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1FEE737A" w:rsidR="00F4074B" w:rsidRPr="002D57A0" w:rsidRDefault="00F4074B" w:rsidP="00F4074B">
      <w:pPr>
        <w:pStyle w:val="CRCoverPage"/>
        <w:tabs>
          <w:tab w:val="right" w:pos="9639"/>
        </w:tabs>
        <w:spacing w:after="0"/>
        <w:rPr>
          <w:b/>
          <w:bCs/>
          <w:i/>
          <w:iCs/>
          <w:noProof/>
          <w:sz w:val="28"/>
          <w:szCs w:val="28"/>
        </w:rPr>
      </w:pPr>
      <w:r w:rsidRPr="002D57A0">
        <w:rPr>
          <w:b/>
          <w:bCs/>
          <w:noProof/>
          <w:sz w:val="24"/>
          <w:szCs w:val="24"/>
        </w:rPr>
        <w:t>3GPP TSG-RAN WG2 Meeting #110-e</w:t>
      </w:r>
      <w:r w:rsidRPr="002D57A0">
        <w:rPr>
          <w:b/>
          <w:i/>
          <w:noProof/>
          <w:sz w:val="28"/>
        </w:rPr>
        <w:tab/>
      </w:r>
      <w:r w:rsidR="00782107">
        <w:rPr>
          <w:b/>
          <w:i/>
          <w:noProof/>
          <w:sz w:val="28"/>
        </w:rPr>
        <w:t>DRAFT_</w:t>
      </w:r>
      <w:r w:rsidR="00782107" w:rsidRPr="00782107">
        <w:t xml:space="preserve"> </w:t>
      </w:r>
      <w:r w:rsidR="00782107" w:rsidRPr="00782107">
        <w:rPr>
          <w:b/>
          <w:bCs/>
          <w:i/>
          <w:iCs/>
          <w:noProof/>
          <w:sz w:val="28"/>
          <w:szCs w:val="28"/>
        </w:rPr>
        <w:t>R2-2006297</w:t>
      </w:r>
    </w:p>
    <w:p w14:paraId="54B69F10" w14:textId="77777777" w:rsidR="00F4074B" w:rsidRPr="005A0061" w:rsidRDefault="00F4074B" w:rsidP="00F4074B">
      <w:pPr>
        <w:pStyle w:val="CRCoverPage"/>
        <w:outlineLvl w:val="0"/>
        <w:rPr>
          <w:b/>
          <w:noProof/>
          <w:sz w:val="24"/>
          <w:lang w:val="en-US"/>
        </w:rPr>
      </w:pPr>
      <w:r w:rsidRPr="002D57A0">
        <w:rPr>
          <w:b/>
          <w:noProof/>
          <w:sz w:val="24"/>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2D57A0" w:rsidRDefault="00F4074B" w:rsidP="00D856C3">
            <w:pPr>
              <w:pStyle w:val="CRCoverPage"/>
              <w:spacing w:after="0"/>
              <w:jc w:val="right"/>
              <w:rPr>
                <w:i/>
                <w:noProof/>
              </w:rPr>
            </w:pPr>
            <w:r w:rsidRPr="002D57A0">
              <w:rPr>
                <w:i/>
                <w:noProof/>
                <w:sz w:val="14"/>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2D57A0" w:rsidRDefault="00F4074B" w:rsidP="00D856C3">
            <w:pPr>
              <w:pStyle w:val="CRCoverPage"/>
              <w:spacing w:after="0"/>
              <w:jc w:val="center"/>
              <w:rPr>
                <w:noProof/>
              </w:rPr>
            </w:pPr>
            <w:r w:rsidRPr="002D57A0">
              <w:rPr>
                <w:b/>
                <w:noProof/>
                <w:sz w:val="32"/>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2D57A0" w:rsidRDefault="00F4074B" w:rsidP="00D856C3">
            <w:pPr>
              <w:pStyle w:val="CRCoverPage"/>
              <w:spacing w:after="0"/>
              <w:rPr>
                <w:noProof/>
                <w:sz w:val="8"/>
                <w:szCs w:val="8"/>
              </w:rPr>
            </w:pPr>
          </w:p>
        </w:tc>
      </w:tr>
      <w:tr w:rsidR="00F4074B" w:rsidRPr="005A0061" w14:paraId="78087093" w14:textId="77777777" w:rsidTr="00D856C3">
        <w:tc>
          <w:tcPr>
            <w:tcW w:w="142" w:type="dxa"/>
            <w:tcBorders>
              <w:left w:val="single" w:sz="4" w:space="0" w:color="auto"/>
            </w:tcBorders>
          </w:tcPr>
          <w:p w14:paraId="658E143C" w14:textId="77777777" w:rsidR="00F4074B" w:rsidRPr="002D57A0" w:rsidRDefault="00F4074B" w:rsidP="00D856C3">
            <w:pPr>
              <w:pStyle w:val="CRCoverPage"/>
              <w:spacing w:after="0"/>
              <w:jc w:val="right"/>
              <w:rPr>
                <w:noProof/>
              </w:rPr>
            </w:pPr>
          </w:p>
        </w:tc>
        <w:tc>
          <w:tcPr>
            <w:tcW w:w="1559" w:type="dxa"/>
            <w:shd w:val="pct30" w:color="FFFF00" w:fill="auto"/>
          </w:tcPr>
          <w:p w14:paraId="16AB3CC2" w14:textId="77777777" w:rsidR="00F4074B" w:rsidRPr="002D57A0" w:rsidRDefault="00EB6A0C" w:rsidP="00D856C3">
            <w:pPr>
              <w:pStyle w:val="CRCoverPage"/>
              <w:spacing w:after="0"/>
              <w:jc w:val="right"/>
              <w:rPr>
                <w:b/>
                <w:noProof/>
                <w:sz w:val="28"/>
              </w:rPr>
            </w:pPr>
            <w:r>
              <w:fldChar w:fldCharType="begin"/>
            </w:r>
            <w:r>
              <w:instrText xml:space="preserve"> DOCPROPERTY  Spec#  \* MERGEFORMAT </w:instrText>
            </w:r>
            <w:r>
              <w:fldChar w:fldCharType="separate"/>
            </w:r>
            <w:r w:rsidR="00F4074B" w:rsidRPr="002D57A0">
              <w:rPr>
                <w:b/>
                <w:noProof/>
                <w:sz w:val="28"/>
              </w:rPr>
              <w:t>38.306</w:t>
            </w:r>
            <w:r>
              <w:rPr>
                <w:b/>
                <w:noProof/>
                <w:sz w:val="28"/>
              </w:rPr>
              <w:fldChar w:fldCharType="end"/>
            </w:r>
          </w:p>
        </w:tc>
        <w:tc>
          <w:tcPr>
            <w:tcW w:w="709" w:type="dxa"/>
          </w:tcPr>
          <w:p w14:paraId="424694BA" w14:textId="77777777" w:rsidR="00F4074B" w:rsidRPr="002D57A0" w:rsidRDefault="00F4074B" w:rsidP="00D856C3">
            <w:pPr>
              <w:pStyle w:val="CRCoverPage"/>
              <w:spacing w:after="0"/>
              <w:jc w:val="center"/>
              <w:rPr>
                <w:noProof/>
              </w:rPr>
            </w:pPr>
            <w:r w:rsidRPr="002D57A0">
              <w:rPr>
                <w:b/>
                <w:noProof/>
                <w:sz w:val="28"/>
              </w:rPr>
              <w:t>CR</w:t>
            </w:r>
          </w:p>
        </w:tc>
        <w:tc>
          <w:tcPr>
            <w:tcW w:w="1276" w:type="dxa"/>
            <w:shd w:val="pct30" w:color="FFFF00" w:fill="auto"/>
          </w:tcPr>
          <w:p w14:paraId="28C46A87" w14:textId="77777777" w:rsidR="00F4074B" w:rsidRPr="002D57A0" w:rsidRDefault="00EB6A0C" w:rsidP="00D856C3">
            <w:pPr>
              <w:pStyle w:val="CRCoverPage"/>
              <w:spacing w:after="0"/>
              <w:rPr>
                <w:noProof/>
              </w:rPr>
            </w:pPr>
            <w:r>
              <w:fldChar w:fldCharType="begin"/>
            </w:r>
            <w:r>
              <w:instrText xml:space="preserve"> DOCPROPERTY  Cr#  \* MERGEFORMAT </w:instrText>
            </w:r>
            <w:r>
              <w:fldChar w:fldCharType="separate"/>
            </w:r>
            <w:r w:rsidR="00F4074B" w:rsidRPr="002D57A0">
              <w:rPr>
                <w:b/>
                <w:noProof/>
                <w:sz w:val="28"/>
              </w:rPr>
              <w:t>Num</w:t>
            </w:r>
            <w:r>
              <w:rPr>
                <w:b/>
                <w:noProof/>
                <w:sz w:val="28"/>
              </w:rPr>
              <w:fldChar w:fldCharType="end"/>
            </w:r>
          </w:p>
        </w:tc>
        <w:tc>
          <w:tcPr>
            <w:tcW w:w="709" w:type="dxa"/>
          </w:tcPr>
          <w:p w14:paraId="12379769" w14:textId="77777777" w:rsidR="00F4074B" w:rsidRPr="002D57A0" w:rsidRDefault="00F4074B" w:rsidP="00D856C3">
            <w:pPr>
              <w:pStyle w:val="CRCoverPage"/>
              <w:tabs>
                <w:tab w:val="right" w:pos="625"/>
              </w:tabs>
              <w:spacing w:after="0"/>
              <w:jc w:val="center"/>
              <w:rPr>
                <w:noProof/>
              </w:rPr>
            </w:pPr>
            <w:r w:rsidRPr="002D57A0">
              <w:rPr>
                <w:b/>
                <w:bCs/>
                <w:noProof/>
                <w:sz w:val="28"/>
              </w:rPr>
              <w:t>rev</w:t>
            </w:r>
          </w:p>
        </w:tc>
        <w:tc>
          <w:tcPr>
            <w:tcW w:w="992" w:type="dxa"/>
            <w:shd w:val="pct30" w:color="FFFF00" w:fill="auto"/>
          </w:tcPr>
          <w:p w14:paraId="79B84CDD" w14:textId="77777777" w:rsidR="00F4074B" w:rsidRPr="002D57A0" w:rsidRDefault="00EB6A0C" w:rsidP="00D856C3">
            <w:pPr>
              <w:pStyle w:val="CRCoverPage"/>
              <w:spacing w:after="0"/>
              <w:jc w:val="center"/>
              <w:rPr>
                <w:b/>
                <w:noProof/>
              </w:rPr>
            </w:pPr>
            <w:r>
              <w:fldChar w:fldCharType="begin"/>
            </w:r>
            <w:r>
              <w:instrText xml:space="preserve"> DOCPROPERTY  Revision  \* MERGEFORMAT </w:instrText>
            </w:r>
            <w:r>
              <w:fldChar w:fldCharType="separate"/>
            </w:r>
            <w:r w:rsidR="00F4074B" w:rsidRPr="002D57A0">
              <w:rPr>
                <w:b/>
                <w:noProof/>
                <w:sz w:val="28"/>
              </w:rPr>
              <w:t>-</w:t>
            </w:r>
            <w:r>
              <w:rPr>
                <w:b/>
                <w:noProof/>
                <w:sz w:val="28"/>
              </w:rPr>
              <w:fldChar w:fldCharType="end"/>
            </w:r>
          </w:p>
        </w:tc>
        <w:tc>
          <w:tcPr>
            <w:tcW w:w="2410" w:type="dxa"/>
          </w:tcPr>
          <w:p w14:paraId="2E69C38E" w14:textId="77777777" w:rsidR="00F4074B" w:rsidRPr="002D57A0" w:rsidRDefault="00F4074B" w:rsidP="00D856C3">
            <w:pPr>
              <w:pStyle w:val="CRCoverPage"/>
              <w:tabs>
                <w:tab w:val="right" w:pos="1825"/>
              </w:tabs>
              <w:spacing w:after="0"/>
              <w:jc w:val="center"/>
              <w:rPr>
                <w:noProof/>
              </w:rPr>
            </w:pPr>
            <w:r w:rsidRPr="002D57A0">
              <w:rPr>
                <w:b/>
                <w:noProof/>
                <w:sz w:val="28"/>
                <w:szCs w:val="28"/>
              </w:rPr>
              <w:t>Current version:</w:t>
            </w:r>
          </w:p>
        </w:tc>
        <w:tc>
          <w:tcPr>
            <w:tcW w:w="1701" w:type="dxa"/>
            <w:shd w:val="pct30" w:color="FFFF00" w:fill="auto"/>
          </w:tcPr>
          <w:p w14:paraId="2A7FEF6F" w14:textId="77777777" w:rsidR="00F4074B" w:rsidRPr="002D57A0" w:rsidRDefault="00F4074B" w:rsidP="00D856C3">
            <w:pPr>
              <w:pStyle w:val="CRCoverPage"/>
              <w:spacing w:after="0"/>
              <w:jc w:val="center"/>
              <w:rPr>
                <w:noProof/>
                <w:sz w:val="28"/>
                <w:szCs w:val="28"/>
              </w:rPr>
            </w:pPr>
            <w:r w:rsidRPr="002D57A0">
              <w:rPr>
                <w:sz w:val="28"/>
                <w:szCs w:val="28"/>
              </w:rPr>
              <w:fldChar w:fldCharType="begin"/>
            </w:r>
            <w:r w:rsidRPr="002D57A0">
              <w:rPr>
                <w:sz w:val="28"/>
                <w:szCs w:val="28"/>
              </w:rPr>
              <w:instrText xml:space="preserve"> DOCPROPERTY  Version  \* MERGEFORMAT </w:instrText>
            </w:r>
            <w:r w:rsidRPr="002D57A0">
              <w:rPr>
                <w:sz w:val="28"/>
                <w:szCs w:val="28"/>
              </w:rPr>
              <w:fldChar w:fldCharType="end"/>
            </w:r>
            <w:r w:rsidR="00EB6A0C">
              <w:fldChar w:fldCharType="begin"/>
            </w:r>
            <w:r w:rsidR="00EB6A0C">
              <w:instrText xml:space="preserve"> DOCPROPERTY  Version  \* MERGEFORMAT </w:instrText>
            </w:r>
            <w:r w:rsidR="00EB6A0C">
              <w:fldChar w:fldCharType="separate"/>
            </w:r>
            <w:r w:rsidRPr="002D57A0">
              <w:rPr>
                <w:b/>
                <w:noProof/>
                <w:sz w:val="28"/>
              </w:rPr>
              <w:t>16.0.</w:t>
            </w:r>
            <w:r w:rsidR="00EB6A0C">
              <w:rPr>
                <w:b/>
                <w:noProof/>
                <w:sz w:val="28"/>
              </w:rPr>
              <w:fldChar w:fldCharType="end"/>
            </w:r>
            <w:r w:rsidRPr="002D57A0">
              <w:rPr>
                <w:b/>
                <w:noProof/>
                <w:sz w:val="28"/>
              </w:rPr>
              <w:t>0</w:t>
            </w:r>
          </w:p>
        </w:tc>
        <w:tc>
          <w:tcPr>
            <w:tcW w:w="143" w:type="dxa"/>
            <w:tcBorders>
              <w:right w:val="single" w:sz="4" w:space="0" w:color="auto"/>
            </w:tcBorders>
          </w:tcPr>
          <w:p w14:paraId="09114ECB" w14:textId="77777777" w:rsidR="00F4074B" w:rsidRPr="002D57A0" w:rsidRDefault="00F4074B" w:rsidP="00D856C3">
            <w:pPr>
              <w:pStyle w:val="CRCoverPage"/>
              <w:spacing w:after="0"/>
              <w:rPr>
                <w:noProof/>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2D57A0" w:rsidRDefault="00F4074B" w:rsidP="00D856C3">
            <w:pPr>
              <w:pStyle w:val="CRCoverPage"/>
              <w:spacing w:after="0"/>
              <w:rPr>
                <w:noProof/>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2D57A0" w:rsidRDefault="00F4074B" w:rsidP="00D856C3">
            <w:pPr>
              <w:pStyle w:val="CRCoverPage"/>
              <w:spacing w:after="0"/>
              <w:jc w:val="center"/>
              <w:rPr>
                <w:rFonts w:cs="Arial"/>
                <w:i/>
                <w:noProof/>
              </w:rPr>
            </w:pPr>
            <w:r w:rsidRPr="002D57A0">
              <w:rPr>
                <w:rFonts w:cs="Arial"/>
                <w:i/>
                <w:noProof/>
              </w:rPr>
              <w:t xml:space="preserve">For </w:t>
            </w:r>
            <w:hyperlink r:id="rId13" w:anchor="_blank" w:history="1">
              <w:r w:rsidRPr="002D57A0">
                <w:rPr>
                  <w:rStyle w:val="Hyperlink"/>
                  <w:rFonts w:cs="Arial"/>
                  <w:b/>
                  <w:i/>
                  <w:noProof/>
                  <w:color w:val="FF0000"/>
                </w:rPr>
                <w:t>HE</w:t>
              </w:r>
              <w:bookmarkStart w:id="0" w:name="_Hlt497126619"/>
              <w:r w:rsidRPr="002D57A0">
                <w:rPr>
                  <w:rStyle w:val="Hyperlink"/>
                  <w:rFonts w:cs="Arial"/>
                  <w:b/>
                  <w:i/>
                  <w:noProof/>
                  <w:color w:val="FF0000"/>
                </w:rPr>
                <w:t>L</w:t>
              </w:r>
              <w:bookmarkEnd w:id="0"/>
              <w:r w:rsidRPr="002D57A0">
                <w:rPr>
                  <w:rStyle w:val="Hyperlink"/>
                  <w:rFonts w:cs="Arial"/>
                  <w:b/>
                  <w:i/>
                  <w:noProof/>
                  <w:color w:val="FF0000"/>
                </w:rPr>
                <w:t>P</w:t>
              </w:r>
            </w:hyperlink>
            <w:r w:rsidRPr="002D57A0">
              <w:rPr>
                <w:rFonts w:cs="Arial"/>
                <w:b/>
                <w:i/>
                <w:noProof/>
                <w:color w:val="FF0000"/>
              </w:rPr>
              <w:t xml:space="preserve"> </w:t>
            </w:r>
            <w:r w:rsidRPr="002D57A0">
              <w:rPr>
                <w:rFonts w:cs="Arial"/>
                <w:i/>
                <w:noProof/>
              </w:rPr>
              <w:t xml:space="preserve">on using this form: comprehensive instructions can be found at </w:t>
            </w:r>
            <w:r w:rsidRPr="002D57A0">
              <w:rPr>
                <w:rFonts w:cs="Arial"/>
                <w:i/>
                <w:noProof/>
              </w:rPr>
              <w:br/>
            </w:r>
            <w:hyperlink r:id="rId14" w:history="1">
              <w:r w:rsidRPr="002D57A0">
                <w:rPr>
                  <w:rStyle w:val="Hyperlink"/>
                  <w:rFonts w:cs="Arial"/>
                  <w:i/>
                  <w:noProof/>
                </w:rPr>
                <w:t>http://www.3gpp.org/Change-Requests</w:t>
              </w:r>
            </w:hyperlink>
            <w:r w:rsidRPr="002D57A0">
              <w:rPr>
                <w:rFonts w:cs="Arial"/>
                <w:i/>
                <w:noProof/>
              </w:rPr>
              <w:t>.</w:t>
            </w:r>
          </w:p>
        </w:tc>
      </w:tr>
      <w:tr w:rsidR="00F4074B" w:rsidRPr="005A0061" w14:paraId="4AC79170" w14:textId="77777777" w:rsidTr="00D856C3">
        <w:tc>
          <w:tcPr>
            <w:tcW w:w="9641" w:type="dxa"/>
            <w:gridSpan w:val="9"/>
          </w:tcPr>
          <w:p w14:paraId="3E868C77" w14:textId="77777777" w:rsidR="00F4074B" w:rsidRPr="002D57A0" w:rsidRDefault="00F4074B" w:rsidP="00D856C3">
            <w:pPr>
              <w:pStyle w:val="CRCoverPage"/>
              <w:spacing w:after="0"/>
              <w:rPr>
                <w:noProof/>
                <w:sz w:val="8"/>
                <w:szCs w:val="8"/>
              </w:rPr>
            </w:pPr>
          </w:p>
        </w:tc>
      </w:tr>
    </w:tbl>
    <w:p w14:paraId="65235837" w14:textId="77777777" w:rsidR="00F4074B" w:rsidRPr="002D57A0" w:rsidRDefault="00F4074B" w:rsidP="00F407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2D57A0" w:rsidRDefault="00F4074B" w:rsidP="00D856C3">
            <w:pPr>
              <w:pStyle w:val="CRCoverPage"/>
              <w:tabs>
                <w:tab w:val="right" w:pos="2751"/>
              </w:tabs>
              <w:spacing w:after="0"/>
              <w:rPr>
                <w:b/>
                <w:i/>
                <w:noProof/>
              </w:rPr>
            </w:pPr>
            <w:r w:rsidRPr="002D57A0">
              <w:rPr>
                <w:b/>
                <w:i/>
                <w:noProof/>
              </w:rPr>
              <w:t>Proposed change affects:</w:t>
            </w:r>
          </w:p>
        </w:tc>
        <w:tc>
          <w:tcPr>
            <w:tcW w:w="1418" w:type="dxa"/>
          </w:tcPr>
          <w:p w14:paraId="40E5A430" w14:textId="77777777" w:rsidR="00F4074B" w:rsidRPr="002D57A0" w:rsidRDefault="00F4074B" w:rsidP="00D856C3">
            <w:pPr>
              <w:pStyle w:val="CRCoverPage"/>
              <w:spacing w:after="0"/>
              <w:jc w:val="right"/>
              <w:rPr>
                <w:noProof/>
              </w:rPr>
            </w:pPr>
            <w:r w:rsidRPr="002D57A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2D57A0" w:rsidRDefault="00F4074B" w:rsidP="00D856C3">
            <w:pPr>
              <w:pStyle w:val="CRCoverPage"/>
              <w:spacing w:after="0"/>
              <w:jc w:val="center"/>
              <w:rPr>
                <w:b/>
                <w:caps/>
                <w:noProof/>
              </w:rPr>
            </w:pPr>
          </w:p>
        </w:tc>
        <w:tc>
          <w:tcPr>
            <w:tcW w:w="709" w:type="dxa"/>
            <w:tcBorders>
              <w:left w:val="single" w:sz="4" w:space="0" w:color="auto"/>
            </w:tcBorders>
          </w:tcPr>
          <w:p w14:paraId="446923B7" w14:textId="77777777" w:rsidR="00F4074B" w:rsidRPr="002D57A0" w:rsidRDefault="00F4074B" w:rsidP="00D856C3">
            <w:pPr>
              <w:pStyle w:val="CRCoverPage"/>
              <w:spacing w:after="0"/>
              <w:jc w:val="right"/>
              <w:rPr>
                <w:noProof/>
                <w:u w:val="single"/>
              </w:rPr>
            </w:pPr>
            <w:r w:rsidRPr="002D57A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162CD9BF" w:rsidR="00F4074B" w:rsidRPr="002D57A0" w:rsidRDefault="00F4074B" w:rsidP="00D856C3">
            <w:pPr>
              <w:pStyle w:val="CRCoverPage"/>
              <w:spacing w:after="0"/>
              <w:jc w:val="center"/>
              <w:rPr>
                <w:b/>
                <w:caps/>
                <w:noProof/>
              </w:rPr>
            </w:pPr>
          </w:p>
        </w:tc>
        <w:tc>
          <w:tcPr>
            <w:tcW w:w="2126" w:type="dxa"/>
          </w:tcPr>
          <w:p w14:paraId="676D8E58" w14:textId="77777777" w:rsidR="00F4074B" w:rsidRPr="002D57A0" w:rsidRDefault="00F4074B" w:rsidP="00D856C3">
            <w:pPr>
              <w:pStyle w:val="CRCoverPage"/>
              <w:spacing w:after="0"/>
              <w:jc w:val="right"/>
              <w:rPr>
                <w:noProof/>
                <w:u w:val="single"/>
              </w:rPr>
            </w:pPr>
            <w:r w:rsidRPr="002D57A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2D57A0" w:rsidRDefault="00F4074B" w:rsidP="00D856C3">
            <w:pPr>
              <w:pStyle w:val="CRCoverPage"/>
              <w:spacing w:after="0"/>
              <w:jc w:val="center"/>
              <w:rPr>
                <w:b/>
                <w:caps/>
                <w:noProof/>
              </w:rPr>
            </w:pPr>
            <w:r w:rsidRPr="002D57A0">
              <w:rPr>
                <w:b/>
                <w:caps/>
                <w:noProof/>
              </w:rPr>
              <w:t>x</w:t>
            </w:r>
          </w:p>
        </w:tc>
        <w:tc>
          <w:tcPr>
            <w:tcW w:w="1418" w:type="dxa"/>
            <w:tcBorders>
              <w:left w:val="nil"/>
            </w:tcBorders>
          </w:tcPr>
          <w:p w14:paraId="5D60D0E0" w14:textId="77777777" w:rsidR="00F4074B" w:rsidRPr="002D57A0" w:rsidRDefault="00F4074B" w:rsidP="00D856C3">
            <w:pPr>
              <w:pStyle w:val="CRCoverPage"/>
              <w:spacing w:after="0"/>
              <w:jc w:val="right"/>
              <w:rPr>
                <w:noProof/>
              </w:rPr>
            </w:pPr>
            <w:r w:rsidRPr="002D57A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2D57A0" w:rsidRDefault="00F4074B" w:rsidP="00D856C3">
            <w:pPr>
              <w:pStyle w:val="CRCoverPage"/>
              <w:spacing w:after="0"/>
              <w:jc w:val="center"/>
              <w:rPr>
                <w:b/>
                <w:bCs/>
                <w:caps/>
                <w:noProof/>
              </w:rPr>
            </w:pPr>
          </w:p>
        </w:tc>
      </w:tr>
    </w:tbl>
    <w:p w14:paraId="200E298F" w14:textId="77777777" w:rsidR="00F4074B" w:rsidRPr="002D57A0" w:rsidRDefault="00F4074B" w:rsidP="00F407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2D57A0" w:rsidRDefault="00F4074B" w:rsidP="00D856C3">
            <w:pPr>
              <w:pStyle w:val="CRCoverPage"/>
              <w:spacing w:after="0"/>
              <w:rPr>
                <w:noProof/>
                <w:sz w:val="8"/>
                <w:szCs w:val="8"/>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2D57A0" w:rsidRDefault="00F4074B" w:rsidP="00D856C3">
            <w:pPr>
              <w:pStyle w:val="CRCoverPage"/>
              <w:tabs>
                <w:tab w:val="right" w:pos="1759"/>
              </w:tabs>
              <w:spacing w:after="0"/>
              <w:rPr>
                <w:b/>
                <w:i/>
                <w:noProof/>
              </w:rPr>
            </w:pPr>
            <w:r w:rsidRPr="002D57A0">
              <w:rPr>
                <w:b/>
                <w:i/>
                <w:noProof/>
              </w:rPr>
              <w:t>Title:</w:t>
            </w:r>
            <w:r w:rsidRPr="002D57A0">
              <w:rPr>
                <w:b/>
                <w:i/>
                <w:noProof/>
              </w:rPr>
              <w:tab/>
            </w:r>
          </w:p>
        </w:tc>
        <w:tc>
          <w:tcPr>
            <w:tcW w:w="7797" w:type="dxa"/>
            <w:gridSpan w:val="10"/>
            <w:tcBorders>
              <w:top w:val="single" w:sz="4" w:space="0" w:color="auto"/>
              <w:right w:val="single" w:sz="4" w:space="0" w:color="auto"/>
            </w:tcBorders>
            <w:shd w:val="pct30" w:color="FFFF00" w:fill="auto"/>
          </w:tcPr>
          <w:p w14:paraId="38943BAD" w14:textId="5AD4FB69" w:rsidR="00F4074B" w:rsidRPr="002D57A0" w:rsidRDefault="00F4074B" w:rsidP="00D856C3">
            <w:pPr>
              <w:pStyle w:val="CRCoverPage"/>
              <w:spacing w:before="20" w:after="20"/>
              <w:ind w:left="100"/>
              <w:rPr>
                <w:noProof/>
              </w:rPr>
            </w:pPr>
            <w:r w:rsidRPr="002D57A0">
              <w:t xml:space="preserve">UE radio access capabilities introduction for </w:t>
            </w:r>
            <w:r w:rsidR="00A60178">
              <w:t>IAB</w:t>
            </w:r>
            <w:r w:rsidRPr="002D57A0">
              <w:t xml:space="preserve">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7DBA1751" w14:textId="77777777" w:rsidR="00F4074B" w:rsidRPr="002D57A0" w:rsidRDefault="00F4074B" w:rsidP="00D856C3">
            <w:pPr>
              <w:pStyle w:val="CRCoverPage"/>
              <w:spacing w:before="20" w:after="20"/>
              <w:rPr>
                <w:noProof/>
                <w:sz w:val="8"/>
                <w:szCs w:val="8"/>
              </w:rPr>
            </w:pPr>
          </w:p>
        </w:tc>
      </w:tr>
      <w:tr w:rsidR="00F4074B" w:rsidRPr="005A0061" w14:paraId="0E664CA6" w14:textId="77777777" w:rsidTr="00D856C3">
        <w:tc>
          <w:tcPr>
            <w:tcW w:w="1843" w:type="dxa"/>
            <w:tcBorders>
              <w:left w:val="single" w:sz="4" w:space="0" w:color="auto"/>
            </w:tcBorders>
          </w:tcPr>
          <w:p w14:paraId="6E599D38" w14:textId="77777777" w:rsidR="00F4074B" w:rsidRPr="002D57A0" w:rsidRDefault="00F4074B" w:rsidP="00D856C3">
            <w:pPr>
              <w:pStyle w:val="CRCoverPage"/>
              <w:tabs>
                <w:tab w:val="right" w:pos="1759"/>
              </w:tabs>
              <w:spacing w:after="0"/>
              <w:rPr>
                <w:b/>
                <w:i/>
                <w:noProof/>
              </w:rPr>
            </w:pPr>
            <w:r w:rsidRPr="002D57A0">
              <w:rPr>
                <w:b/>
                <w:i/>
                <w:noProof/>
              </w:rPr>
              <w:t>Source to WG:</w:t>
            </w:r>
          </w:p>
        </w:tc>
        <w:tc>
          <w:tcPr>
            <w:tcW w:w="7797" w:type="dxa"/>
            <w:gridSpan w:val="10"/>
            <w:tcBorders>
              <w:right w:val="single" w:sz="4" w:space="0" w:color="auto"/>
            </w:tcBorders>
            <w:shd w:val="pct30" w:color="FFFF00" w:fill="auto"/>
          </w:tcPr>
          <w:p w14:paraId="7EF1696C" w14:textId="77777777" w:rsidR="00F4074B" w:rsidRPr="002D57A0" w:rsidRDefault="00F4074B" w:rsidP="00D856C3">
            <w:pPr>
              <w:pStyle w:val="CRCoverPage"/>
              <w:spacing w:before="20" w:after="20"/>
              <w:ind w:left="100"/>
              <w:rPr>
                <w:noProof/>
              </w:rPr>
            </w:pPr>
            <w:r w:rsidRPr="002D57A0">
              <w:rPr>
                <w:noProof/>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2D57A0" w:rsidRDefault="00F4074B" w:rsidP="00D856C3">
            <w:pPr>
              <w:pStyle w:val="CRCoverPage"/>
              <w:tabs>
                <w:tab w:val="right" w:pos="1759"/>
              </w:tabs>
              <w:spacing w:after="0"/>
              <w:rPr>
                <w:b/>
                <w:i/>
                <w:noProof/>
              </w:rPr>
            </w:pPr>
            <w:r w:rsidRPr="002D57A0">
              <w:rPr>
                <w:b/>
                <w:i/>
                <w:noProof/>
              </w:rPr>
              <w:t>Source to TSG:</w:t>
            </w:r>
          </w:p>
        </w:tc>
        <w:tc>
          <w:tcPr>
            <w:tcW w:w="7797" w:type="dxa"/>
            <w:gridSpan w:val="10"/>
            <w:tcBorders>
              <w:right w:val="single" w:sz="4" w:space="0" w:color="auto"/>
            </w:tcBorders>
            <w:shd w:val="pct30" w:color="FFFF00" w:fill="auto"/>
          </w:tcPr>
          <w:p w14:paraId="137B640E" w14:textId="77777777" w:rsidR="00F4074B" w:rsidRPr="002D57A0" w:rsidRDefault="00F4074B" w:rsidP="00D856C3">
            <w:pPr>
              <w:pStyle w:val="CRCoverPage"/>
              <w:spacing w:before="20" w:after="20"/>
              <w:ind w:left="100"/>
              <w:rPr>
                <w:noProof/>
              </w:rPr>
            </w:pPr>
            <w:r w:rsidRPr="002D57A0">
              <w:t>R2</w:t>
            </w:r>
          </w:p>
        </w:tc>
      </w:tr>
      <w:tr w:rsidR="00F4074B" w:rsidRPr="005A0061" w14:paraId="1E947A07" w14:textId="77777777" w:rsidTr="00D856C3">
        <w:tc>
          <w:tcPr>
            <w:tcW w:w="1843" w:type="dxa"/>
            <w:tcBorders>
              <w:left w:val="single" w:sz="4" w:space="0" w:color="auto"/>
            </w:tcBorders>
          </w:tcPr>
          <w:p w14:paraId="25CD1FF7"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495009CB" w14:textId="77777777" w:rsidR="00F4074B" w:rsidRPr="002D57A0" w:rsidRDefault="00F4074B" w:rsidP="00D856C3">
            <w:pPr>
              <w:pStyle w:val="CRCoverPage"/>
              <w:spacing w:before="20" w:after="20"/>
              <w:rPr>
                <w:noProof/>
                <w:sz w:val="8"/>
                <w:szCs w:val="8"/>
              </w:rPr>
            </w:pPr>
          </w:p>
        </w:tc>
      </w:tr>
      <w:tr w:rsidR="00F4074B" w:rsidRPr="005A0061" w14:paraId="1FF28EC3" w14:textId="77777777" w:rsidTr="00D856C3">
        <w:tc>
          <w:tcPr>
            <w:tcW w:w="1843" w:type="dxa"/>
            <w:tcBorders>
              <w:left w:val="single" w:sz="4" w:space="0" w:color="auto"/>
            </w:tcBorders>
          </w:tcPr>
          <w:p w14:paraId="411A2ABF" w14:textId="77777777" w:rsidR="00F4074B" w:rsidRPr="002D57A0" w:rsidRDefault="00F4074B" w:rsidP="00D856C3">
            <w:pPr>
              <w:pStyle w:val="CRCoverPage"/>
              <w:tabs>
                <w:tab w:val="right" w:pos="1759"/>
              </w:tabs>
              <w:spacing w:after="0"/>
              <w:rPr>
                <w:b/>
                <w:i/>
                <w:noProof/>
              </w:rPr>
            </w:pPr>
            <w:r w:rsidRPr="002D57A0">
              <w:rPr>
                <w:b/>
                <w:i/>
                <w:noProof/>
              </w:rPr>
              <w:t>Work item code:</w:t>
            </w:r>
          </w:p>
        </w:tc>
        <w:tc>
          <w:tcPr>
            <w:tcW w:w="3686" w:type="dxa"/>
            <w:gridSpan w:val="5"/>
            <w:shd w:val="pct30" w:color="FFFF00" w:fill="auto"/>
          </w:tcPr>
          <w:p w14:paraId="23E6B0D0" w14:textId="77777777" w:rsidR="00F4074B" w:rsidRPr="002D57A0" w:rsidRDefault="00F4074B" w:rsidP="00D856C3">
            <w:pPr>
              <w:pStyle w:val="CRCoverPage"/>
              <w:spacing w:before="20" w:after="20"/>
              <w:ind w:left="100"/>
              <w:rPr>
                <w:noProof/>
              </w:rPr>
            </w:pPr>
            <w:r w:rsidRPr="002D57A0">
              <w:t>NR_IAB-Core</w:t>
            </w:r>
          </w:p>
        </w:tc>
        <w:tc>
          <w:tcPr>
            <w:tcW w:w="567" w:type="dxa"/>
            <w:tcBorders>
              <w:left w:val="nil"/>
            </w:tcBorders>
          </w:tcPr>
          <w:p w14:paraId="6419E3B7" w14:textId="77777777" w:rsidR="00F4074B" w:rsidRPr="002D57A0" w:rsidRDefault="00F4074B" w:rsidP="00D856C3">
            <w:pPr>
              <w:pStyle w:val="CRCoverPage"/>
              <w:spacing w:before="20" w:after="20"/>
              <w:ind w:right="100"/>
              <w:rPr>
                <w:noProof/>
              </w:rPr>
            </w:pPr>
          </w:p>
        </w:tc>
        <w:tc>
          <w:tcPr>
            <w:tcW w:w="1417" w:type="dxa"/>
            <w:gridSpan w:val="3"/>
            <w:tcBorders>
              <w:left w:val="nil"/>
            </w:tcBorders>
          </w:tcPr>
          <w:p w14:paraId="5041E09C" w14:textId="77777777" w:rsidR="00F4074B" w:rsidRPr="002D57A0" w:rsidRDefault="00F4074B" w:rsidP="00D856C3">
            <w:pPr>
              <w:pStyle w:val="CRCoverPage"/>
              <w:spacing w:before="20" w:after="20"/>
              <w:jc w:val="right"/>
              <w:rPr>
                <w:noProof/>
              </w:rPr>
            </w:pPr>
            <w:r w:rsidRPr="002D57A0">
              <w:rPr>
                <w:b/>
                <w:i/>
                <w:noProof/>
              </w:rPr>
              <w:t>Date:</w:t>
            </w:r>
          </w:p>
        </w:tc>
        <w:tc>
          <w:tcPr>
            <w:tcW w:w="2127" w:type="dxa"/>
            <w:tcBorders>
              <w:right w:val="single" w:sz="4" w:space="0" w:color="auto"/>
            </w:tcBorders>
            <w:shd w:val="pct30" w:color="FFFF00" w:fill="auto"/>
          </w:tcPr>
          <w:p w14:paraId="0A52A78D" w14:textId="77777777" w:rsidR="00F4074B" w:rsidRPr="002D57A0" w:rsidRDefault="00F4074B" w:rsidP="00D856C3">
            <w:pPr>
              <w:pStyle w:val="CRCoverPage"/>
              <w:spacing w:before="20" w:after="20"/>
              <w:ind w:left="100"/>
              <w:rPr>
                <w:noProof/>
              </w:rPr>
            </w:pPr>
            <w:r w:rsidRPr="002D57A0">
              <w:t>2020-06</w:t>
            </w:r>
            <w:r w:rsidRPr="002D57A0">
              <w:fldChar w:fldCharType="begin"/>
            </w:r>
            <w:r w:rsidRPr="002D57A0">
              <w:instrText xml:space="preserve"> DOCPROPERTY  ResDate  \* MERGEFORMAT </w:instrText>
            </w:r>
            <w:r w:rsidRPr="002D57A0">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2D57A0" w:rsidRDefault="00F4074B" w:rsidP="00D856C3">
            <w:pPr>
              <w:pStyle w:val="CRCoverPage"/>
              <w:spacing w:after="0"/>
              <w:rPr>
                <w:b/>
                <w:i/>
                <w:noProof/>
                <w:sz w:val="8"/>
                <w:szCs w:val="8"/>
              </w:rPr>
            </w:pPr>
          </w:p>
        </w:tc>
        <w:tc>
          <w:tcPr>
            <w:tcW w:w="1986" w:type="dxa"/>
            <w:gridSpan w:val="4"/>
          </w:tcPr>
          <w:p w14:paraId="4E581B71" w14:textId="77777777" w:rsidR="00F4074B" w:rsidRPr="002D57A0" w:rsidRDefault="00F4074B" w:rsidP="00D856C3">
            <w:pPr>
              <w:pStyle w:val="CRCoverPage"/>
              <w:spacing w:before="20" w:after="20"/>
              <w:rPr>
                <w:noProof/>
                <w:sz w:val="8"/>
                <w:szCs w:val="8"/>
              </w:rPr>
            </w:pPr>
          </w:p>
        </w:tc>
        <w:tc>
          <w:tcPr>
            <w:tcW w:w="2267" w:type="dxa"/>
            <w:gridSpan w:val="2"/>
          </w:tcPr>
          <w:p w14:paraId="25218ADB" w14:textId="77777777" w:rsidR="00F4074B" w:rsidRPr="002D57A0" w:rsidRDefault="00F4074B" w:rsidP="00D856C3">
            <w:pPr>
              <w:pStyle w:val="CRCoverPage"/>
              <w:spacing w:before="20" w:after="20"/>
              <w:rPr>
                <w:noProof/>
                <w:sz w:val="8"/>
                <w:szCs w:val="8"/>
              </w:rPr>
            </w:pPr>
          </w:p>
        </w:tc>
        <w:tc>
          <w:tcPr>
            <w:tcW w:w="1417" w:type="dxa"/>
            <w:gridSpan w:val="3"/>
          </w:tcPr>
          <w:p w14:paraId="12D8AE01" w14:textId="77777777" w:rsidR="00F4074B" w:rsidRPr="002D57A0" w:rsidRDefault="00F4074B" w:rsidP="00D856C3">
            <w:pPr>
              <w:pStyle w:val="CRCoverPage"/>
              <w:spacing w:before="20" w:after="20"/>
              <w:rPr>
                <w:noProof/>
                <w:sz w:val="8"/>
                <w:szCs w:val="8"/>
              </w:rPr>
            </w:pPr>
          </w:p>
        </w:tc>
        <w:tc>
          <w:tcPr>
            <w:tcW w:w="2127" w:type="dxa"/>
            <w:tcBorders>
              <w:right w:val="single" w:sz="4" w:space="0" w:color="auto"/>
            </w:tcBorders>
          </w:tcPr>
          <w:p w14:paraId="1D9829EB" w14:textId="77777777" w:rsidR="00F4074B" w:rsidRPr="002D57A0" w:rsidRDefault="00F4074B" w:rsidP="00D856C3">
            <w:pPr>
              <w:pStyle w:val="CRCoverPage"/>
              <w:spacing w:before="20" w:after="20"/>
              <w:rPr>
                <w:noProof/>
                <w:sz w:val="8"/>
                <w:szCs w:val="8"/>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2D57A0" w:rsidRDefault="00F4074B" w:rsidP="00D856C3">
            <w:pPr>
              <w:pStyle w:val="CRCoverPage"/>
              <w:tabs>
                <w:tab w:val="right" w:pos="1759"/>
              </w:tabs>
              <w:spacing w:after="0"/>
              <w:rPr>
                <w:b/>
                <w:i/>
                <w:noProof/>
              </w:rPr>
            </w:pPr>
            <w:r w:rsidRPr="002D57A0">
              <w:rPr>
                <w:b/>
                <w:i/>
                <w:noProof/>
              </w:rPr>
              <w:t>Category:</w:t>
            </w:r>
          </w:p>
        </w:tc>
        <w:tc>
          <w:tcPr>
            <w:tcW w:w="851" w:type="dxa"/>
            <w:shd w:val="pct30" w:color="FFFF00" w:fill="auto"/>
          </w:tcPr>
          <w:p w14:paraId="54778970" w14:textId="77777777" w:rsidR="00F4074B" w:rsidRPr="002D57A0" w:rsidRDefault="00EB6A0C" w:rsidP="00D856C3">
            <w:pPr>
              <w:pStyle w:val="CRCoverPage"/>
              <w:spacing w:before="20" w:after="20"/>
              <w:ind w:left="100" w:right="-609"/>
              <w:rPr>
                <w:b/>
                <w:noProof/>
              </w:rPr>
            </w:pPr>
            <w:r>
              <w:fldChar w:fldCharType="begin"/>
            </w:r>
            <w:r>
              <w:instrText xml:space="preserve"> DOCPROPERTY  Cat  \* MERGEFORMAT </w:instrText>
            </w:r>
            <w:r>
              <w:fldChar w:fldCharType="separate"/>
            </w:r>
            <w:r w:rsidR="00F4074B" w:rsidRPr="002D57A0">
              <w:rPr>
                <w:b/>
                <w:noProof/>
              </w:rPr>
              <w:t>Cat</w:t>
            </w:r>
            <w:r>
              <w:rPr>
                <w:b/>
                <w:noProof/>
              </w:rPr>
              <w:fldChar w:fldCharType="end"/>
            </w:r>
            <w:r w:rsidR="00F4074B" w:rsidRPr="002D57A0">
              <w:rPr>
                <w:b/>
                <w:noProof/>
              </w:rPr>
              <w:t xml:space="preserve"> B</w:t>
            </w:r>
          </w:p>
        </w:tc>
        <w:tc>
          <w:tcPr>
            <w:tcW w:w="3402" w:type="dxa"/>
            <w:gridSpan w:val="5"/>
            <w:tcBorders>
              <w:left w:val="nil"/>
            </w:tcBorders>
          </w:tcPr>
          <w:p w14:paraId="08E06283" w14:textId="77777777" w:rsidR="00F4074B" w:rsidRPr="002D57A0" w:rsidRDefault="00F4074B" w:rsidP="00D856C3">
            <w:pPr>
              <w:pStyle w:val="CRCoverPage"/>
              <w:spacing w:before="20" w:after="20"/>
              <w:rPr>
                <w:noProof/>
              </w:rPr>
            </w:pPr>
          </w:p>
        </w:tc>
        <w:tc>
          <w:tcPr>
            <w:tcW w:w="1417" w:type="dxa"/>
            <w:gridSpan w:val="3"/>
            <w:tcBorders>
              <w:left w:val="nil"/>
            </w:tcBorders>
          </w:tcPr>
          <w:p w14:paraId="232FE062" w14:textId="77777777" w:rsidR="00F4074B" w:rsidRPr="002D57A0" w:rsidRDefault="00F4074B" w:rsidP="00D856C3">
            <w:pPr>
              <w:pStyle w:val="CRCoverPage"/>
              <w:spacing w:before="20" w:after="20"/>
              <w:jc w:val="right"/>
              <w:rPr>
                <w:b/>
                <w:i/>
                <w:noProof/>
              </w:rPr>
            </w:pPr>
            <w:r w:rsidRPr="002D57A0">
              <w:rPr>
                <w:b/>
                <w:i/>
                <w:noProof/>
              </w:rPr>
              <w:t>Release:</w:t>
            </w:r>
          </w:p>
        </w:tc>
        <w:tc>
          <w:tcPr>
            <w:tcW w:w="2127" w:type="dxa"/>
            <w:tcBorders>
              <w:right w:val="single" w:sz="4" w:space="0" w:color="auto"/>
            </w:tcBorders>
            <w:shd w:val="pct30" w:color="FFFF00" w:fill="auto"/>
          </w:tcPr>
          <w:p w14:paraId="7EBFCA31" w14:textId="77777777" w:rsidR="00F4074B" w:rsidRPr="002D57A0" w:rsidRDefault="00EB6A0C" w:rsidP="00D856C3">
            <w:pPr>
              <w:pStyle w:val="CRCoverPage"/>
              <w:spacing w:before="20" w:after="20"/>
              <w:ind w:left="100"/>
              <w:rPr>
                <w:noProof/>
              </w:rPr>
            </w:pPr>
            <w:r>
              <w:fldChar w:fldCharType="begin"/>
            </w:r>
            <w:r>
              <w:instrText xml:space="preserve"> DOCPROPERTY  Release  \* MERGEFORMAT </w:instrText>
            </w:r>
            <w:r>
              <w:fldChar w:fldCharType="separate"/>
            </w:r>
            <w:r w:rsidR="00F4074B" w:rsidRPr="002D57A0">
              <w:rPr>
                <w:noProof/>
              </w:rPr>
              <w:t>Rel-</w:t>
            </w:r>
            <w:r>
              <w:rPr>
                <w:noProof/>
              </w:rPr>
              <w:fldChar w:fldCharType="end"/>
            </w:r>
            <w:r w:rsidR="00F4074B" w:rsidRPr="002D57A0">
              <w:rPr>
                <w:noProof/>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2D57A0" w:rsidRDefault="00F4074B" w:rsidP="00D856C3">
            <w:pPr>
              <w:pStyle w:val="CRCoverPage"/>
              <w:spacing w:after="0"/>
              <w:rPr>
                <w:b/>
                <w:i/>
                <w:noProof/>
              </w:rPr>
            </w:pPr>
          </w:p>
        </w:tc>
        <w:tc>
          <w:tcPr>
            <w:tcW w:w="4677" w:type="dxa"/>
            <w:gridSpan w:val="8"/>
            <w:tcBorders>
              <w:bottom w:val="single" w:sz="4" w:space="0" w:color="auto"/>
            </w:tcBorders>
          </w:tcPr>
          <w:p w14:paraId="13244E21" w14:textId="77777777" w:rsidR="00F4074B" w:rsidRPr="002D57A0" w:rsidRDefault="00F4074B" w:rsidP="00D856C3">
            <w:pPr>
              <w:pStyle w:val="CRCoverPage"/>
              <w:spacing w:after="0"/>
              <w:ind w:left="383" w:hanging="383"/>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categories:</w:t>
            </w:r>
            <w:r w:rsidRPr="002D57A0">
              <w:rPr>
                <w:b/>
                <w:i/>
                <w:noProof/>
                <w:sz w:val="18"/>
              </w:rPr>
              <w:br/>
              <w:t>F</w:t>
            </w:r>
            <w:r w:rsidRPr="002D57A0">
              <w:rPr>
                <w:i/>
                <w:noProof/>
                <w:sz w:val="18"/>
              </w:rPr>
              <w:t xml:space="preserve">  (correction)</w:t>
            </w:r>
            <w:r w:rsidRPr="002D57A0">
              <w:rPr>
                <w:i/>
                <w:noProof/>
                <w:sz w:val="18"/>
              </w:rPr>
              <w:br/>
            </w:r>
            <w:r w:rsidRPr="002D57A0">
              <w:rPr>
                <w:b/>
                <w:i/>
                <w:noProof/>
                <w:sz w:val="18"/>
              </w:rPr>
              <w:t>A</w:t>
            </w:r>
            <w:r w:rsidRPr="002D57A0">
              <w:rPr>
                <w:i/>
                <w:noProof/>
                <w:sz w:val="18"/>
              </w:rPr>
              <w:t xml:space="preserve">  (mirror corresponding to a change in an earlier release)</w:t>
            </w:r>
            <w:r w:rsidRPr="002D57A0">
              <w:rPr>
                <w:i/>
                <w:noProof/>
                <w:sz w:val="18"/>
              </w:rPr>
              <w:br/>
            </w:r>
            <w:r w:rsidRPr="002D57A0">
              <w:rPr>
                <w:b/>
                <w:i/>
                <w:noProof/>
                <w:sz w:val="18"/>
              </w:rPr>
              <w:t>B</w:t>
            </w:r>
            <w:r w:rsidRPr="002D57A0">
              <w:rPr>
                <w:i/>
                <w:noProof/>
                <w:sz w:val="18"/>
              </w:rPr>
              <w:t xml:space="preserve">  (addition of feature), </w:t>
            </w:r>
            <w:r w:rsidRPr="002D57A0">
              <w:rPr>
                <w:i/>
                <w:noProof/>
                <w:sz w:val="18"/>
              </w:rPr>
              <w:br/>
            </w:r>
            <w:r w:rsidRPr="002D57A0">
              <w:rPr>
                <w:b/>
                <w:i/>
                <w:noProof/>
                <w:sz w:val="18"/>
              </w:rPr>
              <w:t>C</w:t>
            </w:r>
            <w:r w:rsidRPr="002D57A0">
              <w:rPr>
                <w:i/>
                <w:noProof/>
                <w:sz w:val="18"/>
              </w:rPr>
              <w:t xml:space="preserve">  (functional modification of feature)</w:t>
            </w:r>
            <w:r w:rsidRPr="002D57A0">
              <w:rPr>
                <w:i/>
                <w:noProof/>
                <w:sz w:val="18"/>
              </w:rPr>
              <w:br/>
            </w:r>
            <w:r w:rsidRPr="002D57A0">
              <w:rPr>
                <w:b/>
                <w:i/>
                <w:noProof/>
                <w:sz w:val="18"/>
              </w:rPr>
              <w:t>D</w:t>
            </w:r>
            <w:r w:rsidRPr="002D57A0">
              <w:rPr>
                <w:i/>
                <w:noProof/>
                <w:sz w:val="18"/>
              </w:rPr>
              <w:t xml:space="preserve">  (editorial modification)</w:t>
            </w:r>
          </w:p>
          <w:p w14:paraId="72D5F3F8" w14:textId="77777777" w:rsidR="00F4074B" w:rsidRPr="002D57A0" w:rsidRDefault="00F4074B" w:rsidP="00D856C3">
            <w:pPr>
              <w:pStyle w:val="CRCoverPage"/>
              <w:rPr>
                <w:noProof/>
              </w:rPr>
            </w:pPr>
            <w:r w:rsidRPr="002D57A0">
              <w:rPr>
                <w:noProof/>
                <w:sz w:val="18"/>
              </w:rPr>
              <w:t>Detailed explanations of the above categories can</w:t>
            </w:r>
            <w:r w:rsidRPr="002D57A0">
              <w:rPr>
                <w:noProof/>
                <w:sz w:val="18"/>
              </w:rPr>
              <w:br/>
              <w:t xml:space="preserve">be found in 3GPP </w:t>
            </w:r>
            <w:hyperlink r:id="rId15" w:history="1">
              <w:r w:rsidRPr="002D57A0">
                <w:rPr>
                  <w:rStyle w:val="Hyperlink"/>
                  <w:noProof/>
                  <w:sz w:val="18"/>
                </w:rPr>
                <w:t>TR 21.900</w:t>
              </w:r>
            </w:hyperlink>
            <w:r w:rsidRPr="002D57A0">
              <w:rPr>
                <w:noProof/>
                <w:sz w:val="18"/>
              </w:rPr>
              <w:t>.</w:t>
            </w:r>
          </w:p>
        </w:tc>
        <w:tc>
          <w:tcPr>
            <w:tcW w:w="3120" w:type="dxa"/>
            <w:gridSpan w:val="2"/>
            <w:tcBorders>
              <w:bottom w:val="single" w:sz="4" w:space="0" w:color="auto"/>
              <w:right w:val="single" w:sz="4" w:space="0" w:color="auto"/>
            </w:tcBorders>
          </w:tcPr>
          <w:p w14:paraId="14FD62D6" w14:textId="77777777" w:rsidR="00F4074B" w:rsidRPr="002D57A0" w:rsidRDefault="00F4074B" w:rsidP="00D856C3">
            <w:pPr>
              <w:pStyle w:val="CRCoverPage"/>
              <w:tabs>
                <w:tab w:val="left" w:pos="950"/>
              </w:tabs>
              <w:spacing w:after="0"/>
              <w:ind w:left="241" w:hanging="241"/>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releases:</w:t>
            </w:r>
            <w:r w:rsidRPr="002D57A0">
              <w:rPr>
                <w:i/>
                <w:noProof/>
                <w:sz w:val="18"/>
              </w:rPr>
              <w:br/>
              <w:t>Rel-8</w:t>
            </w:r>
            <w:r w:rsidRPr="002D57A0">
              <w:rPr>
                <w:i/>
                <w:noProof/>
                <w:sz w:val="18"/>
              </w:rPr>
              <w:tab/>
              <w:t>(Release 8)</w:t>
            </w:r>
            <w:r w:rsidRPr="002D57A0">
              <w:rPr>
                <w:i/>
                <w:noProof/>
                <w:sz w:val="18"/>
              </w:rPr>
              <w:br/>
              <w:t>Rel-9</w:t>
            </w:r>
            <w:r w:rsidRPr="002D57A0">
              <w:rPr>
                <w:i/>
                <w:noProof/>
                <w:sz w:val="18"/>
              </w:rPr>
              <w:tab/>
              <w:t>(Release 9)</w:t>
            </w:r>
            <w:r w:rsidRPr="002D57A0">
              <w:rPr>
                <w:i/>
                <w:noProof/>
                <w:sz w:val="18"/>
              </w:rPr>
              <w:br/>
              <w:t>Rel-10</w:t>
            </w:r>
            <w:r w:rsidRPr="002D57A0">
              <w:rPr>
                <w:i/>
                <w:noProof/>
                <w:sz w:val="18"/>
              </w:rPr>
              <w:tab/>
              <w:t>(Release 10)</w:t>
            </w:r>
            <w:r w:rsidRPr="002D57A0">
              <w:rPr>
                <w:i/>
                <w:noProof/>
                <w:sz w:val="18"/>
              </w:rPr>
              <w:br/>
              <w:t>Rel-11</w:t>
            </w:r>
            <w:r w:rsidRPr="002D57A0">
              <w:rPr>
                <w:i/>
                <w:noProof/>
                <w:sz w:val="18"/>
              </w:rPr>
              <w:tab/>
              <w:t>(Release 11)</w:t>
            </w:r>
            <w:r w:rsidRPr="002D57A0">
              <w:rPr>
                <w:i/>
                <w:noProof/>
                <w:sz w:val="18"/>
              </w:rPr>
              <w:br/>
              <w:t>Rel-12</w:t>
            </w:r>
            <w:r w:rsidRPr="002D57A0">
              <w:rPr>
                <w:i/>
                <w:noProof/>
                <w:sz w:val="18"/>
              </w:rPr>
              <w:tab/>
              <w:t>(Release 12)</w:t>
            </w:r>
            <w:r w:rsidRPr="002D57A0">
              <w:rPr>
                <w:i/>
                <w:noProof/>
                <w:sz w:val="18"/>
              </w:rPr>
              <w:br/>
              <w:t>Rel-13</w:t>
            </w:r>
            <w:r w:rsidRPr="002D57A0">
              <w:rPr>
                <w:i/>
                <w:noProof/>
                <w:sz w:val="18"/>
              </w:rPr>
              <w:tab/>
              <w:t>(Release 13)</w:t>
            </w:r>
            <w:r w:rsidRPr="002D57A0">
              <w:rPr>
                <w:i/>
                <w:noProof/>
                <w:sz w:val="18"/>
              </w:rPr>
              <w:br/>
              <w:t>Rel-14</w:t>
            </w:r>
            <w:r w:rsidRPr="002D57A0">
              <w:rPr>
                <w:i/>
                <w:noProof/>
                <w:sz w:val="18"/>
              </w:rPr>
              <w:tab/>
              <w:t>(Release 14)</w:t>
            </w:r>
            <w:r w:rsidRPr="002D57A0">
              <w:rPr>
                <w:i/>
                <w:noProof/>
                <w:sz w:val="18"/>
              </w:rPr>
              <w:br/>
              <w:t>Rel-15</w:t>
            </w:r>
            <w:r w:rsidRPr="002D57A0">
              <w:rPr>
                <w:i/>
                <w:noProof/>
                <w:sz w:val="18"/>
              </w:rPr>
              <w:tab/>
              <w:t>(Release 15)</w:t>
            </w:r>
            <w:r w:rsidRPr="002D57A0">
              <w:rPr>
                <w:i/>
                <w:noProof/>
                <w:sz w:val="18"/>
              </w:rPr>
              <w:br/>
              <w:t>Rel-16</w:t>
            </w:r>
            <w:r w:rsidRPr="002D57A0">
              <w:rPr>
                <w:i/>
                <w:noProof/>
                <w:sz w:val="18"/>
              </w:rPr>
              <w:tab/>
              <w:t>(Release 16)</w:t>
            </w:r>
          </w:p>
        </w:tc>
      </w:tr>
      <w:tr w:rsidR="00F4074B" w:rsidRPr="005A0061" w14:paraId="32A9A3EF" w14:textId="77777777" w:rsidTr="00D856C3">
        <w:tc>
          <w:tcPr>
            <w:tcW w:w="1843" w:type="dxa"/>
          </w:tcPr>
          <w:p w14:paraId="4E1B8863" w14:textId="77777777" w:rsidR="00F4074B" w:rsidRPr="002D57A0" w:rsidRDefault="00F4074B" w:rsidP="00D856C3">
            <w:pPr>
              <w:pStyle w:val="CRCoverPage"/>
              <w:spacing w:after="0"/>
              <w:rPr>
                <w:b/>
                <w:i/>
                <w:noProof/>
                <w:sz w:val="8"/>
                <w:szCs w:val="8"/>
              </w:rPr>
            </w:pPr>
          </w:p>
        </w:tc>
        <w:tc>
          <w:tcPr>
            <w:tcW w:w="7797" w:type="dxa"/>
            <w:gridSpan w:val="10"/>
          </w:tcPr>
          <w:p w14:paraId="114C2EBC" w14:textId="77777777" w:rsidR="00F4074B" w:rsidRPr="002D57A0" w:rsidRDefault="00F4074B" w:rsidP="00D856C3">
            <w:pPr>
              <w:pStyle w:val="CRCoverPage"/>
              <w:spacing w:after="0"/>
              <w:rPr>
                <w:noProof/>
                <w:sz w:val="8"/>
                <w:szCs w:val="8"/>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2D57A0" w:rsidRDefault="00F4074B" w:rsidP="00D856C3">
            <w:pPr>
              <w:pStyle w:val="CRCoverPage"/>
              <w:tabs>
                <w:tab w:val="right" w:pos="2184"/>
              </w:tabs>
              <w:spacing w:after="0"/>
              <w:rPr>
                <w:b/>
                <w:i/>
                <w:noProof/>
              </w:rPr>
            </w:pPr>
            <w:r w:rsidRPr="002D57A0">
              <w:rPr>
                <w:b/>
                <w:i/>
                <w:noProof/>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2D57A0" w:rsidRDefault="00F4074B" w:rsidP="00D856C3">
            <w:pPr>
              <w:pStyle w:val="CRCoverPage"/>
              <w:tabs>
                <w:tab w:val="left" w:pos="384"/>
              </w:tabs>
              <w:spacing w:before="20" w:after="80"/>
              <w:rPr>
                <w:noProof/>
              </w:rPr>
            </w:pPr>
            <w:r w:rsidRPr="002D57A0">
              <w:rPr>
                <w:noProof/>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546C6AA0" w14:textId="77777777" w:rsidR="00F4074B" w:rsidRPr="002D57A0" w:rsidRDefault="00F4074B" w:rsidP="00D856C3">
            <w:pPr>
              <w:pStyle w:val="CRCoverPage"/>
              <w:spacing w:after="0"/>
              <w:rPr>
                <w:noProof/>
                <w:sz w:val="8"/>
                <w:szCs w:val="8"/>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2D57A0" w:rsidRDefault="00F4074B" w:rsidP="00D856C3">
            <w:pPr>
              <w:pStyle w:val="CRCoverPage"/>
              <w:tabs>
                <w:tab w:val="right" w:pos="2184"/>
              </w:tabs>
              <w:spacing w:after="0"/>
              <w:rPr>
                <w:b/>
                <w:i/>
                <w:noProof/>
              </w:rPr>
            </w:pPr>
            <w:r w:rsidRPr="002D57A0">
              <w:rPr>
                <w:b/>
                <w:i/>
                <w:noProof/>
              </w:rPr>
              <w:t>Summary of change:</w:t>
            </w:r>
          </w:p>
        </w:tc>
        <w:tc>
          <w:tcPr>
            <w:tcW w:w="6946" w:type="dxa"/>
            <w:gridSpan w:val="9"/>
            <w:tcBorders>
              <w:right w:val="single" w:sz="4" w:space="0" w:color="auto"/>
            </w:tcBorders>
            <w:shd w:val="pct30" w:color="FFFF00" w:fill="auto"/>
          </w:tcPr>
          <w:p w14:paraId="6B8D4A91" w14:textId="09AA61A6" w:rsidR="00F4074B" w:rsidRPr="005A0061" w:rsidRDefault="00F4074B" w:rsidP="00F4074B">
            <w:pPr>
              <w:pStyle w:val="CRCoverPage"/>
              <w:tabs>
                <w:tab w:val="left" w:pos="384"/>
              </w:tabs>
              <w:spacing w:before="20" w:after="80"/>
              <w:rPr>
                <w:rFonts w:cs="Arial"/>
                <w:noProof/>
                <w:lang w:val="en-US"/>
              </w:rPr>
            </w:pPr>
            <w:r w:rsidRPr="002D57A0">
              <w:rPr>
                <w:noProof/>
              </w:rPr>
              <w:t xml:space="preserve">CR captures </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6FD44BF9" w:rsidR="00B848ED" w:rsidRPr="005A0061" w:rsidRDefault="00B848ED" w:rsidP="00B848ED">
            <w:pPr>
              <w:rPr>
                <w:rFonts w:ascii="Arial" w:hAnsi="Arial" w:cs="Arial"/>
                <w:lang w:val="en-US" w:eastAsia="de-DE"/>
              </w:rPr>
            </w:pPr>
            <w:commentRangeStart w:id="1"/>
            <w:r w:rsidRPr="005A0061">
              <w:rPr>
                <w:rFonts w:ascii="Arial" w:hAnsi="Arial" w:cs="Arial"/>
                <w:lang w:val="en-US" w:eastAsia="de-DE"/>
              </w:rPr>
              <w:t xml:space="preserve">Mandatory RF/RRM features and additional capabilities for RF/RRM features </w:t>
            </w:r>
            <w:r w:rsidR="006C0D08">
              <w:rPr>
                <w:rFonts w:ascii="Arial" w:hAnsi="Arial" w:cs="Arial"/>
                <w:lang w:val="en-US" w:eastAsia="de-DE"/>
              </w:rPr>
              <w:t xml:space="preserve">and bandwidth signalling </w:t>
            </w:r>
            <w:r w:rsidRPr="005A0061">
              <w:rPr>
                <w:rFonts w:ascii="Arial" w:hAnsi="Arial" w:cs="Arial"/>
                <w:lang w:val="en-US" w:eastAsia="de-DE"/>
              </w:rPr>
              <w:t xml:space="preserve">are specified according to the agreements made by RAN4 and provided in LS in </w:t>
            </w:r>
            <w:r w:rsidR="007D2C13" w:rsidRPr="005A0061">
              <w:rPr>
                <w:rFonts w:ascii="Arial" w:hAnsi="Arial" w:cs="Arial"/>
                <w:lang w:val="en-US" w:eastAsia="de-DE"/>
              </w:rPr>
              <w:t>R4-2009051</w:t>
            </w:r>
            <w:r w:rsidR="006C0D08">
              <w:rPr>
                <w:rFonts w:ascii="Arial" w:hAnsi="Arial" w:cs="Arial"/>
                <w:lang w:val="en-US" w:eastAsia="de-DE"/>
              </w:rPr>
              <w:t xml:space="preserve"> and in the LS in </w:t>
            </w:r>
            <w:r w:rsidR="006C0D08" w:rsidRPr="006C0D08">
              <w:rPr>
                <w:rFonts w:ascii="Arial" w:hAnsi="Arial" w:cs="Arial"/>
                <w:lang w:val="en-US" w:eastAsia="de-DE"/>
              </w:rPr>
              <w:t>R4-1916165</w:t>
            </w:r>
            <w:commentRangeEnd w:id="1"/>
            <w:r w:rsidR="00A23BD3">
              <w:rPr>
                <w:rStyle w:val="CommentReference"/>
                <w:rFonts w:eastAsia="Times New Roman"/>
              </w:rPr>
              <w:commentReference w:id="1"/>
            </w:r>
            <w:r w:rsidR="007D2C13" w:rsidRPr="005A0061">
              <w:rPr>
                <w:rFonts w:ascii="Arial" w:hAnsi="Arial" w:cs="Arial"/>
                <w:lang w:val="en-US" w:eastAsia="de-DE"/>
              </w:rPr>
              <w:t>.</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2D57A0" w:rsidRDefault="00B848ED" w:rsidP="00B848ED">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2140978E" w14:textId="77777777" w:rsidR="00B848ED" w:rsidRPr="002D57A0" w:rsidRDefault="00B848ED" w:rsidP="00B848ED">
                  <w:pPr>
                    <w:numPr>
                      <w:ilvl w:val="0"/>
                      <w:numId w:val="23"/>
                    </w:numPr>
                    <w:spacing w:after="0" w:line="288" w:lineRule="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4602F5E8"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Without capability </w:t>
                  </w:r>
                </w:p>
                <w:p w14:paraId="7AA09E85"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With capability signaling which shall be set to '1'</w:t>
                  </w:r>
                </w:p>
                <w:p w14:paraId="1459103E"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lastRenderedPageBreak/>
                    <w:t>1-3, 2-22, 4-10</w:t>
                  </w:r>
                </w:p>
                <w:p w14:paraId="37D0CD6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6064A8B4" w14:textId="77777777" w:rsidR="00B848ED" w:rsidRPr="002D57A0" w:rsidRDefault="00B848ED" w:rsidP="00B848ED">
                  <w:pPr>
                    <w:numPr>
                      <w:ilvl w:val="0"/>
                      <w:numId w:val="23"/>
                    </w:numPr>
                    <w:spacing w:after="0" w:line="288" w:lineRule="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353BB121" w14:textId="69ADAA2D" w:rsidR="00B848ED" w:rsidRPr="002D57A0" w:rsidRDefault="00B848ED" w:rsidP="00B848ED">
                  <w:pPr>
                    <w:numPr>
                      <w:ilvl w:val="0"/>
                      <w:numId w:val="23"/>
                    </w:numPr>
                    <w:spacing w:after="0" w:line="288" w:lineRule="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2D57A0" w:rsidRDefault="00B848ED" w:rsidP="00B848ED">
            <w:pPr>
              <w:spacing w:after="0" w:line="288" w:lineRule="auto"/>
              <w:rPr>
                <w:noProof/>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65FF1414" w14:textId="77777777" w:rsidR="00F4074B" w:rsidRPr="002D57A0" w:rsidRDefault="00F4074B" w:rsidP="00D856C3">
            <w:pPr>
              <w:pStyle w:val="CRCoverPage"/>
              <w:spacing w:after="0"/>
              <w:rPr>
                <w:noProof/>
                <w:sz w:val="8"/>
                <w:szCs w:val="8"/>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2D57A0" w:rsidRDefault="00F4074B" w:rsidP="00D856C3">
            <w:pPr>
              <w:pStyle w:val="CRCoverPage"/>
              <w:tabs>
                <w:tab w:val="right" w:pos="2184"/>
              </w:tabs>
              <w:spacing w:after="0"/>
              <w:rPr>
                <w:b/>
                <w:i/>
                <w:noProof/>
              </w:rPr>
            </w:pPr>
            <w:r w:rsidRPr="002D57A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54482" w14:textId="4AF13A40" w:rsidR="00F4074B" w:rsidRPr="002D57A0" w:rsidRDefault="00FD5986" w:rsidP="00D856C3">
            <w:pPr>
              <w:pStyle w:val="CRCoverPage"/>
              <w:spacing w:after="0"/>
              <w:ind w:left="100"/>
              <w:rPr>
                <w:noProof/>
              </w:rPr>
            </w:pPr>
            <w:r>
              <w:rPr>
                <w:noProof/>
              </w:rPr>
              <w:t>IAB-MT</w:t>
            </w:r>
            <w:r w:rsidR="00F4074B" w:rsidRPr="002D57A0">
              <w:rPr>
                <w:noProof/>
              </w:rPr>
              <w:t xml:space="preserv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2D57A0" w:rsidRDefault="00F4074B" w:rsidP="00D856C3">
            <w:pPr>
              <w:pStyle w:val="CRCoverPage"/>
              <w:spacing w:after="0"/>
              <w:rPr>
                <w:b/>
                <w:i/>
                <w:noProof/>
                <w:sz w:val="8"/>
                <w:szCs w:val="8"/>
              </w:rPr>
            </w:pPr>
          </w:p>
        </w:tc>
        <w:tc>
          <w:tcPr>
            <w:tcW w:w="6946" w:type="dxa"/>
            <w:gridSpan w:val="9"/>
          </w:tcPr>
          <w:p w14:paraId="19C14B40" w14:textId="77777777" w:rsidR="00F4074B" w:rsidRPr="002D57A0" w:rsidRDefault="00F4074B" w:rsidP="00D856C3">
            <w:pPr>
              <w:pStyle w:val="CRCoverPage"/>
              <w:spacing w:after="0"/>
              <w:rPr>
                <w:noProof/>
                <w:sz w:val="8"/>
                <w:szCs w:val="8"/>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2D57A0" w:rsidRDefault="00F4074B" w:rsidP="00D856C3">
            <w:pPr>
              <w:pStyle w:val="CRCoverPage"/>
              <w:tabs>
                <w:tab w:val="right" w:pos="2184"/>
              </w:tabs>
              <w:spacing w:after="0"/>
              <w:rPr>
                <w:b/>
                <w:i/>
                <w:noProof/>
              </w:rPr>
            </w:pPr>
            <w:r w:rsidRPr="002D57A0">
              <w:rPr>
                <w:b/>
                <w:i/>
                <w:noProof/>
              </w:rPr>
              <w:t>Clauses affected:</w:t>
            </w:r>
          </w:p>
        </w:tc>
        <w:tc>
          <w:tcPr>
            <w:tcW w:w="6946" w:type="dxa"/>
            <w:gridSpan w:val="9"/>
            <w:tcBorders>
              <w:top w:val="single" w:sz="4" w:space="0" w:color="auto"/>
              <w:right w:val="single" w:sz="4" w:space="0" w:color="auto"/>
            </w:tcBorders>
            <w:shd w:val="pct30" w:color="FFFF00" w:fill="auto"/>
          </w:tcPr>
          <w:p w14:paraId="0D0EE5ED" w14:textId="635FB79E" w:rsidR="00F4074B" w:rsidRPr="002D57A0" w:rsidRDefault="00677CD3" w:rsidP="00D856C3">
            <w:pPr>
              <w:pStyle w:val="CRCoverPage"/>
              <w:spacing w:before="20" w:after="20"/>
              <w:ind w:left="102"/>
              <w:rPr>
                <w:noProof/>
              </w:rPr>
            </w:pPr>
            <w:commentRangeStart w:id="2"/>
            <w:r>
              <w:rPr>
                <w:noProof/>
                <w:lang w:val="en-US"/>
              </w:rPr>
              <w:t>2, 3.3, 4.2.7.2, 4.2.7.10, 4.2.9, 4.2.11</w:t>
            </w:r>
            <w:commentRangeEnd w:id="2"/>
            <w:r w:rsidR="009447FC">
              <w:rPr>
                <w:rStyle w:val="CommentReference"/>
                <w:rFonts w:ascii="Times New Roman" w:eastAsia="Times New Roman" w:hAnsi="Times New Roman"/>
                <w:lang w:eastAsia="en-US"/>
              </w:rPr>
              <w:commentReference w:id="2"/>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425EF640" w14:textId="77777777" w:rsidR="00F4074B" w:rsidRPr="002D57A0" w:rsidRDefault="00F4074B" w:rsidP="00D856C3">
            <w:pPr>
              <w:pStyle w:val="CRCoverPage"/>
              <w:spacing w:after="0"/>
              <w:rPr>
                <w:noProof/>
                <w:sz w:val="8"/>
                <w:szCs w:val="8"/>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2D57A0" w:rsidRDefault="00F4074B" w:rsidP="00D856C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961EA4" w14:textId="77777777" w:rsidR="00F4074B" w:rsidRPr="002D57A0" w:rsidRDefault="00F4074B" w:rsidP="00D856C3">
            <w:pPr>
              <w:pStyle w:val="CRCoverPage"/>
              <w:spacing w:after="0"/>
              <w:jc w:val="center"/>
              <w:rPr>
                <w:b/>
                <w:caps/>
                <w:noProof/>
              </w:rPr>
            </w:pPr>
            <w:r w:rsidRPr="002D57A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2D57A0" w:rsidRDefault="00F4074B" w:rsidP="00D856C3">
            <w:pPr>
              <w:pStyle w:val="CRCoverPage"/>
              <w:spacing w:after="0"/>
              <w:jc w:val="center"/>
              <w:rPr>
                <w:b/>
                <w:caps/>
                <w:noProof/>
              </w:rPr>
            </w:pPr>
            <w:r w:rsidRPr="002D57A0">
              <w:rPr>
                <w:b/>
                <w:caps/>
                <w:noProof/>
              </w:rPr>
              <w:t>N</w:t>
            </w:r>
          </w:p>
        </w:tc>
        <w:tc>
          <w:tcPr>
            <w:tcW w:w="2977" w:type="dxa"/>
            <w:gridSpan w:val="4"/>
          </w:tcPr>
          <w:p w14:paraId="4C5057D9" w14:textId="77777777" w:rsidR="00F4074B" w:rsidRPr="002D57A0" w:rsidRDefault="00F4074B" w:rsidP="00D856C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46FA32" w14:textId="77777777" w:rsidR="00F4074B" w:rsidRPr="002D57A0" w:rsidRDefault="00F4074B" w:rsidP="00D856C3">
            <w:pPr>
              <w:pStyle w:val="CRCoverPage"/>
              <w:spacing w:after="0"/>
              <w:ind w:left="99"/>
              <w:rPr>
                <w:noProof/>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2D57A0" w:rsidRDefault="00F4074B" w:rsidP="00D856C3">
            <w:pPr>
              <w:pStyle w:val="CRCoverPage"/>
              <w:tabs>
                <w:tab w:val="right" w:pos="2184"/>
              </w:tabs>
              <w:spacing w:after="0"/>
              <w:rPr>
                <w:b/>
                <w:i/>
                <w:noProof/>
              </w:rPr>
            </w:pPr>
            <w:r w:rsidRPr="002D57A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2D57A0" w:rsidRDefault="00F4074B" w:rsidP="00D856C3">
            <w:pPr>
              <w:pStyle w:val="CRCoverPage"/>
              <w:spacing w:after="0"/>
              <w:jc w:val="center"/>
              <w:rPr>
                <w:b/>
                <w:caps/>
                <w:noProof/>
              </w:rPr>
            </w:pPr>
          </w:p>
        </w:tc>
        <w:tc>
          <w:tcPr>
            <w:tcW w:w="2977" w:type="dxa"/>
            <w:gridSpan w:val="4"/>
          </w:tcPr>
          <w:p w14:paraId="451F3DBC" w14:textId="77777777" w:rsidR="00F4074B" w:rsidRPr="002D57A0" w:rsidRDefault="00F4074B" w:rsidP="00D856C3">
            <w:pPr>
              <w:pStyle w:val="CRCoverPage"/>
              <w:tabs>
                <w:tab w:val="right" w:pos="2893"/>
              </w:tabs>
              <w:spacing w:after="0"/>
              <w:rPr>
                <w:noProof/>
              </w:rPr>
            </w:pPr>
            <w:r w:rsidRPr="002D57A0">
              <w:rPr>
                <w:noProof/>
              </w:rPr>
              <w:t xml:space="preserve"> Other core specifications</w:t>
            </w:r>
            <w:r w:rsidRPr="002D57A0">
              <w:rPr>
                <w:noProof/>
              </w:rPr>
              <w:tab/>
            </w:r>
          </w:p>
        </w:tc>
        <w:tc>
          <w:tcPr>
            <w:tcW w:w="3401" w:type="dxa"/>
            <w:gridSpan w:val="3"/>
            <w:tcBorders>
              <w:right w:val="single" w:sz="4" w:space="0" w:color="auto"/>
            </w:tcBorders>
            <w:shd w:val="pct30" w:color="FFFF00" w:fill="auto"/>
          </w:tcPr>
          <w:p w14:paraId="5A902A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2D57A0" w:rsidRDefault="00F4074B" w:rsidP="00D856C3">
            <w:pPr>
              <w:pStyle w:val="CRCoverPage"/>
              <w:spacing w:after="0"/>
              <w:rPr>
                <w:b/>
                <w:i/>
                <w:noProof/>
              </w:rPr>
            </w:pPr>
            <w:r w:rsidRPr="002D57A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2D57A0" w:rsidRDefault="00F4074B" w:rsidP="00D856C3">
            <w:pPr>
              <w:pStyle w:val="CRCoverPage"/>
              <w:spacing w:after="0"/>
              <w:jc w:val="center"/>
              <w:rPr>
                <w:b/>
                <w:caps/>
                <w:noProof/>
              </w:rPr>
            </w:pPr>
          </w:p>
        </w:tc>
        <w:tc>
          <w:tcPr>
            <w:tcW w:w="2977" w:type="dxa"/>
            <w:gridSpan w:val="4"/>
          </w:tcPr>
          <w:p w14:paraId="657A66BE" w14:textId="77777777" w:rsidR="00F4074B" w:rsidRPr="002D57A0" w:rsidRDefault="00F4074B" w:rsidP="00D856C3">
            <w:pPr>
              <w:pStyle w:val="CRCoverPage"/>
              <w:spacing w:after="0"/>
              <w:rPr>
                <w:noProof/>
              </w:rPr>
            </w:pPr>
            <w:r w:rsidRPr="002D57A0">
              <w:rPr>
                <w:noProof/>
              </w:rPr>
              <w:t xml:space="preserve"> Test specifications</w:t>
            </w:r>
          </w:p>
        </w:tc>
        <w:tc>
          <w:tcPr>
            <w:tcW w:w="3401" w:type="dxa"/>
            <w:gridSpan w:val="3"/>
            <w:tcBorders>
              <w:right w:val="single" w:sz="4" w:space="0" w:color="auto"/>
            </w:tcBorders>
            <w:shd w:val="pct30" w:color="FFFF00" w:fill="auto"/>
          </w:tcPr>
          <w:p w14:paraId="23C460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2D57A0" w:rsidRDefault="00F4074B" w:rsidP="00D856C3">
            <w:pPr>
              <w:pStyle w:val="CRCoverPage"/>
              <w:spacing w:after="0"/>
              <w:rPr>
                <w:b/>
                <w:i/>
                <w:noProof/>
              </w:rPr>
            </w:pPr>
            <w:r w:rsidRPr="002D57A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2D57A0" w:rsidRDefault="00F4074B" w:rsidP="00D856C3">
            <w:pPr>
              <w:pStyle w:val="CRCoverPage"/>
              <w:spacing w:after="0"/>
              <w:jc w:val="center"/>
              <w:rPr>
                <w:b/>
                <w:caps/>
                <w:noProof/>
              </w:rPr>
            </w:pPr>
          </w:p>
        </w:tc>
        <w:tc>
          <w:tcPr>
            <w:tcW w:w="2977" w:type="dxa"/>
            <w:gridSpan w:val="4"/>
          </w:tcPr>
          <w:p w14:paraId="2481ED9B" w14:textId="77777777" w:rsidR="00F4074B" w:rsidRPr="002D57A0" w:rsidRDefault="00F4074B" w:rsidP="00D856C3">
            <w:pPr>
              <w:pStyle w:val="CRCoverPage"/>
              <w:spacing w:after="0"/>
              <w:rPr>
                <w:noProof/>
              </w:rPr>
            </w:pPr>
            <w:r w:rsidRPr="002D57A0">
              <w:rPr>
                <w:noProof/>
              </w:rPr>
              <w:t xml:space="preserve"> O&amp;M Specifications</w:t>
            </w:r>
          </w:p>
        </w:tc>
        <w:tc>
          <w:tcPr>
            <w:tcW w:w="3401" w:type="dxa"/>
            <w:gridSpan w:val="3"/>
            <w:tcBorders>
              <w:right w:val="single" w:sz="4" w:space="0" w:color="auto"/>
            </w:tcBorders>
            <w:shd w:val="pct30" w:color="FFFF00" w:fill="auto"/>
          </w:tcPr>
          <w:p w14:paraId="27850DD4"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2D57A0" w:rsidRDefault="00F4074B" w:rsidP="00D856C3">
            <w:pPr>
              <w:pStyle w:val="CRCoverPage"/>
              <w:spacing w:after="0"/>
              <w:rPr>
                <w:b/>
                <w:i/>
                <w:noProof/>
              </w:rPr>
            </w:pPr>
          </w:p>
        </w:tc>
        <w:tc>
          <w:tcPr>
            <w:tcW w:w="6946" w:type="dxa"/>
            <w:gridSpan w:val="9"/>
            <w:tcBorders>
              <w:right w:val="single" w:sz="4" w:space="0" w:color="auto"/>
            </w:tcBorders>
          </w:tcPr>
          <w:p w14:paraId="42C3D896" w14:textId="77777777" w:rsidR="00F4074B" w:rsidRPr="002D57A0" w:rsidRDefault="00F4074B" w:rsidP="00D856C3">
            <w:pPr>
              <w:pStyle w:val="CRCoverPage"/>
              <w:spacing w:after="0"/>
              <w:rPr>
                <w:noProof/>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2D57A0" w:rsidRDefault="00F4074B" w:rsidP="00D856C3">
            <w:pPr>
              <w:pStyle w:val="CRCoverPage"/>
              <w:tabs>
                <w:tab w:val="right" w:pos="2184"/>
              </w:tabs>
              <w:spacing w:after="0"/>
              <w:rPr>
                <w:b/>
                <w:i/>
                <w:noProof/>
              </w:rPr>
            </w:pPr>
            <w:r w:rsidRPr="002D57A0">
              <w:rPr>
                <w:b/>
                <w:i/>
                <w:noProof/>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2D57A0" w:rsidRDefault="00F4074B" w:rsidP="00D856C3">
            <w:pPr>
              <w:pStyle w:val="CRCoverPage"/>
              <w:spacing w:after="0"/>
              <w:ind w:left="100"/>
              <w:rPr>
                <w:noProof/>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2D57A0" w:rsidRDefault="00F4074B" w:rsidP="00D856C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2D57A0" w:rsidRDefault="00F4074B" w:rsidP="00D856C3">
            <w:pPr>
              <w:pStyle w:val="CRCoverPage"/>
              <w:spacing w:after="0"/>
              <w:ind w:left="100"/>
              <w:rPr>
                <w:noProof/>
                <w:sz w:val="8"/>
                <w:szCs w:val="8"/>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2D57A0" w:rsidRDefault="00F4074B" w:rsidP="00D856C3">
            <w:pPr>
              <w:pStyle w:val="CRCoverPage"/>
              <w:tabs>
                <w:tab w:val="right" w:pos="2184"/>
              </w:tabs>
              <w:spacing w:after="0"/>
              <w:rPr>
                <w:b/>
                <w:i/>
                <w:noProof/>
              </w:rPr>
            </w:pPr>
            <w:r w:rsidRPr="002D57A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2D57A0" w:rsidRDefault="00F4074B" w:rsidP="00D856C3">
            <w:pPr>
              <w:pStyle w:val="CRCoverPage"/>
              <w:spacing w:after="0"/>
              <w:ind w:left="100"/>
              <w:rPr>
                <w:noProof/>
              </w:rPr>
            </w:pPr>
          </w:p>
        </w:tc>
      </w:tr>
    </w:tbl>
    <w:p w14:paraId="0046E14B" w14:textId="77777777" w:rsidR="00F4074B" w:rsidRPr="002D57A0" w:rsidRDefault="00F4074B" w:rsidP="00F4074B">
      <w:pPr>
        <w:pStyle w:val="CRCoverPage"/>
        <w:spacing w:after="0"/>
        <w:rPr>
          <w:noProof/>
          <w:sz w:val="8"/>
          <w:szCs w:val="8"/>
        </w:rPr>
      </w:pPr>
    </w:p>
    <w:p w14:paraId="3A3DA52E" w14:textId="77777777" w:rsidR="00F4074B" w:rsidRPr="002D57A0" w:rsidRDefault="00F4074B" w:rsidP="00F4074B">
      <w:pPr>
        <w:rPr>
          <w:noProof/>
        </w:rPr>
        <w:sectPr w:rsidR="00F4074B" w:rsidRPr="002D57A0">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9F6B29F" w14:textId="77777777" w:rsidR="00080512" w:rsidRPr="002D57A0"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2D57A0">
        <w:rPr>
          <w:i/>
          <w:noProof/>
        </w:rPr>
        <w:lastRenderedPageBreak/>
        <w:t xml:space="preserve">First Modified </w:t>
      </w:r>
      <w:r w:rsidRPr="002D57A0">
        <w:rPr>
          <w:rFonts w:eastAsia="Times New Roman"/>
          <w:i/>
          <w:noProof/>
        </w:rPr>
        <w:t>Subclause</w:t>
      </w:r>
      <w:r w:rsidRPr="002D57A0">
        <w:t xml:space="preserve"> </w:t>
      </w:r>
      <w:r w:rsidR="00080512" w:rsidRPr="002D57A0">
        <w:br w:type="page"/>
      </w:r>
    </w:p>
    <w:p w14:paraId="382F6EFB" w14:textId="77777777" w:rsidR="00080512" w:rsidRPr="002D57A0" w:rsidRDefault="00080512">
      <w:pPr>
        <w:pStyle w:val="Heading1"/>
      </w:pPr>
      <w:bookmarkStart w:id="3" w:name="_Toc12750874"/>
      <w:bookmarkStart w:id="4" w:name="_Toc29382238"/>
      <w:bookmarkStart w:id="5" w:name="_Toc37093355"/>
      <w:bookmarkStart w:id="6" w:name="_Toc37238631"/>
      <w:bookmarkStart w:id="7" w:name="_Toc37238745"/>
      <w:r w:rsidRPr="002D57A0">
        <w:lastRenderedPageBreak/>
        <w:t>2</w:t>
      </w:r>
      <w:r w:rsidRPr="002D57A0">
        <w:tab/>
        <w:t>References</w:t>
      </w:r>
      <w:bookmarkEnd w:id="3"/>
      <w:bookmarkEnd w:id="4"/>
      <w:bookmarkEnd w:id="5"/>
      <w:bookmarkEnd w:id="6"/>
      <w:bookmarkEnd w:id="7"/>
    </w:p>
    <w:p w14:paraId="0EC15845" w14:textId="77777777" w:rsidR="00080512" w:rsidRPr="002D57A0" w:rsidRDefault="00080512">
      <w:r w:rsidRPr="002D57A0">
        <w:t>The following documents contain provisions which, through reference in this text, constitute provisions of the present document.</w:t>
      </w:r>
    </w:p>
    <w:p w14:paraId="2A6414AD" w14:textId="77777777" w:rsidR="00080512" w:rsidRPr="002D57A0" w:rsidRDefault="00051834" w:rsidP="00051834">
      <w:pPr>
        <w:pStyle w:val="B1"/>
      </w:pPr>
      <w:bookmarkStart w:id="8" w:name="OLE_LINK1"/>
      <w:bookmarkStart w:id="9" w:name="OLE_LINK2"/>
      <w:bookmarkStart w:id="10" w:name="OLE_LINK3"/>
      <w:bookmarkStart w:id="11" w:name="OLE_LINK4"/>
      <w:r w:rsidRPr="002D57A0">
        <w:t>-</w:t>
      </w:r>
      <w:r w:rsidRPr="002D57A0">
        <w:tab/>
      </w:r>
      <w:r w:rsidR="00080512" w:rsidRPr="002D57A0">
        <w:t>References are either specific (identified by date of publication, edition numbe</w:t>
      </w:r>
      <w:r w:rsidR="00DC4DA2" w:rsidRPr="002D57A0">
        <w:t>r, version number, etc.) or non</w:t>
      </w:r>
      <w:r w:rsidR="00DC4DA2" w:rsidRPr="002D57A0">
        <w:noBreakHyphen/>
      </w:r>
      <w:r w:rsidR="00080512" w:rsidRPr="002D57A0">
        <w:t>specific.</w:t>
      </w:r>
    </w:p>
    <w:p w14:paraId="5C7A00DF" w14:textId="77777777" w:rsidR="00080512" w:rsidRPr="002D57A0" w:rsidRDefault="00051834" w:rsidP="00051834">
      <w:pPr>
        <w:pStyle w:val="B1"/>
      </w:pPr>
      <w:r w:rsidRPr="002D57A0">
        <w:t>-</w:t>
      </w:r>
      <w:r w:rsidRPr="002D57A0">
        <w:tab/>
      </w:r>
      <w:r w:rsidR="00080512" w:rsidRPr="002D57A0">
        <w:t>For a specific reference, subsequent revisions do not apply.</w:t>
      </w:r>
    </w:p>
    <w:p w14:paraId="4F80448D" w14:textId="77777777" w:rsidR="00080512" w:rsidRPr="002D57A0" w:rsidRDefault="00051834" w:rsidP="00051834">
      <w:pPr>
        <w:pStyle w:val="B1"/>
      </w:pPr>
      <w:r w:rsidRPr="002D57A0">
        <w:t>-</w:t>
      </w:r>
      <w:r w:rsidRPr="002D57A0">
        <w:tab/>
      </w:r>
      <w:r w:rsidR="00080512" w:rsidRPr="002D57A0">
        <w:t>For a non-specific reference, the latest version applies. In the case of a reference to a 3GPP document (including a GSM document), a non-specific reference implicitly refers to the latest version of that document</w:t>
      </w:r>
      <w:r w:rsidR="00080512" w:rsidRPr="002D57A0">
        <w:rPr>
          <w:i/>
        </w:rPr>
        <w:t xml:space="preserve"> in the same Release as the present document</w:t>
      </w:r>
      <w:r w:rsidR="00080512" w:rsidRPr="002D57A0">
        <w:t>.</w:t>
      </w:r>
    </w:p>
    <w:bookmarkEnd w:id="8"/>
    <w:bookmarkEnd w:id="9"/>
    <w:bookmarkEnd w:id="10"/>
    <w:bookmarkEnd w:id="11"/>
    <w:p w14:paraId="06D2B163" w14:textId="77777777" w:rsidR="00EC4A25" w:rsidRPr="002D57A0" w:rsidRDefault="007F7D6B" w:rsidP="00EC4A25">
      <w:pPr>
        <w:pStyle w:val="EX"/>
      </w:pPr>
      <w:r w:rsidRPr="002D57A0">
        <w:t>[1]</w:t>
      </w:r>
      <w:r w:rsidRPr="002D57A0">
        <w:tab/>
        <w:t xml:space="preserve">3GPP TR </w:t>
      </w:r>
      <w:r w:rsidR="00EC4A25" w:rsidRPr="002D57A0">
        <w:t>21.905: "Vocabulary for 3GPP Specifications".</w:t>
      </w:r>
    </w:p>
    <w:p w14:paraId="5BEBE679" w14:textId="77777777" w:rsidR="00670279" w:rsidRPr="002D57A0" w:rsidRDefault="00670279" w:rsidP="00670279">
      <w:pPr>
        <w:pStyle w:val="EX"/>
      </w:pPr>
      <w:r w:rsidRPr="002D57A0">
        <w:t>[2]</w:t>
      </w:r>
      <w:r w:rsidRPr="002D57A0">
        <w:tab/>
        <w:t xml:space="preserve">3GPP TS 38.101-1: </w:t>
      </w:r>
      <w:r w:rsidR="00C047B4" w:rsidRPr="002D57A0">
        <w:t>"</w:t>
      </w:r>
      <w:r w:rsidRPr="002D57A0">
        <w:t>NR</w:t>
      </w:r>
      <w:r w:rsidR="00DB7BEB" w:rsidRPr="002D57A0">
        <w:t>;</w:t>
      </w:r>
      <w:r w:rsidRPr="002D57A0">
        <w:t xml:space="preserve"> User Equipment (UE) radio transmission and reception Part 1: Range 1 Standalone</w:t>
      </w:r>
      <w:r w:rsidR="00C047B4" w:rsidRPr="002D57A0">
        <w:t>"</w:t>
      </w:r>
      <w:r w:rsidRPr="002D57A0">
        <w:t>.</w:t>
      </w:r>
    </w:p>
    <w:p w14:paraId="03F5A30D" w14:textId="77777777" w:rsidR="00670279" w:rsidRPr="002D57A0" w:rsidRDefault="00670279" w:rsidP="00670279">
      <w:pPr>
        <w:pStyle w:val="EX"/>
      </w:pPr>
      <w:r w:rsidRPr="002D57A0">
        <w:t>[3]</w:t>
      </w:r>
      <w:r w:rsidRPr="002D57A0">
        <w:tab/>
        <w:t xml:space="preserve">3GPP TS 38.101-2: </w:t>
      </w:r>
      <w:r w:rsidR="00C047B4" w:rsidRPr="002D57A0">
        <w:t>"</w:t>
      </w:r>
      <w:r w:rsidRPr="002D57A0">
        <w:t>NR</w:t>
      </w:r>
      <w:r w:rsidR="00DB7BEB" w:rsidRPr="002D57A0">
        <w:t>;</w:t>
      </w:r>
      <w:r w:rsidRPr="002D57A0">
        <w:t xml:space="preserve"> User Equipment (UE) radio transmission and reception Part 2: Range 2 Standalone</w:t>
      </w:r>
      <w:r w:rsidR="00C047B4" w:rsidRPr="002D57A0">
        <w:t>"</w:t>
      </w:r>
      <w:r w:rsidRPr="002D57A0">
        <w:t>.</w:t>
      </w:r>
    </w:p>
    <w:p w14:paraId="017CDD34" w14:textId="77777777" w:rsidR="00670279" w:rsidRPr="002D57A0" w:rsidRDefault="00670279" w:rsidP="00670279">
      <w:pPr>
        <w:pStyle w:val="EX"/>
      </w:pPr>
      <w:r w:rsidRPr="002D57A0">
        <w:t>[4]</w:t>
      </w:r>
      <w:r w:rsidRPr="002D57A0">
        <w:tab/>
        <w:t xml:space="preserve">3GPP TS 38.101-3: </w:t>
      </w:r>
      <w:r w:rsidR="00C047B4" w:rsidRPr="002D57A0">
        <w:t>"</w:t>
      </w:r>
      <w:r w:rsidRPr="002D57A0">
        <w:t>NR</w:t>
      </w:r>
      <w:r w:rsidR="00DB7BEB" w:rsidRPr="002D57A0">
        <w:t>;</w:t>
      </w:r>
      <w:r w:rsidRPr="002D57A0">
        <w:t xml:space="preserve"> User Equipment (UE) radio transmission and reception Part 3: Range 1 and Range 2 Interworking operation with other radios</w:t>
      </w:r>
      <w:r w:rsidR="00C047B4" w:rsidRPr="002D57A0">
        <w:t>"</w:t>
      </w:r>
      <w:r w:rsidRPr="002D57A0">
        <w:t>.</w:t>
      </w:r>
    </w:p>
    <w:p w14:paraId="2E3EBF33" w14:textId="77777777" w:rsidR="00670279" w:rsidRPr="002D57A0" w:rsidRDefault="00670279" w:rsidP="00670279">
      <w:pPr>
        <w:pStyle w:val="EX"/>
      </w:pPr>
      <w:r w:rsidRPr="002D57A0">
        <w:t>[5]</w:t>
      </w:r>
      <w:r w:rsidRPr="002D57A0">
        <w:tab/>
        <w:t xml:space="preserve">3GPP TS 38.133: </w:t>
      </w:r>
      <w:r w:rsidR="00C047B4" w:rsidRPr="002D57A0">
        <w:t>"</w:t>
      </w:r>
      <w:r w:rsidRPr="002D57A0">
        <w:t>NR</w:t>
      </w:r>
      <w:r w:rsidR="00DB7BEB" w:rsidRPr="002D57A0">
        <w:t>;</w:t>
      </w:r>
      <w:r w:rsidRPr="002D57A0">
        <w:t xml:space="preserve"> Requirements for support of radio resource management</w:t>
      </w:r>
      <w:r w:rsidR="00C047B4" w:rsidRPr="002D57A0">
        <w:t>"</w:t>
      </w:r>
      <w:r w:rsidRPr="002D57A0">
        <w:t>.</w:t>
      </w:r>
    </w:p>
    <w:p w14:paraId="3839E0EB" w14:textId="77777777" w:rsidR="00670279" w:rsidRPr="002D57A0" w:rsidRDefault="00670279" w:rsidP="00670279">
      <w:pPr>
        <w:pStyle w:val="EX"/>
      </w:pPr>
      <w:r w:rsidRPr="002D57A0">
        <w:t>[6]</w:t>
      </w:r>
      <w:r w:rsidRPr="002D57A0">
        <w:tab/>
        <w:t xml:space="preserve">3GPP TS 38.211: </w:t>
      </w:r>
      <w:r w:rsidR="00C047B4" w:rsidRPr="002D57A0">
        <w:t>"</w:t>
      </w:r>
      <w:r w:rsidRPr="002D57A0">
        <w:t>NR</w:t>
      </w:r>
      <w:r w:rsidR="00DB7BEB" w:rsidRPr="002D57A0">
        <w:t>;</w:t>
      </w:r>
      <w:r w:rsidRPr="002D57A0">
        <w:t xml:space="preserve"> Physical channels and modulation</w:t>
      </w:r>
      <w:r w:rsidR="00C047B4" w:rsidRPr="002D57A0">
        <w:t>"</w:t>
      </w:r>
      <w:r w:rsidRPr="002D57A0">
        <w:t>.</w:t>
      </w:r>
    </w:p>
    <w:p w14:paraId="1F76711A" w14:textId="77777777" w:rsidR="00670279" w:rsidRPr="002D57A0" w:rsidRDefault="00670279" w:rsidP="00670279">
      <w:pPr>
        <w:pStyle w:val="EX"/>
      </w:pPr>
      <w:r w:rsidRPr="002D57A0">
        <w:t>[7]</w:t>
      </w:r>
      <w:r w:rsidRPr="002D57A0">
        <w:tab/>
        <w:t xml:space="preserve">3GPP TS 37.340: </w:t>
      </w:r>
      <w:r w:rsidR="00C047B4" w:rsidRPr="002D57A0">
        <w:t>"</w:t>
      </w:r>
      <w:r w:rsidRPr="002D57A0">
        <w:t>Evolved Universal Terrestrial Radio Access (E-UTRA) and NR Multi-connectivity</w:t>
      </w:r>
      <w:r w:rsidR="00C047B4" w:rsidRPr="002D57A0">
        <w:t>"</w:t>
      </w:r>
      <w:r w:rsidRPr="002D57A0">
        <w:t>.</w:t>
      </w:r>
    </w:p>
    <w:p w14:paraId="1DDDA673" w14:textId="77777777" w:rsidR="00670279" w:rsidRPr="002D57A0" w:rsidRDefault="00670279" w:rsidP="00670279">
      <w:pPr>
        <w:pStyle w:val="EX"/>
      </w:pPr>
      <w:r w:rsidRPr="002D57A0">
        <w:t>[8]</w:t>
      </w:r>
      <w:r w:rsidRPr="002D57A0">
        <w:tab/>
        <w:t xml:space="preserve">3GPP TS 38.321: </w:t>
      </w:r>
      <w:r w:rsidR="00C047B4" w:rsidRPr="002D57A0">
        <w:t>"</w:t>
      </w:r>
      <w:r w:rsidRPr="002D57A0">
        <w:t>NR</w:t>
      </w:r>
      <w:r w:rsidR="00DB7BEB" w:rsidRPr="002D57A0">
        <w:t>;</w:t>
      </w:r>
      <w:r w:rsidRPr="002D57A0">
        <w:t xml:space="preserve"> Medium Access Control (MAC) protocol specification</w:t>
      </w:r>
      <w:r w:rsidR="00C047B4" w:rsidRPr="002D57A0">
        <w:t>"</w:t>
      </w:r>
      <w:r w:rsidRPr="002D57A0">
        <w:t>.</w:t>
      </w:r>
    </w:p>
    <w:p w14:paraId="5B473F80" w14:textId="77777777" w:rsidR="00DB7BEB" w:rsidRPr="002D57A0" w:rsidRDefault="00670279" w:rsidP="00DB7BEB">
      <w:pPr>
        <w:pStyle w:val="EX"/>
      </w:pPr>
      <w:r w:rsidRPr="002D57A0">
        <w:t>[9]</w:t>
      </w:r>
      <w:r w:rsidRPr="002D57A0">
        <w:tab/>
        <w:t xml:space="preserve">3GPP TS 38.331: </w:t>
      </w:r>
      <w:r w:rsidR="00C047B4" w:rsidRPr="002D57A0">
        <w:t>"</w:t>
      </w:r>
      <w:r w:rsidRPr="002D57A0">
        <w:t>NR</w:t>
      </w:r>
      <w:r w:rsidR="00DB7BEB" w:rsidRPr="002D57A0">
        <w:t>;</w:t>
      </w:r>
      <w:r w:rsidRPr="002D57A0">
        <w:t xml:space="preserve"> Radio Resource Control (RRC) protocol specification</w:t>
      </w:r>
      <w:r w:rsidR="00C047B4" w:rsidRPr="002D57A0">
        <w:t>"</w:t>
      </w:r>
      <w:r w:rsidRPr="002D57A0">
        <w:t>.</w:t>
      </w:r>
    </w:p>
    <w:p w14:paraId="575BF467" w14:textId="77777777" w:rsidR="00DB7BEB" w:rsidRPr="002D57A0" w:rsidRDefault="00344928" w:rsidP="00DB7BEB">
      <w:pPr>
        <w:pStyle w:val="EX"/>
      </w:pPr>
      <w:r w:rsidRPr="002D57A0">
        <w:t>[10]</w:t>
      </w:r>
      <w:r w:rsidRPr="002D57A0">
        <w:tab/>
        <w:t>3GPP TS 38.212: "</w:t>
      </w:r>
      <w:r w:rsidR="00DB7BEB" w:rsidRPr="002D57A0">
        <w:t xml:space="preserve">NR; </w:t>
      </w:r>
      <w:r w:rsidRPr="002D57A0">
        <w:t>Multiplexing and channel coding"</w:t>
      </w:r>
      <w:r w:rsidR="0038334B" w:rsidRPr="002D57A0">
        <w:t>.</w:t>
      </w:r>
    </w:p>
    <w:p w14:paraId="7DBC0AA0" w14:textId="77777777" w:rsidR="00DB7BEB" w:rsidRPr="002D57A0" w:rsidRDefault="00344928" w:rsidP="00DB7BEB">
      <w:pPr>
        <w:pStyle w:val="EX"/>
      </w:pPr>
      <w:r w:rsidRPr="002D57A0">
        <w:t>[11]</w:t>
      </w:r>
      <w:r w:rsidRPr="002D57A0">
        <w:tab/>
        <w:t>3GPP TS 38.213: "</w:t>
      </w:r>
      <w:r w:rsidR="00DB7BEB" w:rsidRPr="002D57A0">
        <w:t xml:space="preserve">NR; Physical </w:t>
      </w:r>
      <w:r w:rsidRPr="002D57A0">
        <w:t>layer procedures for control"</w:t>
      </w:r>
      <w:r w:rsidR="0038334B" w:rsidRPr="002D57A0">
        <w:t>.</w:t>
      </w:r>
    </w:p>
    <w:p w14:paraId="31F09BF4" w14:textId="77777777" w:rsidR="00DB7BEB" w:rsidRPr="002D57A0" w:rsidRDefault="00344928" w:rsidP="00DB7BEB">
      <w:pPr>
        <w:pStyle w:val="EX"/>
      </w:pPr>
      <w:r w:rsidRPr="002D57A0">
        <w:t>[12]</w:t>
      </w:r>
      <w:r w:rsidRPr="002D57A0">
        <w:tab/>
        <w:t>3GPP TS 38.214: "</w:t>
      </w:r>
      <w:r w:rsidR="00DB7BEB" w:rsidRPr="002D57A0">
        <w:t>NR; Phy</w:t>
      </w:r>
      <w:r w:rsidRPr="002D57A0">
        <w:t>sical layer procedures for data"</w:t>
      </w:r>
      <w:r w:rsidR="0038334B" w:rsidRPr="002D57A0">
        <w:t>.</w:t>
      </w:r>
    </w:p>
    <w:p w14:paraId="769BB4FB" w14:textId="77777777" w:rsidR="00670279" w:rsidRPr="002D57A0" w:rsidRDefault="00344928" w:rsidP="00DB7BEB">
      <w:pPr>
        <w:pStyle w:val="EX"/>
      </w:pPr>
      <w:r w:rsidRPr="002D57A0">
        <w:t>[13]</w:t>
      </w:r>
      <w:r w:rsidRPr="002D57A0">
        <w:tab/>
        <w:t>3GPP TS 38.215: "NR; Physical layer measurements"</w:t>
      </w:r>
      <w:r w:rsidR="0038334B" w:rsidRPr="002D57A0">
        <w:t>.</w:t>
      </w:r>
    </w:p>
    <w:p w14:paraId="4E7AFD1D" w14:textId="77777777" w:rsidR="0044486E" w:rsidRPr="002D57A0" w:rsidRDefault="0038334B" w:rsidP="0044486E">
      <w:pPr>
        <w:pStyle w:val="EX"/>
      </w:pPr>
      <w:r w:rsidRPr="002D57A0">
        <w:t>[14]</w:t>
      </w:r>
      <w:r w:rsidRPr="002D57A0">
        <w:tab/>
        <w:t>3GPP TS 36.101: "Evolved Universal Terrestrial Radio Access (E-UTRA) radio transmission and reception".</w:t>
      </w:r>
    </w:p>
    <w:p w14:paraId="5F4D2C28" w14:textId="77777777" w:rsidR="0044486E" w:rsidRPr="002D57A0" w:rsidRDefault="00160615" w:rsidP="0044486E">
      <w:pPr>
        <w:pStyle w:val="EX"/>
      </w:pPr>
      <w:r w:rsidRPr="002D57A0">
        <w:t>[15]</w:t>
      </w:r>
      <w:r w:rsidRPr="002D57A0">
        <w:tab/>
        <w:t>3GPP TS 36.306: "</w:t>
      </w:r>
      <w:r w:rsidR="0044486E" w:rsidRPr="002D57A0">
        <w:t>Evolved Universal Terrestrial Radio Access (E-UTRA) User Equipment</w:t>
      </w:r>
      <w:r w:rsidRPr="002D57A0">
        <w:t xml:space="preserve"> (UE) radio access capabilities"</w:t>
      </w:r>
      <w:r w:rsidR="0044486E" w:rsidRPr="002D57A0">
        <w:t>.</w:t>
      </w:r>
    </w:p>
    <w:p w14:paraId="2EA3E694" w14:textId="77777777" w:rsidR="0044486E" w:rsidRPr="002D57A0" w:rsidRDefault="00160615" w:rsidP="0044486E">
      <w:pPr>
        <w:pStyle w:val="EX"/>
      </w:pPr>
      <w:r w:rsidRPr="002D57A0">
        <w:t>[16]</w:t>
      </w:r>
      <w:r w:rsidRPr="002D57A0">
        <w:tab/>
        <w:t>3GPP TS 38.323: "</w:t>
      </w:r>
      <w:r w:rsidR="0044486E" w:rsidRPr="002D57A0">
        <w:t>NR; Packet Data Convergenc</w:t>
      </w:r>
      <w:r w:rsidRPr="002D57A0">
        <w:t>e Protocol (PDCP) specification"</w:t>
      </w:r>
      <w:r w:rsidR="0044486E" w:rsidRPr="002D57A0">
        <w:t>.</w:t>
      </w:r>
    </w:p>
    <w:p w14:paraId="60D192C1" w14:textId="77777777" w:rsidR="0038334B" w:rsidRPr="002D57A0" w:rsidRDefault="0044486E" w:rsidP="0044486E">
      <w:pPr>
        <w:pStyle w:val="EX"/>
      </w:pPr>
      <w:r w:rsidRPr="002D57A0">
        <w:t>[17]</w:t>
      </w:r>
      <w:r w:rsidRPr="002D57A0">
        <w:tab/>
        <w:t>3GPP TS 36.331: "Evolved Universal Terrestrial Radio Access (E-UTRA) Radio Resource Control (RRC); Protocol Specification".</w:t>
      </w:r>
    </w:p>
    <w:p w14:paraId="62F7F1E5" w14:textId="77777777" w:rsidR="00EB211F" w:rsidRPr="002D57A0" w:rsidRDefault="006F6453" w:rsidP="008F5127">
      <w:pPr>
        <w:pStyle w:val="EX"/>
      </w:pPr>
      <w:r w:rsidRPr="002D57A0">
        <w:t>[18]</w:t>
      </w:r>
      <w:r w:rsidRPr="002D57A0">
        <w:tab/>
        <w:t>3GPP TS 38.101-</w:t>
      </w:r>
      <w:r w:rsidR="007F35BF" w:rsidRPr="002D57A0">
        <w:t>4</w:t>
      </w:r>
      <w:r w:rsidRPr="002D57A0">
        <w:t>: "NR; User Equipment (UE) radio transmission and reception Part 4</w:t>
      </w:r>
      <w:r w:rsidR="00547850" w:rsidRPr="002D57A0">
        <w:t>: Performance requirements</w:t>
      </w:r>
      <w:r w:rsidRPr="002D57A0">
        <w:t>".</w:t>
      </w:r>
    </w:p>
    <w:p w14:paraId="5D07BABA" w14:textId="77777777" w:rsidR="006F6453" w:rsidRPr="002D57A0" w:rsidRDefault="00EB211F" w:rsidP="00626EE0">
      <w:pPr>
        <w:pStyle w:val="EX"/>
      </w:pPr>
      <w:r w:rsidRPr="002D57A0">
        <w:t>[19]</w:t>
      </w:r>
      <w:r w:rsidRPr="002D57A0">
        <w:tab/>
        <w:t>3GPP TS 36.213: "Evolved Universal Terrestrial Radio Access (E-UTRA); Physical layer procedures".</w:t>
      </w:r>
    </w:p>
    <w:p w14:paraId="1F29575A" w14:textId="77777777" w:rsidR="002D57A0" w:rsidRDefault="00C85B4C" w:rsidP="008054F8">
      <w:pPr>
        <w:pStyle w:val="EX"/>
        <w:rPr>
          <w:ins w:id="12" w:author="NR_IAB-Core" w:date="2020-06-09T14:52:00Z"/>
        </w:rPr>
      </w:pPr>
      <w:r w:rsidRPr="002D57A0">
        <w:t>[20]</w:t>
      </w:r>
      <w:r w:rsidRPr="002D57A0">
        <w:tab/>
        <w:t>3GPP TS 25.306:</w:t>
      </w:r>
      <w:r w:rsidR="004F5EB8" w:rsidRPr="002D57A0">
        <w:t xml:space="preserve"> </w:t>
      </w:r>
      <w:r w:rsidRPr="002D57A0">
        <w:t>"UE radio access capabilities".</w:t>
      </w:r>
    </w:p>
    <w:p w14:paraId="3AE2C317" w14:textId="417ACD78" w:rsidR="008054F8" w:rsidRPr="005A0061" w:rsidRDefault="008054F8" w:rsidP="008054F8">
      <w:pPr>
        <w:pStyle w:val="EX"/>
        <w:rPr>
          <w:ins w:id="13" w:author="NR_IAB-Core" w:date="2020-06-09T09:11:00Z"/>
          <w:lang w:val="en-US"/>
        </w:rPr>
      </w:pPr>
      <w:ins w:id="14" w:author="NR_IAB-Core" w:date="2020-06-08T15:58:00Z">
        <w:r w:rsidRPr="002D57A0">
          <w:t>[</w:t>
        </w:r>
      </w:ins>
      <w:ins w:id="15" w:author="NR_IAB-Core" w:date="2020-06-08T15:59:00Z">
        <w:r w:rsidRPr="002D57A0">
          <w:t>x</w:t>
        </w:r>
      </w:ins>
      <w:ins w:id="16" w:author="NR_IAB-Core" w:date="2020-06-08T15:58:00Z">
        <w:r w:rsidRPr="002D57A0">
          <w:t>]</w:t>
        </w:r>
        <w:r w:rsidRPr="002D57A0">
          <w:tab/>
          <w:t xml:space="preserve">3GPP TS </w:t>
        </w:r>
      </w:ins>
      <w:ins w:id="17" w:author="NR_IAB-Core" w:date="2020-06-08T15:59:00Z">
        <w:r w:rsidRPr="002D57A0">
          <w:t>38</w:t>
        </w:r>
      </w:ins>
      <w:ins w:id="18" w:author="NR_IAB-Core" w:date="2020-06-08T15:58:00Z">
        <w:r w:rsidRPr="002D57A0">
          <w:t>.3</w:t>
        </w:r>
      </w:ins>
      <w:ins w:id="19" w:author="NR_IAB-Core" w:date="2020-06-08T15:59:00Z">
        <w:r w:rsidRPr="002D57A0">
          <w:t>40</w:t>
        </w:r>
      </w:ins>
      <w:ins w:id="20" w:author="NR_IAB-Core" w:date="2020-06-08T15:58:00Z">
        <w:r w:rsidRPr="002D57A0">
          <w:t>: "</w:t>
        </w:r>
      </w:ins>
      <w:ins w:id="21" w:author="NR_IAB-Core" w:date="2020-06-08T15:59:00Z">
        <w:r w:rsidRPr="002D57A0">
          <w:t>NR; Backhaul Adaptation Protocol (BAP) specification</w:t>
        </w:r>
      </w:ins>
      <w:ins w:id="22" w:author="NR_IAB-Core" w:date="2020-06-08T15:58:00Z">
        <w:r w:rsidRPr="002D57A0">
          <w:t>".</w:t>
        </w:r>
      </w:ins>
    </w:p>
    <w:p w14:paraId="1709F56E" w14:textId="0EC3F489" w:rsidR="00607BAB" w:rsidRPr="005A0061" w:rsidRDefault="00607BAB" w:rsidP="00607BAB">
      <w:pPr>
        <w:pStyle w:val="EX"/>
        <w:rPr>
          <w:ins w:id="23" w:author="NR_IAB-Core" w:date="2020-06-09T09:12:00Z"/>
          <w:lang w:val="en-US"/>
        </w:rPr>
      </w:pPr>
      <w:ins w:id="24" w:author="NR_IAB-Core" w:date="2020-06-09T09:11:00Z">
        <w:r w:rsidRPr="005A0061">
          <w:rPr>
            <w:lang w:val="en-US"/>
          </w:rPr>
          <w:t>[y]</w:t>
        </w:r>
        <w:r w:rsidRPr="005A0061">
          <w:rPr>
            <w:lang w:val="en-US"/>
          </w:rPr>
          <w:tab/>
          <w:t xml:space="preserve">3GPP TR 38.822: </w:t>
        </w:r>
      </w:ins>
      <w:ins w:id="25" w:author="NR_IAB-Core" w:date="2020-06-09T09:12:00Z">
        <w:r w:rsidRPr="005A0061">
          <w:rPr>
            <w:lang w:val="en-US"/>
          </w:rPr>
          <w:t>"</w:t>
        </w:r>
      </w:ins>
      <w:ins w:id="26" w:author="NR_IAB-Core" w:date="2020-06-09T09:11:00Z">
        <w:r w:rsidRPr="005A0061">
          <w:rPr>
            <w:lang w:val="en-US"/>
          </w:rPr>
          <w:t>NR; User Equipment (UE) feature list</w:t>
        </w:r>
      </w:ins>
      <w:ins w:id="27" w:author="NR_IAB-Core" w:date="2020-06-09T09:12:00Z">
        <w:r w:rsidRPr="005A0061">
          <w:rPr>
            <w:lang w:val="en-US"/>
          </w:rPr>
          <w:t>".</w:t>
        </w:r>
      </w:ins>
    </w:p>
    <w:p w14:paraId="6367CD2A" w14:textId="46B0091F" w:rsidR="00607BAB" w:rsidRPr="002D57A0" w:rsidRDefault="00607BAB" w:rsidP="00607BAB">
      <w:pPr>
        <w:pStyle w:val="EX"/>
        <w:rPr>
          <w:ins w:id="28" w:author="NR_IAB-Core" w:date="2020-06-08T15:58:00Z"/>
        </w:rPr>
      </w:pPr>
      <w:ins w:id="29" w:author="NR_IAB-Core" w:date="2020-06-09T09:12:00Z">
        <w:r w:rsidRPr="005A0061">
          <w:rPr>
            <w:lang w:val="en-US"/>
          </w:rPr>
          <w:lastRenderedPageBreak/>
          <w:t>[z]</w:t>
        </w:r>
        <w:r w:rsidRPr="005A0061">
          <w:rPr>
            <w:lang w:val="en-US"/>
          </w:rPr>
          <w:tab/>
          <w:t xml:space="preserve">3GPP TS 37.324: </w:t>
        </w:r>
      </w:ins>
      <w:ins w:id="30" w:author="NR_IAB-Core" w:date="2020-06-09T09:13:00Z">
        <w:r w:rsidRPr="005A0061">
          <w:rPr>
            <w:lang w:val="en-US"/>
          </w:rPr>
          <w:t>"E-UTRA and NR; Service Data Adaptation Protocol (SDAP) specification"</w:t>
        </w:r>
      </w:ins>
    </w:p>
    <w:p w14:paraId="7D87593B" w14:textId="730F317A" w:rsidR="008054F8"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74B521FF" w14:textId="77777777" w:rsidR="00080512" w:rsidRPr="002D57A0" w:rsidRDefault="00080512">
      <w:pPr>
        <w:pStyle w:val="Heading2"/>
      </w:pPr>
      <w:bookmarkStart w:id="31" w:name="_Toc12750878"/>
      <w:bookmarkStart w:id="32" w:name="_Toc29382242"/>
      <w:bookmarkStart w:id="33" w:name="_Toc37093359"/>
      <w:bookmarkStart w:id="34" w:name="_Toc37238635"/>
      <w:bookmarkStart w:id="35" w:name="_Toc37238749"/>
      <w:r w:rsidRPr="002D57A0">
        <w:t>3.</w:t>
      </w:r>
      <w:r w:rsidR="00E53618" w:rsidRPr="002D57A0">
        <w:t>3</w:t>
      </w:r>
      <w:r w:rsidRPr="002D57A0">
        <w:tab/>
        <w:t>Abbreviations</w:t>
      </w:r>
      <w:bookmarkEnd w:id="31"/>
      <w:bookmarkEnd w:id="32"/>
      <w:bookmarkEnd w:id="33"/>
      <w:bookmarkEnd w:id="34"/>
      <w:bookmarkEnd w:id="35"/>
    </w:p>
    <w:p w14:paraId="63E624B4" w14:textId="77777777" w:rsidR="00E53618" w:rsidRPr="002D57A0" w:rsidRDefault="00E53618" w:rsidP="00E53618">
      <w:pPr>
        <w:keepNext/>
      </w:pPr>
      <w:r w:rsidRPr="002D57A0">
        <w:t>For the purposes of the present document, the abbreviations given in</w:t>
      </w:r>
      <w:r w:rsidR="007F7D6B" w:rsidRPr="002D57A0">
        <w:t xml:space="preserve"> </w:t>
      </w:r>
      <w:r w:rsidRPr="002D57A0">
        <w:t>TR</w:t>
      </w:r>
      <w:r w:rsidR="000732DB" w:rsidRPr="002D57A0">
        <w:t xml:space="preserve"> </w:t>
      </w:r>
      <w:r w:rsidRPr="002D57A0">
        <w:t>21.905 [1] and the following apply. An abbreviation defined in the present document takes precedence over the definition of the same abbreviation, if any, in TR</w:t>
      </w:r>
      <w:r w:rsidR="000732DB" w:rsidRPr="002D57A0">
        <w:t xml:space="preserve"> </w:t>
      </w:r>
      <w:r w:rsidRPr="002D57A0">
        <w:t>21.905</w:t>
      </w:r>
      <w:r w:rsidR="000732DB" w:rsidRPr="002D57A0">
        <w:t xml:space="preserve"> </w:t>
      </w:r>
      <w:r w:rsidRPr="002D57A0">
        <w:t>[1].</w:t>
      </w:r>
    </w:p>
    <w:p w14:paraId="1CF9989E" w14:textId="16BB81C0" w:rsidR="009E278E" w:rsidRPr="005A0061" w:rsidRDefault="009E278E" w:rsidP="00DD1743">
      <w:pPr>
        <w:pStyle w:val="EW"/>
        <w:rPr>
          <w:ins w:id="36" w:author="NR_IAB-Core" w:date="2020-06-08T22:02:00Z"/>
          <w:lang w:val="en-US"/>
        </w:rPr>
      </w:pPr>
      <w:ins w:id="37" w:author="NR_IAB-Core" w:date="2020-06-08T22:02:00Z">
        <w:r w:rsidRPr="005A0061">
          <w:rPr>
            <w:lang w:val="en-US"/>
          </w:rPr>
          <w:t>BAP</w:t>
        </w:r>
        <w:r w:rsidRPr="005A0061">
          <w:rPr>
            <w:lang w:val="en-US"/>
          </w:rPr>
          <w:tab/>
          <w:t>Backhaul Adaptation Protocol</w:t>
        </w:r>
      </w:ins>
    </w:p>
    <w:p w14:paraId="0F1AEAFB" w14:textId="787433F1" w:rsidR="0044486E" w:rsidRPr="002D57A0" w:rsidRDefault="0044486E" w:rsidP="00DD1743">
      <w:pPr>
        <w:pStyle w:val="EW"/>
      </w:pPr>
      <w:r w:rsidRPr="002D57A0">
        <w:t>BC</w:t>
      </w:r>
      <w:r w:rsidRPr="002D57A0">
        <w:tab/>
        <w:t>Band Combination</w:t>
      </w:r>
    </w:p>
    <w:p w14:paraId="16B54DA4" w14:textId="77777777" w:rsidR="00DD1743" w:rsidRPr="002D57A0" w:rsidRDefault="00DD1743" w:rsidP="00DD1743">
      <w:pPr>
        <w:pStyle w:val="EW"/>
      </w:pPr>
      <w:r w:rsidRPr="002D57A0">
        <w:t>DL</w:t>
      </w:r>
      <w:r w:rsidRPr="002D57A0">
        <w:tab/>
        <w:t>Downlink</w:t>
      </w:r>
    </w:p>
    <w:p w14:paraId="447057BB" w14:textId="77777777" w:rsidR="0044486E" w:rsidRPr="002D57A0" w:rsidRDefault="0044486E" w:rsidP="0044486E">
      <w:pPr>
        <w:pStyle w:val="EW"/>
      </w:pPr>
      <w:r w:rsidRPr="002D57A0">
        <w:t>FS</w:t>
      </w:r>
      <w:r w:rsidRPr="002D57A0">
        <w:tab/>
        <w:t>Feature Set</w:t>
      </w:r>
    </w:p>
    <w:p w14:paraId="24E281E5" w14:textId="00D87133" w:rsidR="0044486E" w:rsidRPr="005A0061" w:rsidRDefault="0044486E" w:rsidP="0044486E">
      <w:pPr>
        <w:pStyle w:val="EW"/>
        <w:rPr>
          <w:ins w:id="38" w:author="NR_IAB-Core" w:date="2020-06-08T22:02:00Z"/>
          <w:lang w:val="en-US"/>
        </w:rPr>
      </w:pPr>
      <w:r w:rsidRPr="002D57A0">
        <w:t>FSPC</w:t>
      </w:r>
      <w:r w:rsidRPr="002D57A0">
        <w:tab/>
        <w:t>Feature Set Per Component-carrier</w:t>
      </w:r>
    </w:p>
    <w:p w14:paraId="0A7B61DC" w14:textId="799F88BE" w:rsidR="009E278E" w:rsidRPr="002D57A0" w:rsidRDefault="009E278E" w:rsidP="0044486E">
      <w:pPr>
        <w:pStyle w:val="EW"/>
      </w:pPr>
      <w:ins w:id="39" w:author="NR_IAB-Core" w:date="2020-06-08T22:02:00Z">
        <w:r w:rsidRPr="005A0061">
          <w:rPr>
            <w:lang w:val="en-US"/>
          </w:rPr>
          <w:t>IAB-MT</w:t>
        </w:r>
        <w:r w:rsidRPr="005A0061">
          <w:rPr>
            <w:lang w:val="en-US"/>
          </w:rPr>
          <w:tab/>
          <w:t>Integrated Access Backhaul Mobile Termination</w:t>
        </w:r>
      </w:ins>
    </w:p>
    <w:p w14:paraId="209DE351" w14:textId="77777777" w:rsidR="00946894" w:rsidRPr="002D57A0" w:rsidRDefault="00946894" w:rsidP="0044486E">
      <w:pPr>
        <w:pStyle w:val="EW"/>
      </w:pPr>
      <w:r w:rsidRPr="002D57A0">
        <w:t>MAC</w:t>
      </w:r>
      <w:r w:rsidRPr="002D57A0">
        <w:tab/>
      </w:r>
      <w:r w:rsidR="00121B9E" w:rsidRPr="002D57A0">
        <w:t>Medium Access Control</w:t>
      </w:r>
    </w:p>
    <w:p w14:paraId="64266BF2" w14:textId="77777777" w:rsidR="00DD1743" w:rsidRPr="002D57A0" w:rsidRDefault="00DD1743" w:rsidP="00DD1743">
      <w:pPr>
        <w:pStyle w:val="EW"/>
      </w:pPr>
      <w:r w:rsidRPr="002D57A0">
        <w:t>MCG</w:t>
      </w:r>
      <w:r w:rsidRPr="002D57A0">
        <w:tab/>
        <w:t>Master Cell Group</w:t>
      </w:r>
    </w:p>
    <w:p w14:paraId="310814BB" w14:textId="77777777" w:rsidR="00DD1743" w:rsidRPr="002D57A0" w:rsidRDefault="00DD1743" w:rsidP="00DD1743">
      <w:pPr>
        <w:pStyle w:val="EW"/>
      </w:pPr>
      <w:r w:rsidRPr="002D57A0">
        <w:t>MN</w:t>
      </w:r>
      <w:r w:rsidRPr="002D57A0">
        <w:tab/>
        <w:t>Master Node</w:t>
      </w:r>
    </w:p>
    <w:p w14:paraId="1E102067" w14:textId="77777777" w:rsidR="00DD1743" w:rsidRPr="002D57A0" w:rsidRDefault="00DD1743" w:rsidP="00DD1743">
      <w:pPr>
        <w:pStyle w:val="EW"/>
      </w:pPr>
      <w:r w:rsidRPr="002D57A0">
        <w:t>MR-DC</w:t>
      </w:r>
      <w:r w:rsidRPr="002D57A0">
        <w:tab/>
        <w:t>Multi-RAT Dual Connectivity</w:t>
      </w:r>
    </w:p>
    <w:p w14:paraId="6BB7DA6B" w14:textId="77777777" w:rsidR="00DD1743" w:rsidRPr="002D57A0" w:rsidRDefault="00DD1743" w:rsidP="00DD1743">
      <w:pPr>
        <w:pStyle w:val="EW"/>
      </w:pPr>
      <w:r w:rsidRPr="002D57A0">
        <w:t>PDCP</w:t>
      </w:r>
      <w:r w:rsidRPr="002D57A0">
        <w:tab/>
        <w:t>Packet Data Convergence Protocol</w:t>
      </w:r>
    </w:p>
    <w:p w14:paraId="07433442" w14:textId="77777777" w:rsidR="00DD1743" w:rsidRPr="002D57A0" w:rsidRDefault="00DD1743" w:rsidP="00DD1743">
      <w:pPr>
        <w:pStyle w:val="EW"/>
      </w:pPr>
      <w:r w:rsidRPr="002D57A0">
        <w:t>RLC</w:t>
      </w:r>
      <w:r w:rsidRPr="002D57A0">
        <w:tab/>
        <w:t>Radio Link Control</w:t>
      </w:r>
    </w:p>
    <w:p w14:paraId="38388558" w14:textId="77777777" w:rsidR="00DD1743" w:rsidRPr="002D57A0" w:rsidRDefault="00DD1743" w:rsidP="00DD1743">
      <w:pPr>
        <w:pStyle w:val="EW"/>
      </w:pPr>
      <w:r w:rsidRPr="002D57A0">
        <w:t>RTT</w:t>
      </w:r>
      <w:r w:rsidRPr="002D57A0">
        <w:tab/>
        <w:t>Round Trip Time</w:t>
      </w:r>
    </w:p>
    <w:p w14:paraId="6B6051BD" w14:textId="77777777" w:rsidR="00DD1743" w:rsidRPr="002D57A0" w:rsidRDefault="00DD1743" w:rsidP="00DD1743">
      <w:pPr>
        <w:pStyle w:val="EW"/>
      </w:pPr>
      <w:r w:rsidRPr="002D57A0">
        <w:t>SCG</w:t>
      </w:r>
      <w:r w:rsidRPr="002D57A0">
        <w:tab/>
        <w:t>Secondary Cell Group</w:t>
      </w:r>
    </w:p>
    <w:p w14:paraId="692CB884" w14:textId="77777777" w:rsidR="00DD1743" w:rsidRPr="002D57A0" w:rsidRDefault="00DD1743" w:rsidP="00DD1743">
      <w:pPr>
        <w:pStyle w:val="EW"/>
      </w:pPr>
      <w:r w:rsidRPr="002D57A0">
        <w:t>SDAP</w:t>
      </w:r>
      <w:r w:rsidRPr="002D57A0">
        <w:tab/>
        <w:t>Service Data Adaptation Protocol</w:t>
      </w:r>
    </w:p>
    <w:p w14:paraId="73AF9FB4" w14:textId="77777777" w:rsidR="00DD1743" w:rsidRPr="002D57A0" w:rsidRDefault="00DD1743" w:rsidP="00DD1743">
      <w:pPr>
        <w:pStyle w:val="EW"/>
      </w:pPr>
      <w:r w:rsidRPr="002D57A0">
        <w:t>SN</w:t>
      </w:r>
      <w:r w:rsidRPr="002D57A0">
        <w:tab/>
        <w:t>Secondary Node</w:t>
      </w:r>
    </w:p>
    <w:p w14:paraId="338EB0FB" w14:textId="567B2A97" w:rsidR="00080512" w:rsidRPr="005A0061" w:rsidRDefault="00DD1743" w:rsidP="00714926">
      <w:pPr>
        <w:pStyle w:val="EX"/>
        <w:rPr>
          <w:lang w:val="en-US"/>
        </w:rPr>
      </w:pPr>
      <w:r w:rsidRPr="002D57A0">
        <w:t>U</w:t>
      </w:r>
      <w:r w:rsidR="00AA140D" w:rsidRPr="002D57A0">
        <w:t>L</w:t>
      </w:r>
      <w:r w:rsidRPr="002D57A0">
        <w:tab/>
        <w:t>Uplink</w:t>
      </w:r>
    </w:p>
    <w:p w14:paraId="2699C7A2" w14:textId="77777777" w:rsidR="000D79BD"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111429E" w14:textId="77777777" w:rsidR="00C80C10" w:rsidRPr="002D57A0" w:rsidRDefault="00C80C10" w:rsidP="00C80C10"/>
    <w:p w14:paraId="4E3572B3" w14:textId="77777777" w:rsidR="00A43323" w:rsidRPr="002D57A0" w:rsidRDefault="0009665E" w:rsidP="00A43323">
      <w:pPr>
        <w:pStyle w:val="Heading3"/>
      </w:pPr>
      <w:bookmarkStart w:id="40" w:name="_Toc12750892"/>
      <w:bookmarkStart w:id="41" w:name="_Toc29382256"/>
      <w:bookmarkStart w:id="42" w:name="_Toc37093373"/>
      <w:bookmarkStart w:id="43" w:name="_Toc37238649"/>
      <w:bookmarkStart w:id="44" w:name="_Toc37238763"/>
      <w:r w:rsidRPr="002D57A0">
        <w:t>4.</w:t>
      </w:r>
      <w:r w:rsidR="00EA306E" w:rsidRPr="002D57A0">
        <w:t>2.</w:t>
      </w:r>
      <w:r w:rsidR="00D06DBF" w:rsidRPr="002D57A0">
        <w:t>7</w:t>
      </w:r>
      <w:r w:rsidRPr="002D57A0">
        <w:tab/>
        <w:t>Physical layer parameters</w:t>
      </w:r>
      <w:bookmarkEnd w:id="40"/>
      <w:bookmarkEnd w:id="41"/>
      <w:bookmarkEnd w:id="42"/>
      <w:bookmarkEnd w:id="43"/>
      <w:bookmarkEnd w:id="44"/>
    </w:p>
    <w:p w14:paraId="4BFD29BF" w14:textId="1F4FC9CC" w:rsidR="00677CD3" w:rsidRDefault="00677CD3" w:rsidP="00677CD3">
      <w:bookmarkStart w:id="45" w:name="_Toc12750894"/>
      <w:bookmarkStart w:id="46" w:name="_Toc29382258"/>
      <w:bookmarkStart w:id="47" w:name="_Toc37093375"/>
      <w:bookmarkStart w:id="48" w:name="_Toc37238651"/>
      <w:bookmarkStart w:id="49" w:name="_Toc37238765"/>
      <w:r w:rsidRPr="00677CD3">
        <w:rPr>
          <w:highlight w:val="yellow"/>
        </w:rPr>
        <w:t>&lt;UNCHANGED TEXT OMITTED&gt;</w:t>
      </w:r>
    </w:p>
    <w:p w14:paraId="7EA4DCEE" w14:textId="02929224" w:rsidR="00A43323" w:rsidRPr="002D57A0" w:rsidRDefault="00A43323" w:rsidP="00A43323">
      <w:pPr>
        <w:pStyle w:val="Heading4"/>
      </w:pPr>
      <w:r w:rsidRPr="002D57A0">
        <w:lastRenderedPageBreak/>
        <w:t>4.2.7.2</w:t>
      </w:r>
      <w:r w:rsidRPr="002D57A0">
        <w:tab/>
      </w:r>
      <w:r w:rsidRPr="002D57A0">
        <w:rPr>
          <w:i/>
        </w:rPr>
        <w:t>BandNR parameters</w:t>
      </w:r>
      <w:bookmarkEnd w:id="45"/>
      <w:bookmarkEnd w:id="46"/>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2D57A0" w:rsidRDefault="00A43323" w:rsidP="00A43323">
            <w:pPr>
              <w:pStyle w:val="TAH"/>
              <w:rPr>
                <w:lang w:val="en-GB"/>
              </w:rPr>
            </w:pPr>
            <w:r w:rsidRPr="002D57A0">
              <w:rPr>
                <w:lang w:val="en-GB"/>
              </w:rPr>
              <w:lastRenderedPageBreak/>
              <w:t>Definitions for parameters</w:t>
            </w:r>
          </w:p>
        </w:tc>
        <w:tc>
          <w:tcPr>
            <w:tcW w:w="709" w:type="dxa"/>
          </w:tcPr>
          <w:p w14:paraId="0111D0E2" w14:textId="77777777" w:rsidR="00A43323" w:rsidRPr="002D57A0" w:rsidRDefault="00A43323" w:rsidP="00A43323">
            <w:pPr>
              <w:pStyle w:val="TAH"/>
              <w:rPr>
                <w:lang w:val="en-GB"/>
              </w:rPr>
            </w:pPr>
            <w:r w:rsidRPr="002D57A0">
              <w:rPr>
                <w:lang w:val="en-GB"/>
              </w:rPr>
              <w:t>Per</w:t>
            </w:r>
          </w:p>
        </w:tc>
        <w:tc>
          <w:tcPr>
            <w:tcW w:w="567" w:type="dxa"/>
          </w:tcPr>
          <w:p w14:paraId="23871B36" w14:textId="77777777" w:rsidR="00A43323" w:rsidRPr="002D57A0" w:rsidRDefault="00A43323" w:rsidP="00A43323">
            <w:pPr>
              <w:pStyle w:val="TAH"/>
              <w:rPr>
                <w:lang w:val="en-GB"/>
              </w:rPr>
            </w:pPr>
            <w:r w:rsidRPr="002D57A0">
              <w:rPr>
                <w:lang w:val="en-GB"/>
              </w:rPr>
              <w:t>M</w:t>
            </w:r>
          </w:p>
        </w:tc>
        <w:tc>
          <w:tcPr>
            <w:tcW w:w="709" w:type="dxa"/>
          </w:tcPr>
          <w:p w14:paraId="112BA76F" w14:textId="77777777" w:rsidR="00A43323" w:rsidRPr="002D57A0" w:rsidRDefault="00A43323" w:rsidP="00A43323">
            <w:pPr>
              <w:pStyle w:val="TAH"/>
              <w:rPr>
                <w:lang w:val="en-GB"/>
              </w:rPr>
            </w:pPr>
            <w:r w:rsidRPr="002D57A0">
              <w:rPr>
                <w:lang w:val="en-GB"/>
              </w:rPr>
              <w:t>FDD</w:t>
            </w:r>
            <w:r w:rsidR="0062184B" w:rsidRPr="002D57A0">
              <w:rPr>
                <w:lang w:val="en-GB"/>
              </w:rPr>
              <w:t>-</w:t>
            </w:r>
            <w:r w:rsidRPr="002D57A0">
              <w:rPr>
                <w:lang w:val="en-GB"/>
              </w:rPr>
              <w:t>TDD</w:t>
            </w:r>
          </w:p>
          <w:p w14:paraId="52C310DF" w14:textId="77777777" w:rsidR="00A43323" w:rsidRPr="002D57A0" w:rsidRDefault="00A43323" w:rsidP="00A43323">
            <w:pPr>
              <w:pStyle w:val="TAH"/>
              <w:rPr>
                <w:lang w:val="en-GB"/>
              </w:rPr>
            </w:pPr>
            <w:r w:rsidRPr="002D57A0">
              <w:rPr>
                <w:lang w:val="en-GB"/>
              </w:rPr>
              <w:t>DIFF</w:t>
            </w:r>
          </w:p>
        </w:tc>
        <w:tc>
          <w:tcPr>
            <w:tcW w:w="728" w:type="dxa"/>
          </w:tcPr>
          <w:p w14:paraId="206B1E68" w14:textId="77777777" w:rsidR="00A43323" w:rsidRPr="002D57A0" w:rsidRDefault="00A43323" w:rsidP="00A43323">
            <w:pPr>
              <w:pStyle w:val="TAH"/>
              <w:rPr>
                <w:lang w:val="en-GB"/>
              </w:rPr>
            </w:pPr>
            <w:r w:rsidRPr="002D57A0">
              <w:rPr>
                <w:lang w:val="en-GB"/>
              </w:rPr>
              <w:t>FR1</w:t>
            </w:r>
            <w:r w:rsidR="00B1646F" w:rsidRPr="002D57A0">
              <w:rPr>
                <w:lang w:val="en-GB"/>
              </w:rPr>
              <w:t>-</w:t>
            </w:r>
            <w:r w:rsidRPr="002D57A0">
              <w:rPr>
                <w:lang w:val="en-GB"/>
              </w:rPr>
              <w:t>FR2</w:t>
            </w:r>
          </w:p>
          <w:p w14:paraId="487A406A" w14:textId="77777777" w:rsidR="00A43323" w:rsidRPr="002D57A0" w:rsidRDefault="00A43323" w:rsidP="00A43323">
            <w:pPr>
              <w:pStyle w:val="TAH"/>
              <w:rPr>
                <w:lang w:val="en-GB"/>
              </w:rPr>
            </w:pPr>
            <w:r w:rsidRPr="002D57A0">
              <w:rPr>
                <w:lang w:val="en-GB"/>
              </w:rPr>
              <w:t>DIFF</w:t>
            </w:r>
          </w:p>
        </w:tc>
      </w:tr>
      <w:tr w:rsidR="00F725D9" w:rsidRPr="005A0061" w14:paraId="51CDBCA2" w14:textId="77777777" w:rsidTr="0026000E">
        <w:trPr>
          <w:cantSplit/>
          <w:tblHeader/>
        </w:trPr>
        <w:tc>
          <w:tcPr>
            <w:tcW w:w="6917" w:type="dxa"/>
          </w:tcPr>
          <w:p w14:paraId="23E21AA8" w14:textId="77777777" w:rsidR="00A43323" w:rsidRPr="002D57A0" w:rsidRDefault="00A43323" w:rsidP="00A43323">
            <w:pPr>
              <w:pStyle w:val="TAL"/>
              <w:rPr>
                <w:b/>
                <w:i/>
              </w:rPr>
            </w:pPr>
            <w:r w:rsidRPr="002D57A0">
              <w:rPr>
                <w:b/>
                <w:i/>
              </w:rPr>
              <w:t>additionalActiveTCI-StatePDCCH</w:t>
            </w:r>
          </w:p>
          <w:p w14:paraId="34257653" w14:textId="77777777" w:rsidR="00A43323" w:rsidRPr="002D57A0" w:rsidRDefault="00A43323" w:rsidP="00A43323">
            <w:pPr>
              <w:pStyle w:val="TAL"/>
            </w:pPr>
            <w:r w:rsidRPr="002D57A0">
              <w:rPr>
                <w:rFonts w:cs="Arial"/>
                <w:szCs w:val="18"/>
              </w:rPr>
              <w:t xml:space="preserve">Indicates whether the UE supports one additional active TCI-State for control in addition to the supported number of active TCI-States for PDSCH. The UE can include this field only if </w:t>
            </w:r>
            <w:r w:rsidR="004136D7" w:rsidRPr="002D57A0">
              <w:rPr>
                <w:rFonts w:cs="Arial"/>
                <w:i/>
                <w:szCs w:val="18"/>
              </w:rPr>
              <w:t>maxNumberActiveTCI-PerBWP</w:t>
            </w:r>
            <w:r w:rsidRPr="002D57A0">
              <w:rPr>
                <w:rFonts w:cs="Arial"/>
                <w:szCs w:val="18"/>
              </w:rPr>
              <w:t xml:space="preserve"> in </w:t>
            </w:r>
            <w:r w:rsidRPr="002D57A0">
              <w:rPr>
                <w:rFonts w:cs="Arial"/>
                <w:i/>
                <w:szCs w:val="18"/>
              </w:rPr>
              <w:t>tci-StatePDSCH</w:t>
            </w:r>
            <w:r w:rsidR="001D0750" w:rsidRPr="002D57A0">
              <w:rPr>
                <w:rFonts w:cs="Arial"/>
                <w:i/>
                <w:szCs w:val="18"/>
                <w:lang w:eastAsia="ja-JP"/>
              </w:rPr>
              <w:t xml:space="preserve"> </w:t>
            </w:r>
            <w:r w:rsidR="001D0750" w:rsidRPr="002D57A0">
              <w:rPr>
                <w:rFonts w:cs="Arial"/>
                <w:szCs w:val="18"/>
                <w:lang w:eastAsia="ja-JP"/>
              </w:rPr>
              <w:t xml:space="preserve">is set to </w:t>
            </w:r>
            <w:r w:rsidR="001D0750" w:rsidRPr="002D57A0">
              <w:rPr>
                <w:rFonts w:cs="Arial"/>
                <w:i/>
                <w:szCs w:val="18"/>
                <w:lang w:eastAsia="ja-JP"/>
              </w:rPr>
              <w:t>n1</w:t>
            </w:r>
            <w:r w:rsidRPr="002D57A0">
              <w:rPr>
                <w:rFonts w:cs="Arial"/>
                <w:szCs w:val="18"/>
              </w:rPr>
              <w:t>. Otherwise, the UE does not include this field.</w:t>
            </w:r>
          </w:p>
        </w:tc>
        <w:tc>
          <w:tcPr>
            <w:tcW w:w="709" w:type="dxa"/>
          </w:tcPr>
          <w:p w14:paraId="1C391915" w14:textId="77777777" w:rsidR="00A43323" w:rsidRPr="002D57A0" w:rsidRDefault="00A43323" w:rsidP="00A43323">
            <w:pPr>
              <w:pStyle w:val="TAL"/>
              <w:jc w:val="center"/>
            </w:pPr>
            <w:r w:rsidRPr="002D57A0">
              <w:rPr>
                <w:rFonts w:cs="Arial"/>
                <w:szCs w:val="18"/>
                <w:lang w:eastAsia="ja-JP"/>
              </w:rPr>
              <w:t>Band</w:t>
            </w:r>
          </w:p>
        </w:tc>
        <w:tc>
          <w:tcPr>
            <w:tcW w:w="567" w:type="dxa"/>
          </w:tcPr>
          <w:p w14:paraId="558406AE" w14:textId="77777777" w:rsidR="00A43323" w:rsidRPr="002D57A0" w:rsidRDefault="00A773BB" w:rsidP="00A43323">
            <w:pPr>
              <w:pStyle w:val="TAL"/>
              <w:jc w:val="center"/>
            </w:pPr>
            <w:r w:rsidRPr="002D57A0">
              <w:rPr>
                <w:rFonts w:cs="Arial"/>
                <w:szCs w:val="18"/>
                <w:lang w:eastAsia="ja-JP"/>
              </w:rPr>
              <w:t>CY</w:t>
            </w:r>
          </w:p>
        </w:tc>
        <w:tc>
          <w:tcPr>
            <w:tcW w:w="709" w:type="dxa"/>
          </w:tcPr>
          <w:p w14:paraId="45012910" w14:textId="77777777" w:rsidR="00A43323" w:rsidRPr="002D57A0" w:rsidRDefault="00A43323" w:rsidP="00A43323">
            <w:pPr>
              <w:pStyle w:val="TAL"/>
              <w:jc w:val="center"/>
            </w:pPr>
            <w:r w:rsidRPr="002D57A0">
              <w:rPr>
                <w:rFonts w:cs="Arial"/>
                <w:szCs w:val="18"/>
                <w:lang w:eastAsia="ja-JP"/>
              </w:rPr>
              <w:t>No</w:t>
            </w:r>
          </w:p>
        </w:tc>
        <w:tc>
          <w:tcPr>
            <w:tcW w:w="728" w:type="dxa"/>
          </w:tcPr>
          <w:p w14:paraId="58911B36" w14:textId="77777777" w:rsidR="00A43323" w:rsidRPr="002D57A0" w:rsidRDefault="00A43323" w:rsidP="00A43323">
            <w:pPr>
              <w:pStyle w:val="TAL"/>
              <w:jc w:val="center"/>
            </w:pPr>
            <w:r w:rsidRPr="002D57A0">
              <w:t>No</w:t>
            </w:r>
          </w:p>
        </w:tc>
      </w:tr>
      <w:tr w:rsidR="00F725D9" w:rsidRPr="005A0061" w14:paraId="11959EEE" w14:textId="77777777" w:rsidTr="0026000E">
        <w:trPr>
          <w:cantSplit/>
          <w:tblHeader/>
        </w:trPr>
        <w:tc>
          <w:tcPr>
            <w:tcW w:w="6917" w:type="dxa"/>
          </w:tcPr>
          <w:p w14:paraId="5CCA80C5" w14:textId="77777777" w:rsidR="00A43323" w:rsidRPr="002D57A0" w:rsidRDefault="00A43323" w:rsidP="00A43323">
            <w:pPr>
              <w:pStyle w:val="TAL"/>
              <w:rPr>
                <w:b/>
                <w:i/>
              </w:rPr>
            </w:pPr>
            <w:r w:rsidRPr="002D57A0">
              <w:rPr>
                <w:b/>
                <w:i/>
              </w:rPr>
              <w:t>aperiodicBeamReport</w:t>
            </w:r>
          </w:p>
          <w:p w14:paraId="5FBAF150" w14:textId="77777777" w:rsidR="00A43323" w:rsidRPr="002D57A0" w:rsidRDefault="00A43323" w:rsidP="00A43323">
            <w:pPr>
              <w:pStyle w:val="TAL"/>
            </w:pPr>
            <w:r w:rsidRPr="002D57A0">
              <w:t>Indicates whether the UE supports aperiodic 'CRI/RSRP' or 'SSBRI/RSRP' reporting on PUSCH.</w:t>
            </w:r>
            <w:r w:rsidR="0016337F" w:rsidRPr="002D57A0">
              <w:t xml:space="preserve"> The UE provides the capability for the band number for which the report is provided (where the measurement is performed).</w:t>
            </w:r>
          </w:p>
        </w:tc>
        <w:tc>
          <w:tcPr>
            <w:tcW w:w="709" w:type="dxa"/>
          </w:tcPr>
          <w:p w14:paraId="21C86B8C" w14:textId="77777777" w:rsidR="00A43323" w:rsidRPr="002D57A0" w:rsidRDefault="00A43323" w:rsidP="00A43323">
            <w:pPr>
              <w:pStyle w:val="TAL"/>
              <w:jc w:val="center"/>
              <w:rPr>
                <w:rFonts w:cs="Arial"/>
                <w:szCs w:val="18"/>
                <w:lang w:eastAsia="ja-JP"/>
              </w:rPr>
            </w:pPr>
            <w:r w:rsidRPr="002D57A0">
              <w:t>Band</w:t>
            </w:r>
          </w:p>
        </w:tc>
        <w:tc>
          <w:tcPr>
            <w:tcW w:w="567" w:type="dxa"/>
          </w:tcPr>
          <w:p w14:paraId="20D29967" w14:textId="77777777" w:rsidR="00A43323" w:rsidRPr="002D57A0" w:rsidRDefault="00EC0ED1" w:rsidP="00A43323">
            <w:pPr>
              <w:pStyle w:val="TAL"/>
              <w:jc w:val="center"/>
              <w:rPr>
                <w:rFonts w:cs="Arial"/>
                <w:szCs w:val="18"/>
                <w:lang w:eastAsia="ja-JP"/>
              </w:rPr>
            </w:pPr>
            <w:r w:rsidRPr="002D57A0">
              <w:t>Yes</w:t>
            </w:r>
          </w:p>
        </w:tc>
        <w:tc>
          <w:tcPr>
            <w:tcW w:w="709" w:type="dxa"/>
          </w:tcPr>
          <w:p w14:paraId="4A53B918" w14:textId="77777777" w:rsidR="00A43323" w:rsidRPr="002D57A0" w:rsidRDefault="00A43323" w:rsidP="00A43323">
            <w:pPr>
              <w:pStyle w:val="TAL"/>
              <w:jc w:val="center"/>
              <w:rPr>
                <w:rFonts w:cs="Arial"/>
                <w:szCs w:val="18"/>
                <w:lang w:eastAsia="ja-JP"/>
              </w:rPr>
            </w:pPr>
            <w:r w:rsidRPr="002D57A0">
              <w:t>No</w:t>
            </w:r>
          </w:p>
        </w:tc>
        <w:tc>
          <w:tcPr>
            <w:tcW w:w="728" w:type="dxa"/>
          </w:tcPr>
          <w:p w14:paraId="08F09BCC" w14:textId="77777777" w:rsidR="00A43323" w:rsidRPr="002D57A0" w:rsidRDefault="00A43323" w:rsidP="00A43323">
            <w:pPr>
              <w:pStyle w:val="TAL"/>
              <w:jc w:val="center"/>
            </w:pPr>
            <w:r w:rsidRPr="002D57A0">
              <w:t>No</w:t>
            </w:r>
          </w:p>
        </w:tc>
      </w:tr>
      <w:tr w:rsidR="00F725D9" w:rsidRPr="005A0061" w14:paraId="3B82DF19" w14:textId="77777777" w:rsidTr="0026000E">
        <w:trPr>
          <w:cantSplit/>
          <w:tblHeader/>
        </w:trPr>
        <w:tc>
          <w:tcPr>
            <w:tcW w:w="6917" w:type="dxa"/>
          </w:tcPr>
          <w:p w14:paraId="33FEBE51" w14:textId="77777777" w:rsidR="00A43323" w:rsidRPr="002D57A0" w:rsidRDefault="00A43323" w:rsidP="00A43323">
            <w:pPr>
              <w:pStyle w:val="TAL"/>
              <w:rPr>
                <w:b/>
                <w:i/>
              </w:rPr>
            </w:pPr>
            <w:r w:rsidRPr="002D57A0">
              <w:rPr>
                <w:b/>
                <w:i/>
              </w:rPr>
              <w:t>aperiodicTRS</w:t>
            </w:r>
          </w:p>
          <w:p w14:paraId="4ED8098F" w14:textId="77777777" w:rsidR="00A43323" w:rsidRPr="002D57A0" w:rsidRDefault="00A43323" w:rsidP="00A43323">
            <w:pPr>
              <w:pStyle w:val="TAL"/>
            </w:pPr>
            <w:r w:rsidRPr="002D57A0">
              <w:rPr>
                <w:rFonts w:cs="Arial"/>
                <w:szCs w:val="18"/>
              </w:rPr>
              <w:t>Indicates whether the UE supports DCI triggering aperiodic TRS associated with periodic TRS.</w:t>
            </w:r>
          </w:p>
        </w:tc>
        <w:tc>
          <w:tcPr>
            <w:tcW w:w="709" w:type="dxa"/>
          </w:tcPr>
          <w:p w14:paraId="50F38E83" w14:textId="77777777" w:rsidR="00A43323" w:rsidRPr="002D57A0" w:rsidRDefault="00A43323" w:rsidP="00A43323">
            <w:pPr>
              <w:pStyle w:val="TAL"/>
              <w:jc w:val="center"/>
            </w:pPr>
            <w:r w:rsidRPr="002D57A0">
              <w:rPr>
                <w:rFonts w:cs="Arial"/>
                <w:szCs w:val="18"/>
                <w:lang w:eastAsia="ja-JP"/>
              </w:rPr>
              <w:t>Band</w:t>
            </w:r>
          </w:p>
        </w:tc>
        <w:tc>
          <w:tcPr>
            <w:tcW w:w="567" w:type="dxa"/>
          </w:tcPr>
          <w:p w14:paraId="2AAF1015" w14:textId="77777777" w:rsidR="00A43323" w:rsidRPr="002D57A0" w:rsidRDefault="00A43323" w:rsidP="00A43323">
            <w:pPr>
              <w:pStyle w:val="TAL"/>
              <w:jc w:val="center"/>
            </w:pPr>
            <w:r w:rsidRPr="002D57A0">
              <w:rPr>
                <w:rFonts w:cs="Arial"/>
                <w:szCs w:val="18"/>
                <w:lang w:eastAsia="ja-JP"/>
              </w:rPr>
              <w:t>No</w:t>
            </w:r>
          </w:p>
        </w:tc>
        <w:tc>
          <w:tcPr>
            <w:tcW w:w="709" w:type="dxa"/>
          </w:tcPr>
          <w:p w14:paraId="1908BCF7" w14:textId="77777777" w:rsidR="00A43323" w:rsidRPr="002D57A0" w:rsidRDefault="00A43323" w:rsidP="00A43323">
            <w:pPr>
              <w:pStyle w:val="TAL"/>
              <w:jc w:val="center"/>
            </w:pPr>
            <w:r w:rsidRPr="002D57A0">
              <w:rPr>
                <w:rFonts w:cs="Arial"/>
                <w:szCs w:val="18"/>
                <w:lang w:eastAsia="ja-JP"/>
              </w:rPr>
              <w:t>No</w:t>
            </w:r>
          </w:p>
        </w:tc>
        <w:tc>
          <w:tcPr>
            <w:tcW w:w="728" w:type="dxa"/>
          </w:tcPr>
          <w:p w14:paraId="7F460035" w14:textId="77777777" w:rsidR="00A43323" w:rsidRPr="002D57A0" w:rsidRDefault="004136D7" w:rsidP="00A43323">
            <w:pPr>
              <w:pStyle w:val="TAL"/>
              <w:jc w:val="center"/>
            </w:pPr>
            <w:r w:rsidRPr="002D57A0">
              <w:t>Yes</w:t>
            </w:r>
          </w:p>
        </w:tc>
      </w:tr>
      <w:tr w:rsidR="00F725D9" w:rsidRPr="005A0061" w14:paraId="3E04E031" w14:textId="77777777" w:rsidTr="0026000E">
        <w:trPr>
          <w:cantSplit/>
          <w:tblHeader/>
        </w:trPr>
        <w:tc>
          <w:tcPr>
            <w:tcW w:w="6917" w:type="dxa"/>
          </w:tcPr>
          <w:p w14:paraId="26B5A703" w14:textId="77777777" w:rsidR="00A43323" w:rsidRPr="002D57A0" w:rsidRDefault="00A43323" w:rsidP="00A43323">
            <w:pPr>
              <w:pStyle w:val="TAL"/>
              <w:rPr>
                <w:b/>
                <w:i/>
              </w:rPr>
            </w:pPr>
            <w:r w:rsidRPr="002D57A0">
              <w:rPr>
                <w:b/>
                <w:i/>
              </w:rPr>
              <w:t>bandNR</w:t>
            </w:r>
          </w:p>
          <w:p w14:paraId="21D4EB45" w14:textId="77777777" w:rsidR="00A43323" w:rsidRPr="002D57A0" w:rsidRDefault="00A43323" w:rsidP="00A43323">
            <w:pPr>
              <w:pStyle w:val="TAL"/>
            </w:pPr>
            <w:r w:rsidRPr="002D57A0">
              <w:t>Defines supported NR frequency band by NR frequency band number, as specified in TS 38.101-1 [2] and TS 38.101-2 [3].</w:t>
            </w:r>
          </w:p>
        </w:tc>
        <w:tc>
          <w:tcPr>
            <w:tcW w:w="709" w:type="dxa"/>
          </w:tcPr>
          <w:p w14:paraId="00526CFE" w14:textId="77777777" w:rsidR="00A43323" w:rsidRPr="002D57A0" w:rsidRDefault="00A43323" w:rsidP="00A43323">
            <w:pPr>
              <w:pStyle w:val="TAL"/>
              <w:jc w:val="center"/>
              <w:rPr>
                <w:rFonts w:cs="Arial"/>
                <w:szCs w:val="18"/>
                <w:lang w:eastAsia="ja-JP"/>
              </w:rPr>
            </w:pPr>
            <w:r w:rsidRPr="002D57A0">
              <w:t>Band</w:t>
            </w:r>
          </w:p>
        </w:tc>
        <w:tc>
          <w:tcPr>
            <w:tcW w:w="567" w:type="dxa"/>
          </w:tcPr>
          <w:p w14:paraId="752C0537" w14:textId="77777777" w:rsidR="00A43323" w:rsidRPr="002D57A0" w:rsidRDefault="00A43323" w:rsidP="00A43323">
            <w:pPr>
              <w:pStyle w:val="TAL"/>
              <w:jc w:val="center"/>
              <w:rPr>
                <w:rFonts w:cs="Arial"/>
                <w:szCs w:val="18"/>
                <w:lang w:eastAsia="ja-JP"/>
              </w:rPr>
            </w:pPr>
            <w:r w:rsidRPr="002D57A0">
              <w:t>Yes</w:t>
            </w:r>
          </w:p>
        </w:tc>
        <w:tc>
          <w:tcPr>
            <w:tcW w:w="709" w:type="dxa"/>
          </w:tcPr>
          <w:p w14:paraId="34D110FC" w14:textId="77777777" w:rsidR="00A43323" w:rsidRPr="002D57A0" w:rsidRDefault="00A43323" w:rsidP="00A43323">
            <w:pPr>
              <w:pStyle w:val="TAL"/>
              <w:jc w:val="center"/>
              <w:rPr>
                <w:rFonts w:cs="Arial"/>
                <w:szCs w:val="18"/>
                <w:lang w:eastAsia="ja-JP"/>
              </w:rPr>
            </w:pPr>
            <w:r w:rsidRPr="002D57A0">
              <w:t>No</w:t>
            </w:r>
          </w:p>
        </w:tc>
        <w:tc>
          <w:tcPr>
            <w:tcW w:w="728" w:type="dxa"/>
          </w:tcPr>
          <w:p w14:paraId="53855B1A" w14:textId="77777777" w:rsidR="00A43323" w:rsidRPr="002D57A0" w:rsidRDefault="00A43323" w:rsidP="00A43323">
            <w:pPr>
              <w:pStyle w:val="TAL"/>
              <w:jc w:val="center"/>
            </w:pPr>
            <w:r w:rsidRPr="002D57A0">
              <w:t>No</w:t>
            </w:r>
          </w:p>
        </w:tc>
      </w:tr>
      <w:tr w:rsidR="00F725D9" w:rsidRPr="005A0061" w14:paraId="55201104" w14:textId="77777777" w:rsidTr="0026000E">
        <w:trPr>
          <w:cantSplit/>
          <w:tblHeader/>
        </w:trPr>
        <w:tc>
          <w:tcPr>
            <w:tcW w:w="6917" w:type="dxa"/>
          </w:tcPr>
          <w:p w14:paraId="5C199948" w14:textId="77777777" w:rsidR="00A43323" w:rsidRPr="002D57A0" w:rsidRDefault="00A43323" w:rsidP="00A43323">
            <w:pPr>
              <w:pStyle w:val="TAL"/>
              <w:rPr>
                <w:b/>
                <w:i/>
              </w:rPr>
            </w:pPr>
            <w:r w:rsidRPr="002D57A0">
              <w:rPr>
                <w:b/>
                <w:i/>
              </w:rPr>
              <w:t>beamCorrespondence</w:t>
            </w:r>
            <w:r w:rsidR="00BB33B8" w:rsidRPr="002D57A0">
              <w:rPr>
                <w:b/>
                <w:i/>
              </w:rPr>
              <w:t>WithoutUL-BeamSweeping</w:t>
            </w:r>
          </w:p>
          <w:p w14:paraId="5D1A450F" w14:textId="77777777" w:rsidR="00A43323" w:rsidRPr="002D57A0" w:rsidRDefault="00A43323" w:rsidP="00A43323">
            <w:pPr>
              <w:pStyle w:val="TAL"/>
            </w:pPr>
            <w:r w:rsidRPr="002D57A0">
              <w:t xml:space="preserve">Indicates </w:t>
            </w:r>
            <w:r w:rsidR="00F85385" w:rsidRPr="002D57A0">
              <w:t xml:space="preserve">how </w:t>
            </w:r>
            <w:r w:rsidRPr="002D57A0">
              <w:t xml:space="preserve">UE supports </w:t>
            </w:r>
            <w:r w:rsidR="00BB33B8" w:rsidRPr="002D57A0">
              <w:t xml:space="preserve">FR2 </w:t>
            </w:r>
            <w:r w:rsidRPr="002D57A0">
              <w:t xml:space="preserve">beam correspondence as </w:t>
            </w:r>
            <w:r w:rsidR="00BB33B8" w:rsidRPr="002D57A0">
              <w:t xml:space="preserve">specified </w:t>
            </w:r>
            <w:r w:rsidRPr="002D57A0">
              <w:t xml:space="preserve">in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w:t>
            </w:r>
            <w:r w:rsidR="00BB33B8" w:rsidRPr="002D57A0">
              <w:t>clause 6.6</w:t>
            </w:r>
            <w:r w:rsidRPr="002D57A0">
              <w:t>.</w:t>
            </w:r>
            <w:r w:rsidR="00BB33B8" w:rsidRPr="002D57A0">
              <w:t xml:space="preserve"> The UE that fulfils the beam correspondence requirement without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set the </w:t>
            </w:r>
            <w:r w:rsidR="00A773BB" w:rsidRPr="002D57A0">
              <w:t>field</w:t>
            </w:r>
            <w:r w:rsidR="00BB33B8" w:rsidRPr="002D57A0">
              <w:t xml:space="preserve"> to </w:t>
            </w:r>
            <w:r w:rsidR="00A773BB" w:rsidRPr="002D57A0">
              <w:rPr>
                <w:i/>
              </w:rPr>
              <w:t>supported</w:t>
            </w:r>
            <w:r w:rsidR="00BB33B8" w:rsidRPr="002D57A0">
              <w:t xml:space="preserve">. The UE that fulfils the beam correspondence requirement with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w:t>
            </w:r>
            <w:r w:rsidR="00A773BB" w:rsidRPr="002D57A0">
              <w:t>not report this field</w:t>
            </w:r>
            <w:r w:rsidR="00BB33B8" w:rsidRPr="002D57A0">
              <w:t>.</w:t>
            </w:r>
          </w:p>
        </w:tc>
        <w:tc>
          <w:tcPr>
            <w:tcW w:w="709" w:type="dxa"/>
          </w:tcPr>
          <w:p w14:paraId="53D82B7C" w14:textId="77777777" w:rsidR="00A43323" w:rsidRPr="002D57A0" w:rsidRDefault="00A43323" w:rsidP="00A43323">
            <w:pPr>
              <w:pStyle w:val="TAL"/>
              <w:jc w:val="center"/>
            </w:pPr>
            <w:r w:rsidRPr="002D57A0">
              <w:t>Band</w:t>
            </w:r>
          </w:p>
        </w:tc>
        <w:tc>
          <w:tcPr>
            <w:tcW w:w="567" w:type="dxa"/>
          </w:tcPr>
          <w:p w14:paraId="2709287D" w14:textId="77777777" w:rsidR="00A43323" w:rsidRPr="002D57A0" w:rsidRDefault="00BB33B8" w:rsidP="00A43323">
            <w:pPr>
              <w:pStyle w:val="TAL"/>
              <w:jc w:val="center"/>
            </w:pPr>
            <w:r w:rsidRPr="002D57A0">
              <w:t>Yes</w:t>
            </w:r>
          </w:p>
        </w:tc>
        <w:tc>
          <w:tcPr>
            <w:tcW w:w="709" w:type="dxa"/>
          </w:tcPr>
          <w:p w14:paraId="2563013A" w14:textId="77777777" w:rsidR="00A43323" w:rsidRPr="002D57A0" w:rsidRDefault="00A43323" w:rsidP="00A43323">
            <w:pPr>
              <w:pStyle w:val="TAL"/>
              <w:jc w:val="center"/>
            </w:pPr>
            <w:r w:rsidRPr="002D57A0">
              <w:t>No</w:t>
            </w:r>
          </w:p>
        </w:tc>
        <w:tc>
          <w:tcPr>
            <w:tcW w:w="728" w:type="dxa"/>
          </w:tcPr>
          <w:p w14:paraId="6232E24A" w14:textId="77777777" w:rsidR="00A43323" w:rsidRPr="002D57A0" w:rsidRDefault="00BB33B8" w:rsidP="00A43323">
            <w:pPr>
              <w:pStyle w:val="TAL"/>
              <w:jc w:val="center"/>
            </w:pPr>
            <w:r w:rsidRPr="002D57A0">
              <w:t>FR2 only</w:t>
            </w:r>
          </w:p>
        </w:tc>
      </w:tr>
      <w:tr w:rsidR="00F725D9" w:rsidRPr="005A0061" w14:paraId="554CA87B" w14:textId="77777777" w:rsidTr="0026000E">
        <w:trPr>
          <w:cantSplit/>
          <w:tblHeader/>
        </w:trPr>
        <w:tc>
          <w:tcPr>
            <w:tcW w:w="6917" w:type="dxa"/>
          </w:tcPr>
          <w:p w14:paraId="4A39A204" w14:textId="77777777" w:rsidR="00A43323" w:rsidRPr="002D57A0" w:rsidRDefault="00A43323" w:rsidP="00A43323">
            <w:pPr>
              <w:pStyle w:val="TAL"/>
              <w:rPr>
                <w:b/>
                <w:i/>
              </w:rPr>
            </w:pPr>
            <w:r w:rsidRPr="002D57A0">
              <w:rPr>
                <w:b/>
                <w:i/>
              </w:rPr>
              <w:t>beamManagementSSB-CSI-RS</w:t>
            </w:r>
          </w:p>
          <w:p w14:paraId="20094BF2" w14:textId="77777777" w:rsidR="00A43323" w:rsidRPr="002D57A0" w:rsidRDefault="00A43323" w:rsidP="00A43323">
            <w:pPr>
              <w:pStyle w:val="TAL"/>
              <w:rPr>
                <w:rFonts w:eastAsia="MS PGothic"/>
              </w:rPr>
            </w:pPr>
            <w:r w:rsidRPr="002D57A0">
              <w:rPr>
                <w:rFonts w:eastAsia="MS PGothic"/>
              </w:rPr>
              <w:t>Defines support of SS/PBCH and CSI-RS based RSRP measurements. The capability comprises signalling of</w:t>
            </w:r>
          </w:p>
          <w:p w14:paraId="1FB34A40"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maxNumberSSB-CSI-RS-ResourceOneTx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one port NZP CSI-RS resources and SS/PBCH blocks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 xml:space="preserve">. </w:t>
            </w:r>
            <w:r w:rsidR="00C64D5E" w:rsidRPr="002D57A0">
              <w:rPr>
                <w:rFonts w:ascii="Arial" w:hAnsi="Arial" w:cs="Arial"/>
                <w:sz w:val="18"/>
                <w:szCs w:val="18"/>
              </w:rPr>
              <w:t>On FR2, it is mandatory to report &gt;=8; On FR1, it is mandatory with capability signalling to report &gt;=8.</w:t>
            </w:r>
          </w:p>
          <w:p w14:paraId="3C3429BB" w14:textId="77777777" w:rsidR="00C01EDE" w:rsidRPr="002D57A0" w:rsidRDefault="00C01EDE"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maxNumberCSI-RS-Resource</w:t>
            </w:r>
            <w:r w:rsidRPr="002D57A0">
              <w:rPr>
                <w:rFonts w:ascii="Arial" w:hAnsi="Arial" w:cs="Arial"/>
                <w:sz w:val="18"/>
                <w:szCs w:val="18"/>
              </w:rPr>
              <w:t xml:space="preserve"> indicates maximum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NZP-CSI-RS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across all serving cells</w:t>
            </w:r>
            <w:r w:rsidR="00A14F1B" w:rsidRPr="002D57A0">
              <w:rPr>
                <w:rFonts w:ascii="Arial" w:hAnsi="Arial" w:cs="Arial"/>
                <w:sz w:val="18"/>
                <w:szCs w:val="18"/>
              </w:rPr>
              <w:t xml:space="preserve"> (see NOTE)</w:t>
            </w:r>
            <w:r w:rsidRPr="002D57A0">
              <w:rPr>
                <w:rFonts w:ascii="Arial" w:hAnsi="Arial" w:cs="Arial"/>
                <w:sz w:val="18"/>
                <w:szCs w:val="18"/>
              </w:rPr>
              <w:t>. It is mandated to report at least n8 for FR1.</w:t>
            </w:r>
          </w:p>
          <w:p w14:paraId="3831B26A"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maxNumberCSI-RS-ResourceTwoTx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two ports NZP 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w:t>
            </w:r>
          </w:p>
          <w:p w14:paraId="65967149"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supportedCSI-RS-Density</w:t>
            </w:r>
            <w:r w:rsidR="00C01EDE" w:rsidRPr="002D57A0">
              <w:rPr>
                <w:rFonts w:ascii="Arial" w:hAnsi="Arial" w:cs="Arial"/>
                <w:sz w:val="18"/>
                <w:szCs w:val="18"/>
              </w:rPr>
              <w:t xml:space="preserve"> indicates</w:t>
            </w:r>
            <w:r w:rsidRPr="002D57A0">
              <w:rPr>
                <w:rFonts w:ascii="Arial" w:hAnsi="Arial" w:cs="Arial"/>
                <w:sz w:val="18"/>
                <w:szCs w:val="18"/>
              </w:rPr>
              <w:t xml:space="preserve"> density of one RE per PRB for one port NZP CSI-RS resource for RSRP reporting</w:t>
            </w:r>
            <w:r w:rsidR="00C01EDE" w:rsidRPr="002D57A0">
              <w:rPr>
                <w:rFonts w:ascii="Arial" w:hAnsi="Arial" w:cs="Arial"/>
                <w:sz w:val="18"/>
                <w:szCs w:val="18"/>
              </w:rPr>
              <w:t>, if supported</w:t>
            </w:r>
            <w:r w:rsidRPr="002D57A0">
              <w:rPr>
                <w:rFonts w:ascii="Arial" w:hAnsi="Arial" w:cs="Arial"/>
                <w:sz w:val="18"/>
                <w:szCs w:val="18"/>
              </w:rPr>
              <w:t xml:space="preserve">. </w:t>
            </w:r>
            <w:r w:rsidR="00C64D5E" w:rsidRPr="002D57A0">
              <w:rPr>
                <w:rFonts w:ascii="Arial" w:hAnsi="Arial" w:cs="Arial"/>
                <w:sz w:val="18"/>
                <w:szCs w:val="18"/>
              </w:rPr>
              <w:t xml:space="preserve">On FR2, it is mandatory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 xml:space="preserve">; On FR1, it is mandatory with capability signalling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w:t>
            </w:r>
          </w:p>
          <w:p w14:paraId="5784E31F" w14:textId="77777777" w:rsidR="00A14F1B" w:rsidRPr="002D57A0" w:rsidRDefault="00C01EDE" w:rsidP="00A14F1B">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maxNumberAperiodicCSI-RS-Resource</w:t>
            </w:r>
            <w:r w:rsidRPr="002D57A0">
              <w:rPr>
                <w:rFonts w:ascii="Arial" w:hAnsi="Arial" w:cs="Arial"/>
                <w:sz w:val="18"/>
                <w:szCs w:val="18"/>
              </w:rPr>
              <w:t xml:space="preserve"> indicates maximum number of </w:t>
            </w:r>
            <w:r w:rsidR="008367CD" w:rsidRPr="002D57A0">
              <w:rPr>
                <w:rFonts w:ascii="Arial" w:hAnsi="Arial" w:cs="Arial"/>
                <w:sz w:val="18"/>
                <w:szCs w:val="18"/>
              </w:rPr>
              <w:t xml:space="preserve">configured </w:t>
            </w:r>
            <w:r w:rsidRPr="002D57A0">
              <w:rPr>
                <w:rFonts w:ascii="Arial" w:hAnsi="Arial" w:cs="Arial"/>
                <w:sz w:val="18"/>
                <w:szCs w:val="18"/>
              </w:rPr>
              <w:t xml:space="preserve">aperiodic CSI-RS resources across all </w:t>
            </w:r>
            <w:r w:rsidR="00A14F1B" w:rsidRPr="002D57A0">
              <w:rPr>
                <w:rFonts w:ascii="Arial" w:hAnsi="Arial" w:cs="Arial"/>
                <w:sz w:val="18"/>
                <w:szCs w:val="18"/>
              </w:rPr>
              <w:t>serving cells (see NOTE)</w:t>
            </w:r>
            <w:r w:rsidRPr="002D57A0">
              <w:rPr>
                <w:rFonts w:ascii="Arial" w:hAnsi="Arial" w:cs="Arial"/>
                <w:sz w:val="18"/>
                <w:szCs w:val="18"/>
              </w:rPr>
              <w:t>. For FR1 and FR2, the UE is mandated to report at least n4.</w:t>
            </w:r>
          </w:p>
          <w:p w14:paraId="200A01CB" w14:textId="77777777" w:rsidR="00C01EDE" w:rsidRPr="002D57A0" w:rsidRDefault="00A14F1B" w:rsidP="008F5127">
            <w:pPr>
              <w:pStyle w:val="TAN"/>
              <w:rPr>
                <w:rFonts w:cs="Arial"/>
                <w:szCs w:val="18"/>
              </w:rPr>
            </w:pPr>
            <w:r w:rsidRPr="002D57A0">
              <w:rPr>
                <w:lang w:eastAsia="ja-JP"/>
              </w:rPr>
              <w:t>NOTE:</w:t>
            </w:r>
            <w:r w:rsidRPr="002D57A0">
              <w:rPr>
                <w:lang w:eastAsia="ja-JP"/>
              </w:rPr>
              <w:tab/>
              <w:t xml:space="preserve">If the UE sets a value other than </w:t>
            </w:r>
            <w:r w:rsidRPr="002D57A0">
              <w:rPr>
                <w:i/>
                <w:lang w:eastAsia="ja-JP"/>
              </w:rPr>
              <w:t>n0</w:t>
            </w:r>
            <w:r w:rsidRPr="002D57A0">
              <w:rPr>
                <w:lang w:eastAsia="ja-JP"/>
              </w:rPr>
              <w:t xml:space="preserve"> in an FR1 band, it shall set that same value in all FR1 bands. If the UE sets a value other than </w:t>
            </w:r>
            <w:r w:rsidRPr="002D57A0">
              <w:rPr>
                <w:i/>
                <w:lang w:eastAsia="ja-JP"/>
              </w:rPr>
              <w:t>n0</w:t>
            </w:r>
            <w:r w:rsidRPr="002D57A0">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2D57A0" w:rsidRDefault="00A43323" w:rsidP="00A43323">
            <w:pPr>
              <w:pStyle w:val="TAL"/>
              <w:jc w:val="center"/>
            </w:pPr>
            <w:r w:rsidRPr="002D57A0">
              <w:t>Band</w:t>
            </w:r>
          </w:p>
        </w:tc>
        <w:tc>
          <w:tcPr>
            <w:tcW w:w="567" w:type="dxa"/>
          </w:tcPr>
          <w:p w14:paraId="2AA6803C" w14:textId="77777777" w:rsidR="00A43323" w:rsidRPr="002D57A0" w:rsidRDefault="00C01EDE" w:rsidP="00A43323">
            <w:pPr>
              <w:pStyle w:val="TAL"/>
              <w:jc w:val="center"/>
            </w:pPr>
            <w:r w:rsidRPr="002D57A0">
              <w:t>Yes</w:t>
            </w:r>
          </w:p>
        </w:tc>
        <w:tc>
          <w:tcPr>
            <w:tcW w:w="709" w:type="dxa"/>
          </w:tcPr>
          <w:p w14:paraId="509239BD" w14:textId="77777777" w:rsidR="00A43323" w:rsidRPr="002D57A0" w:rsidRDefault="00A43323" w:rsidP="00A43323">
            <w:pPr>
              <w:pStyle w:val="TAL"/>
              <w:jc w:val="center"/>
            </w:pPr>
            <w:r w:rsidRPr="002D57A0">
              <w:t>No</w:t>
            </w:r>
          </w:p>
        </w:tc>
        <w:tc>
          <w:tcPr>
            <w:tcW w:w="728" w:type="dxa"/>
          </w:tcPr>
          <w:p w14:paraId="14BDED7E" w14:textId="77777777" w:rsidR="00A43323" w:rsidRPr="002D57A0" w:rsidRDefault="008367CD" w:rsidP="00A43323">
            <w:pPr>
              <w:pStyle w:val="TAL"/>
              <w:jc w:val="center"/>
            </w:pPr>
            <w:r w:rsidRPr="002D57A0">
              <w:t>Yes</w:t>
            </w:r>
          </w:p>
        </w:tc>
      </w:tr>
      <w:tr w:rsidR="00F725D9" w:rsidRPr="005A0061" w14:paraId="7FF164C8" w14:textId="77777777" w:rsidTr="0026000E">
        <w:trPr>
          <w:cantSplit/>
          <w:tblHeader/>
        </w:trPr>
        <w:tc>
          <w:tcPr>
            <w:tcW w:w="6917" w:type="dxa"/>
          </w:tcPr>
          <w:p w14:paraId="78E848E0" w14:textId="77777777" w:rsidR="00A43323" w:rsidRPr="002D57A0" w:rsidRDefault="00A43323" w:rsidP="00A43323">
            <w:pPr>
              <w:pStyle w:val="TAL"/>
              <w:rPr>
                <w:b/>
                <w:i/>
              </w:rPr>
            </w:pPr>
            <w:r w:rsidRPr="002D57A0">
              <w:rPr>
                <w:b/>
                <w:i/>
              </w:rPr>
              <w:t>beamReportTiming</w:t>
            </w:r>
          </w:p>
          <w:p w14:paraId="0240C38C" w14:textId="77777777" w:rsidR="00A43323" w:rsidRPr="002D57A0" w:rsidRDefault="00A43323" w:rsidP="00A43323">
            <w:pPr>
              <w:pStyle w:val="TAL"/>
            </w:pPr>
            <w:r w:rsidRPr="002D57A0">
              <w:rPr>
                <w:rFonts w:cs="Arial"/>
                <w:szCs w:val="18"/>
              </w:rPr>
              <w:t xml:space="preserve">Indicates the number of OFDM symbols between the last symbol of SSB/CSI-RS and the first symbol of the transmission channel containing beam report. </w:t>
            </w:r>
            <w:r w:rsidR="0016337F" w:rsidRPr="002D57A0">
              <w:rPr>
                <w:rFonts w:cs="Arial"/>
                <w:szCs w:val="18"/>
              </w:rPr>
              <w:t xml:space="preserve">The UE provides the capability for the band number for which the report is provided (where the measurement is performed). </w:t>
            </w:r>
            <w:r w:rsidRPr="002D57A0">
              <w:rPr>
                <w:rFonts w:cs="Arial"/>
                <w:szCs w:val="18"/>
              </w:rPr>
              <w:t>The UE includes this field for each supported sub-carrier spacing.</w:t>
            </w:r>
          </w:p>
        </w:tc>
        <w:tc>
          <w:tcPr>
            <w:tcW w:w="709" w:type="dxa"/>
          </w:tcPr>
          <w:p w14:paraId="099A833E" w14:textId="77777777" w:rsidR="00A43323" w:rsidRPr="002D57A0" w:rsidRDefault="00A43323" w:rsidP="00A43323">
            <w:pPr>
              <w:pStyle w:val="TAL"/>
              <w:jc w:val="center"/>
            </w:pPr>
            <w:r w:rsidRPr="002D57A0">
              <w:rPr>
                <w:rFonts w:cs="Arial"/>
                <w:szCs w:val="18"/>
                <w:lang w:eastAsia="ja-JP"/>
              </w:rPr>
              <w:t>Band</w:t>
            </w:r>
          </w:p>
        </w:tc>
        <w:tc>
          <w:tcPr>
            <w:tcW w:w="567" w:type="dxa"/>
          </w:tcPr>
          <w:p w14:paraId="07A9898B" w14:textId="77777777" w:rsidR="00A43323" w:rsidRPr="002D57A0" w:rsidRDefault="00233F77" w:rsidP="00A43323">
            <w:pPr>
              <w:pStyle w:val="TAL"/>
              <w:jc w:val="center"/>
            </w:pPr>
            <w:r w:rsidRPr="002D57A0">
              <w:rPr>
                <w:rFonts w:cs="Arial"/>
                <w:szCs w:val="18"/>
              </w:rPr>
              <w:t>Yes</w:t>
            </w:r>
          </w:p>
        </w:tc>
        <w:tc>
          <w:tcPr>
            <w:tcW w:w="709" w:type="dxa"/>
          </w:tcPr>
          <w:p w14:paraId="0E0E3D75" w14:textId="77777777" w:rsidR="00A43323" w:rsidRPr="002D57A0" w:rsidRDefault="00A43323" w:rsidP="00A43323">
            <w:pPr>
              <w:pStyle w:val="TAL"/>
              <w:jc w:val="center"/>
            </w:pPr>
            <w:r w:rsidRPr="002D57A0">
              <w:rPr>
                <w:rFonts w:cs="Arial"/>
                <w:szCs w:val="18"/>
                <w:lang w:eastAsia="ja-JP"/>
              </w:rPr>
              <w:t>No</w:t>
            </w:r>
          </w:p>
        </w:tc>
        <w:tc>
          <w:tcPr>
            <w:tcW w:w="728" w:type="dxa"/>
          </w:tcPr>
          <w:p w14:paraId="53585CEA" w14:textId="77777777" w:rsidR="00A43323" w:rsidRPr="002D57A0" w:rsidRDefault="00A43323" w:rsidP="00A43323">
            <w:pPr>
              <w:pStyle w:val="TAL"/>
              <w:jc w:val="center"/>
            </w:pPr>
            <w:r w:rsidRPr="002D57A0">
              <w:t>No</w:t>
            </w:r>
          </w:p>
        </w:tc>
      </w:tr>
      <w:tr w:rsidR="00F725D9" w:rsidRPr="005A0061" w14:paraId="3209714B" w14:textId="77777777" w:rsidTr="0026000E">
        <w:trPr>
          <w:cantSplit/>
          <w:tblHeader/>
        </w:trPr>
        <w:tc>
          <w:tcPr>
            <w:tcW w:w="6917" w:type="dxa"/>
          </w:tcPr>
          <w:p w14:paraId="6AB43C72" w14:textId="77777777" w:rsidR="00551FAE" w:rsidRPr="002D57A0" w:rsidRDefault="00551FAE" w:rsidP="0068014E">
            <w:pPr>
              <w:pStyle w:val="TAL"/>
              <w:rPr>
                <w:b/>
                <w:i/>
              </w:rPr>
            </w:pPr>
            <w:r w:rsidRPr="002D57A0">
              <w:rPr>
                <w:b/>
                <w:i/>
              </w:rPr>
              <w:lastRenderedPageBreak/>
              <w:t>beamSwitchTiming</w:t>
            </w:r>
          </w:p>
          <w:p w14:paraId="1F7FE1EB" w14:textId="77777777" w:rsidR="004E448B" w:rsidRPr="002D57A0" w:rsidRDefault="00551FAE" w:rsidP="0026000E">
            <w:pPr>
              <w:pStyle w:val="TAL"/>
              <w:rPr>
                <w:iCs/>
              </w:rPr>
            </w:pPr>
            <w:r w:rsidRPr="002D57A0">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2D57A0" w:rsidRDefault="004E448B" w:rsidP="0026000E">
            <w:pPr>
              <w:pStyle w:val="TAL"/>
            </w:pPr>
            <w:r w:rsidRPr="002D57A0">
              <w:rPr>
                <w:i/>
              </w:rPr>
              <w:t>beamSwitchTiming</w:t>
            </w:r>
            <w:r w:rsidRPr="002D57A0">
              <w:t xml:space="preserve"> of value (</w:t>
            </w:r>
            <w:r w:rsidRPr="002D57A0">
              <w:rPr>
                <w:i/>
                <w:iCs/>
              </w:rPr>
              <w:t>sym224</w:t>
            </w:r>
            <w:r w:rsidRPr="002D57A0">
              <w:t xml:space="preserve"> or </w:t>
            </w:r>
            <w:r w:rsidRPr="002D57A0">
              <w:rPr>
                <w:i/>
                <w:iCs/>
              </w:rPr>
              <w:t>sym336</w:t>
            </w:r>
            <w:r w:rsidRPr="002D57A0">
              <w:t xml:space="preserve">) indicates the minimum number of required OFDM symbols between the DCI triggering aperiodic CSI-RS and the corresponding aperiodic CSI-RS transmission in a CSI-RS resource set configured with repetition </w:t>
            </w:r>
            <w:r w:rsidR="00F725D9" w:rsidRPr="002D57A0">
              <w:t>'</w:t>
            </w:r>
            <w:r w:rsidRPr="002D57A0">
              <w:t>ON</w:t>
            </w:r>
            <w:r w:rsidR="00F725D9" w:rsidRPr="002D57A0">
              <w:t>'</w:t>
            </w:r>
          </w:p>
        </w:tc>
        <w:tc>
          <w:tcPr>
            <w:tcW w:w="709" w:type="dxa"/>
          </w:tcPr>
          <w:p w14:paraId="1EC9FF7E" w14:textId="77777777" w:rsidR="00551FAE" w:rsidRPr="002D57A0" w:rsidRDefault="00551FAE" w:rsidP="0026000E">
            <w:pPr>
              <w:pStyle w:val="TAL"/>
              <w:jc w:val="center"/>
              <w:rPr>
                <w:lang w:eastAsia="ja-JP"/>
              </w:rPr>
            </w:pPr>
            <w:r w:rsidRPr="002D57A0">
              <w:rPr>
                <w:lang w:eastAsia="ja-JP"/>
              </w:rPr>
              <w:t>Band</w:t>
            </w:r>
          </w:p>
        </w:tc>
        <w:tc>
          <w:tcPr>
            <w:tcW w:w="567" w:type="dxa"/>
          </w:tcPr>
          <w:p w14:paraId="465B547F" w14:textId="77777777" w:rsidR="00551FAE" w:rsidRPr="002D57A0" w:rsidDel="005074D2" w:rsidRDefault="00551FAE" w:rsidP="0026000E">
            <w:pPr>
              <w:pStyle w:val="TAL"/>
              <w:jc w:val="center"/>
            </w:pPr>
            <w:r w:rsidRPr="002D57A0">
              <w:t>No</w:t>
            </w:r>
          </w:p>
        </w:tc>
        <w:tc>
          <w:tcPr>
            <w:tcW w:w="709" w:type="dxa"/>
          </w:tcPr>
          <w:p w14:paraId="38C5702B" w14:textId="77777777" w:rsidR="00551FAE" w:rsidRPr="002D57A0" w:rsidRDefault="00551FAE" w:rsidP="0026000E">
            <w:pPr>
              <w:pStyle w:val="TAL"/>
              <w:jc w:val="center"/>
              <w:rPr>
                <w:lang w:eastAsia="ja-JP"/>
              </w:rPr>
            </w:pPr>
            <w:r w:rsidRPr="002D57A0">
              <w:rPr>
                <w:lang w:eastAsia="ja-JP"/>
              </w:rPr>
              <w:t>No</w:t>
            </w:r>
          </w:p>
        </w:tc>
        <w:tc>
          <w:tcPr>
            <w:tcW w:w="728" w:type="dxa"/>
          </w:tcPr>
          <w:p w14:paraId="096CE7E8" w14:textId="77777777" w:rsidR="00551FAE" w:rsidRPr="002D57A0" w:rsidRDefault="00551FAE" w:rsidP="0026000E">
            <w:pPr>
              <w:pStyle w:val="TAL"/>
              <w:jc w:val="center"/>
            </w:pPr>
            <w:r w:rsidRPr="002D57A0">
              <w:t>FR2 only</w:t>
            </w:r>
          </w:p>
        </w:tc>
      </w:tr>
      <w:tr w:rsidR="00F725D9" w:rsidRPr="005A0061" w14:paraId="2F103067" w14:textId="77777777" w:rsidTr="0026000E">
        <w:trPr>
          <w:cantSplit/>
          <w:tblHeader/>
        </w:trPr>
        <w:tc>
          <w:tcPr>
            <w:tcW w:w="6917" w:type="dxa"/>
          </w:tcPr>
          <w:p w14:paraId="2F4C250F" w14:textId="77777777" w:rsidR="00A43323" w:rsidRPr="002D57A0" w:rsidRDefault="00A43323" w:rsidP="00A43323">
            <w:pPr>
              <w:pStyle w:val="TAL"/>
              <w:rPr>
                <w:b/>
                <w:i/>
              </w:rPr>
            </w:pPr>
            <w:r w:rsidRPr="002D57A0">
              <w:rPr>
                <w:b/>
                <w:i/>
              </w:rPr>
              <w:t>bwp-DiffNumerology</w:t>
            </w:r>
          </w:p>
          <w:p w14:paraId="17368FFC" w14:textId="77777777" w:rsidR="00A43323" w:rsidRPr="002D57A0" w:rsidRDefault="00A43323" w:rsidP="00A43323">
            <w:pPr>
              <w:pStyle w:val="TAL"/>
            </w:pPr>
            <w:r w:rsidRPr="002D57A0">
              <w:t>Indicates whether the UE supports BWP adaptation up to 4 BWPs with the different numerologies</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233E80BA" w14:textId="77777777" w:rsidR="00A43323" w:rsidRPr="002D57A0" w:rsidRDefault="00A43323" w:rsidP="00A43323">
            <w:pPr>
              <w:pStyle w:val="TAL"/>
              <w:jc w:val="center"/>
            </w:pPr>
            <w:r w:rsidRPr="002D57A0">
              <w:t>Band</w:t>
            </w:r>
          </w:p>
        </w:tc>
        <w:tc>
          <w:tcPr>
            <w:tcW w:w="567" w:type="dxa"/>
          </w:tcPr>
          <w:p w14:paraId="2FDD32AB" w14:textId="77777777" w:rsidR="00A43323" w:rsidRPr="002D57A0" w:rsidRDefault="00A43323" w:rsidP="00A43323">
            <w:pPr>
              <w:pStyle w:val="TAL"/>
              <w:jc w:val="center"/>
            </w:pPr>
            <w:r w:rsidRPr="002D57A0">
              <w:t>No</w:t>
            </w:r>
          </w:p>
        </w:tc>
        <w:tc>
          <w:tcPr>
            <w:tcW w:w="709" w:type="dxa"/>
          </w:tcPr>
          <w:p w14:paraId="53ED8E74" w14:textId="77777777" w:rsidR="00A43323" w:rsidRPr="002D57A0" w:rsidRDefault="00A43323" w:rsidP="00A43323">
            <w:pPr>
              <w:pStyle w:val="TAL"/>
              <w:jc w:val="center"/>
            </w:pPr>
            <w:r w:rsidRPr="002D57A0">
              <w:t>No</w:t>
            </w:r>
          </w:p>
        </w:tc>
        <w:tc>
          <w:tcPr>
            <w:tcW w:w="728" w:type="dxa"/>
          </w:tcPr>
          <w:p w14:paraId="5B7EEB27" w14:textId="77777777" w:rsidR="00A43323" w:rsidRPr="002D57A0" w:rsidRDefault="00A43323" w:rsidP="00A43323">
            <w:pPr>
              <w:pStyle w:val="TAL"/>
              <w:jc w:val="center"/>
            </w:pPr>
            <w:r w:rsidRPr="002D57A0">
              <w:t>No</w:t>
            </w:r>
          </w:p>
        </w:tc>
      </w:tr>
      <w:tr w:rsidR="00F725D9" w:rsidRPr="005A0061" w14:paraId="59293759" w14:textId="77777777" w:rsidTr="0026000E">
        <w:trPr>
          <w:cantSplit/>
          <w:tblHeader/>
        </w:trPr>
        <w:tc>
          <w:tcPr>
            <w:tcW w:w="6917" w:type="dxa"/>
          </w:tcPr>
          <w:p w14:paraId="1B1DB537" w14:textId="77777777" w:rsidR="00A43323" w:rsidRPr="002D57A0" w:rsidRDefault="00A43323" w:rsidP="00A43323">
            <w:pPr>
              <w:pStyle w:val="TAL"/>
              <w:rPr>
                <w:b/>
                <w:i/>
              </w:rPr>
            </w:pPr>
            <w:r w:rsidRPr="002D57A0">
              <w:rPr>
                <w:b/>
                <w:i/>
              </w:rPr>
              <w:t>bwp-SameNumerology</w:t>
            </w:r>
          </w:p>
          <w:p w14:paraId="5DBDB1A1" w14:textId="77777777" w:rsidR="00A43323" w:rsidRPr="002D57A0" w:rsidRDefault="00A43323" w:rsidP="00A43323">
            <w:pPr>
              <w:pStyle w:val="TAL"/>
            </w:pPr>
            <w:r w:rsidRPr="002D57A0">
              <w:t>Defines type A/B BWP adaptation (up to 2/4 BWPs) with the same numerology</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51546599" w14:textId="77777777" w:rsidR="00A43323" w:rsidRPr="002D57A0" w:rsidRDefault="00A43323" w:rsidP="00A43323">
            <w:pPr>
              <w:pStyle w:val="TAL"/>
              <w:jc w:val="center"/>
            </w:pPr>
            <w:r w:rsidRPr="002D57A0">
              <w:t>Band</w:t>
            </w:r>
          </w:p>
        </w:tc>
        <w:tc>
          <w:tcPr>
            <w:tcW w:w="567" w:type="dxa"/>
          </w:tcPr>
          <w:p w14:paraId="2DCA7EF1" w14:textId="77777777" w:rsidR="00A43323" w:rsidRPr="002D57A0" w:rsidRDefault="00A43323" w:rsidP="00A43323">
            <w:pPr>
              <w:pStyle w:val="TAL"/>
              <w:jc w:val="center"/>
            </w:pPr>
            <w:r w:rsidRPr="002D57A0">
              <w:t>No</w:t>
            </w:r>
          </w:p>
        </w:tc>
        <w:tc>
          <w:tcPr>
            <w:tcW w:w="709" w:type="dxa"/>
          </w:tcPr>
          <w:p w14:paraId="4C74ADA8" w14:textId="77777777" w:rsidR="00A43323" w:rsidRPr="002D57A0" w:rsidRDefault="00A43323" w:rsidP="00A43323">
            <w:pPr>
              <w:pStyle w:val="TAL"/>
              <w:jc w:val="center"/>
            </w:pPr>
            <w:r w:rsidRPr="002D57A0">
              <w:t>No</w:t>
            </w:r>
          </w:p>
        </w:tc>
        <w:tc>
          <w:tcPr>
            <w:tcW w:w="728" w:type="dxa"/>
          </w:tcPr>
          <w:p w14:paraId="3336D229" w14:textId="77777777" w:rsidR="00A43323" w:rsidRPr="002D57A0" w:rsidRDefault="00A43323" w:rsidP="00A43323">
            <w:pPr>
              <w:pStyle w:val="TAL"/>
              <w:jc w:val="center"/>
            </w:pPr>
            <w:r w:rsidRPr="002D57A0">
              <w:t>No</w:t>
            </w:r>
          </w:p>
        </w:tc>
      </w:tr>
      <w:tr w:rsidR="00F725D9" w:rsidRPr="005A0061" w14:paraId="5B9072AB" w14:textId="77777777" w:rsidTr="0026000E">
        <w:trPr>
          <w:cantSplit/>
          <w:tblHeader/>
        </w:trPr>
        <w:tc>
          <w:tcPr>
            <w:tcW w:w="6917" w:type="dxa"/>
          </w:tcPr>
          <w:p w14:paraId="1D3D43FA" w14:textId="77777777" w:rsidR="00A43323" w:rsidRPr="002D57A0" w:rsidRDefault="00A43323" w:rsidP="00A43323">
            <w:pPr>
              <w:pStyle w:val="TAL"/>
              <w:rPr>
                <w:b/>
                <w:i/>
              </w:rPr>
            </w:pPr>
            <w:r w:rsidRPr="002D57A0">
              <w:rPr>
                <w:b/>
                <w:i/>
              </w:rPr>
              <w:t>bwp-WithoutRestriction</w:t>
            </w:r>
          </w:p>
          <w:p w14:paraId="52657DD9" w14:textId="77777777" w:rsidR="00A43323" w:rsidRPr="002D57A0" w:rsidRDefault="00A43323" w:rsidP="00A43323">
            <w:pPr>
              <w:pStyle w:val="TAL"/>
            </w:pPr>
            <w:r w:rsidRPr="002D57A0">
              <w:rPr>
                <w:rFonts w:cs="Arial"/>
                <w:szCs w:val="18"/>
              </w:rPr>
              <w:t xml:space="preserve">Indicates support of BWP operation without bandwidth restriction. The Bandwidth restriction in terms of </w:t>
            </w:r>
            <w:r w:rsidR="00F85385" w:rsidRPr="002D57A0">
              <w:rPr>
                <w:rFonts w:cs="Arial"/>
                <w:szCs w:val="18"/>
              </w:rPr>
              <w:t xml:space="preserve">DL </w:t>
            </w:r>
            <w:r w:rsidRPr="002D57A0">
              <w:rPr>
                <w:rFonts w:cs="Arial"/>
                <w:szCs w:val="18"/>
              </w:rPr>
              <w:t xml:space="preserve">BWP for PCell and PSCell means that the bandwidth of a UE-specific RRC configured </w:t>
            </w:r>
            <w:r w:rsidR="00F85385" w:rsidRPr="002D57A0">
              <w:rPr>
                <w:rFonts w:cs="Arial"/>
                <w:szCs w:val="18"/>
              </w:rPr>
              <w:t xml:space="preserve">DL </w:t>
            </w:r>
            <w:r w:rsidRPr="002D57A0">
              <w:rPr>
                <w:rFonts w:cs="Arial"/>
                <w:szCs w:val="18"/>
              </w:rPr>
              <w:t xml:space="preserve">BWP may not include the bandwidth of </w:t>
            </w:r>
            <w:r w:rsidR="002E1530" w:rsidRPr="002D57A0">
              <w:rPr>
                <w:rFonts w:cs="Arial"/>
                <w:szCs w:val="18"/>
              </w:rPr>
              <w:t>CORESET #0 (if configured)</w:t>
            </w:r>
            <w:r w:rsidRPr="002D57A0">
              <w:rPr>
                <w:rFonts w:cs="Arial"/>
                <w:szCs w:val="18"/>
              </w:rPr>
              <w:t xml:space="preserve"> and SSB. For SCell(s), it means that the bandwidth of </w:t>
            </w:r>
            <w:r w:rsidR="00F85385" w:rsidRPr="002D57A0">
              <w:rPr>
                <w:rFonts w:cs="Arial"/>
                <w:szCs w:val="18"/>
              </w:rPr>
              <w:t xml:space="preserve">DL </w:t>
            </w:r>
            <w:r w:rsidRPr="002D57A0">
              <w:rPr>
                <w:rFonts w:cs="Arial"/>
                <w:szCs w:val="18"/>
              </w:rPr>
              <w:t>BWP may not include SSB.</w:t>
            </w:r>
          </w:p>
        </w:tc>
        <w:tc>
          <w:tcPr>
            <w:tcW w:w="709" w:type="dxa"/>
          </w:tcPr>
          <w:p w14:paraId="1A99D83C"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B092694" w14:textId="77777777" w:rsidR="00A43323" w:rsidRPr="002D57A0" w:rsidRDefault="00A43323" w:rsidP="00A43323">
            <w:pPr>
              <w:pStyle w:val="TAL"/>
              <w:jc w:val="center"/>
              <w:rPr>
                <w:rFonts w:cs="Arial"/>
                <w:szCs w:val="18"/>
                <w:lang w:eastAsia="ja-JP"/>
              </w:rPr>
            </w:pPr>
            <w:r w:rsidRPr="002D57A0">
              <w:rPr>
                <w:rFonts w:cs="Arial"/>
                <w:szCs w:val="18"/>
              </w:rPr>
              <w:t>No</w:t>
            </w:r>
          </w:p>
        </w:tc>
        <w:tc>
          <w:tcPr>
            <w:tcW w:w="709" w:type="dxa"/>
          </w:tcPr>
          <w:p w14:paraId="4919B8C2"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7AD1BEC5" w14:textId="77777777" w:rsidR="00A43323" w:rsidRPr="002D57A0" w:rsidRDefault="00A43323" w:rsidP="00A43323">
            <w:pPr>
              <w:pStyle w:val="TAL"/>
              <w:jc w:val="center"/>
            </w:pPr>
            <w:r w:rsidRPr="002D57A0">
              <w:t>No</w:t>
            </w:r>
          </w:p>
        </w:tc>
      </w:tr>
      <w:tr w:rsidR="00F725D9" w:rsidRPr="005A0061" w14:paraId="140B2CB1" w14:textId="77777777" w:rsidTr="0026000E">
        <w:trPr>
          <w:cantSplit/>
          <w:tblHeader/>
        </w:trPr>
        <w:tc>
          <w:tcPr>
            <w:tcW w:w="6917" w:type="dxa"/>
          </w:tcPr>
          <w:p w14:paraId="4F8BE190" w14:textId="77777777" w:rsidR="00AF4045" w:rsidRPr="002D57A0" w:rsidRDefault="00AF4045" w:rsidP="00A43323">
            <w:pPr>
              <w:pStyle w:val="TAL"/>
              <w:rPr>
                <w:b/>
                <w:i/>
              </w:rPr>
            </w:pPr>
            <w:r w:rsidRPr="002D57A0">
              <w:rPr>
                <w:b/>
                <w:i/>
              </w:rPr>
              <w:t>channelBWs-DL</w:t>
            </w:r>
          </w:p>
          <w:p w14:paraId="44592A2D" w14:textId="41A4E365" w:rsidR="00B40982" w:rsidRPr="002D57A0" w:rsidRDefault="00AF4045" w:rsidP="00A43323">
            <w:pPr>
              <w:pStyle w:val="TAL"/>
            </w:pPr>
            <w:r w:rsidRPr="002D57A0">
              <w:t>Indicates for each subcarrier spacing the UE support</w:t>
            </w:r>
            <w:r w:rsidR="007B3AF2" w:rsidRPr="002D57A0">
              <w:t>ed</w:t>
            </w:r>
            <w:r w:rsidRPr="002D57A0">
              <w:t xml:space="preserve"> channel bandwidths.</w:t>
            </w:r>
            <w:r w:rsidR="00B40982" w:rsidRPr="002D57A0">
              <w:br/>
              <w:t xml:space="preserve">Absence of the </w:t>
            </w:r>
            <w:r w:rsidR="00B40982" w:rsidRPr="002D57A0">
              <w:rPr>
                <w:i/>
              </w:rPr>
              <w:t>channelBWs-DL</w:t>
            </w:r>
            <w:r w:rsidR="00B40982" w:rsidRPr="002D57A0">
              <w:t xml:space="preserve"> </w:t>
            </w:r>
            <w:r w:rsidR="00D6654B" w:rsidRPr="002D57A0">
              <w:t xml:space="preserve">(without suffix) </w:t>
            </w:r>
            <w:r w:rsidR="00B40982"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0" w:author="NR_IAB-Core" w:date="2020-06-09T21:11:00Z">
              <w:r w:rsidR="00347A5A">
                <w:rPr>
                  <w:rFonts w:eastAsia="SimSun" w:cs="Arial"/>
                  <w:szCs w:val="18"/>
                  <w:lang w:val="en-US" w:eastAsia="zh-CN"/>
                </w:rPr>
                <w:t xml:space="preserve"> </w:t>
              </w:r>
              <w:r w:rsidR="00347A5A" w:rsidRPr="00257AD4">
                <w:rPr>
                  <w:rFonts w:eastAsia="SimSun" w:cs="Arial"/>
                  <w:strike/>
                  <w:szCs w:val="18"/>
                  <w:lang w:val="en-US" w:eastAsia="zh-CN"/>
                  <w:rPrChange w:id="51" w:author="NR_IAB-Core" w:date="2020-06-11T13:03:00Z">
                    <w:rPr>
                      <w:rFonts w:eastAsia="SimSun" w:cs="Arial"/>
                      <w:szCs w:val="18"/>
                      <w:lang w:val="en-US" w:eastAsia="zh-CN"/>
                    </w:rPr>
                  </w:rPrChange>
                </w:rPr>
                <w:t xml:space="preserve">For IAB-MT, </w:t>
              </w:r>
            </w:ins>
            <w:ins w:id="52" w:author="NR_IAB-Core" w:date="2020-06-09T21:12:00Z">
              <w:r w:rsidR="00347A5A" w:rsidRPr="00257AD4">
                <w:rPr>
                  <w:rFonts w:eastAsia="SimSun" w:cs="Arial"/>
                  <w:strike/>
                  <w:szCs w:val="18"/>
                  <w:lang w:val="en-US" w:eastAsia="zh-CN"/>
                  <w:rPrChange w:id="53" w:author="NR_IAB-Core" w:date="2020-06-11T13:03:00Z">
                    <w:rPr>
                      <w:rFonts w:eastAsia="SimSun" w:cs="Arial"/>
                      <w:szCs w:val="18"/>
                      <w:lang w:val="en-US" w:eastAsia="zh-CN"/>
                    </w:rPr>
                  </w:rPrChange>
                </w:rPr>
                <w:t>this field</w:t>
              </w:r>
            </w:ins>
            <w:ins w:id="54" w:author="NR_IAB-Core" w:date="2020-06-09T21:11:00Z">
              <w:r w:rsidR="00347A5A" w:rsidRPr="00257AD4">
                <w:rPr>
                  <w:rFonts w:eastAsia="SimSun" w:cs="Arial"/>
                  <w:strike/>
                  <w:szCs w:val="18"/>
                  <w:lang w:val="en-US" w:eastAsia="zh-CN"/>
                  <w:rPrChange w:id="55" w:author="NR_IAB-Core" w:date="2020-06-11T13:03:00Z">
                    <w:rPr>
                      <w:rFonts w:eastAsia="SimSun" w:cs="Arial"/>
                      <w:szCs w:val="18"/>
                      <w:lang w:val="en-US" w:eastAsia="zh-CN"/>
                    </w:rPr>
                  </w:rPrChange>
                </w:rPr>
                <w:t xml:space="preserve"> </w:t>
              </w:r>
            </w:ins>
            <w:ins w:id="56" w:author="NR_IAB-Core" w:date="2020-06-09T21:12:00Z">
              <w:r w:rsidR="00347A5A" w:rsidRPr="00257AD4">
                <w:rPr>
                  <w:rFonts w:eastAsia="SimSun" w:cs="Arial"/>
                  <w:strike/>
                  <w:szCs w:val="18"/>
                  <w:lang w:val="en-US" w:eastAsia="zh-CN"/>
                  <w:rPrChange w:id="57" w:author="NR_IAB-Core" w:date="2020-06-11T13:03:00Z">
                    <w:rPr>
                      <w:rFonts w:eastAsia="SimSun" w:cs="Arial"/>
                      <w:szCs w:val="18"/>
                      <w:lang w:val="en-US" w:eastAsia="zh-CN"/>
                    </w:rPr>
                  </w:rPrChange>
                </w:rPr>
                <w:t>is</w:t>
              </w:r>
            </w:ins>
            <w:ins w:id="58" w:author="NR_IAB-Core" w:date="2020-06-09T21:11:00Z">
              <w:r w:rsidR="00347A5A" w:rsidRPr="00257AD4">
                <w:rPr>
                  <w:rFonts w:eastAsia="SimSun" w:cs="Arial"/>
                  <w:strike/>
                  <w:szCs w:val="18"/>
                  <w:lang w:val="en-US" w:eastAsia="zh-CN"/>
                  <w:rPrChange w:id="59" w:author="NR_IAB-Core" w:date="2020-06-11T13:03:00Z">
                    <w:rPr>
                      <w:rFonts w:eastAsia="SimSun" w:cs="Arial"/>
                      <w:szCs w:val="18"/>
                      <w:lang w:val="en-US" w:eastAsia="zh-CN"/>
                    </w:rPr>
                  </w:rPrChange>
                </w:rPr>
                <w:t xml:space="preserve"> also used to indicate </w:t>
              </w:r>
              <w:r w:rsidR="00347A5A" w:rsidRPr="00257AD4">
                <w:rPr>
                  <w:rFonts w:cs="Arial"/>
                  <w:strike/>
                  <w:szCs w:val="18"/>
                  <w:lang w:val="en-US" w:eastAsia="zh-CN"/>
                  <w:rPrChange w:id="60" w:author="NR_IAB-Core" w:date="2020-06-11T13:03:00Z">
                    <w:rPr>
                      <w:rFonts w:cs="Arial"/>
                      <w:szCs w:val="18"/>
                      <w:lang w:val="en-US" w:eastAsia="zh-CN"/>
                    </w:rPr>
                  </w:rPrChange>
                </w:rPr>
                <w:t xml:space="preserve">the </w:t>
              </w:r>
              <w:r w:rsidR="00347A5A" w:rsidRPr="00257AD4">
                <w:rPr>
                  <w:rFonts w:eastAsia="SimSun" w:cs="Arial"/>
                  <w:strike/>
                  <w:szCs w:val="18"/>
                  <w:lang w:val="en-US" w:eastAsia="zh-CN"/>
                  <w:rPrChange w:id="61" w:author="NR_IAB-Core" w:date="2020-06-11T13:03:00Z">
                    <w:rPr>
                      <w:rFonts w:eastAsia="SimSun" w:cs="Arial"/>
                      <w:szCs w:val="18"/>
                      <w:lang w:val="en-US" w:eastAsia="zh-CN"/>
                    </w:rPr>
                  </w:rPrChange>
                </w:rPr>
                <w:t xml:space="preserve">support </w:t>
              </w:r>
              <w:r w:rsidR="00347A5A" w:rsidRPr="00257AD4">
                <w:rPr>
                  <w:rFonts w:cs="Arial"/>
                  <w:strike/>
                  <w:szCs w:val="18"/>
                  <w:lang w:val="en-US" w:eastAsia="zh-CN"/>
                  <w:rPrChange w:id="62" w:author="NR_IAB-Core" w:date="2020-06-11T13:03:00Z">
                    <w:rPr>
                      <w:rFonts w:cs="Arial"/>
                      <w:szCs w:val="18"/>
                      <w:lang w:val="en-US" w:eastAsia="zh-CN"/>
                    </w:rPr>
                  </w:rPrChange>
                </w:rPr>
                <w:t xml:space="preserve">of </w:t>
              </w:r>
              <w:r w:rsidR="00347A5A" w:rsidRPr="00257AD4">
                <w:rPr>
                  <w:rFonts w:eastAsia="SimSun" w:cs="Arial"/>
                  <w:strike/>
                  <w:szCs w:val="18"/>
                  <w:lang w:val="en-US" w:eastAsia="zh-CN"/>
                  <w:rPrChange w:id="63" w:author="NR_IAB-Core" w:date="2020-06-11T13:03:00Z">
                    <w:rPr>
                      <w:rFonts w:eastAsia="SimSun" w:cs="Arial"/>
                      <w:szCs w:val="18"/>
                      <w:lang w:val="en-US" w:eastAsia="zh-CN"/>
                    </w:rPr>
                  </w:rPrChange>
                </w:rPr>
                <w:t>the max</w:t>
              </w:r>
            </w:ins>
            <w:ins w:id="64" w:author="NR_IAB-Core" w:date="2020-06-09T21:12:00Z">
              <w:r w:rsidR="00347A5A" w:rsidRPr="00257AD4">
                <w:rPr>
                  <w:rFonts w:eastAsia="SimSun" w:cs="Arial"/>
                  <w:strike/>
                  <w:szCs w:val="18"/>
                  <w:lang w:val="en-US" w:eastAsia="zh-CN"/>
                  <w:rPrChange w:id="65" w:author="NR_IAB-Core" w:date="2020-06-11T13:03:00Z">
                    <w:rPr>
                      <w:rFonts w:eastAsia="SimSun" w:cs="Arial"/>
                      <w:szCs w:val="18"/>
                      <w:lang w:val="en-US" w:eastAsia="zh-CN"/>
                    </w:rPr>
                  </w:rPrChange>
                </w:rPr>
                <w:t xml:space="preserve">imum </w:t>
              </w:r>
            </w:ins>
            <w:ins w:id="66" w:author="NR_IAB-Core" w:date="2020-06-09T21:13:00Z">
              <w:r w:rsidR="00347A5A" w:rsidRPr="00257AD4">
                <w:rPr>
                  <w:rFonts w:eastAsia="SimSun" w:cs="Arial"/>
                  <w:strike/>
                  <w:szCs w:val="18"/>
                  <w:lang w:val="en-US" w:eastAsia="zh-CN"/>
                  <w:rPrChange w:id="67" w:author="NR_IAB-Core" w:date="2020-06-11T13:03:00Z">
                    <w:rPr>
                      <w:rFonts w:eastAsia="SimSun" w:cs="Arial"/>
                      <w:szCs w:val="18"/>
                      <w:lang w:val="en-US" w:eastAsia="zh-CN"/>
                    </w:rPr>
                  </w:rPrChange>
                </w:rPr>
                <w:t>c</w:t>
              </w:r>
            </w:ins>
            <w:ins w:id="68" w:author="NR_IAB-Core" w:date="2020-06-09T21:11:00Z">
              <w:r w:rsidR="00347A5A" w:rsidRPr="00257AD4">
                <w:rPr>
                  <w:rFonts w:eastAsia="SimSun" w:cs="Arial"/>
                  <w:strike/>
                  <w:szCs w:val="18"/>
                  <w:lang w:val="en-US" w:eastAsia="zh-CN"/>
                  <w:rPrChange w:id="69" w:author="NR_IAB-Core" w:date="2020-06-11T13:03:00Z">
                    <w:rPr>
                      <w:rFonts w:eastAsia="SimSun" w:cs="Arial"/>
                      <w:szCs w:val="18"/>
                      <w:lang w:val="en-US" w:eastAsia="zh-CN"/>
                    </w:rPr>
                  </w:rPrChange>
                </w:rPr>
                <w:t>hannel bandwidth.</w:t>
              </w:r>
            </w:ins>
            <w:ins w:id="70" w:author="NR_IAB-Core" w:date="2020-06-11T13:03:00Z">
              <w:r w:rsidR="00257AD4" w:rsidRPr="00507335">
                <w:rPr>
                  <w:rFonts w:eastAsia="SimSun" w:cs="Arial"/>
                  <w:szCs w:val="18"/>
                  <w:lang w:val="en-US" w:eastAsia="zh-CN"/>
                </w:rPr>
                <w:t xml:space="preserve"> For IAB-MT</w:t>
              </w:r>
              <w:r w:rsidR="00257AD4">
                <w:rPr>
                  <w:rFonts w:eastAsia="SimSun" w:cs="Arial"/>
                  <w:szCs w:val="18"/>
                  <w:lang w:val="en-US" w:eastAsia="zh-CN"/>
                </w:rPr>
                <w:t>, t</w:t>
              </w:r>
              <w:r w:rsidR="00257AD4">
                <w:rPr>
                  <w:rFonts w:cs="Arial"/>
                  <w:szCs w:val="18"/>
                </w:rPr>
                <w:t xml:space="preserve">o determine whether the IAB-MT supports a channel bandwidth of 100 MHz, the network checks </w:t>
              </w:r>
              <w:r w:rsidR="00257AD4" w:rsidRPr="00507335">
                <w:rPr>
                  <w:rFonts w:cs="Arial"/>
                  <w:i/>
                  <w:iCs/>
                  <w:szCs w:val="18"/>
                </w:rPr>
                <w:t>maxChannelBW-</w:t>
              </w:r>
              <w:r w:rsidR="00257AD4">
                <w:rPr>
                  <w:rFonts w:cs="Arial"/>
                  <w:i/>
                  <w:iCs/>
                  <w:szCs w:val="18"/>
                </w:rPr>
                <w:t>D</w:t>
              </w:r>
              <w:r w:rsidR="00257AD4" w:rsidRPr="00507335">
                <w:rPr>
                  <w:rFonts w:cs="Arial"/>
                  <w:i/>
                  <w:iCs/>
                  <w:szCs w:val="18"/>
                </w:rPr>
                <w:t>L-IAB</w:t>
              </w:r>
              <w:r w:rsidR="00257AD4">
                <w:rPr>
                  <w:rFonts w:cs="Arial"/>
                  <w:szCs w:val="18"/>
                </w:rPr>
                <w:t>.</w:t>
              </w:r>
            </w:ins>
          </w:p>
          <w:p w14:paraId="2BB3EA86" w14:textId="0E920D02" w:rsidR="00D6654B" w:rsidRPr="002D57A0" w:rsidRDefault="00AF4045" w:rsidP="00D6654B">
            <w:pPr>
              <w:pStyle w:val="TAL"/>
            </w:pPr>
            <w:r w:rsidRPr="002D57A0">
              <w:t xml:space="preserve">For FR1, the bits </w:t>
            </w:r>
            <w:r w:rsidR="00D6654B" w:rsidRPr="002D57A0">
              <w:t xml:space="preserve">in </w:t>
            </w:r>
            <w:r w:rsidR="00D6654B" w:rsidRPr="002D57A0">
              <w:rPr>
                <w:i/>
                <w:iCs/>
              </w:rPr>
              <w:t xml:space="preserve">channelBWs-DL </w:t>
            </w:r>
            <w:r w:rsidR="00D6654B" w:rsidRPr="002D57A0">
              <w:t xml:space="preserve">(without suffix) </w:t>
            </w:r>
            <w:r w:rsidRPr="002D57A0">
              <w:t xml:space="preserve">starting from the leading / leftmost bit indicate 5, 10, 15, 20, 25, 30, 40, 50, 60 and 80MHz. For FR2, the bits </w:t>
            </w:r>
            <w:r w:rsidR="00D6654B" w:rsidRPr="002D57A0">
              <w:t xml:space="preserve">in </w:t>
            </w:r>
            <w:r w:rsidR="00D6654B" w:rsidRPr="002D57A0">
              <w:rPr>
                <w:i/>
              </w:rPr>
              <w:t xml:space="preserve">channelBWs-DL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EB211F" w:rsidRPr="002D57A0">
              <w:rPr>
                <w:rFonts w:cs="Arial"/>
                <w:szCs w:val="18"/>
              </w:rPr>
              <w:t>Hz</w:t>
            </w:r>
            <w:r w:rsidR="008C7D7A" w:rsidRPr="002D57A0">
              <w:rPr>
                <w:rFonts w:cs="Arial"/>
                <w:szCs w:val="18"/>
              </w:rPr>
              <w:t>) shall be set to 1</w:t>
            </w:r>
            <w:r w:rsidR="008C7D7A" w:rsidRPr="002D57A0">
              <w:t>.</w:t>
            </w:r>
            <w:ins w:id="71" w:author="NR_IAB-Core" w:date="2020-06-09T21:17:00Z">
              <w:r w:rsidR="00B223A1">
                <w:t xml:space="preserve"> </w:t>
              </w:r>
              <w:r w:rsidR="00B223A1" w:rsidRPr="00257AD4">
                <w:rPr>
                  <w:rFonts w:eastAsia="SimSun" w:cs="Arial"/>
                  <w:strike/>
                  <w:szCs w:val="18"/>
                  <w:lang w:val="en-US" w:eastAsia="zh-CN"/>
                  <w:rPrChange w:id="72" w:author="NR_IAB-Core" w:date="2020-06-11T13:03:00Z">
                    <w:rPr>
                      <w:rFonts w:eastAsia="SimSun" w:cs="Arial"/>
                      <w:szCs w:val="18"/>
                      <w:lang w:val="en-US" w:eastAsia="zh-CN"/>
                    </w:rPr>
                  </w:rPrChange>
                </w:rPr>
                <w:t xml:space="preserve">For IAB-MT, the </w:t>
              </w:r>
              <w:r w:rsidR="00B223A1" w:rsidRPr="00257AD4">
                <w:rPr>
                  <w:rFonts w:cs="Arial"/>
                  <w:strike/>
                  <w:szCs w:val="18"/>
                  <w:rPrChange w:id="73" w:author="NR_IAB-Core" w:date="2020-06-11T13:03:00Z">
                    <w:rPr>
                      <w:rFonts w:cs="Arial"/>
                      <w:szCs w:val="18"/>
                    </w:rPr>
                  </w:rPrChange>
                </w:rPr>
                <w:t xml:space="preserve">third / rightmost bit (for 200MHz) </w:t>
              </w:r>
              <w:r w:rsidR="00B223A1" w:rsidRPr="00257AD4">
                <w:rPr>
                  <w:rFonts w:eastAsia="SimSun" w:cs="Arial"/>
                  <w:strike/>
                  <w:szCs w:val="18"/>
                  <w:lang w:val="en-US" w:eastAsia="zh-CN"/>
                  <w:rPrChange w:id="74" w:author="NR_IAB-Core" w:date="2020-06-11T13:03:00Z">
                    <w:rPr>
                      <w:rFonts w:eastAsia="SimSun" w:cs="Arial"/>
                      <w:szCs w:val="18"/>
                      <w:lang w:val="en-US" w:eastAsia="zh-CN"/>
                    </w:rPr>
                  </w:rPrChange>
                </w:rPr>
                <w:t>can be set to 0 or</w:t>
              </w:r>
              <w:r w:rsidR="00B223A1" w:rsidRPr="00257AD4">
                <w:rPr>
                  <w:rFonts w:cs="Arial"/>
                  <w:strike/>
                  <w:szCs w:val="18"/>
                  <w:rPrChange w:id="75" w:author="NR_IAB-Core" w:date="2020-06-11T13:03:00Z">
                    <w:rPr>
                      <w:rFonts w:cs="Arial"/>
                      <w:szCs w:val="18"/>
                    </w:rPr>
                  </w:rPrChange>
                </w:rPr>
                <w:t xml:space="preserve"> 1.</w:t>
              </w:r>
            </w:ins>
            <w:ins w:id="76" w:author="NR_IAB-Core" w:date="2020-06-11T13:02:00Z">
              <w:r w:rsidR="00257AD4">
                <w:rPr>
                  <w:rFonts w:cs="Arial"/>
                  <w:szCs w:val="18"/>
                </w:rPr>
                <w:t xml:space="preserve"> For IAB-MT t</w:t>
              </w:r>
              <w:r w:rsidR="00257AD4" w:rsidRPr="002D57A0">
                <w:rPr>
                  <w:rFonts w:cs="Arial"/>
                  <w:szCs w:val="18"/>
                </w:rPr>
                <w:t xml:space="preserve">he third / rightmost bit (for 200MHz) </w:t>
              </w:r>
              <w:r w:rsidR="00257AD4">
                <w:rPr>
                  <w:rFonts w:cs="Arial"/>
                  <w:szCs w:val="18"/>
                </w:rPr>
                <w:t xml:space="preserve">is ignored. To determine whether the IAB-MT supports a channel bandwidth of 200 MHz, the network checks </w:t>
              </w:r>
              <w:r w:rsidR="00257AD4" w:rsidRPr="00507335">
                <w:rPr>
                  <w:rFonts w:cs="Arial"/>
                  <w:i/>
                  <w:iCs/>
                  <w:szCs w:val="18"/>
                </w:rPr>
                <w:t>maxChannelBW-</w:t>
              </w:r>
            </w:ins>
            <w:ins w:id="77" w:author="NR_IAB-Core" w:date="2020-06-11T13:03:00Z">
              <w:r w:rsidR="00257AD4">
                <w:rPr>
                  <w:rFonts w:cs="Arial"/>
                  <w:i/>
                  <w:iCs/>
                  <w:szCs w:val="18"/>
                </w:rPr>
                <w:t>D</w:t>
              </w:r>
            </w:ins>
            <w:ins w:id="78" w:author="NR_IAB-Core" w:date="2020-06-11T13:02:00Z">
              <w:r w:rsidR="00257AD4" w:rsidRPr="00507335">
                <w:rPr>
                  <w:rFonts w:cs="Arial"/>
                  <w:i/>
                  <w:iCs/>
                  <w:szCs w:val="18"/>
                </w:rPr>
                <w:t>L-IAB</w:t>
              </w:r>
              <w:r w:rsidR="00257AD4">
                <w:rPr>
                  <w:rFonts w:cs="Arial"/>
                  <w:szCs w:val="18"/>
                </w:rPr>
                <w:t>.</w:t>
              </w:r>
            </w:ins>
          </w:p>
          <w:p w14:paraId="3038D8EB" w14:textId="77777777" w:rsidR="00AF4045" w:rsidRPr="002D57A0" w:rsidRDefault="00D6654B" w:rsidP="00D6654B">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0FE678BB" w14:textId="77777777" w:rsidR="0016337F" w:rsidRPr="002D57A0" w:rsidRDefault="0016337F" w:rsidP="00A43323">
            <w:pPr>
              <w:pStyle w:val="TAL"/>
            </w:pPr>
          </w:p>
          <w:p w14:paraId="55801FFD" w14:textId="77777777" w:rsidR="0016337F" w:rsidRDefault="0016337F" w:rsidP="003B3EA8">
            <w:pPr>
              <w:pStyle w:val="TAN"/>
              <w:rPr>
                <w:ins w:id="79" w:author="NR_IAB-Core" w:date="2020-06-09T21:18: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supportedSubCarrierSpacingDL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supportedBandwidthCombinationSet</w:t>
            </w:r>
            <w:r w:rsidRPr="002D57A0">
              <w:t xml:space="preserve">. For serving cells with other channel bandwidths the network validates the </w:t>
            </w:r>
            <w:r w:rsidRPr="002D57A0">
              <w:rPr>
                <w:i/>
              </w:rPr>
              <w:t>channelBWs-DL</w:t>
            </w:r>
            <w:r w:rsidRPr="002D57A0">
              <w:t xml:space="preserve">, the </w:t>
            </w:r>
            <w:r w:rsidRPr="002D57A0">
              <w:rPr>
                <w:i/>
              </w:rPr>
              <w:t>supportedBandwidthCombinationSet</w:t>
            </w:r>
            <w:r w:rsidRPr="002D57A0">
              <w:t xml:space="preserve"> and </w:t>
            </w:r>
            <w:r w:rsidRPr="002D57A0">
              <w:rPr>
                <w:i/>
              </w:rPr>
              <w:t>supportedBandwidthDL</w:t>
            </w:r>
            <w:r w:rsidRPr="002D57A0">
              <w:t>.</w:t>
            </w:r>
          </w:p>
          <w:p w14:paraId="17B24ABE" w14:textId="53964453" w:rsidR="00B223A1" w:rsidRPr="00257AD4" w:rsidRDefault="00B223A1" w:rsidP="00B223A1">
            <w:pPr>
              <w:pStyle w:val="TAN"/>
              <w:ind w:firstLine="29"/>
              <w:rPr>
                <w:strike/>
                <w:rPrChange w:id="80" w:author="NR_IAB-Core" w:date="2020-06-11T13:02:00Z">
                  <w:rPr/>
                </w:rPrChange>
              </w:rPr>
            </w:pPr>
            <w:ins w:id="81" w:author="NR_IAB-Core" w:date="2020-06-09T21:18:00Z">
              <w:r w:rsidRPr="00257AD4">
                <w:rPr>
                  <w:strike/>
                  <w:szCs w:val="22"/>
                  <w:rPrChange w:id="82" w:author="NR_IAB-Core" w:date="2020-06-11T13:02:00Z">
                    <w:rPr>
                      <w:szCs w:val="22"/>
                    </w:rPr>
                  </w:rPrChange>
                </w:rPr>
                <w:t>To determine whether the IAB-MT supports a channel bandwidth of 100 MHz, the network may ignore this capability for and validate instead the channelBW-IAB-100mhz and the supportedBandwidthCombinationSet. For serving cells with other channel bandwidths the network validates the channelBWs-DL, the supportedBandwidthCombinationSet and supportedBandwidthDL.</w:t>
              </w:r>
            </w:ins>
          </w:p>
        </w:tc>
        <w:tc>
          <w:tcPr>
            <w:tcW w:w="709" w:type="dxa"/>
          </w:tcPr>
          <w:p w14:paraId="2DEA2654"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0ACD2D0D" w14:textId="77777777" w:rsidR="00AF4045" w:rsidRPr="002D57A0" w:rsidRDefault="00AF4045" w:rsidP="00A43323">
            <w:pPr>
              <w:pStyle w:val="TAL"/>
              <w:jc w:val="center"/>
              <w:rPr>
                <w:rFonts w:cs="Arial"/>
                <w:szCs w:val="18"/>
              </w:rPr>
            </w:pPr>
            <w:r w:rsidRPr="002D57A0">
              <w:t>Yes</w:t>
            </w:r>
          </w:p>
        </w:tc>
        <w:tc>
          <w:tcPr>
            <w:tcW w:w="709" w:type="dxa"/>
          </w:tcPr>
          <w:p w14:paraId="7C45F89A"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35F2495" w14:textId="77777777" w:rsidR="00AF4045" w:rsidRPr="002D57A0" w:rsidRDefault="00AF4045" w:rsidP="00A43323">
            <w:pPr>
              <w:pStyle w:val="TAL"/>
              <w:jc w:val="center"/>
            </w:pPr>
            <w:r w:rsidRPr="002D57A0">
              <w:rPr>
                <w:rFonts w:cs="Arial"/>
                <w:szCs w:val="18"/>
                <w:lang w:eastAsia="ja-JP"/>
              </w:rPr>
              <w:t>No</w:t>
            </w:r>
          </w:p>
        </w:tc>
      </w:tr>
      <w:tr w:rsidR="00F725D9" w:rsidRPr="005A0061" w14:paraId="54AA3992" w14:textId="77777777" w:rsidTr="0026000E">
        <w:trPr>
          <w:cantSplit/>
          <w:tblHeader/>
        </w:trPr>
        <w:tc>
          <w:tcPr>
            <w:tcW w:w="6917" w:type="dxa"/>
          </w:tcPr>
          <w:p w14:paraId="0BBE3D7F" w14:textId="77777777" w:rsidR="00AF4045" w:rsidRPr="002D57A0" w:rsidRDefault="00AF4045" w:rsidP="00AF4045">
            <w:pPr>
              <w:pStyle w:val="TAL"/>
              <w:rPr>
                <w:b/>
                <w:i/>
              </w:rPr>
            </w:pPr>
            <w:commentRangeStart w:id="83"/>
            <w:commentRangeStart w:id="84"/>
            <w:r w:rsidRPr="002D57A0">
              <w:rPr>
                <w:b/>
                <w:i/>
              </w:rPr>
              <w:lastRenderedPageBreak/>
              <w:t>channelBWs-UL</w:t>
            </w:r>
          </w:p>
          <w:p w14:paraId="1C49F7A6" w14:textId="77777777" w:rsidR="00B40982" w:rsidRPr="002D57A0" w:rsidRDefault="00AF4045" w:rsidP="00605064">
            <w:pPr>
              <w:pStyle w:val="TAL"/>
            </w:pPr>
            <w:r w:rsidRPr="002D57A0">
              <w:t>Indicates for each subcarrier spacing the UE support</w:t>
            </w:r>
            <w:r w:rsidR="00B40982" w:rsidRPr="002D57A0">
              <w:t>ed</w:t>
            </w:r>
            <w:r w:rsidRPr="002D57A0">
              <w:t xml:space="preserve"> channel bandwidths.</w:t>
            </w:r>
          </w:p>
          <w:p w14:paraId="5CAE4BDB" w14:textId="75276530" w:rsidR="00B40982" w:rsidRPr="002D57A0" w:rsidRDefault="00B40982" w:rsidP="00605064">
            <w:pPr>
              <w:pStyle w:val="TAL"/>
            </w:pPr>
            <w:r w:rsidRPr="002D57A0">
              <w:t xml:space="preserve">Absence of the </w:t>
            </w:r>
            <w:r w:rsidRPr="002D57A0">
              <w:rPr>
                <w:i/>
              </w:rPr>
              <w:t xml:space="preserve">channelBWs-UL </w:t>
            </w:r>
            <w:r w:rsidR="00D6654B" w:rsidRPr="002D57A0">
              <w:t xml:space="preserve">(without suffix) </w:t>
            </w:r>
            <w:r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85" w:author="NR_IAB-Core" w:date="2020-06-09T21:19:00Z">
              <w:r w:rsidR="00B223A1">
                <w:t xml:space="preserve"> </w:t>
              </w:r>
              <w:r w:rsidR="00B223A1" w:rsidRPr="00507335">
                <w:rPr>
                  <w:rFonts w:eastAsia="SimSun" w:cs="Arial"/>
                  <w:strike/>
                  <w:szCs w:val="18"/>
                  <w:lang w:val="en-US" w:eastAsia="zh-CN"/>
                </w:rPr>
                <w:t xml:space="preserve">For IAB-MT, this field is also used to indicate </w:t>
              </w:r>
              <w:r w:rsidR="00B223A1" w:rsidRPr="00507335">
                <w:rPr>
                  <w:rFonts w:cs="Arial"/>
                  <w:strike/>
                  <w:szCs w:val="18"/>
                  <w:lang w:val="en-US" w:eastAsia="zh-CN"/>
                </w:rPr>
                <w:t xml:space="preserve">the </w:t>
              </w:r>
              <w:r w:rsidR="00B223A1" w:rsidRPr="00507335">
                <w:rPr>
                  <w:rFonts w:eastAsia="SimSun" w:cs="Arial"/>
                  <w:strike/>
                  <w:szCs w:val="18"/>
                  <w:lang w:val="en-US" w:eastAsia="zh-CN"/>
                </w:rPr>
                <w:t xml:space="preserve">support </w:t>
              </w:r>
              <w:r w:rsidR="00B223A1" w:rsidRPr="00507335">
                <w:rPr>
                  <w:rFonts w:cs="Arial"/>
                  <w:strike/>
                  <w:szCs w:val="18"/>
                  <w:lang w:val="en-US" w:eastAsia="zh-CN"/>
                </w:rPr>
                <w:t xml:space="preserve">of </w:t>
              </w:r>
              <w:r w:rsidR="00B223A1" w:rsidRPr="00507335">
                <w:rPr>
                  <w:rFonts w:eastAsia="SimSun" w:cs="Arial"/>
                  <w:strike/>
                  <w:szCs w:val="18"/>
                  <w:lang w:val="en-US" w:eastAsia="zh-CN"/>
                </w:rPr>
                <w:t>the maximum channel bandwidth.</w:t>
              </w:r>
            </w:ins>
            <w:ins w:id="86" w:author="NR_IAB-Core" w:date="2020-06-11T13:01:00Z">
              <w:r w:rsidR="00507335">
                <w:rPr>
                  <w:rFonts w:eastAsia="SimSun" w:cs="Arial"/>
                  <w:strike/>
                  <w:szCs w:val="18"/>
                  <w:lang w:val="en-US" w:eastAsia="zh-CN"/>
                </w:rPr>
                <w:t xml:space="preserve"> </w:t>
              </w:r>
              <w:r w:rsidR="00507335" w:rsidRPr="00507335">
                <w:rPr>
                  <w:rFonts w:eastAsia="SimSun" w:cs="Arial"/>
                  <w:szCs w:val="18"/>
                  <w:lang w:val="en-US" w:eastAsia="zh-CN"/>
                </w:rPr>
                <w:t>For IAB-MT</w:t>
              </w:r>
            </w:ins>
            <w:ins w:id="87" w:author="NR_IAB-Core" w:date="2020-06-11T13:02:00Z">
              <w:r w:rsidR="00507335">
                <w:rPr>
                  <w:rFonts w:eastAsia="SimSun" w:cs="Arial"/>
                  <w:szCs w:val="18"/>
                  <w:lang w:val="en-US" w:eastAsia="zh-CN"/>
                </w:rPr>
                <w:t>, t</w:t>
              </w:r>
            </w:ins>
            <w:ins w:id="88" w:author="NR_IAB-Core" w:date="2020-06-11T13:01:00Z">
              <w:r w:rsidR="00507335">
                <w:rPr>
                  <w:rFonts w:cs="Arial"/>
                  <w:szCs w:val="18"/>
                </w:rPr>
                <w:t xml:space="preserve">o determine whether the IAB-MT supports a channel bandwidth of </w:t>
              </w:r>
            </w:ins>
            <w:ins w:id="89" w:author="NR_IAB-Core" w:date="2020-06-11T13:02:00Z">
              <w:r w:rsidR="00507335">
                <w:rPr>
                  <w:rFonts w:cs="Arial"/>
                  <w:szCs w:val="18"/>
                </w:rPr>
                <w:t>1</w:t>
              </w:r>
            </w:ins>
            <w:ins w:id="90" w:author="NR_IAB-Core" w:date="2020-06-11T13:01:00Z">
              <w:r w:rsidR="00507335">
                <w:rPr>
                  <w:rFonts w:cs="Arial"/>
                  <w:szCs w:val="18"/>
                </w:rPr>
                <w:t xml:space="preserve">00 MHz, the network checks </w:t>
              </w:r>
              <w:r w:rsidR="00507335" w:rsidRPr="00507335">
                <w:rPr>
                  <w:rFonts w:cs="Arial"/>
                  <w:i/>
                  <w:iCs/>
                  <w:szCs w:val="18"/>
                </w:rPr>
                <w:t>maxChannelBW-UL-IAB</w:t>
              </w:r>
              <w:r w:rsidR="00507335">
                <w:rPr>
                  <w:rFonts w:cs="Arial"/>
                  <w:szCs w:val="18"/>
                </w:rPr>
                <w:t>.</w:t>
              </w:r>
            </w:ins>
          </w:p>
          <w:p w14:paraId="25A10560" w14:textId="4A459433" w:rsidR="00605064" w:rsidRPr="00507335" w:rsidRDefault="00AF4045" w:rsidP="00605064">
            <w:pPr>
              <w:pStyle w:val="TAL"/>
            </w:pPr>
            <w:r w:rsidRPr="002D57A0">
              <w:t xml:space="preserve">For FR1,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 10, 15, 20, 25, 30, 40, 50, 60 and 80MHz.</w:t>
            </w:r>
            <w:r w:rsidR="0001397F" w:rsidRPr="002D57A0" w:rsidDel="0001397F">
              <w:t xml:space="preserve"> </w:t>
            </w:r>
            <w:r w:rsidRPr="002D57A0">
              <w:t xml:space="preserve">For FR2,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01397F" w:rsidRPr="002D57A0">
              <w:rPr>
                <w:rFonts w:cs="Arial"/>
                <w:szCs w:val="18"/>
              </w:rPr>
              <w:t>Hz</w:t>
            </w:r>
            <w:r w:rsidR="008C7D7A" w:rsidRPr="002D57A0">
              <w:rPr>
                <w:rFonts w:cs="Arial"/>
                <w:szCs w:val="18"/>
              </w:rPr>
              <w:t>) shall be set to 1</w:t>
            </w:r>
            <w:r w:rsidR="008C7D7A" w:rsidRPr="002D57A0">
              <w:t>.</w:t>
            </w:r>
            <w:ins w:id="91" w:author="NR_IAB-Core" w:date="2020-06-09T21:19:00Z">
              <w:r w:rsidR="00B223A1" w:rsidRPr="00507335">
                <w:rPr>
                  <w:strike/>
                </w:rPr>
                <w:t xml:space="preserve"> </w:t>
              </w:r>
            </w:ins>
            <w:ins w:id="92" w:author="NR_IAB-Core" w:date="2020-06-09T21:20:00Z">
              <w:r w:rsidR="00B223A1" w:rsidRPr="00507335">
                <w:rPr>
                  <w:rFonts w:eastAsia="SimSun" w:cs="Arial"/>
                  <w:strike/>
                  <w:szCs w:val="18"/>
                  <w:lang w:val="en-US" w:eastAsia="zh-CN"/>
                </w:rPr>
                <w:t xml:space="preserve">For IAB-MT, the </w:t>
              </w:r>
              <w:r w:rsidR="00B223A1" w:rsidRPr="00507335">
                <w:rPr>
                  <w:rFonts w:cs="Arial"/>
                  <w:strike/>
                  <w:szCs w:val="18"/>
                </w:rPr>
                <w:t xml:space="preserve">third / rightmost bit (for 200MHz) </w:t>
              </w:r>
              <w:r w:rsidR="00B223A1" w:rsidRPr="00507335">
                <w:rPr>
                  <w:rFonts w:eastAsia="SimSun" w:cs="Arial"/>
                  <w:strike/>
                  <w:szCs w:val="18"/>
                  <w:lang w:val="en-US" w:eastAsia="zh-CN"/>
                </w:rPr>
                <w:t>can be set to 0 or</w:t>
              </w:r>
              <w:r w:rsidR="00B223A1" w:rsidRPr="00507335">
                <w:rPr>
                  <w:rFonts w:cs="Arial"/>
                  <w:strike/>
                  <w:szCs w:val="18"/>
                </w:rPr>
                <w:t xml:space="preserve"> 1.</w:t>
              </w:r>
            </w:ins>
            <w:ins w:id="93" w:author="NR_IAB-Core" w:date="2020-06-11T12:58:00Z">
              <w:r w:rsidR="00507335">
                <w:rPr>
                  <w:rFonts w:cs="Arial"/>
                  <w:strike/>
                  <w:szCs w:val="18"/>
                </w:rPr>
                <w:t xml:space="preserve"> </w:t>
              </w:r>
              <w:r w:rsidR="00507335">
                <w:rPr>
                  <w:rFonts w:cs="Arial"/>
                  <w:szCs w:val="18"/>
                </w:rPr>
                <w:t>For IAB-MT t</w:t>
              </w:r>
              <w:r w:rsidR="00507335" w:rsidRPr="002D57A0">
                <w:rPr>
                  <w:rFonts w:cs="Arial"/>
                  <w:szCs w:val="18"/>
                </w:rPr>
                <w:t xml:space="preserve">he third / rightmost bit (for 200MHz) </w:t>
              </w:r>
              <w:r w:rsidR="00507335">
                <w:rPr>
                  <w:rFonts w:cs="Arial"/>
                  <w:szCs w:val="18"/>
                </w:rPr>
                <w:t xml:space="preserve">is </w:t>
              </w:r>
            </w:ins>
            <w:ins w:id="94" w:author="NR_IAB-Core" w:date="2020-06-11T12:59:00Z">
              <w:r w:rsidR="00507335">
                <w:rPr>
                  <w:rFonts w:cs="Arial"/>
                  <w:szCs w:val="18"/>
                </w:rPr>
                <w:t>i</w:t>
              </w:r>
            </w:ins>
            <w:ins w:id="95" w:author="NR_IAB-Core" w:date="2020-06-11T12:58:00Z">
              <w:r w:rsidR="00507335">
                <w:rPr>
                  <w:rFonts w:cs="Arial"/>
                  <w:szCs w:val="18"/>
                </w:rPr>
                <w:t>gnored</w:t>
              </w:r>
            </w:ins>
            <w:ins w:id="96" w:author="NR_IAB-Core" w:date="2020-06-11T12:59:00Z">
              <w:r w:rsidR="00507335">
                <w:rPr>
                  <w:rFonts w:cs="Arial"/>
                  <w:szCs w:val="18"/>
                </w:rPr>
                <w:t xml:space="preserve">. To determine whether the IAB-MT supports a channel bandwidth of 200 MHz, the network </w:t>
              </w:r>
            </w:ins>
            <w:ins w:id="97" w:author="NR_IAB-Core" w:date="2020-06-11T13:00:00Z">
              <w:r w:rsidR="00507335">
                <w:rPr>
                  <w:rFonts w:cs="Arial"/>
                  <w:szCs w:val="18"/>
                </w:rPr>
                <w:t xml:space="preserve">checks </w:t>
              </w:r>
              <w:r w:rsidR="00507335" w:rsidRPr="00507335">
                <w:rPr>
                  <w:rFonts w:cs="Arial"/>
                  <w:i/>
                  <w:iCs/>
                  <w:szCs w:val="18"/>
                </w:rPr>
                <w:t>maxChannelBW-UL-IAB</w:t>
              </w:r>
            </w:ins>
            <w:ins w:id="98" w:author="NR_IAB-Core" w:date="2020-06-11T13:01:00Z">
              <w:r w:rsidR="00507335">
                <w:rPr>
                  <w:rFonts w:cs="Arial"/>
                  <w:szCs w:val="18"/>
                </w:rPr>
                <w:t>.</w:t>
              </w:r>
            </w:ins>
          </w:p>
          <w:p w14:paraId="2D57EE2C" w14:textId="77777777" w:rsidR="00D6654B" w:rsidRPr="002D57A0" w:rsidRDefault="00D6654B" w:rsidP="00D6654B">
            <w:pPr>
              <w:pStyle w:val="TAL"/>
            </w:pPr>
            <w:r w:rsidRPr="002D57A0">
              <w:t xml:space="preserve">For FR1, the leading/leftmost bit in </w:t>
            </w:r>
            <w:r w:rsidRPr="002D57A0">
              <w:rPr>
                <w:i/>
              </w:rPr>
              <w:t>channelBWs-UL-v1590</w:t>
            </w:r>
            <w:r w:rsidRPr="002D57A0">
              <w:t xml:space="preserve"> indicates 70 MHz, and all the remaining bits in </w:t>
            </w:r>
            <w:r w:rsidRPr="002D57A0">
              <w:rPr>
                <w:i/>
              </w:rPr>
              <w:t>channelBWs-UL-v1590</w:t>
            </w:r>
            <w:r w:rsidRPr="002D57A0">
              <w:t xml:space="preserve"> shall be set to 0.</w:t>
            </w:r>
          </w:p>
          <w:p w14:paraId="2158CD9A" w14:textId="77777777" w:rsidR="00605064" w:rsidRPr="002D57A0" w:rsidRDefault="00605064" w:rsidP="003B3EA8">
            <w:pPr>
              <w:pStyle w:val="TAN"/>
            </w:pPr>
          </w:p>
          <w:p w14:paraId="32EB4316" w14:textId="77777777" w:rsidR="00AF4045" w:rsidRDefault="00605064" w:rsidP="003B3EA8">
            <w:pPr>
              <w:pStyle w:val="TAN"/>
              <w:rPr>
                <w:ins w:id="99" w:author="NR_IAB-Core" w:date="2020-06-09T21:20: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supportedSubCarrierSpacingUL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supportedBandwidthCombiantionSet</w:t>
            </w:r>
            <w:r w:rsidRPr="002D57A0">
              <w:t xml:space="preserve">. For serving cells with other channel bandwidths the network validates the </w:t>
            </w:r>
            <w:r w:rsidRPr="002D57A0">
              <w:rPr>
                <w:i/>
              </w:rPr>
              <w:t>channelBWs-UL</w:t>
            </w:r>
            <w:r w:rsidRPr="002D57A0">
              <w:t xml:space="preserve">, the </w:t>
            </w:r>
            <w:r w:rsidRPr="002D57A0">
              <w:rPr>
                <w:i/>
              </w:rPr>
              <w:t>supportedBandwidthCombinationSet</w:t>
            </w:r>
            <w:r w:rsidRPr="002D57A0">
              <w:t xml:space="preserve"> and </w:t>
            </w:r>
            <w:r w:rsidRPr="002D57A0">
              <w:rPr>
                <w:i/>
              </w:rPr>
              <w:t>supportedBandwidthUL</w:t>
            </w:r>
            <w:r w:rsidRPr="002D57A0">
              <w:t>.</w:t>
            </w:r>
          </w:p>
          <w:p w14:paraId="66D44896" w14:textId="175FEFDE" w:rsidR="00B223A1" w:rsidRPr="00507335" w:rsidRDefault="00B223A1" w:rsidP="00B223A1">
            <w:pPr>
              <w:pStyle w:val="TAN"/>
              <w:ind w:firstLine="29"/>
              <w:rPr>
                <w:strike/>
                <w:rPrChange w:id="100" w:author="NR_IAB-Core" w:date="2020-06-11T13:02:00Z">
                  <w:rPr/>
                </w:rPrChange>
              </w:rPr>
            </w:pPr>
            <w:ins w:id="101" w:author="NR_IAB-Core" w:date="2020-06-09T21:20:00Z">
              <w:r w:rsidRPr="00507335">
                <w:rPr>
                  <w:strike/>
                  <w:rPrChange w:id="102" w:author="NR_IAB-Core" w:date="2020-06-11T13:02:00Z">
                    <w:rPr/>
                  </w:rPrChange>
                </w:rPr>
                <w:t>To determine whether the IAB-MT supports a channel bandwidth of 100 MHz the network may ignore this capability for and validate instead the channelBW-IAB-100mhz and the supportedBandwidthCombiantionSet. For serving cells with other channel bandwidths the network validates the channelBWs-UL, the supportedBandwidthCombinationSet and supportedBandwidthUL.</w:t>
              </w:r>
              <w:commentRangeEnd w:id="83"/>
              <w:r w:rsidR="00BF53A1" w:rsidRPr="00507335">
                <w:rPr>
                  <w:rStyle w:val="CommentReference"/>
                  <w:rFonts w:ascii="Times New Roman" w:eastAsia="Times New Roman" w:hAnsi="Times New Roman"/>
                  <w:strike/>
                  <w:rPrChange w:id="103" w:author="NR_IAB-Core" w:date="2020-06-11T13:02:00Z">
                    <w:rPr>
                      <w:rStyle w:val="CommentReference"/>
                      <w:rFonts w:ascii="Times New Roman" w:eastAsia="Times New Roman" w:hAnsi="Times New Roman"/>
                    </w:rPr>
                  </w:rPrChange>
                </w:rPr>
                <w:commentReference w:id="83"/>
              </w:r>
            </w:ins>
            <w:commentRangeEnd w:id="84"/>
            <w:r w:rsidR="00507335" w:rsidRPr="00507335">
              <w:rPr>
                <w:rStyle w:val="CommentReference"/>
                <w:rFonts w:ascii="Times New Roman" w:eastAsia="Times New Roman" w:hAnsi="Times New Roman"/>
                <w:strike/>
                <w:rPrChange w:id="104" w:author="NR_IAB-Core" w:date="2020-06-11T13:02:00Z">
                  <w:rPr>
                    <w:rStyle w:val="CommentReference"/>
                    <w:rFonts w:ascii="Times New Roman" w:eastAsia="Times New Roman" w:hAnsi="Times New Roman"/>
                  </w:rPr>
                </w:rPrChange>
              </w:rPr>
              <w:commentReference w:id="84"/>
            </w:r>
          </w:p>
        </w:tc>
        <w:tc>
          <w:tcPr>
            <w:tcW w:w="709" w:type="dxa"/>
          </w:tcPr>
          <w:p w14:paraId="78F192CE"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6699F3C0" w14:textId="77777777" w:rsidR="00AF4045" w:rsidRPr="002D57A0" w:rsidRDefault="00AF4045" w:rsidP="00A43323">
            <w:pPr>
              <w:pStyle w:val="TAL"/>
              <w:jc w:val="center"/>
              <w:rPr>
                <w:rFonts w:cs="Arial"/>
                <w:szCs w:val="18"/>
              </w:rPr>
            </w:pPr>
            <w:r w:rsidRPr="002D57A0">
              <w:t>Yes</w:t>
            </w:r>
          </w:p>
        </w:tc>
        <w:tc>
          <w:tcPr>
            <w:tcW w:w="709" w:type="dxa"/>
          </w:tcPr>
          <w:p w14:paraId="3B2903F6"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F89CDD5" w14:textId="77777777" w:rsidR="00AF4045" w:rsidRPr="002D57A0" w:rsidRDefault="00AF4045" w:rsidP="00A43323">
            <w:pPr>
              <w:pStyle w:val="TAL"/>
              <w:jc w:val="center"/>
            </w:pPr>
            <w:r w:rsidRPr="002D57A0">
              <w:rPr>
                <w:rFonts w:cs="Arial"/>
                <w:szCs w:val="18"/>
                <w:lang w:eastAsia="ja-JP"/>
              </w:rPr>
              <w:t>No</w:t>
            </w:r>
          </w:p>
        </w:tc>
      </w:tr>
      <w:tr w:rsidR="00F725D9" w:rsidRPr="005A0061" w14:paraId="395C1042" w14:textId="77777777" w:rsidTr="0026000E">
        <w:trPr>
          <w:cantSplit/>
          <w:tblHeader/>
        </w:trPr>
        <w:tc>
          <w:tcPr>
            <w:tcW w:w="6917" w:type="dxa"/>
          </w:tcPr>
          <w:p w14:paraId="216F8409" w14:textId="77777777" w:rsidR="00B174E7" w:rsidRPr="002D57A0" w:rsidRDefault="00B174E7" w:rsidP="0026000E">
            <w:pPr>
              <w:pStyle w:val="TAL"/>
              <w:rPr>
                <w:b/>
                <w:i/>
              </w:rPr>
            </w:pPr>
            <w:r w:rsidRPr="002D57A0">
              <w:rPr>
                <w:b/>
                <w:i/>
              </w:rPr>
              <w:lastRenderedPageBreak/>
              <w:t>codebookParameters</w:t>
            </w:r>
          </w:p>
          <w:p w14:paraId="4E29199F" w14:textId="77777777" w:rsidR="00B174E7" w:rsidRPr="002D57A0" w:rsidRDefault="00B174E7" w:rsidP="0026000E">
            <w:pPr>
              <w:pStyle w:val="TAL"/>
              <w:rPr>
                <w:lang w:eastAsia="ja-JP"/>
              </w:rPr>
            </w:pPr>
            <w:r w:rsidRPr="002D57A0">
              <w:rPr>
                <w:lang w:eastAsia="ja-JP"/>
              </w:rPr>
              <w:t xml:space="preserve">Indicates the codebooks and the corresponding </w:t>
            </w:r>
            <w:r w:rsidR="00734E25" w:rsidRPr="002D57A0">
              <w:rPr>
                <w:lang w:eastAsia="ja-JP"/>
              </w:rPr>
              <w:t>parameters supported by the UE.</w:t>
            </w:r>
          </w:p>
          <w:p w14:paraId="19C8C620" w14:textId="77777777" w:rsidR="00B174E7" w:rsidRPr="002D57A0" w:rsidRDefault="00B174E7" w:rsidP="0026000E">
            <w:pPr>
              <w:pStyle w:val="TAL"/>
              <w:rPr>
                <w:lang w:eastAsia="ja-JP"/>
              </w:rPr>
            </w:pPr>
          </w:p>
          <w:p w14:paraId="4665798A" w14:textId="77777777" w:rsidR="00B174E7" w:rsidRPr="002D57A0" w:rsidRDefault="00B174E7" w:rsidP="0026000E">
            <w:pPr>
              <w:pStyle w:val="TAL"/>
              <w:rPr>
                <w:lang w:eastAsia="ja-JP"/>
              </w:rPr>
            </w:pPr>
            <w:r w:rsidRPr="002D57A0">
              <w:rPr>
                <w:lang w:eastAsia="ja-JP"/>
              </w:rPr>
              <w:t>Parameters for type I single panel codebook (type1 singlePanel</w:t>
            </w:r>
            <w:r w:rsidR="00E50D11"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mandatory</w:t>
            </w:r>
            <w:r w:rsidR="00C64D5E" w:rsidRPr="002D57A0">
              <w:t xml:space="preserve"> to report</w:t>
            </w:r>
            <w:r w:rsidR="00E50D11" w:rsidRPr="002D57A0">
              <w:rPr>
                <w:lang w:eastAsia="ja-JP"/>
              </w:rPr>
              <w:t>:</w:t>
            </w:r>
          </w:p>
          <w:p w14:paraId="3DF47AA6"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67121223"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both mode 1 and mode 2);</w:t>
            </w:r>
          </w:p>
          <w:p w14:paraId="3B4EAEC5" w14:textId="77777777" w:rsidR="00E50D11" w:rsidRPr="002D57A0" w:rsidRDefault="00E50D11"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54937E2D" w14:textId="77777777" w:rsidR="00B174E7" w:rsidRPr="002D57A0" w:rsidRDefault="00B174E7" w:rsidP="0026000E">
            <w:pPr>
              <w:pStyle w:val="TAL"/>
              <w:rPr>
                <w:lang w:eastAsia="ja-JP"/>
              </w:rPr>
            </w:pPr>
            <w:r w:rsidRPr="002D57A0">
              <w:rPr>
                <w:lang w:eastAsia="ja-JP"/>
              </w:rPr>
              <w:t>Parameters for type I multi-panel codebook (type1 multiPanel</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395C708B"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2A56696D"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mode 2, or both mode 1 and mode 2);</w:t>
            </w:r>
          </w:p>
          <w:p w14:paraId="501747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28295438"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nrofPanels</w:t>
            </w:r>
            <w:r w:rsidRPr="002D57A0">
              <w:rPr>
                <w:rFonts w:ascii="Arial" w:hAnsi="Arial" w:cs="Arial"/>
                <w:sz w:val="18"/>
                <w:szCs w:val="18"/>
                <w:lang w:eastAsia="ja-JP"/>
              </w:rPr>
              <w:t xml:space="preserve"> indicates supported number of panels.</w:t>
            </w:r>
          </w:p>
          <w:p w14:paraId="5490A14A" w14:textId="77777777" w:rsidR="00B174E7" w:rsidRPr="002D57A0" w:rsidRDefault="00B174E7" w:rsidP="0026000E">
            <w:pPr>
              <w:pStyle w:val="TAL"/>
              <w:rPr>
                <w:lang w:eastAsia="ja-JP"/>
              </w:rPr>
            </w:pPr>
            <w:r w:rsidRPr="002D57A0">
              <w:rPr>
                <w:lang w:eastAsia="ja-JP"/>
              </w:rPr>
              <w:t>Parameters for type II codebook (type2) supported by the U</w:t>
            </w:r>
            <w:r w:rsidR="00734E25" w:rsidRPr="002D57A0">
              <w:rPr>
                <w:lang w:eastAsia="ja-JP"/>
              </w:rPr>
              <w:t>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4B886F85"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4C2B20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D953581"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50326D14"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amplitudeSubsetRestriction</w:t>
            </w:r>
            <w:r w:rsidRPr="002D57A0">
              <w:rPr>
                <w:rFonts w:ascii="Arial" w:hAnsi="Arial" w:cs="Arial"/>
                <w:sz w:val="18"/>
                <w:szCs w:val="18"/>
                <w:lang w:eastAsia="ja-JP"/>
              </w:rPr>
              <w:t xml:space="preserve"> indicates whether amplitude subset restriction is supported for the UE.</w:t>
            </w:r>
          </w:p>
          <w:p w14:paraId="398F8297" w14:textId="77777777" w:rsidR="00B174E7" w:rsidRPr="002D57A0" w:rsidRDefault="00B174E7" w:rsidP="0026000E">
            <w:pPr>
              <w:pStyle w:val="TAL"/>
              <w:rPr>
                <w:lang w:eastAsia="ja-JP"/>
              </w:rPr>
            </w:pPr>
            <w:r w:rsidRPr="002D57A0">
              <w:rPr>
                <w:lang w:eastAsia="ja-JP"/>
              </w:rPr>
              <w:t>Parameters for type II codebook with port selection (type2-PortSelection</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5191AB07"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5C5B1304"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CF57ABD"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607268EB" w14:textId="77777777" w:rsidR="00B174E7" w:rsidRPr="002D57A0" w:rsidRDefault="00B174E7" w:rsidP="0026000E">
            <w:pPr>
              <w:pStyle w:val="TAL"/>
              <w:rPr>
                <w:lang w:eastAsia="ja-JP"/>
              </w:rPr>
            </w:pPr>
            <w:r w:rsidRPr="002D57A0">
              <w:rPr>
                <w:i/>
                <w:lang w:eastAsia="ja-JP"/>
              </w:rPr>
              <w:t>supportedCSI-RS-ResourceList</w:t>
            </w:r>
            <w:r w:rsidRPr="002D57A0">
              <w:rPr>
                <w:lang w:eastAsia="ja-JP"/>
              </w:rPr>
              <w:t xml:space="preserve"> includes list of the following parameters:</w:t>
            </w:r>
          </w:p>
          <w:p w14:paraId="202FEB6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69673ED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38E379B4" w14:textId="77777777" w:rsidR="0035152A" w:rsidRPr="002D57A0" w:rsidRDefault="0035152A"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p w14:paraId="09C0CAEE" w14:textId="77777777" w:rsidR="0035152A" w:rsidRPr="002D57A0" w:rsidRDefault="0035152A" w:rsidP="0026000E">
            <w:pPr>
              <w:pStyle w:val="TAL"/>
              <w:ind w:left="572" w:hanging="567"/>
              <w:rPr>
                <w:lang w:eastAsia="ja-JP"/>
              </w:rPr>
            </w:pPr>
          </w:p>
        </w:tc>
        <w:tc>
          <w:tcPr>
            <w:tcW w:w="709" w:type="dxa"/>
          </w:tcPr>
          <w:p w14:paraId="4435CC73" w14:textId="77777777" w:rsidR="00B174E7" w:rsidRPr="002D57A0" w:rsidRDefault="00B174E7" w:rsidP="0026000E">
            <w:pPr>
              <w:pStyle w:val="TAL"/>
              <w:jc w:val="center"/>
              <w:rPr>
                <w:rFonts w:cs="Arial"/>
                <w:szCs w:val="18"/>
                <w:lang w:eastAsia="ja-JP"/>
              </w:rPr>
            </w:pPr>
            <w:r w:rsidRPr="002D57A0">
              <w:t>Band</w:t>
            </w:r>
          </w:p>
        </w:tc>
        <w:tc>
          <w:tcPr>
            <w:tcW w:w="567" w:type="dxa"/>
          </w:tcPr>
          <w:p w14:paraId="5EF13643" w14:textId="77777777" w:rsidR="00B174E7" w:rsidRPr="002D57A0" w:rsidRDefault="00BB33B8" w:rsidP="0026000E">
            <w:pPr>
              <w:pStyle w:val="TAL"/>
              <w:jc w:val="center"/>
            </w:pPr>
            <w:r w:rsidRPr="002D57A0">
              <w:t>FD</w:t>
            </w:r>
          </w:p>
        </w:tc>
        <w:tc>
          <w:tcPr>
            <w:tcW w:w="709" w:type="dxa"/>
          </w:tcPr>
          <w:p w14:paraId="66BB840D" w14:textId="77777777" w:rsidR="00B174E7" w:rsidRPr="002D57A0" w:rsidRDefault="00B174E7" w:rsidP="0026000E">
            <w:pPr>
              <w:pStyle w:val="TAL"/>
              <w:jc w:val="center"/>
              <w:rPr>
                <w:rFonts w:cs="Arial"/>
                <w:szCs w:val="18"/>
                <w:lang w:eastAsia="ja-JP"/>
              </w:rPr>
            </w:pPr>
            <w:r w:rsidRPr="002D57A0">
              <w:t>No</w:t>
            </w:r>
          </w:p>
        </w:tc>
        <w:tc>
          <w:tcPr>
            <w:tcW w:w="728" w:type="dxa"/>
          </w:tcPr>
          <w:p w14:paraId="42C5CD26" w14:textId="77777777" w:rsidR="00B174E7" w:rsidRPr="002D57A0" w:rsidRDefault="00B174E7" w:rsidP="0026000E">
            <w:pPr>
              <w:pStyle w:val="TAL"/>
              <w:jc w:val="center"/>
              <w:rPr>
                <w:rFonts w:cs="Arial"/>
                <w:szCs w:val="18"/>
                <w:lang w:eastAsia="ja-JP"/>
              </w:rPr>
            </w:pPr>
            <w:r w:rsidRPr="002D57A0">
              <w:t>No</w:t>
            </w:r>
          </w:p>
        </w:tc>
      </w:tr>
      <w:tr w:rsidR="00F725D9" w:rsidRPr="005A0061" w14:paraId="25E92D06" w14:textId="77777777" w:rsidTr="0026000E">
        <w:trPr>
          <w:cantSplit/>
          <w:tblHeader/>
        </w:trPr>
        <w:tc>
          <w:tcPr>
            <w:tcW w:w="6917" w:type="dxa"/>
          </w:tcPr>
          <w:p w14:paraId="1BE88B92" w14:textId="77777777" w:rsidR="00A43323" w:rsidRPr="002D57A0" w:rsidRDefault="00A43323" w:rsidP="00A43323">
            <w:pPr>
              <w:pStyle w:val="TAL"/>
              <w:rPr>
                <w:b/>
                <w:i/>
              </w:rPr>
            </w:pPr>
            <w:r w:rsidRPr="002D57A0">
              <w:rPr>
                <w:b/>
                <w:i/>
              </w:rPr>
              <w:t>crossCarrierScheduling-SameSCS</w:t>
            </w:r>
          </w:p>
          <w:p w14:paraId="433F207A" w14:textId="77777777" w:rsidR="00A43323" w:rsidRPr="002D57A0" w:rsidRDefault="00A43323" w:rsidP="00A43323">
            <w:pPr>
              <w:pStyle w:val="TAL"/>
            </w:pPr>
            <w:r w:rsidRPr="002D57A0">
              <w:t xml:space="preserve">Indicates whether the UE supports cross carrier scheduling for the same numerology </w:t>
            </w:r>
            <w:r w:rsidR="008367CD" w:rsidRPr="002D57A0">
              <w:t xml:space="preserve">with carrier indicator field (CIF) </w:t>
            </w:r>
            <w:r w:rsidRPr="002D57A0">
              <w:t xml:space="preserve">in carrier aggregation </w:t>
            </w:r>
            <w:r w:rsidR="008367CD" w:rsidRPr="002D57A0">
              <w:t>where numerologies for the scheduling cell and scheduled cell are same.</w:t>
            </w:r>
          </w:p>
        </w:tc>
        <w:tc>
          <w:tcPr>
            <w:tcW w:w="709" w:type="dxa"/>
          </w:tcPr>
          <w:p w14:paraId="67CDCA40" w14:textId="77777777" w:rsidR="00A43323" w:rsidRPr="002D57A0" w:rsidRDefault="00A43323" w:rsidP="00A43323">
            <w:pPr>
              <w:pStyle w:val="TAL"/>
              <w:jc w:val="center"/>
              <w:rPr>
                <w:rFonts w:cs="Arial"/>
                <w:szCs w:val="18"/>
                <w:lang w:eastAsia="ja-JP"/>
              </w:rPr>
            </w:pPr>
            <w:r w:rsidRPr="002D57A0">
              <w:t>Band</w:t>
            </w:r>
          </w:p>
        </w:tc>
        <w:tc>
          <w:tcPr>
            <w:tcW w:w="567" w:type="dxa"/>
          </w:tcPr>
          <w:p w14:paraId="5CD4E299" w14:textId="77777777" w:rsidR="00A43323" w:rsidRPr="002D57A0" w:rsidRDefault="00A43323" w:rsidP="00A43323">
            <w:pPr>
              <w:pStyle w:val="TAL"/>
              <w:jc w:val="center"/>
              <w:rPr>
                <w:rFonts w:cs="Arial"/>
                <w:szCs w:val="18"/>
              </w:rPr>
            </w:pPr>
            <w:r w:rsidRPr="002D57A0">
              <w:t>No</w:t>
            </w:r>
          </w:p>
        </w:tc>
        <w:tc>
          <w:tcPr>
            <w:tcW w:w="709" w:type="dxa"/>
          </w:tcPr>
          <w:p w14:paraId="6E05F041" w14:textId="77777777" w:rsidR="00A43323" w:rsidRPr="002D57A0" w:rsidRDefault="008367CD" w:rsidP="00A43323">
            <w:pPr>
              <w:pStyle w:val="TAL"/>
              <w:jc w:val="center"/>
              <w:rPr>
                <w:rFonts w:cs="Arial"/>
                <w:szCs w:val="18"/>
                <w:lang w:eastAsia="ja-JP"/>
              </w:rPr>
            </w:pPr>
            <w:r w:rsidRPr="002D57A0">
              <w:t>No</w:t>
            </w:r>
          </w:p>
        </w:tc>
        <w:tc>
          <w:tcPr>
            <w:tcW w:w="728" w:type="dxa"/>
          </w:tcPr>
          <w:p w14:paraId="74DEE44C" w14:textId="77777777" w:rsidR="00A43323" w:rsidRPr="002D57A0" w:rsidRDefault="00A43323" w:rsidP="00A43323">
            <w:pPr>
              <w:pStyle w:val="TAL"/>
              <w:jc w:val="center"/>
            </w:pPr>
            <w:r w:rsidRPr="002D57A0">
              <w:t>No</w:t>
            </w:r>
          </w:p>
        </w:tc>
      </w:tr>
      <w:tr w:rsidR="00F725D9" w:rsidRPr="005A0061" w14:paraId="54AAF779" w14:textId="77777777" w:rsidTr="0026000E">
        <w:trPr>
          <w:cantSplit/>
          <w:tblHeader/>
        </w:trPr>
        <w:tc>
          <w:tcPr>
            <w:tcW w:w="6917" w:type="dxa"/>
          </w:tcPr>
          <w:p w14:paraId="7D710AEE" w14:textId="77777777" w:rsidR="00B174E7" w:rsidRPr="002D57A0" w:rsidRDefault="00B174E7" w:rsidP="0026000E">
            <w:pPr>
              <w:pStyle w:val="TAL"/>
              <w:rPr>
                <w:b/>
                <w:i/>
              </w:rPr>
            </w:pPr>
            <w:r w:rsidRPr="002D57A0">
              <w:rPr>
                <w:b/>
                <w:i/>
              </w:rPr>
              <w:lastRenderedPageBreak/>
              <w:t>csi-ReportFramework</w:t>
            </w:r>
          </w:p>
          <w:p w14:paraId="74BD3ECC" w14:textId="77777777" w:rsidR="00B174E7" w:rsidRPr="002D57A0" w:rsidRDefault="00B174E7" w:rsidP="0026000E">
            <w:pPr>
              <w:pStyle w:val="TAL"/>
              <w:rPr>
                <w:rFonts w:cs="Arial"/>
              </w:rPr>
            </w:pPr>
            <w:r w:rsidRPr="002D57A0">
              <w:rPr>
                <w:rFonts w:cs="Arial"/>
              </w:rPr>
              <w:t>Indicates whether the UE supports CSI report framework. This capability signalling comprises the following parameters:</w:t>
            </w:r>
          </w:p>
          <w:p w14:paraId="1B1F1F8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maxNumberPeriodicCSI-PerBWP-ForCSI-Report</w:t>
            </w:r>
            <w:r w:rsidRPr="002D57A0">
              <w:rPr>
                <w:rFonts w:ascii="Arial" w:hAnsi="Arial" w:cs="Arial"/>
                <w:sz w:val="18"/>
                <w:szCs w:val="18"/>
                <w:lang w:eastAsia="ja-JP"/>
              </w:rPr>
              <w:t xml:space="preserve"> indicates the maximum number of periodic CSI report setting per BWP for CSI report;</w:t>
            </w:r>
          </w:p>
          <w:p w14:paraId="14087A66"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maxNumberPeriodicCSI-PerBWP-ForBeamReport</w:t>
            </w:r>
            <w:r w:rsidRPr="002D57A0">
              <w:rPr>
                <w:rFonts w:ascii="Arial" w:hAnsi="Arial" w:cs="Arial"/>
                <w:sz w:val="18"/>
                <w:szCs w:val="18"/>
                <w:lang w:eastAsia="ja-JP"/>
              </w:rPr>
              <w:t xml:space="preserve"> indicates the maximum number of periodic CSI report setting per BWP for beam report.</w:t>
            </w:r>
          </w:p>
          <w:p w14:paraId="244C4910"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maxNumberAperiodicCSI-PerBWP-ForCSI-Report</w:t>
            </w:r>
            <w:r w:rsidRPr="002D57A0">
              <w:rPr>
                <w:rFonts w:ascii="Arial" w:hAnsi="Arial" w:cs="Arial"/>
                <w:sz w:val="18"/>
                <w:szCs w:val="18"/>
                <w:lang w:eastAsia="ja-JP"/>
              </w:rPr>
              <w:t xml:space="preserve"> indicates the maximum number of aperiodic CSI report setting per BWP for CSI report;</w:t>
            </w:r>
          </w:p>
          <w:p w14:paraId="1D9BB28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maxNumberAperiodicCSI-PerBWP-ForBeamReport</w:t>
            </w:r>
            <w:r w:rsidRPr="002D57A0">
              <w:rPr>
                <w:rFonts w:ascii="Arial" w:hAnsi="Arial" w:cs="Arial"/>
                <w:sz w:val="18"/>
                <w:szCs w:val="18"/>
                <w:lang w:eastAsia="ja-JP"/>
              </w:rPr>
              <w:t xml:space="preserve"> indicates the maximum number of aperiodic CSI report setting per BWP for beam report;</w:t>
            </w:r>
          </w:p>
          <w:p w14:paraId="791C6BA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w:t>
            </w:r>
            <w:r w:rsidR="008367CD" w:rsidRPr="002D57A0">
              <w:rPr>
                <w:rFonts w:ascii="Arial" w:hAnsi="Arial" w:cs="Arial"/>
                <w:i/>
                <w:sz w:val="18"/>
                <w:szCs w:val="18"/>
                <w:lang w:eastAsia="ja-JP"/>
              </w:rPr>
              <w:t>o</w:t>
            </w:r>
            <w:r w:rsidRPr="002D57A0">
              <w:rPr>
                <w:rFonts w:ascii="Arial" w:hAnsi="Arial" w:cs="Arial"/>
                <w:i/>
                <w:sz w:val="18"/>
                <w:szCs w:val="18"/>
                <w:lang w:eastAsia="ja-JP"/>
              </w:rPr>
              <w:t>dicCSI-triggeringStatePerCC</w:t>
            </w:r>
            <w:r w:rsidRPr="002D57A0">
              <w:rPr>
                <w:rFonts w:ascii="Arial" w:hAnsi="Arial" w:cs="Arial"/>
                <w:sz w:val="18"/>
                <w:szCs w:val="18"/>
                <w:lang w:eastAsia="ja-JP"/>
              </w:rPr>
              <w:t xml:space="preserve"> indicates the maximum nu</w:t>
            </w:r>
            <w:r w:rsidR="008367CD" w:rsidRPr="002D57A0">
              <w:rPr>
                <w:rFonts w:ascii="Arial" w:hAnsi="Arial" w:cs="Arial"/>
                <w:sz w:val="18"/>
                <w:szCs w:val="18"/>
                <w:lang w:eastAsia="ja-JP"/>
              </w:rPr>
              <w:t>m</w:t>
            </w:r>
            <w:r w:rsidRPr="002D57A0">
              <w:rPr>
                <w:rFonts w:ascii="Arial" w:hAnsi="Arial" w:cs="Arial"/>
                <w:sz w:val="18"/>
                <w:szCs w:val="18"/>
                <w:lang w:eastAsia="ja-JP"/>
              </w:rPr>
              <w:t xml:space="preserve">ber of aperiodic CSI triggering states in </w:t>
            </w:r>
            <w:r w:rsidRPr="002D57A0">
              <w:rPr>
                <w:rFonts w:ascii="Arial" w:hAnsi="Arial" w:cs="Arial"/>
                <w:i/>
                <w:sz w:val="18"/>
                <w:szCs w:val="18"/>
                <w:lang w:eastAsia="ja-JP"/>
              </w:rPr>
              <w:t>CSI-AperiodicTriggerStateList</w:t>
            </w:r>
            <w:r w:rsidRPr="002D57A0">
              <w:rPr>
                <w:rFonts w:ascii="Arial" w:hAnsi="Arial" w:cs="Arial"/>
                <w:sz w:val="18"/>
                <w:szCs w:val="18"/>
                <w:lang w:eastAsia="ja-JP"/>
              </w:rPr>
              <w:t xml:space="preserve"> per </w:t>
            </w:r>
            <w:r w:rsidR="008367CD" w:rsidRPr="002D57A0">
              <w:rPr>
                <w:rFonts w:ascii="Arial" w:hAnsi="Arial" w:cs="Arial"/>
                <w:sz w:val="18"/>
                <w:szCs w:val="18"/>
                <w:lang w:eastAsia="ja-JP"/>
              </w:rPr>
              <w:t>CC</w:t>
            </w:r>
            <w:r w:rsidRPr="002D57A0">
              <w:rPr>
                <w:rFonts w:ascii="Arial" w:hAnsi="Arial" w:cs="Arial"/>
                <w:sz w:val="18"/>
                <w:szCs w:val="18"/>
                <w:lang w:eastAsia="ja-JP"/>
              </w:rPr>
              <w:t>;</w:t>
            </w:r>
          </w:p>
          <w:p w14:paraId="525A257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maxNumberSemiPersistentCSI-PerBWP-ForCSI-Report</w:t>
            </w:r>
            <w:r w:rsidRPr="002D57A0">
              <w:rPr>
                <w:rFonts w:ascii="Arial" w:hAnsi="Arial" w:cs="Arial"/>
                <w:sz w:val="18"/>
                <w:szCs w:val="18"/>
                <w:lang w:eastAsia="ja-JP"/>
              </w:rPr>
              <w:t xml:space="preserve"> indicates the maximum number of semi-persistent CSI report setting per BWP for CSI report;</w:t>
            </w:r>
          </w:p>
          <w:p w14:paraId="675BB9D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maxNumberSemiPersistentCSI-PerBWP-ForBeamReport</w:t>
            </w:r>
            <w:r w:rsidRPr="002D57A0">
              <w:rPr>
                <w:rFonts w:ascii="Arial" w:hAnsi="Arial" w:cs="Arial"/>
                <w:sz w:val="18"/>
                <w:szCs w:val="18"/>
                <w:lang w:eastAsia="ja-JP"/>
              </w:rPr>
              <w:t xml:space="preserve"> indicates the maximum number of semi-persistent CSI report setting per BWP for beam report;</w:t>
            </w:r>
          </w:p>
          <w:p w14:paraId="44F6549D"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simultaneousCSI-ReportsPerCC</w:t>
            </w:r>
            <w:r w:rsidRPr="002D57A0">
              <w:rPr>
                <w:rFonts w:ascii="Arial" w:hAnsi="Arial" w:cs="Arial"/>
                <w:sz w:val="18"/>
                <w:szCs w:val="18"/>
                <w:lang w:eastAsia="ja-JP"/>
              </w:rPr>
              <w:t xml:space="preserve"> indicates the number of CSI report(s) </w:t>
            </w:r>
            <w:r w:rsidR="00605064" w:rsidRPr="002D57A0">
              <w:rPr>
                <w:rFonts w:ascii="Arial" w:hAnsi="Arial" w:cs="Arial"/>
                <w:sz w:val="18"/>
                <w:szCs w:val="18"/>
                <w:lang w:eastAsia="ja-JP"/>
              </w:rPr>
              <w:t xml:space="preserve">for </w:t>
            </w:r>
            <w:r w:rsidRPr="002D57A0">
              <w:rPr>
                <w:rFonts w:ascii="Arial" w:hAnsi="Arial" w:cs="Arial"/>
                <w:sz w:val="18"/>
                <w:szCs w:val="18"/>
                <w:lang w:eastAsia="ja-JP"/>
              </w:rPr>
              <w:t xml:space="preserve">which the UE can </w:t>
            </w:r>
            <w:r w:rsidR="00605064" w:rsidRPr="002D57A0">
              <w:rPr>
                <w:rFonts w:ascii="Arial" w:hAnsi="Arial" w:cs="Arial"/>
                <w:sz w:val="18"/>
                <w:szCs w:val="18"/>
                <w:lang w:eastAsia="ja-JP"/>
              </w:rPr>
              <w:t xml:space="preserve">measure and process reference signals </w:t>
            </w:r>
            <w:r w:rsidRPr="002D57A0">
              <w:rPr>
                <w:rFonts w:ascii="Arial" w:hAnsi="Arial" w:cs="Arial"/>
                <w:sz w:val="18"/>
                <w:szCs w:val="18"/>
                <w:lang w:eastAsia="ja-JP"/>
              </w:rPr>
              <w:t>simultaneously in a CC</w:t>
            </w:r>
            <w:r w:rsidR="00605064" w:rsidRPr="002D57A0">
              <w:rPr>
                <w:rFonts w:ascii="Arial" w:hAnsi="Arial" w:cs="Arial"/>
                <w:sz w:val="18"/>
                <w:szCs w:val="18"/>
                <w:lang w:eastAsia="ja-JP"/>
              </w:rPr>
              <w:t xml:space="preserve"> of the band for which this capability is provided</w:t>
            </w:r>
            <w:r w:rsidRPr="002D57A0">
              <w:rPr>
                <w:rFonts w:ascii="Arial" w:hAnsi="Arial" w:cs="Arial"/>
                <w:sz w:val="18"/>
                <w:szCs w:val="18"/>
                <w:lang w:eastAsia="ja-JP"/>
              </w:rPr>
              <w:t>. The CSI report comprises periodic, semi-persistent and aperiodic CSI and any latency classes and codebook types</w:t>
            </w:r>
            <w:r w:rsidR="008367CD" w:rsidRPr="002D57A0">
              <w:rPr>
                <w:rFonts w:ascii="Arial" w:hAnsi="Arial" w:cs="Arial"/>
                <w:sz w:val="18"/>
                <w:szCs w:val="18"/>
                <w:lang w:eastAsia="ja-JP"/>
              </w:rPr>
              <w:t>. The CSI report in simultaneousCSI-ReportsPerCC includes the beam report and CSI report.</w:t>
            </w:r>
          </w:p>
        </w:tc>
        <w:tc>
          <w:tcPr>
            <w:tcW w:w="709" w:type="dxa"/>
          </w:tcPr>
          <w:p w14:paraId="3918D225" w14:textId="77777777" w:rsidR="00B174E7" w:rsidRPr="002D57A0" w:rsidRDefault="00B174E7" w:rsidP="0026000E">
            <w:pPr>
              <w:pStyle w:val="TAL"/>
              <w:jc w:val="center"/>
            </w:pPr>
            <w:r w:rsidRPr="002D57A0">
              <w:rPr>
                <w:rFonts w:cs="Arial"/>
                <w:szCs w:val="18"/>
                <w:lang w:eastAsia="ja-JP"/>
              </w:rPr>
              <w:t>Band or UE</w:t>
            </w:r>
          </w:p>
        </w:tc>
        <w:tc>
          <w:tcPr>
            <w:tcW w:w="567" w:type="dxa"/>
          </w:tcPr>
          <w:p w14:paraId="08429762" w14:textId="77777777" w:rsidR="00B174E7" w:rsidRPr="002D57A0" w:rsidRDefault="00B174E7" w:rsidP="0026000E">
            <w:pPr>
              <w:pStyle w:val="TAL"/>
              <w:jc w:val="center"/>
            </w:pPr>
            <w:r w:rsidRPr="002D57A0">
              <w:rPr>
                <w:rFonts w:cs="Arial"/>
                <w:szCs w:val="18"/>
              </w:rPr>
              <w:t>Yes</w:t>
            </w:r>
          </w:p>
        </w:tc>
        <w:tc>
          <w:tcPr>
            <w:tcW w:w="709" w:type="dxa"/>
          </w:tcPr>
          <w:p w14:paraId="7DB63814" w14:textId="77777777" w:rsidR="00B174E7" w:rsidRPr="002D57A0" w:rsidRDefault="00B174E7" w:rsidP="0026000E">
            <w:pPr>
              <w:pStyle w:val="TAL"/>
              <w:jc w:val="center"/>
            </w:pPr>
            <w:r w:rsidRPr="002D57A0">
              <w:rPr>
                <w:rFonts w:cs="Arial"/>
                <w:szCs w:val="18"/>
                <w:lang w:eastAsia="ja-JP"/>
              </w:rPr>
              <w:t>No</w:t>
            </w:r>
          </w:p>
        </w:tc>
        <w:tc>
          <w:tcPr>
            <w:tcW w:w="728" w:type="dxa"/>
          </w:tcPr>
          <w:p w14:paraId="52926148" w14:textId="77777777" w:rsidR="00B174E7" w:rsidRPr="002D57A0" w:rsidRDefault="00B174E7" w:rsidP="0026000E">
            <w:pPr>
              <w:pStyle w:val="TAL"/>
              <w:jc w:val="center"/>
            </w:pPr>
            <w:r w:rsidRPr="002D57A0">
              <w:t>No</w:t>
            </w:r>
          </w:p>
        </w:tc>
      </w:tr>
      <w:tr w:rsidR="00F725D9" w:rsidRPr="005A0061" w14:paraId="1BC4B764" w14:textId="77777777" w:rsidTr="0026000E">
        <w:trPr>
          <w:cantSplit/>
          <w:tblHeader/>
        </w:trPr>
        <w:tc>
          <w:tcPr>
            <w:tcW w:w="6917" w:type="dxa"/>
          </w:tcPr>
          <w:p w14:paraId="3DE4C183" w14:textId="77777777" w:rsidR="00A43323" w:rsidRPr="002D57A0" w:rsidRDefault="00A43323" w:rsidP="00A43323">
            <w:pPr>
              <w:pStyle w:val="TAL"/>
              <w:rPr>
                <w:b/>
                <w:bCs/>
                <w:i/>
                <w:iCs/>
              </w:rPr>
            </w:pPr>
            <w:r w:rsidRPr="002D57A0">
              <w:rPr>
                <w:b/>
                <w:bCs/>
                <w:i/>
                <w:iCs/>
              </w:rPr>
              <w:t>csi-RS-ForTracking</w:t>
            </w:r>
          </w:p>
          <w:p w14:paraId="0BE08F4B" w14:textId="77777777" w:rsidR="00A43323" w:rsidRPr="002D57A0" w:rsidRDefault="00A43323" w:rsidP="00A43323">
            <w:pPr>
              <w:pStyle w:val="TAL"/>
              <w:rPr>
                <w:rFonts w:cs="Arial"/>
                <w:bCs/>
                <w:iCs/>
                <w:szCs w:val="18"/>
                <w:lang w:eastAsia="ja-JP"/>
              </w:rPr>
            </w:pPr>
            <w:r w:rsidRPr="002D57A0">
              <w:rPr>
                <w:rFonts w:cs="Arial"/>
                <w:bCs/>
                <w:iCs/>
                <w:szCs w:val="18"/>
                <w:lang w:eastAsia="ja-JP"/>
              </w:rPr>
              <w:t>Indicates support of CSI-RS for tracking (i.e. TRS). This capability signalling comprises the following parameters:</w:t>
            </w:r>
          </w:p>
          <w:p w14:paraId="40E5D569"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0062184B" w:rsidRPr="002D57A0">
              <w:rPr>
                <w:rFonts w:ascii="Arial" w:hAnsi="Arial" w:cs="Arial"/>
                <w:i/>
                <w:sz w:val="18"/>
                <w:szCs w:val="18"/>
                <w:lang w:eastAsia="ja-JP"/>
              </w:rPr>
              <w:t>maxB</w:t>
            </w:r>
            <w:r w:rsidR="00AF4045" w:rsidRPr="002D57A0">
              <w:rPr>
                <w:rFonts w:ascii="Arial" w:hAnsi="Arial" w:cs="Arial"/>
                <w:i/>
                <w:sz w:val="18"/>
                <w:szCs w:val="18"/>
                <w:lang w:eastAsia="ja-JP"/>
              </w:rPr>
              <w:t>ur</w:t>
            </w:r>
            <w:r w:rsidRPr="002D57A0">
              <w:rPr>
                <w:rFonts w:ascii="Arial" w:hAnsi="Arial" w:cs="Arial"/>
                <w:i/>
                <w:sz w:val="18"/>
                <w:szCs w:val="18"/>
                <w:lang w:eastAsia="ja-JP"/>
              </w:rPr>
              <w:t>stLength</w:t>
            </w:r>
            <w:r w:rsidRPr="002D57A0">
              <w:rPr>
                <w:rFonts w:ascii="Arial" w:hAnsi="Arial" w:cs="Arial"/>
                <w:sz w:val="18"/>
                <w:szCs w:val="18"/>
                <w:lang w:eastAsia="ja-JP"/>
              </w:rPr>
              <w:t xml:space="preserve"> indicates the TRS burst length</w:t>
            </w:r>
            <w:r w:rsidR="00B174E7" w:rsidRPr="002D57A0">
              <w:rPr>
                <w:rFonts w:ascii="Arial" w:hAnsi="Arial" w:cs="Arial"/>
                <w:sz w:val="18"/>
                <w:szCs w:val="18"/>
                <w:lang w:eastAsia="ja-JP"/>
              </w:rPr>
              <w:t>. Value 1 indicates 1 slot and value 2 indicates both of 1 slot and 2 slots. In this release UE is mandated to report value 2</w:t>
            </w:r>
            <w:r w:rsidRPr="002D57A0">
              <w:rPr>
                <w:rFonts w:ascii="Arial" w:hAnsi="Arial" w:cs="Arial"/>
                <w:sz w:val="18"/>
                <w:szCs w:val="18"/>
                <w:lang w:eastAsia="ja-JP"/>
              </w:rPr>
              <w:t>;</w:t>
            </w:r>
          </w:p>
          <w:p w14:paraId="4C38FA9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maxSimultaneousResourceSetsPerCC</w:t>
            </w:r>
            <w:r w:rsidRPr="002D57A0">
              <w:rPr>
                <w:rFonts w:ascii="Arial" w:hAnsi="Arial" w:cs="Arial"/>
                <w:sz w:val="18"/>
                <w:szCs w:val="18"/>
                <w:lang w:eastAsia="ja-JP"/>
              </w:rPr>
              <w:t xml:space="preserve"> indicates the maximum number of TRS resource sets per CC which the UE can track simultaneously;</w:t>
            </w:r>
          </w:p>
          <w:p w14:paraId="40F1ED03"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maxConfiguredResourceSetsPerCC</w:t>
            </w:r>
            <w:r w:rsidRPr="002D57A0">
              <w:rPr>
                <w:rFonts w:ascii="Arial" w:hAnsi="Arial" w:cs="Arial"/>
                <w:sz w:val="18"/>
                <w:szCs w:val="18"/>
                <w:lang w:eastAsia="ja-JP"/>
              </w:rPr>
              <w:t xml:space="preserve"> indicates the maximum number of TRS resource sets configured to UE per CC</w:t>
            </w:r>
            <w:r w:rsidR="00B174E7" w:rsidRPr="002D57A0">
              <w:rPr>
                <w:rFonts w:ascii="Arial" w:hAnsi="Arial" w:cs="Arial"/>
                <w:sz w:val="18"/>
                <w:szCs w:val="18"/>
                <w:lang w:eastAsia="ja-JP"/>
              </w:rPr>
              <w:t>. It is mandated to report at least 8 for FR1 and 16 for FR2</w:t>
            </w:r>
            <w:r w:rsidRPr="002D57A0">
              <w:rPr>
                <w:rFonts w:ascii="Arial" w:hAnsi="Arial" w:cs="Arial"/>
                <w:sz w:val="18"/>
                <w:szCs w:val="18"/>
                <w:lang w:eastAsia="ja-JP"/>
              </w:rPr>
              <w:t>;</w:t>
            </w:r>
          </w:p>
          <w:p w14:paraId="1C1E5F7D" w14:textId="77777777" w:rsidR="00A43323" w:rsidRPr="002D57A0" w:rsidRDefault="00A43323" w:rsidP="00342F83">
            <w:pPr>
              <w:pStyle w:val="B1"/>
              <w:rPr>
                <w:rFonts w:ascii="Arial" w:hAnsi="Arial"/>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maxConfiguredResourceSetsAllCC</w:t>
            </w:r>
            <w:r w:rsidRPr="002D57A0">
              <w:rPr>
                <w:rFonts w:ascii="Arial" w:hAnsi="Arial" w:cs="Arial"/>
                <w:sz w:val="18"/>
                <w:szCs w:val="18"/>
                <w:lang w:eastAsia="ja-JP"/>
              </w:rPr>
              <w:t xml:space="preserve"> indicates the maximum number of TRS resource sets configured to UE across CCs.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 xml:space="preserve">The UE </w:t>
            </w:r>
            <w:r w:rsidR="00BB33B8" w:rsidRPr="002D57A0">
              <w:rPr>
                <w:rFonts w:ascii="Arial" w:hAnsi="Arial" w:cs="Arial"/>
                <w:sz w:val="18"/>
                <w:szCs w:val="18"/>
                <w:lang w:eastAsia="ja-JP"/>
              </w:rPr>
              <w:t>is mandated to report at least 16 for FR1 and 32 for FR2.</w:t>
            </w:r>
          </w:p>
        </w:tc>
        <w:tc>
          <w:tcPr>
            <w:tcW w:w="709" w:type="dxa"/>
          </w:tcPr>
          <w:p w14:paraId="5441F841" w14:textId="77777777" w:rsidR="00A43323" w:rsidRPr="002D57A0" w:rsidRDefault="00A43323" w:rsidP="00A43323">
            <w:pPr>
              <w:pStyle w:val="TAL"/>
              <w:jc w:val="center"/>
            </w:pPr>
            <w:r w:rsidRPr="002D57A0">
              <w:rPr>
                <w:rFonts w:cs="Arial"/>
                <w:bCs/>
                <w:iCs/>
                <w:szCs w:val="18"/>
                <w:lang w:eastAsia="ja-JP"/>
              </w:rPr>
              <w:t>Band</w:t>
            </w:r>
          </w:p>
        </w:tc>
        <w:tc>
          <w:tcPr>
            <w:tcW w:w="567" w:type="dxa"/>
          </w:tcPr>
          <w:p w14:paraId="01DDB826" w14:textId="77777777" w:rsidR="00A43323" w:rsidRPr="002D57A0" w:rsidRDefault="00B174E7" w:rsidP="00A43323">
            <w:pPr>
              <w:pStyle w:val="TAL"/>
              <w:jc w:val="center"/>
            </w:pPr>
            <w:r w:rsidRPr="002D57A0">
              <w:rPr>
                <w:rFonts w:cs="Arial"/>
                <w:bCs/>
                <w:iCs/>
                <w:szCs w:val="18"/>
              </w:rPr>
              <w:t>Yes</w:t>
            </w:r>
          </w:p>
        </w:tc>
        <w:tc>
          <w:tcPr>
            <w:tcW w:w="709" w:type="dxa"/>
          </w:tcPr>
          <w:p w14:paraId="31EE37D0" w14:textId="77777777" w:rsidR="00A43323" w:rsidRPr="002D57A0" w:rsidRDefault="00A43323" w:rsidP="00A43323">
            <w:pPr>
              <w:pStyle w:val="TAL"/>
              <w:jc w:val="center"/>
            </w:pPr>
            <w:r w:rsidRPr="002D57A0">
              <w:rPr>
                <w:rFonts w:cs="Arial"/>
                <w:bCs/>
                <w:iCs/>
                <w:szCs w:val="18"/>
                <w:lang w:eastAsia="ja-JP"/>
              </w:rPr>
              <w:t>No</w:t>
            </w:r>
          </w:p>
        </w:tc>
        <w:tc>
          <w:tcPr>
            <w:tcW w:w="728" w:type="dxa"/>
          </w:tcPr>
          <w:p w14:paraId="1ADFEE46" w14:textId="77777777" w:rsidR="00A43323" w:rsidRPr="002D57A0" w:rsidRDefault="00A43323" w:rsidP="00A43323">
            <w:pPr>
              <w:pStyle w:val="TAL"/>
              <w:jc w:val="center"/>
            </w:pPr>
            <w:r w:rsidRPr="002D57A0">
              <w:t>No</w:t>
            </w:r>
          </w:p>
        </w:tc>
      </w:tr>
      <w:tr w:rsidR="00F725D9" w:rsidRPr="005A0061" w14:paraId="0D3225D8" w14:textId="77777777" w:rsidTr="0026000E">
        <w:trPr>
          <w:cantSplit/>
          <w:tblHeader/>
        </w:trPr>
        <w:tc>
          <w:tcPr>
            <w:tcW w:w="6917" w:type="dxa"/>
          </w:tcPr>
          <w:p w14:paraId="64BC4780" w14:textId="77777777" w:rsidR="00B174E7" w:rsidRPr="002D57A0" w:rsidRDefault="00B174E7" w:rsidP="0026000E">
            <w:pPr>
              <w:pStyle w:val="TAL"/>
              <w:rPr>
                <w:b/>
                <w:i/>
              </w:rPr>
            </w:pPr>
            <w:r w:rsidRPr="002D57A0">
              <w:rPr>
                <w:b/>
                <w:i/>
              </w:rPr>
              <w:lastRenderedPageBreak/>
              <w:t>csi-RS-IM-ReceptionForFeedback</w:t>
            </w:r>
          </w:p>
          <w:p w14:paraId="260FE0FA" w14:textId="77777777" w:rsidR="00B174E7" w:rsidRPr="002D57A0" w:rsidRDefault="00B174E7" w:rsidP="0026000E">
            <w:pPr>
              <w:pStyle w:val="TAL"/>
              <w:rPr>
                <w:rFonts w:cs="Arial"/>
                <w:szCs w:val="18"/>
              </w:rPr>
            </w:pPr>
            <w:r w:rsidRPr="002D57A0">
              <w:rPr>
                <w:rFonts w:cs="Arial"/>
                <w:szCs w:val="18"/>
              </w:rPr>
              <w:t>Indicates support of CSI-RS and CSI-IM reception for CSI feedback. This capability signalling comprises the following parameters:</w:t>
            </w:r>
          </w:p>
          <w:p w14:paraId="4A36AABD"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maxConfigNumberNZP-CSI-RS-PerCC</w:t>
            </w:r>
            <w:r w:rsidRPr="002D57A0">
              <w:rPr>
                <w:rFonts w:ascii="Arial" w:hAnsi="Arial" w:cs="Arial"/>
                <w:sz w:val="18"/>
                <w:szCs w:val="18"/>
                <w:lang w:eastAsia="ja-JP"/>
              </w:rPr>
              <w:t xml:space="preserve"> indicates the maximum number of configured NZP-CSI-RS resources per CC;</w:t>
            </w:r>
          </w:p>
          <w:p w14:paraId="2E40FF49"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maxConfigNumberPortsAcrossNZP-CSI-RS-PerCC</w:t>
            </w:r>
            <w:r w:rsidRPr="002D57A0">
              <w:rPr>
                <w:rFonts w:ascii="Arial" w:hAnsi="Arial" w:cs="Arial"/>
                <w:sz w:val="18"/>
                <w:szCs w:val="18"/>
                <w:lang w:eastAsia="ja-JP"/>
              </w:rPr>
              <w:t xml:space="preserve"> indicates the maximum number of ports across all configured NZP-CSI-RS resources per CC;</w:t>
            </w:r>
          </w:p>
          <w:p w14:paraId="0E8E593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maxConfigNumberCSI-IM-PerCC</w:t>
            </w:r>
            <w:r w:rsidRPr="002D57A0">
              <w:rPr>
                <w:rFonts w:ascii="Arial" w:hAnsi="Arial" w:cs="Arial"/>
                <w:sz w:val="18"/>
                <w:szCs w:val="18"/>
                <w:lang w:eastAsia="ja-JP"/>
              </w:rPr>
              <w:t xml:space="preserve"> indicates the maximum number of configured CSI-IM resources per CC;</w:t>
            </w:r>
          </w:p>
          <w:p w14:paraId="0600F6E3"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maxNumberSimultaneousNZP-CSI-RS-PerCC</w:t>
            </w:r>
            <w:r w:rsidRPr="002D57A0">
              <w:rPr>
                <w:rFonts w:ascii="Arial" w:hAnsi="Arial" w:cs="Arial"/>
                <w:sz w:val="18"/>
                <w:szCs w:val="18"/>
                <w:lang w:eastAsia="ja-JP"/>
              </w:rPr>
              <w:t xml:space="preserve"> indicates the maximum number of simultaneous CSI-RS-resources per CC;</w:t>
            </w:r>
          </w:p>
          <w:p w14:paraId="6E0C1184"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totalNumberPortsSimultaneousNZP-CSI-RS-PerCC</w:t>
            </w:r>
            <w:r w:rsidRPr="002D57A0">
              <w:rPr>
                <w:rFonts w:ascii="Arial" w:hAnsi="Arial" w:cs="Arial"/>
                <w:sz w:val="18"/>
                <w:szCs w:val="18"/>
                <w:lang w:eastAsia="ja-JP"/>
              </w:rPr>
              <w:t xml:space="preserve"> indicates the total number of CSI-RS ports in simultaneous CSI-RS resources per CC.</w:t>
            </w:r>
          </w:p>
        </w:tc>
        <w:tc>
          <w:tcPr>
            <w:tcW w:w="709" w:type="dxa"/>
          </w:tcPr>
          <w:p w14:paraId="6008F7DA"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3194C9F" w14:textId="77777777" w:rsidR="00B174E7" w:rsidRPr="002D57A0" w:rsidDel="00C7429B" w:rsidRDefault="00B174E7" w:rsidP="0026000E">
            <w:pPr>
              <w:pStyle w:val="TAL"/>
              <w:jc w:val="center"/>
              <w:rPr>
                <w:rFonts w:cs="Arial"/>
                <w:szCs w:val="18"/>
              </w:rPr>
            </w:pPr>
            <w:r w:rsidRPr="002D57A0">
              <w:rPr>
                <w:rFonts w:cs="Arial"/>
                <w:szCs w:val="18"/>
              </w:rPr>
              <w:t>Yes</w:t>
            </w:r>
          </w:p>
        </w:tc>
        <w:tc>
          <w:tcPr>
            <w:tcW w:w="709" w:type="dxa"/>
          </w:tcPr>
          <w:p w14:paraId="0C9D5538" w14:textId="77777777" w:rsidR="00B174E7" w:rsidRPr="002D57A0" w:rsidRDefault="00B174E7" w:rsidP="0026000E">
            <w:pPr>
              <w:pStyle w:val="TAL"/>
              <w:jc w:val="center"/>
              <w:rPr>
                <w:rFonts w:cs="Arial"/>
                <w:szCs w:val="18"/>
                <w:lang w:eastAsia="ja-JP"/>
              </w:rPr>
            </w:pPr>
            <w:r w:rsidRPr="002D57A0">
              <w:rPr>
                <w:rFonts w:cs="Arial"/>
                <w:szCs w:val="18"/>
              </w:rPr>
              <w:t>No</w:t>
            </w:r>
          </w:p>
        </w:tc>
        <w:tc>
          <w:tcPr>
            <w:tcW w:w="728" w:type="dxa"/>
          </w:tcPr>
          <w:p w14:paraId="0ADAF693" w14:textId="77777777" w:rsidR="00B174E7" w:rsidRPr="002D57A0" w:rsidRDefault="00B174E7" w:rsidP="0026000E">
            <w:pPr>
              <w:pStyle w:val="TAL"/>
              <w:jc w:val="center"/>
            </w:pPr>
            <w:r w:rsidRPr="002D57A0">
              <w:rPr>
                <w:rFonts w:cs="Arial"/>
                <w:szCs w:val="18"/>
                <w:lang w:eastAsia="ja-JP"/>
              </w:rPr>
              <w:t>No</w:t>
            </w:r>
          </w:p>
        </w:tc>
      </w:tr>
      <w:tr w:rsidR="00F725D9" w:rsidRPr="005A0061" w14:paraId="323042E9" w14:textId="77777777" w:rsidTr="0026000E">
        <w:trPr>
          <w:cantSplit/>
          <w:tblHeader/>
        </w:trPr>
        <w:tc>
          <w:tcPr>
            <w:tcW w:w="6917" w:type="dxa"/>
          </w:tcPr>
          <w:p w14:paraId="57E28B09" w14:textId="77777777" w:rsidR="00B174E7" w:rsidRPr="002D57A0" w:rsidRDefault="00B174E7" w:rsidP="0026000E">
            <w:pPr>
              <w:pStyle w:val="TAL"/>
              <w:rPr>
                <w:rFonts w:cs="Arial"/>
                <w:b/>
                <w:i/>
                <w:szCs w:val="18"/>
              </w:rPr>
            </w:pPr>
            <w:r w:rsidRPr="002D57A0">
              <w:rPr>
                <w:rFonts w:cs="Arial"/>
                <w:b/>
                <w:i/>
                <w:szCs w:val="18"/>
              </w:rPr>
              <w:t>csi-RS-ProcFrameworkForSRS</w:t>
            </w:r>
          </w:p>
          <w:p w14:paraId="28FCC19F" w14:textId="77777777" w:rsidR="00B174E7" w:rsidRPr="002D57A0" w:rsidRDefault="00B174E7" w:rsidP="0026000E">
            <w:pPr>
              <w:pStyle w:val="TAL"/>
              <w:rPr>
                <w:rFonts w:eastAsia="MS PGothic" w:cs="Arial"/>
                <w:szCs w:val="18"/>
              </w:rPr>
            </w:pPr>
            <w:r w:rsidRPr="002D57A0">
              <w:rPr>
                <w:rFonts w:eastAsia="MS PGothic" w:cs="Arial"/>
                <w:szCs w:val="18"/>
              </w:rPr>
              <w:t>Indicates support of CSI-RS processing framework for SRS. This capability signalling comprises the following parameters:</w:t>
            </w:r>
          </w:p>
          <w:p w14:paraId="039CB31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maxNumberPeriodicSRS-AssocCSI-RS-PerBWP</w:t>
            </w:r>
            <w:r w:rsidRPr="002D57A0">
              <w:rPr>
                <w:rFonts w:ascii="Arial" w:hAnsi="Arial" w:cs="Arial"/>
                <w:sz w:val="18"/>
                <w:szCs w:val="18"/>
                <w:lang w:eastAsia="ja-JP"/>
              </w:rPr>
              <w:t xml:space="preserve"> indicates the maximum number of periodic SRS resources associated with CSI-RS per BWP;</w:t>
            </w:r>
          </w:p>
          <w:p w14:paraId="2D8EB03A"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maxNumberAperiodicSRS-AssocCSI-RS-PerBWP</w:t>
            </w:r>
            <w:r w:rsidRPr="002D57A0">
              <w:rPr>
                <w:rFonts w:ascii="Arial" w:hAnsi="Arial" w:cs="Arial"/>
                <w:sz w:val="18"/>
                <w:szCs w:val="18"/>
                <w:lang w:eastAsia="ja-JP"/>
              </w:rPr>
              <w:t xml:space="preserve"> indicates the maximum number of aperiodic SRS resources associated with CSI-RS per BWP;</w:t>
            </w:r>
          </w:p>
          <w:p w14:paraId="560B701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maxNumberSP-SRS-AssocCSI-RS-PerBWP</w:t>
            </w:r>
            <w:r w:rsidRPr="002D57A0">
              <w:rPr>
                <w:rFonts w:ascii="Arial" w:hAnsi="Arial" w:cs="Arial"/>
                <w:sz w:val="18"/>
                <w:szCs w:val="18"/>
                <w:lang w:eastAsia="ja-JP"/>
              </w:rPr>
              <w:t xml:space="preserve"> indicates the maximum number of semi-persistent SRS resources associated with CSI-RS per BWP;</w:t>
            </w:r>
          </w:p>
          <w:p w14:paraId="0FD920F1"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simultaneousSRS-AssocCSI-RS-PerCC</w:t>
            </w:r>
            <w:r w:rsidRPr="002D57A0">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D18290"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B8A8CF4"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09" w:type="dxa"/>
          </w:tcPr>
          <w:p w14:paraId="6D4E40C8"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28" w:type="dxa"/>
          </w:tcPr>
          <w:p w14:paraId="6E18382F" w14:textId="77777777" w:rsidR="00B174E7" w:rsidRPr="002D57A0" w:rsidRDefault="00B174E7" w:rsidP="0026000E">
            <w:pPr>
              <w:pStyle w:val="TAL"/>
              <w:jc w:val="center"/>
              <w:rPr>
                <w:rFonts w:cs="Arial"/>
                <w:szCs w:val="18"/>
                <w:lang w:eastAsia="ja-JP"/>
              </w:rPr>
            </w:pPr>
            <w:r w:rsidRPr="002D57A0">
              <w:rPr>
                <w:rFonts w:cs="Arial"/>
                <w:szCs w:val="18"/>
                <w:lang w:eastAsia="ja-JP"/>
              </w:rPr>
              <w:t>No</w:t>
            </w:r>
          </w:p>
        </w:tc>
      </w:tr>
      <w:tr w:rsidR="00F725D9" w:rsidRPr="005A0061" w14:paraId="32481BA1" w14:textId="77777777" w:rsidTr="0026000E">
        <w:trPr>
          <w:cantSplit/>
          <w:tblHeader/>
        </w:trPr>
        <w:tc>
          <w:tcPr>
            <w:tcW w:w="6917" w:type="dxa"/>
          </w:tcPr>
          <w:p w14:paraId="0083A46A" w14:textId="77777777" w:rsidR="00A43323" w:rsidRPr="002D57A0" w:rsidRDefault="00A43323" w:rsidP="00A43323">
            <w:pPr>
              <w:pStyle w:val="TAL"/>
              <w:rPr>
                <w:b/>
                <w:bCs/>
                <w:i/>
                <w:iCs/>
              </w:rPr>
            </w:pPr>
            <w:r w:rsidRPr="002D57A0">
              <w:rPr>
                <w:b/>
                <w:bCs/>
                <w:i/>
                <w:iCs/>
              </w:rPr>
              <w:t>extendedCP</w:t>
            </w:r>
          </w:p>
          <w:p w14:paraId="554719B9" w14:textId="77777777" w:rsidR="00A43323" w:rsidRPr="002D57A0" w:rsidRDefault="00A43323" w:rsidP="00A43323">
            <w:pPr>
              <w:pStyle w:val="TAL"/>
            </w:pPr>
            <w:r w:rsidRPr="002D57A0">
              <w:rPr>
                <w:bCs/>
                <w:iCs/>
              </w:rPr>
              <w:t>Indicates whether the UE supports 60 kHz subcarrier spacing with extended CP length for reception of PDCCH, and PDSCH, and transmission of PUCCH, PUSCH, and SRS.</w:t>
            </w:r>
          </w:p>
        </w:tc>
        <w:tc>
          <w:tcPr>
            <w:tcW w:w="709" w:type="dxa"/>
          </w:tcPr>
          <w:p w14:paraId="23B2B649"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1A07D8ED"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3A19BDB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890B3A3" w14:textId="77777777" w:rsidR="00A43323" w:rsidRPr="002D57A0" w:rsidRDefault="00A43323" w:rsidP="00A43323">
            <w:pPr>
              <w:pStyle w:val="TAL"/>
              <w:jc w:val="center"/>
            </w:pPr>
            <w:r w:rsidRPr="002D57A0">
              <w:t>No</w:t>
            </w:r>
          </w:p>
        </w:tc>
      </w:tr>
      <w:tr w:rsidR="00F725D9" w:rsidRPr="005A0061" w14:paraId="3AC22D2D" w14:textId="77777777" w:rsidTr="0026000E">
        <w:trPr>
          <w:cantSplit/>
          <w:tblHeader/>
        </w:trPr>
        <w:tc>
          <w:tcPr>
            <w:tcW w:w="6917" w:type="dxa"/>
          </w:tcPr>
          <w:p w14:paraId="1358B7CC" w14:textId="77777777" w:rsidR="00A43323" w:rsidRPr="002D57A0" w:rsidRDefault="00A43323" w:rsidP="00A43323">
            <w:pPr>
              <w:pStyle w:val="TAL"/>
              <w:rPr>
                <w:b/>
                <w:bCs/>
                <w:i/>
                <w:iCs/>
              </w:rPr>
            </w:pPr>
            <w:r w:rsidRPr="002D57A0">
              <w:rPr>
                <w:b/>
                <w:bCs/>
                <w:i/>
                <w:iCs/>
              </w:rPr>
              <w:t>groupBeamReporting</w:t>
            </w:r>
          </w:p>
          <w:p w14:paraId="4D8FCB73" w14:textId="77777777" w:rsidR="00A43323" w:rsidRPr="002D57A0" w:rsidRDefault="00A43323" w:rsidP="00A43323">
            <w:pPr>
              <w:pStyle w:val="TAL"/>
              <w:rPr>
                <w:bCs/>
                <w:iCs/>
              </w:rPr>
            </w:pPr>
            <w:r w:rsidRPr="002D57A0">
              <w:rPr>
                <w:rFonts w:eastAsia="MS PGothic"/>
              </w:rPr>
              <w:t>Indicates whether UE supports RSRP reporting for the group of two reference signals.</w:t>
            </w:r>
          </w:p>
        </w:tc>
        <w:tc>
          <w:tcPr>
            <w:tcW w:w="709" w:type="dxa"/>
          </w:tcPr>
          <w:p w14:paraId="207CD96A" w14:textId="77777777" w:rsidR="00A43323" w:rsidRPr="002D57A0" w:rsidRDefault="00A43323" w:rsidP="00A43323">
            <w:pPr>
              <w:pStyle w:val="TAL"/>
              <w:jc w:val="center"/>
              <w:rPr>
                <w:bCs/>
                <w:iCs/>
              </w:rPr>
            </w:pPr>
            <w:r w:rsidRPr="002D57A0">
              <w:rPr>
                <w:bCs/>
                <w:iCs/>
              </w:rPr>
              <w:t>Band</w:t>
            </w:r>
          </w:p>
        </w:tc>
        <w:tc>
          <w:tcPr>
            <w:tcW w:w="567" w:type="dxa"/>
          </w:tcPr>
          <w:p w14:paraId="70AD7ACA" w14:textId="77777777" w:rsidR="00A43323" w:rsidRPr="002D57A0" w:rsidRDefault="00A43323" w:rsidP="00A43323">
            <w:pPr>
              <w:pStyle w:val="TAL"/>
              <w:jc w:val="center"/>
              <w:rPr>
                <w:bCs/>
                <w:iCs/>
              </w:rPr>
            </w:pPr>
            <w:r w:rsidRPr="002D57A0">
              <w:rPr>
                <w:bCs/>
                <w:iCs/>
              </w:rPr>
              <w:t>No</w:t>
            </w:r>
          </w:p>
        </w:tc>
        <w:tc>
          <w:tcPr>
            <w:tcW w:w="709" w:type="dxa"/>
          </w:tcPr>
          <w:p w14:paraId="4A4C9BEE" w14:textId="77777777" w:rsidR="00A43323" w:rsidRPr="002D57A0" w:rsidRDefault="00A43323" w:rsidP="00A43323">
            <w:pPr>
              <w:pStyle w:val="TAL"/>
              <w:jc w:val="center"/>
              <w:rPr>
                <w:bCs/>
                <w:iCs/>
              </w:rPr>
            </w:pPr>
            <w:r w:rsidRPr="002D57A0">
              <w:rPr>
                <w:bCs/>
                <w:iCs/>
              </w:rPr>
              <w:t>No</w:t>
            </w:r>
          </w:p>
        </w:tc>
        <w:tc>
          <w:tcPr>
            <w:tcW w:w="728" w:type="dxa"/>
          </w:tcPr>
          <w:p w14:paraId="7806DFBC" w14:textId="77777777" w:rsidR="00A43323" w:rsidRPr="002D57A0" w:rsidRDefault="00A43323" w:rsidP="00A43323">
            <w:pPr>
              <w:pStyle w:val="TAL"/>
              <w:jc w:val="center"/>
            </w:pPr>
            <w:r w:rsidRPr="002D57A0">
              <w:t>No</w:t>
            </w:r>
          </w:p>
        </w:tc>
      </w:tr>
      <w:tr w:rsidR="00BE7E25" w:rsidRPr="005A0061" w14:paraId="26D5752A" w14:textId="77777777" w:rsidTr="0026000E">
        <w:trPr>
          <w:cantSplit/>
          <w:tblHeader/>
          <w:ins w:id="105" w:author="NR_IAB-Core" w:date="2020-06-11T13:04:00Z"/>
        </w:trPr>
        <w:tc>
          <w:tcPr>
            <w:tcW w:w="6917" w:type="dxa"/>
          </w:tcPr>
          <w:p w14:paraId="0EE8FD40" w14:textId="77777777" w:rsidR="00BE7E25" w:rsidRDefault="00BE7E25" w:rsidP="00BE7E25">
            <w:pPr>
              <w:pStyle w:val="TAL"/>
              <w:rPr>
                <w:ins w:id="106" w:author="NR_IAB-Core" w:date="2020-06-11T13:09:00Z"/>
                <w:b/>
                <w:bCs/>
                <w:i/>
                <w:iCs/>
              </w:rPr>
            </w:pPr>
            <w:ins w:id="107" w:author="NR_IAB-Core" w:date="2020-06-11T13:08:00Z">
              <w:r w:rsidRPr="00BE7E25">
                <w:rPr>
                  <w:b/>
                  <w:bCs/>
                  <w:i/>
                  <w:iCs/>
                </w:rPr>
                <w:t>maxChannelBW-DL-IAB</w:t>
              </w:r>
            </w:ins>
          </w:p>
          <w:p w14:paraId="02BD098D" w14:textId="400C31F6" w:rsidR="00BE7E25" w:rsidRPr="00BE550A" w:rsidRDefault="00BE7E25" w:rsidP="00BE7E25">
            <w:pPr>
              <w:pStyle w:val="TAL"/>
              <w:rPr>
                <w:ins w:id="108" w:author="NR_IAB-Core" w:date="2020-06-11T13:04:00Z"/>
              </w:rPr>
            </w:pPr>
            <w:ins w:id="109" w:author="NR_IAB-Core" w:date="2020-06-11T13:09:00Z">
              <w:r w:rsidRPr="00BE550A">
                <w:t>Indicates wh</w:t>
              </w:r>
            </w:ins>
            <w:ins w:id="110" w:author="NR_IAB-Core" w:date="2020-06-11T13:11:00Z">
              <w:r w:rsidR="00BE550A">
                <w:t>e</w:t>
              </w:r>
            </w:ins>
            <w:ins w:id="111" w:author="NR_IAB-Core" w:date="2020-06-11T13:09:00Z">
              <w:r w:rsidRPr="00BE550A">
                <w:t>ther the IAB-MT support</w:t>
              </w:r>
            </w:ins>
            <w:ins w:id="112" w:author="NR_IAB-Core" w:date="2020-06-11T13:10:00Z">
              <w:r w:rsidRPr="00BE550A">
                <w:t xml:space="preserve">s channel bandwidth of 100 MHz for a given SCS in FR1 </w:t>
              </w:r>
            </w:ins>
            <w:ins w:id="113" w:author="NR_IAB-Core" w:date="2020-06-11T13:11:00Z">
              <w:r>
                <w:t xml:space="preserve">for DL </w:t>
              </w:r>
            </w:ins>
            <w:ins w:id="114" w:author="NR_IAB-Core" w:date="2020-06-11T13:10:00Z">
              <w:r w:rsidRPr="00BE550A">
                <w:t>or whether the IAB-MT supports channel bandwidth of 200 MHz for a given SCS in FR2</w:t>
              </w:r>
            </w:ins>
            <w:ins w:id="115" w:author="NR_IAB-Core" w:date="2020-06-11T13:11:00Z">
              <w:r>
                <w:t xml:space="preserve"> for DL</w:t>
              </w:r>
            </w:ins>
            <w:ins w:id="116" w:author="NR_IAB-Core" w:date="2020-06-11T13:10:00Z">
              <w:r w:rsidRPr="00BE550A">
                <w:t>.</w:t>
              </w:r>
            </w:ins>
          </w:p>
        </w:tc>
        <w:tc>
          <w:tcPr>
            <w:tcW w:w="709" w:type="dxa"/>
          </w:tcPr>
          <w:p w14:paraId="29242A8F" w14:textId="7793AB68" w:rsidR="00BE7E25" w:rsidRPr="002D57A0" w:rsidRDefault="00BE7E25" w:rsidP="00BE7E25">
            <w:pPr>
              <w:pStyle w:val="TAL"/>
              <w:jc w:val="center"/>
              <w:rPr>
                <w:ins w:id="117" w:author="NR_IAB-Core" w:date="2020-06-11T13:04:00Z"/>
                <w:bCs/>
                <w:iCs/>
              </w:rPr>
            </w:pPr>
            <w:ins w:id="118" w:author="NR_IAB-Core" w:date="2020-06-11T13:09:00Z">
              <w:r>
                <w:rPr>
                  <w:bCs/>
                  <w:iCs/>
                </w:rPr>
                <w:t>Band</w:t>
              </w:r>
            </w:ins>
          </w:p>
        </w:tc>
        <w:tc>
          <w:tcPr>
            <w:tcW w:w="567" w:type="dxa"/>
          </w:tcPr>
          <w:p w14:paraId="6B817C9A" w14:textId="5CC3DE51" w:rsidR="00BE7E25" w:rsidRPr="002D57A0" w:rsidRDefault="00BE7E25" w:rsidP="00BE7E25">
            <w:pPr>
              <w:pStyle w:val="TAL"/>
              <w:jc w:val="center"/>
              <w:rPr>
                <w:ins w:id="119" w:author="NR_IAB-Core" w:date="2020-06-11T13:04:00Z"/>
                <w:bCs/>
                <w:iCs/>
              </w:rPr>
            </w:pPr>
            <w:ins w:id="120" w:author="NR_IAB-Core" w:date="2020-06-11T13:09:00Z">
              <w:r w:rsidRPr="002D57A0">
                <w:rPr>
                  <w:bCs/>
                  <w:iCs/>
                </w:rPr>
                <w:t>No</w:t>
              </w:r>
            </w:ins>
          </w:p>
        </w:tc>
        <w:tc>
          <w:tcPr>
            <w:tcW w:w="709" w:type="dxa"/>
          </w:tcPr>
          <w:p w14:paraId="619609D1" w14:textId="6134A8A8" w:rsidR="00BE7E25" w:rsidRPr="002D57A0" w:rsidRDefault="00BE7E25" w:rsidP="00BE7E25">
            <w:pPr>
              <w:pStyle w:val="TAL"/>
              <w:jc w:val="center"/>
              <w:rPr>
                <w:ins w:id="121" w:author="NR_IAB-Core" w:date="2020-06-11T13:04:00Z"/>
                <w:bCs/>
                <w:iCs/>
              </w:rPr>
            </w:pPr>
            <w:ins w:id="122" w:author="NR_IAB-Core" w:date="2020-06-11T13:09:00Z">
              <w:r w:rsidRPr="002D57A0">
                <w:rPr>
                  <w:bCs/>
                  <w:iCs/>
                </w:rPr>
                <w:t>No</w:t>
              </w:r>
            </w:ins>
          </w:p>
        </w:tc>
        <w:tc>
          <w:tcPr>
            <w:tcW w:w="728" w:type="dxa"/>
          </w:tcPr>
          <w:p w14:paraId="54038A17" w14:textId="3C373010" w:rsidR="00BE7E25" w:rsidRPr="002D57A0" w:rsidRDefault="00BE7E25" w:rsidP="00BE7E25">
            <w:pPr>
              <w:pStyle w:val="TAL"/>
              <w:jc w:val="center"/>
              <w:rPr>
                <w:ins w:id="123" w:author="NR_IAB-Core" w:date="2020-06-11T13:04:00Z"/>
              </w:rPr>
            </w:pPr>
            <w:ins w:id="124" w:author="NR_IAB-Core" w:date="2020-06-11T13:09:00Z">
              <w:r w:rsidRPr="002D57A0">
                <w:t>No</w:t>
              </w:r>
            </w:ins>
          </w:p>
        </w:tc>
      </w:tr>
      <w:tr w:rsidR="00BE7E25" w:rsidRPr="005A0061" w14:paraId="496DF892" w14:textId="77777777" w:rsidTr="0026000E">
        <w:trPr>
          <w:cantSplit/>
          <w:tblHeader/>
          <w:ins w:id="125" w:author="NR_IAB-Core" w:date="2020-06-11T13:04:00Z"/>
        </w:trPr>
        <w:tc>
          <w:tcPr>
            <w:tcW w:w="6917" w:type="dxa"/>
          </w:tcPr>
          <w:p w14:paraId="18CF058E" w14:textId="77777777" w:rsidR="00BE7E25" w:rsidRDefault="00BE7E25" w:rsidP="00BE7E25">
            <w:pPr>
              <w:pStyle w:val="TAL"/>
              <w:rPr>
                <w:ins w:id="126" w:author="NR_IAB-Core" w:date="2020-06-11T13:09:00Z"/>
                <w:b/>
                <w:bCs/>
                <w:i/>
                <w:iCs/>
              </w:rPr>
            </w:pPr>
            <w:commentRangeStart w:id="127"/>
            <w:ins w:id="128" w:author="NR_IAB-Core" w:date="2020-06-11T13:09:00Z">
              <w:r w:rsidRPr="00BE7E25">
                <w:rPr>
                  <w:b/>
                  <w:bCs/>
                  <w:i/>
                  <w:iCs/>
                </w:rPr>
                <w:t>maxChannelBW-UL-IAB</w:t>
              </w:r>
            </w:ins>
          </w:p>
          <w:p w14:paraId="26C99384" w14:textId="10A30283" w:rsidR="00BE7E25" w:rsidRPr="002D57A0" w:rsidRDefault="00BE7E25" w:rsidP="00BE7E25">
            <w:pPr>
              <w:pStyle w:val="TAL"/>
              <w:rPr>
                <w:ins w:id="129" w:author="NR_IAB-Core" w:date="2020-06-11T13:04:00Z"/>
                <w:b/>
                <w:bCs/>
                <w:i/>
                <w:iCs/>
              </w:rPr>
            </w:pPr>
            <w:ins w:id="130" w:author="NR_IAB-Core" w:date="2020-06-11T13:11:00Z">
              <w:r w:rsidRPr="00AD0008">
                <w:t>Indicates wh</w:t>
              </w:r>
              <w:r w:rsidR="00BE550A">
                <w:t>e</w:t>
              </w:r>
              <w:r w:rsidRPr="00AD0008">
                <w:t>ther the IAB-MT supports channel bandwidth of 100 MHz for a given SCS in FR1</w:t>
              </w:r>
              <w:r>
                <w:t xml:space="preserve"> for UL</w:t>
              </w:r>
              <w:r w:rsidRPr="00AD0008">
                <w:t xml:space="preserve"> or whether the IAB-MT supports channel bandwidth of 200 MHz for a given SCS in FR2</w:t>
              </w:r>
              <w:r>
                <w:t xml:space="preserve"> for UL</w:t>
              </w:r>
              <w:r w:rsidRPr="00AD0008">
                <w:t>.</w:t>
              </w:r>
            </w:ins>
            <w:commentRangeEnd w:id="127"/>
            <w:ins w:id="131" w:author="NR_IAB-Core" w:date="2020-06-11T13:12:00Z">
              <w:r w:rsidR="00BE550A">
                <w:rPr>
                  <w:rStyle w:val="CommentReference"/>
                  <w:rFonts w:ascii="Times New Roman" w:eastAsia="Times New Roman" w:hAnsi="Times New Roman"/>
                </w:rPr>
                <w:commentReference w:id="127"/>
              </w:r>
            </w:ins>
          </w:p>
        </w:tc>
        <w:tc>
          <w:tcPr>
            <w:tcW w:w="709" w:type="dxa"/>
          </w:tcPr>
          <w:p w14:paraId="1E2D06FF" w14:textId="7CC22708" w:rsidR="00BE7E25" w:rsidRPr="002D57A0" w:rsidRDefault="00BE7E25" w:rsidP="00BE7E25">
            <w:pPr>
              <w:pStyle w:val="TAL"/>
              <w:jc w:val="center"/>
              <w:rPr>
                <w:ins w:id="132" w:author="NR_IAB-Core" w:date="2020-06-11T13:04:00Z"/>
                <w:bCs/>
                <w:iCs/>
              </w:rPr>
            </w:pPr>
            <w:ins w:id="133" w:author="NR_IAB-Core" w:date="2020-06-11T13:09:00Z">
              <w:r>
                <w:rPr>
                  <w:bCs/>
                  <w:iCs/>
                </w:rPr>
                <w:t>Band</w:t>
              </w:r>
            </w:ins>
          </w:p>
        </w:tc>
        <w:tc>
          <w:tcPr>
            <w:tcW w:w="567" w:type="dxa"/>
          </w:tcPr>
          <w:p w14:paraId="40722886" w14:textId="3FF803A2" w:rsidR="00BE7E25" w:rsidRPr="002D57A0" w:rsidRDefault="00BE7E25" w:rsidP="00BE7E25">
            <w:pPr>
              <w:pStyle w:val="TAL"/>
              <w:jc w:val="center"/>
              <w:rPr>
                <w:ins w:id="134" w:author="NR_IAB-Core" w:date="2020-06-11T13:04:00Z"/>
                <w:bCs/>
                <w:iCs/>
              </w:rPr>
            </w:pPr>
            <w:ins w:id="135" w:author="NR_IAB-Core" w:date="2020-06-11T13:09:00Z">
              <w:r w:rsidRPr="002D57A0">
                <w:rPr>
                  <w:bCs/>
                  <w:iCs/>
                </w:rPr>
                <w:t>No</w:t>
              </w:r>
            </w:ins>
          </w:p>
        </w:tc>
        <w:tc>
          <w:tcPr>
            <w:tcW w:w="709" w:type="dxa"/>
          </w:tcPr>
          <w:p w14:paraId="768965E2" w14:textId="28B03838" w:rsidR="00BE7E25" w:rsidRPr="002D57A0" w:rsidRDefault="00BE7E25" w:rsidP="00BE7E25">
            <w:pPr>
              <w:pStyle w:val="TAL"/>
              <w:jc w:val="center"/>
              <w:rPr>
                <w:ins w:id="136" w:author="NR_IAB-Core" w:date="2020-06-11T13:04:00Z"/>
                <w:bCs/>
                <w:iCs/>
              </w:rPr>
            </w:pPr>
            <w:ins w:id="137" w:author="NR_IAB-Core" w:date="2020-06-11T13:09:00Z">
              <w:r w:rsidRPr="002D57A0">
                <w:rPr>
                  <w:bCs/>
                  <w:iCs/>
                </w:rPr>
                <w:t>No</w:t>
              </w:r>
            </w:ins>
          </w:p>
        </w:tc>
        <w:tc>
          <w:tcPr>
            <w:tcW w:w="728" w:type="dxa"/>
          </w:tcPr>
          <w:p w14:paraId="10167AB4" w14:textId="0B697212" w:rsidR="00BE7E25" w:rsidRPr="002D57A0" w:rsidRDefault="00BE7E25" w:rsidP="00BE7E25">
            <w:pPr>
              <w:pStyle w:val="TAL"/>
              <w:jc w:val="center"/>
              <w:rPr>
                <w:ins w:id="138" w:author="NR_IAB-Core" w:date="2020-06-11T13:04:00Z"/>
              </w:rPr>
            </w:pPr>
            <w:ins w:id="139" w:author="NR_IAB-Core" w:date="2020-06-11T13:09:00Z">
              <w:r w:rsidRPr="002D57A0">
                <w:t>No</w:t>
              </w:r>
            </w:ins>
          </w:p>
        </w:tc>
      </w:tr>
      <w:tr w:rsidR="00BE7E25" w:rsidRPr="005A0061" w14:paraId="33335C62" w14:textId="77777777" w:rsidTr="0026000E">
        <w:trPr>
          <w:cantSplit/>
          <w:tblHeader/>
        </w:trPr>
        <w:tc>
          <w:tcPr>
            <w:tcW w:w="6917" w:type="dxa"/>
          </w:tcPr>
          <w:p w14:paraId="464BF72E" w14:textId="77777777" w:rsidR="00BE7E25" w:rsidRPr="002D57A0" w:rsidRDefault="00BE7E25" w:rsidP="00BE7E25">
            <w:pPr>
              <w:pStyle w:val="TAL"/>
              <w:rPr>
                <w:b/>
                <w:bCs/>
                <w:i/>
                <w:iCs/>
              </w:rPr>
            </w:pPr>
            <w:r w:rsidRPr="002D57A0">
              <w:rPr>
                <w:b/>
                <w:bCs/>
                <w:i/>
                <w:iCs/>
              </w:rPr>
              <w:t>maxNumberCSI-RS-BFD</w:t>
            </w:r>
          </w:p>
          <w:p w14:paraId="6B5685C3" w14:textId="77777777" w:rsidR="00BE7E25" w:rsidRPr="002D57A0" w:rsidRDefault="00BE7E25" w:rsidP="00BE7E25">
            <w:pPr>
              <w:pStyle w:val="TAL"/>
              <w:rPr>
                <w:bCs/>
                <w:iCs/>
              </w:rPr>
            </w:pPr>
            <w:r w:rsidRPr="002D57A0">
              <w:rPr>
                <w:bCs/>
                <w:iCs/>
              </w:rPr>
              <w:t xml:space="preserve">Indicates maximal number of CSI-RS resources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 xml:space="preserve">It is mandatory </w:t>
            </w:r>
            <w:r w:rsidRPr="002D57A0">
              <w:t>with capability signalling</w:t>
            </w:r>
            <w:r w:rsidRPr="002D57A0">
              <w:rPr>
                <w:bCs/>
                <w:iCs/>
              </w:rPr>
              <w:t xml:space="preserve"> for FR2 and optional for FR1.</w:t>
            </w:r>
          </w:p>
        </w:tc>
        <w:tc>
          <w:tcPr>
            <w:tcW w:w="709" w:type="dxa"/>
          </w:tcPr>
          <w:p w14:paraId="715672D0" w14:textId="77777777" w:rsidR="00BE7E25" w:rsidRPr="002D57A0" w:rsidRDefault="00BE7E25" w:rsidP="00BE7E25">
            <w:pPr>
              <w:pStyle w:val="TAL"/>
              <w:jc w:val="center"/>
              <w:rPr>
                <w:bCs/>
                <w:iCs/>
              </w:rPr>
            </w:pPr>
            <w:r w:rsidRPr="002D57A0">
              <w:rPr>
                <w:bCs/>
                <w:iCs/>
              </w:rPr>
              <w:t>Band</w:t>
            </w:r>
          </w:p>
        </w:tc>
        <w:tc>
          <w:tcPr>
            <w:tcW w:w="567" w:type="dxa"/>
          </w:tcPr>
          <w:p w14:paraId="1C7F81D6" w14:textId="77777777" w:rsidR="00BE7E25" w:rsidRPr="002D57A0" w:rsidRDefault="00BE7E25" w:rsidP="00BE7E25">
            <w:pPr>
              <w:pStyle w:val="TAL"/>
              <w:jc w:val="center"/>
              <w:rPr>
                <w:bCs/>
                <w:iCs/>
              </w:rPr>
            </w:pPr>
            <w:r w:rsidRPr="002D57A0">
              <w:rPr>
                <w:bCs/>
                <w:iCs/>
              </w:rPr>
              <w:t>CY</w:t>
            </w:r>
          </w:p>
        </w:tc>
        <w:tc>
          <w:tcPr>
            <w:tcW w:w="709" w:type="dxa"/>
          </w:tcPr>
          <w:p w14:paraId="62A4B459" w14:textId="77777777" w:rsidR="00BE7E25" w:rsidRPr="002D57A0" w:rsidRDefault="00BE7E25" w:rsidP="00BE7E25">
            <w:pPr>
              <w:pStyle w:val="TAL"/>
              <w:jc w:val="center"/>
              <w:rPr>
                <w:bCs/>
                <w:iCs/>
              </w:rPr>
            </w:pPr>
            <w:r w:rsidRPr="002D57A0">
              <w:rPr>
                <w:bCs/>
                <w:iCs/>
              </w:rPr>
              <w:t>No</w:t>
            </w:r>
          </w:p>
        </w:tc>
        <w:tc>
          <w:tcPr>
            <w:tcW w:w="728" w:type="dxa"/>
          </w:tcPr>
          <w:p w14:paraId="63A7B0B8" w14:textId="77777777" w:rsidR="00BE7E25" w:rsidRPr="002D57A0" w:rsidRDefault="00BE7E25" w:rsidP="00BE7E25">
            <w:pPr>
              <w:pStyle w:val="TAL"/>
              <w:jc w:val="center"/>
            </w:pPr>
            <w:r w:rsidRPr="002D57A0">
              <w:t>No</w:t>
            </w:r>
          </w:p>
        </w:tc>
      </w:tr>
      <w:tr w:rsidR="00BE7E25" w:rsidRPr="005A0061" w14:paraId="1AB9E149" w14:textId="77777777" w:rsidTr="0026000E">
        <w:trPr>
          <w:cantSplit/>
          <w:tblHeader/>
        </w:trPr>
        <w:tc>
          <w:tcPr>
            <w:tcW w:w="6917" w:type="dxa"/>
          </w:tcPr>
          <w:p w14:paraId="546BF7C3" w14:textId="77777777" w:rsidR="00BE7E25" w:rsidRPr="002D57A0" w:rsidRDefault="00BE7E25" w:rsidP="00BE7E25">
            <w:pPr>
              <w:pStyle w:val="TAL"/>
              <w:rPr>
                <w:b/>
                <w:bCs/>
                <w:i/>
                <w:iCs/>
              </w:rPr>
            </w:pPr>
            <w:r w:rsidRPr="002D57A0">
              <w:rPr>
                <w:b/>
                <w:bCs/>
                <w:i/>
                <w:iCs/>
              </w:rPr>
              <w:lastRenderedPageBreak/>
              <w:t>maxNumberCSI-RS-SSB-CBD</w:t>
            </w:r>
          </w:p>
          <w:p w14:paraId="4D0CDDB7" w14:textId="77777777" w:rsidR="00BE7E25" w:rsidRPr="002D57A0" w:rsidRDefault="00BE7E25" w:rsidP="00BE7E25">
            <w:pPr>
              <w:pStyle w:val="TAL"/>
              <w:rPr>
                <w:bCs/>
                <w:iCs/>
              </w:rPr>
            </w:pPr>
            <w:r w:rsidRPr="002D57A0">
              <w:rPr>
                <w:bCs/>
                <w:iCs/>
              </w:rPr>
              <w:t xml:space="preserve">Defines maximal number of different CSI-RS [and/or SSB] resources across all CCs, and across MCG and SCG in case of NR-DC, for new beam identifications. In this release, the maximum value that can be signalled is 128.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 The UE is mandated to report at least 32 for FR2.</w:t>
            </w:r>
          </w:p>
        </w:tc>
        <w:tc>
          <w:tcPr>
            <w:tcW w:w="709" w:type="dxa"/>
          </w:tcPr>
          <w:p w14:paraId="01A28236" w14:textId="77777777" w:rsidR="00BE7E25" w:rsidRPr="002D57A0" w:rsidRDefault="00BE7E25" w:rsidP="00BE7E25">
            <w:pPr>
              <w:pStyle w:val="TAL"/>
              <w:jc w:val="center"/>
              <w:rPr>
                <w:bCs/>
                <w:iCs/>
              </w:rPr>
            </w:pPr>
            <w:r w:rsidRPr="002D57A0">
              <w:rPr>
                <w:bCs/>
                <w:iCs/>
              </w:rPr>
              <w:t>Band</w:t>
            </w:r>
          </w:p>
        </w:tc>
        <w:tc>
          <w:tcPr>
            <w:tcW w:w="567" w:type="dxa"/>
          </w:tcPr>
          <w:p w14:paraId="526A0518" w14:textId="77777777" w:rsidR="00BE7E25" w:rsidRPr="002D57A0" w:rsidRDefault="00BE7E25" w:rsidP="00BE7E25">
            <w:pPr>
              <w:pStyle w:val="TAL"/>
              <w:jc w:val="center"/>
              <w:rPr>
                <w:bCs/>
                <w:iCs/>
              </w:rPr>
            </w:pPr>
            <w:r w:rsidRPr="002D57A0">
              <w:rPr>
                <w:bCs/>
                <w:iCs/>
              </w:rPr>
              <w:t>CY</w:t>
            </w:r>
          </w:p>
        </w:tc>
        <w:tc>
          <w:tcPr>
            <w:tcW w:w="709" w:type="dxa"/>
          </w:tcPr>
          <w:p w14:paraId="48523B64" w14:textId="77777777" w:rsidR="00BE7E25" w:rsidRPr="002D57A0" w:rsidRDefault="00BE7E25" w:rsidP="00BE7E25">
            <w:pPr>
              <w:pStyle w:val="TAL"/>
              <w:jc w:val="center"/>
              <w:rPr>
                <w:bCs/>
                <w:iCs/>
              </w:rPr>
            </w:pPr>
            <w:r w:rsidRPr="002D57A0">
              <w:rPr>
                <w:bCs/>
                <w:iCs/>
              </w:rPr>
              <w:t>No</w:t>
            </w:r>
          </w:p>
        </w:tc>
        <w:tc>
          <w:tcPr>
            <w:tcW w:w="728" w:type="dxa"/>
          </w:tcPr>
          <w:p w14:paraId="15BD502F" w14:textId="77777777" w:rsidR="00BE7E25" w:rsidRPr="002D57A0" w:rsidRDefault="00BE7E25" w:rsidP="00BE7E25">
            <w:pPr>
              <w:pStyle w:val="TAL"/>
              <w:jc w:val="center"/>
            </w:pPr>
            <w:r w:rsidRPr="002D57A0">
              <w:t>No</w:t>
            </w:r>
          </w:p>
        </w:tc>
      </w:tr>
      <w:tr w:rsidR="00BE7E25" w:rsidRPr="005A0061" w14:paraId="0ABA80D4" w14:textId="77777777" w:rsidTr="0026000E">
        <w:trPr>
          <w:cantSplit/>
          <w:tblHeader/>
        </w:trPr>
        <w:tc>
          <w:tcPr>
            <w:tcW w:w="6917" w:type="dxa"/>
          </w:tcPr>
          <w:p w14:paraId="68046890" w14:textId="77777777" w:rsidR="00BE7E25" w:rsidRPr="002D57A0" w:rsidRDefault="00BE7E25" w:rsidP="00BE7E25">
            <w:pPr>
              <w:pStyle w:val="TAL"/>
              <w:rPr>
                <w:b/>
                <w:bCs/>
                <w:i/>
                <w:iCs/>
              </w:rPr>
            </w:pPr>
            <w:r w:rsidRPr="002D57A0">
              <w:rPr>
                <w:b/>
                <w:bCs/>
                <w:i/>
                <w:iCs/>
              </w:rPr>
              <w:t>maxNumberNonGroupBeamReporting</w:t>
            </w:r>
          </w:p>
          <w:p w14:paraId="0C2C3B40" w14:textId="77777777" w:rsidR="00BE7E25" w:rsidRPr="002D57A0" w:rsidRDefault="00BE7E25" w:rsidP="00BE7E25">
            <w:pPr>
              <w:pStyle w:val="TAL"/>
              <w:rPr>
                <w:bCs/>
                <w:iCs/>
              </w:rPr>
            </w:pPr>
            <w:r w:rsidRPr="002D57A0">
              <w:rPr>
                <w:rFonts w:eastAsia="MS PGothic"/>
              </w:rPr>
              <w:t>Defines support of non-group based RSRP reporting using N_max RSRP values reported.</w:t>
            </w:r>
          </w:p>
        </w:tc>
        <w:tc>
          <w:tcPr>
            <w:tcW w:w="709" w:type="dxa"/>
          </w:tcPr>
          <w:p w14:paraId="17E9BF0C" w14:textId="77777777" w:rsidR="00BE7E25" w:rsidRPr="002D57A0" w:rsidRDefault="00BE7E25" w:rsidP="00BE7E25">
            <w:pPr>
              <w:pStyle w:val="TAL"/>
              <w:jc w:val="center"/>
              <w:rPr>
                <w:bCs/>
                <w:iCs/>
              </w:rPr>
            </w:pPr>
            <w:r w:rsidRPr="002D57A0">
              <w:rPr>
                <w:bCs/>
                <w:iCs/>
              </w:rPr>
              <w:t>Band</w:t>
            </w:r>
          </w:p>
        </w:tc>
        <w:tc>
          <w:tcPr>
            <w:tcW w:w="567" w:type="dxa"/>
          </w:tcPr>
          <w:p w14:paraId="7D52FD0E" w14:textId="77777777" w:rsidR="00BE7E25" w:rsidRPr="002D57A0" w:rsidRDefault="00BE7E25" w:rsidP="00BE7E25">
            <w:pPr>
              <w:pStyle w:val="TAL"/>
              <w:jc w:val="center"/>
              <w:rPr>
                <w:bCs/>
                <w:iCs/>
              </w:rPr>
            </w:pPr>
            <w:r w:rsidRPr="002D57A0">
              <w:rPr>
                <w:bCs/>
                <w:iCs/>
              </w:rPr>
              <w:t>Yes</w:t>
            </w:r>
          </w:p>
        </w:tc>
        <w:tc>
          <w:tcPr>
            <w:tcW w:w="709" w:type="dxa"/>
          </w:tcPr>
          <w:p w14:paraId="73C31026" w14:textId="77777777" w:rsidR="00BE7E25" w:rsidRPr="002D57A0" w:rsidRDefault="00BE7E25" w:rsidP="00BE7E25">
            <w:pPr>
              <w:pStyle w:val="TAL"/>
              <w:jc w:val="center"/>
              <w:rPr>
                <w:bCs/>
                <w:iCs/>
              </w:rPr>
            </w:pPr>
            <w:r w:rsidRPr="002D57A0">
              <w:rPr>
                <w:bCs/>
                <w:iCs/>
              </w:rPr>
              <w:t>No</w:t>
            </w:r>
          </w:p>
        </w:tc>
        <w:tc>
          <w:tcPr>
            <w:tcW w:w="728" w:type="dxa"/>
          </w:tcPr>
          <w:p w14:paraId="1D4F6AA2" w14:textId="77777777" w:rsidR="00BE7E25" w:rsidRPr="002D57A0" w:rsidRDefault="00BE7E25" w:rsidP="00BE7E25">
            <w:pPr>
              <w:pStyle w:val="TAL"/>
              <w:jc w:val="center"/>
            </w:pPr>
            <w:r w:rsidRPr="002D57A0">
              <w:t>No</w:t>
            </w:r>
          </w:p>
        </w:tc>
      </w:tr>
      <w:tr w:rsidR="00BE7E25" w:rsidRPr="005A0061" w14:paraId="6B8D3D92" w14:textId="77777777" w:rsidTr="0026000E">
        <w:trPr>
          <w:cantSplit/>
          <w:tblHeader/>
        </w:trPr>
        <w:tc>
          <w:tcPr>
            <w:tcW w:w="6917" w:type="dxa"/>
          </w:tcPr>
          <w:p w14:paraId="2FECEC6E" w14:textId="77777777" w:rsidR="00BE7E25" w:rsidRPr="002D57A0" w:rsidRDefault="00BE7E25" w:rsidP="00BE7E25">
            <w:pPr>
              <w:pStyle w:val="TAL"/>
              <w:rPr>
                <w:b/>
                <w:bCs/>
                <w:i/>
                <w:iCs/>
              </w:rPr>
            </w:pPr>
            <w:r w:rsidRPr="002D57A0">
              <w:rPr>
                <w:b/>
                <w:bCs/>
                <w:i/>
                <w:iCs/>
              </w:rPr>
              <w:t>maxNumberRxBeam</w:t>
            </w:r>
          </w:p>
          <w:p w14:paraId="2F370045" w14:textId="77777777" w:rsidR="00BE7E25" w:rsidRPr="002D57A0" w:rsidRDefault="00BE7E25" w:rsidP="00BE7E25">
            <w:pPr>
              <w:pStyle w:val="TAL"/>
              <w:rPr>
                <w:bCs/>
                <w:iCs/>
              </w:rPr>
            </w:pPr>
            <w:r w:rsidRPr="002D57A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C121568" w14:textId="77777777" w:rsidR="00BE7E25" w:rsidRPr="002D57A0" w:rsidRDefault="00BE7E25" w:rsidP="00BE7E25">
            <w:pPr>
              <w:pStyle w:val="TAL"/>
              <w:jc w:val="center"/>
              <w:rPr>
                <w:bCs/>
                <w:iCs/>
              </w:rPr>
            </w:pPr>
            <w:r w:rsidRPr="002D57A0">
              <w:rPr>
                <w:bCs/>
                <w:iCs/>
              </w:rPr>
              <w:t>Band</w:t>
            </w:r>
          </w:p>
        </w:tc>
        <w:tc>
          <w:tcPr>
            <w:tcW w:w="567" w:type="dxa"/>
          </w:tcPr>
          <w:p w14:paraId="0CCC156B" w14:textId="77777777" w:rsidR="00BE7E25" w:rsidRPr="002D57A0" w:rsidRDefault="00BE7E25" w:rsidP="00BE7E25">
            <w:pPr>
              <w:pStyle w:val="TAL"/>
              <w:jc w:val="center"/>
              <w:rPr>
                <w:bCs/>
                <w:iCs/>
              </w:rPr>
            </w:pPr>
            <w:r w:rsidRPr="002D57A0">
              <w:rPr>
                <w:bCs/>
                <w:iCs/>
              </w:rPr>
              <w:t>CY</w:t>
            </w:r>
          </w:p>
        </w:tc>
        <w:tc>
          <w:tcPr>
            <w:tcW w:w="709" w:type="dxa"/>
          </w:tcPr>
          <w:p w14:paraId="0C5E6D3C" w14:textId="77777777" w:rsidR="00BE7E25" w:rsidRPr="002D57A0" w:rsidRDefault="00BE7E25" w:rsidP="00BE7E25">
            <w:pPr>
              <w:pStyle w:val="TAL"/>
              <w:jc w:val="center"/>
              <w:rPr>
                <w:bCs/>
                <w:iCs/>
              </w:rPr>
            </w:pPr>
            <w:r w:rsidRPr="002D57A0">
              <w:rPr>
                <w:bCs/>
                <w:iCs/>
              </w:rPr>
              <w:t>No</w:t>
            </w:r>
          </w:p>
        </w:tc>
        <w:tc>
          <w:tcPr>
            <w:tcW w:w="728" w:type="dxa"/>
          </w:tcPr>
          <w:p w14:paraId="1D915597" w14:textId="77777777" w:rsidR="00BE7E25" w:rsidRPr="002D57A0" w:rsidRDefault="00BE7E25" w:rsidP="00BE7E25">
            <w:pPr>
              <w:pStyle w:val="TAL"/>
              <w:jc w:val="center"/>
            </w:pPr>
            <w:r w:rsidRPr="002D57A0">
              <w:t>No</w:t>
            </w:r>
          </w:p>
        </w:tc>
      </w:tr>
      <w:tr w:rsidR="00BE7E25" w:rsidRPr="005A0061" w14:paraId="483715EB" w14:textId="77777777" w:rsidTr="0026000E">
        <w:trPr>
          <w:cantSplit/>
          <w:tblHeader/>
        </w:trPr>
        <w:tc>
          <w:tcPr>
            <w:tcW w:w="6917" w:type="dxa"/>
          </w:tcPr>
          <w:p w14:paraId="24800154" w14:textId="77777777" w:rsidR="00BE7E25" w:rsidRPr="002D57A0" w:rsidRDefault="00BE7E25" w:rsidP="00BE7E25">
            <w:pPr>
              <w:pStyle w:val="TAL"/>
              <w:rPr>
                <w:b/>
                <w:bCs/>
                <w:i/>
                <w:iCs/>
              </w:rPr>
            </w:pPr>
            <w:r w:rsidRPr="002D57A0">
              <w:rPr>
                <w:b/>
                <w:bCs/>
                <w:i/>
                <w:iCs/>
              </w:rPr>
              <w:t>maxNumberRxTxBeamSwitchDL</w:t>
            </w:r>
          </w:p>
          <w:p w14:paraId="5DBFAD95" w14:textId="77777777" w:rsidR="00BE7E25" w:rsidRPr="002D57A0" w:rsidRDefault="00BE7E25" w:rsidP="00BE7E25">
            <w:pPr>
              <w:pStyle w:val="TAL"/>
            </w:pPr>
            <w:r w:rsidRPr="002D57A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1D732491"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654E96AE"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F78068"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3C05DE8A" w14:textId="77777777" w:rsidR="00BE7E25" w:rsidRPr="002D57A0" w:rsidRDefault="00BE7E25" w:rsidP="00BE7E25">
            <w:pPr>
              <w:pStyle w:val="TAL"/>
              <w:jc w:val="center"/>
            </w:pPr>
            <w:r w:rsidRPr="002D57A0">
              <w:t>FR2 only</w:t>
            </w:r>
          </w:p>
        </w:tc>
      </w:tr>
      <w:tr w:rsidR="00BE7E25" w:rsidRPr="005A0061" w14:paraId="0C7EF585" w14:textId="77777777" w:rsidTr="0026000E">
        <w:trPr>
          <w:cantSplit/>
          <w:tblHeader/>
        </w:trPr>
        <w:tc>
          <w:tcPr>
            <w:tcW w:w="6917" w:type="dxa"/>
          </w:tcPr>
          <w:p w14:paraId="0450C4A5" w14:textId="77777777" w:rsidR="00BE7E25" w:rsidRPr="002D57A0" w:rsidRDefault="00BE7E25" w:rsidP="00BE7E25">
            <w:pPr>
              <w:pStyle w:val="TAL"/>
              <w:rPr>
                <w:b/>
                <w:bCs/>
                <w:i/>
                <w:iCs/>
              </w:rPr>
            </w:pPr>
            <w:r w:rsidRPr="002D57A0">
              <w:rPr>
                <w:b/>
                <w:bCs/>
                <w:i/>
                <w:iCs/>
              </w:rPr>
              <w:t>maxNumberSSB-BFD</w:t>
            </w:r>
          </w:p>
          <w:p w14:paraId="2994B37A" w14:textId="77777777" w:rsidR="00BE7E25" w:rsidRPr="002D57A0" w:rsidRDefault="00BE7E25" w:rsidP="00BE7E25">
            <w:pPr>
              <w:pStyle w:val="TAL"/>
              <w:rPr>
                <w:bCs/>
                <w:iCs/>
              </w:rPr>
            </w:pPr>
            <w:r w:rsidRPr="002D57A0">
              <w:rPr>
                <w:bCs/>
                <w:iCs/>
              </w:rPr>
              <w:t xml:space="preserve">Defines maximal number of different SSBs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w:t>
            </w:r>
          </w:p>
        </w:tc>
        <w:tc>
          <w:tcPr>
            <w:tcW w:w="709" w:type="dxa"/>
          </w:tcPr>
          <w:p w14:paraId="48B61860" w14:textId="77777777" w:rsidR="00BE7E25" w:rsidRPr="002D57A0" w:rsidRDefault="00BE7E25" w:rsidP="00BE7E25">
            <w:pPr>
              <w:pStyle w:val="TAL"/>
              <w:jc w:val="center"/>
              <w:rPr>
                <w:bCs/>
                <w:iCs/>
              </w:rPr>
            </w:pPr>
            <w:r w:rsidRPr="002D57A0">
              <w:rPr>
                <w:bCs/>
                <w:iCs/>
              </w:rPr>
              <w:t>Band</w:t>
            </w:r>
          </w:p>
        </w:tc>
        <w:tc>
          <w:tcPr>
            <w:tcW w:w="567" w:type="dxa"/>
          </w:tcPr>
          <w:p w14:paraId="0CD1F88A" w14:textId="77777777" w:rsidR="00BE7E25" w:rsidRPr="002D57A0" w:rsidRDefault="00BE7E25" w:rsidP="00BE7E25">
            <w:pPr>
              <w:pStyle w:val="TAL"/>
              <w:jc w:val="center"/>
              <w:rPr>
                <w:bCs/>
                <w:iCs/>
              </w:rPr>
            </w:pPr>
            <w:r w:rsidRPr="002D57A0">
              <w:rPr>
                <w:bCs/>
                <w:iCs/>
              </w:rPr>
              <w:t>CY</w:t>
            </w:r>
          </w:p>
        </w:tc>
        <w:tc>
          <w:tcPr>
            <w:tcW w:w="709" w:type="dxa"/>
          </w:tcPr>
          <w:p w14:paraId="6E387B8E" w14:textId="77777777" w:rsidR="00BE7E25" w:rsidRPr="002D57A0" w:rsidRDefault="00BE7E25" w:rsidP="00BE7E25">
            <w:pPr>
              <w:pStyle w:val="TAL"/>
              <w:jc w:val="center"/>
              <w:rPr>
                <w:bCs/>
                <w:iCs/>
              </w:rPr>
            </w:pPr>
            <w:r w:rsidRPr="002D57A0">
              <w:rPr>
                <w:bCs/>
                <w:iCs/>
              </w:rPr>
              <w:t>No</w:t>
            </w:r>
          </w:p>
        </w:tc>
        <w:tc>
          <w:tcPr>
            <w:tcW w:w="728" w:type="dxa"/>
          </w:tcPr>
          <w:p w14:paraId="07E8E3FC" w14:textId="77777777" w:rsidR="00BE7E25" w:rsidRPr="002D57A0" w:rsidRDefault="00BE7E25" w:rsidP="00BE7E25">
            <w:pPr>
              <w:pStyle w:val="TAL"/>
              <w:jc w:val="center"/>
            </w:pPr>
            <w:r w:rsidRPr="002D57A0">
              <w:t>No</w:t>
            </w:r>
          </w:p>
        </w:tc>
      </w:tr>
      <w:tr w:rsidR="00BE7E25" w:rsidRPr="005A0061" w14:paraId="5D8DF193" w14:textId="77777777" w:rsidTr="0026000E">
        <w:trPr>
          <w:cantSplit/>
          <w:tblHeader/>
        </w:trPr>
        <w:tc>
          <w:tcPr>
            <w:tcW w:w="6917" w:type="dxa"/>
          </w:tcPr>
          <w:p w14:paraId="7D9DA0EA" w14:textId="77777777" w:rsidR="00BE7E25" w:rsidRPr="002D57A0" w:rsidRDefault="00BE7E25" w:rsidP="00BE7E25">
            <w:pPr>
              <w:pStyle w:val="TAL"/>
              <w:rPr>
                <w:b/>
                <w:bCs/>
                <w:i/>
                <w:iCs/>
              </w:rPr>
            </w:pPr>
            <w:r w:rsidRPr="002D57A0">
              <w:rPr>
                <w:b/>
                <w:bCs/>
                <w:i/>
                <w:iCs/>
              </w:rPr>
              <w:t>maxUplinkDutyCycle-PC2-FR1</w:t>
            </w:r>
          </w:p>
          <w:p w14:paraId="23333AA7" w14:textId="0B764759" w:rsidR="00BE7E25" w:rsidRPr="002D57A0" w:rsidRDefault="00BE7E25" w:rsidP="00BE7E25">
            <w:pPr>
              <w:pStyle w:val="TAL"/>
              <w:rPr>
                <w:bCs/>
                <w:iCs/>
              </w:rPr>
            </w:pPr>
            <w:r w:rsidRPr="002D57A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140" w:author="NR_IAB-Core" w:date="2020-06-08T22:51:00Z">
              <w:r w:rsidRPr="005A0061">
                <w:rPr>
                  <w:bCs/>
                  <w:iCs/>
                  <w:lang w:val="en-US"/>
                </w:rPr>
                <w:t xml:space="preserve"> This capability is not applicable to IAB-MT.</w:t>
              </w:r>
            </w:ins>
          </w:p>
        </w:tc>
        <w:tc>
          <w:tcPr>
            <w:tcW w:w="709" w:type="dxa"/>
          </w:tcPr>
          <w:p w14:paraId="7F5DE611" w14:textId="77777777" w:rsidR="00BE7E25" w:rsidRPr="002D57A0" w:rsidRDefault="00BE7E25" w:rsidP="00BE7E25">
            <w:pPr>
              <w:pStyle w:val="TAL"/>
              <w:jc w:val="center"/>
              <w:rPr>
                <w:bCs/>
                <w:iCs/>
              </w:rPr>
            </w:pPr>
            <w:r w:rsidRPr="002D57A0">
              <w:rPr>
                <w:bCs/>
                <w:iCs/>
              </w:rPr>
              <w:t>Band</w:t>
            </w:r>
          </w:p>
        </w:tc>
        <w:tc>
          <w:tcPr>
            <w:tcW w:w="567" w:type="dxa"/>
          </w:tcPr>
          <w:p w14:paraId="50500C5E" w14:textId="77777777" w:rsidR="00BE7E25" w:rsidRPr="002D57A0" w:rsidRDefault="00BE7E25" w:rsidP="00BE7E25">
            <w:pPr>
              <w:pStyle w:val="TAL"/>
              <w:jc w:val="center"/>
              <w:rPr>
                <w:bCs/>
                <w:iCs/>
              </w:rPr>
            </w:pPr>
            <w:r w:rsidRPr="002D57A0">
              <w:rPr>
                <w:bCs/>
                <w:iCs/>
              </w:rPr>
              <w:t>No</w:t>
            </w:r>
          </w:p>
        </w:tc>
        <w:tc>
          <w:tcPr>
            <w:tcW w:w="709" w:type="dxa"/>
          </w:tcPr>
          <w:p w14:paraId="29F74519" w14:textId="77777777" w:rsidR="00BE7E25" w:rsidRPr="002D57A0" w:rsidRDefault="00BE7E25" w:rsidP="00BE7E25">
            <w:pPr>
              <w:pStyle w:val="TAL"/>
              <w:jc w:val="center"/>
              <w:rPr>
                <w:bCs/>
                <w:iCs/>
              </w:rPr>
            </w:pPr>
            <w:r w:rsidRPr="002D57A0">
              <w:rPr>
                <w:bCs/>
                <w:iCs/>
              </w:rPr>
              <w:t>No</w:t>
            </w:r>
          </w:p>
        </w:tc>
        <w:tc>
          <w:tcPr>
            <w:tcW w:w="728" w:type="dxa"/>
          </w:tcPr>
          <w:p w14:paraId="0E22867C" w14:textId="77777777" w:rsidR="00BE7E25" w:rsidRPr="002D57A0" w:rsidRDefault="00BE7E25" w:rsidP="00BE7E25">
            <w:pPr>
              <w:pStyle w:val="TAL"/>
              <w:jc w:val="center"/>
            </w:pPr>
            <w:r w:rsidRPr="002D57A0">
              <w:t>FR1 only</w:t>
            </w:r>
          </w:p>
        </w:tc>
      </w:tr>
      <w:tr w:rsidR="00BE7E25" w:rsidRPr="005A0061" w14:paraId="349E2B79" w14:textId="77777777" w:rsidTr="008F552F">
        <w:trPr>
          <w:cantSplit/>
          <w:tblHeader/>
        </w:trPr>
        <w:tc>
          <w:tcPr>
            <w:tcW w:w="6917" w:type="dxa"/>
          </w:tcPr>
          <w:p w14:paraId="29798CE4" w14:textId="77777777" w:rsidR="00BE7E25" w:rsidRPr="002D57A0" w:rsidRDefault="00BE7E25" w:rsidP="00BE7E25">
            <w:pPr>
              <w:pStyle w:val="TAL"/>
              <w:rPr>
                <w:b/>
                <w:bCs/>
                <w:i/>
                <w:iCs/>
              </w:rPr>
            </w:pPr>
            <w:r w:rsidRPr="002D57A0">
              <w:rPr>
                <w:b/>
                <w:bCs/>
                <w:i/>
                <w:iCs/>
              </w:rPr>
              <w:t>maxUplinkDutyCycle-FR2</w:t>
            </w:r>
          </w:p>
          <w:p w14:paraId="371EBD4D" w14:textId="2A44F6F7" w:rsidR="00BE7E25" w:rsidRPr="002D57A0" w:rsidRDefault="00BE7E25" w:rsidP="00BE7E25">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141" w:author="NR_IAB-Core" w:date="2020-06-08T22:54:00Z">
              <w:r w:rsidRPr="005A0061">
                <w:rPr>
                  <w:bCs/>
                  <w:iCs/>
                  <w:lang w:val="en-US" w:eastAsia="zh-CN"/>
                </w:rPr>
                <w:t xml:space="preserve"> </w:t>
              </w:r>
              <w:r w:rsidRPr="005A0061">
                <w:rPr>
                  <w:bCs/>
                  <w:iCs/>
                  <w:lang w:val="en-US"/>
                </w:rPr>
                <w:t>This capability is not applicable to IAB-MT.</w:t>
              </w:r>
            </w:ins>
          </w:p>
        </w:tc>
        <w:tc>
          <w:tcPr>
            <w:tcW w:w="709" w:type="dxa"/>
          </w:tcPr>
          <w:p w14:paraId="31510ED6" w14:textId="77777777" w:rsidR="00BE7E25" w:rsidRPr="002D57A0" w:rsidRDefault="00BE7E25" w:rsidP="00BE7E25">
            <w:pPr>
              <w:pStyle w:val="TAL"/>
              <w:jc w:val="center"/>
              <w:rPr>
                <w:bCs/>
                <w:iCs/>
              </w:rPr>
            </w:pPr>
            <w:r w:rsidRPr="002D57A0">
              <w:rPr>
                <w:bCs/>
                <w:iCs/>
              </w:rPr>
              <w:t>Band</w:t>
            </w:r>
          </w:p>
        </w:tc>
        <w:tc>
          <w:tcPr>
            <w:tcW w:w="567" w:type="dxa"/>
          </w:tcPr>
          <w:p w14:paraId="0DB2F5BF" w14:textId="77777777" w:rsidR="00BE7E25" w:rsidRPr="002D57A0" w:rsidRDefault="00BE7E25" w:rsidP="00BE7E25">
            <w:pPr>
              <w:pStyle w:val="TAL"/>
              <w:jc w:val="center"/>
              <w:rPr>
                <w:bCs/>
                <w:iCs/>
              </w:rPr>
            </w:pPr>
            <w:r w:rsidRPr="002D57A0">
              <w:rPr>
                <w:bCs/>
                <w:iCs/>
              </w:rPr>
              <w:t>No</w:t>
            </w:r>
          </w:p>
        </w:tc>
        <w:tc>
          <w:tcPr>
            <w:tcW w:w="709" w:type="dxa"/>
          </w:tcPr>
          <w:p w14:paraId="258A573C" w14:textId="77777777" w:rsidR="00BE7E25" w:rsidRPr="002D57A0" w:rsidRDefault="00BE7E25" w:rsidP="00BE7E25">
            <w:pPr>
              <w:pStyle w:val="TAL"/>
              <w:jc w:val="center"/>
              <w:rPr>
                <w:bCs/>
                <w:iCs/>
              </w:rPr>
            </w:pPr>
            <w:r w:rsidRPr="002D57A0">
              <w:rPr>
                <w:bCs/>
                <w:iCs/>
              </w:rPr>
              <w:t>No</w:t>
            </w:r>
          </w:p>
        </w:tc>
        <w:tc>
          <w:tcPr>
            <w:tcW w:w="728" w:type="dxa"/>
          </w:tcPr>
          <w:p w14:paraId="47417123" w14:textId="77777777" w:rsidR="00BE7E25" w:rsidRPr="002D57A0" w:rsidRDefault="00BE7E25" w:rsidP="00BE7E25">
            <w:pPr>
              <w:pStyle w:val="TAL"/>
              <w:jc w:val="center"/>
            </w:pPr>
            <w:r w:rsidRPr="002D57A0">
              <w:t>FR2 only</w:t>
            </w:r>
          </w:p>
        </w:tc>
      </w:tr>
      <w:tr w:rsidR="00BE7E25" w:rsidRPr="005A0061" w14:paraId="275670FB" w14:textId="77777777" w:rsidTr="0026000E">
        <w:trPr>
          <w:cantSplit/>
          <w:tblHeader/>
        </w:trPr>
        <w:tc>
          <w:tcPr>
            <w:tcW w:w="6917" w:type="dxa"/>
          </w:tcPr>
          <w:p w14:paraId="32F6A00B" w14:textId="77777777" w:rsidR="00BE7E25" w:rsidRPr="002D57A0" w:rsidRDefault="00BE7E25" w:rsidP="00BE7E25">
            <w:pPr>
              <w:pStyle w:val="TAL"/>
              <w:rPr>
                <w:b/>
                <w:i/>
              </w:rPr>
            </w:pPr>
            <w:r w:rsidRPr="002D57A0">
              <w:rPr>
                <w:b/>
                <w:i/>
              </w:rPr>
              <w:t>modifiedMPR-Behaviour</w:t>
            </w:r>
          </w:p>
          <w:p w14:paraId="3A668CBB" w14:textId="77777777" w:rsidR="00BE7E25" w:rsidRPr="002D57A0" w:rsidRDefault="00BE7E25" w:rsidP="00BE7E25">
            <w:pPr>
              <w:pStyle w:val="TAL"/>
            </w:pPr>
            <w:r w:rsidRPr="002D57A0">
              <w:t>Indicates whether UE supports modified MPR behaviour defined in TS 38.101-1 [2] and TS 38.101-2 [3].</w:t>
            </w:r>
          </w:p>
        </w:tc>
        <w:tc>
          <w:tcPr>
            <w:tcW w:w="709" w:type="dxa"/>
          </w:tcPr>
          <w:p w14:paraId="0B31A765" w14:textId="77777777" w:rsidR="00BE7E25" w:rsidRPr="002D57A0" w:rsidRDefault="00BE7E25" w:rsidP="00BE7E25">
            <w:pPr>
              <w:pStyle w:val="TAL"/>
              <w:jc w:val="center"/>
            </w:pPr>
            <w:r w:rsidRPr="002D57A0">
              <w:t>Band</w:t>
            </w:r>
          </w:p>
        </w:tc>
        <w:tc>
          <w:tcPr>
            <w:tcW w:w="567" w:type="dxa"/>
          </w:tcPr>
          <w:p w14:paraId="0AEF8FC8" w14:textId="77777777" w:rsidR="00BE7E25" w:rsidRPr="002D57A0" w:rsidRDefault="00BE7E25" w:rsidP="00BE7E25">
            <w:pPr>
              <w:pStyle w:val="TAL"/>
              <w:jc w:val="center"/>
            </w:pPr>
            <w:r w:rsidRPr="002D57A0">
              <w:t>No</w:t>
            </w:r>
          </w:p>
        </w:tc>
        <w:tc>
          <w:tcPr>
            <w:tcW w:w="709" w:type="dxa"/>
          </w:tcPr>
          <w:p w14:paraId="236BA714" w14:textId="77777777" w:rsidR="00BE7E25" w:rsidRPr="002D57A0" w:rsidRDefault="00BE7E25" w:rsidP="00BE7E25">
            <w:pPr>
              <w:pStyle w:val="TAL"/>
              <w:jc w:val="center"/>
            </w:pPr>
            <w:r w:rsidRPr="002D57A0">
              <w:t>No</w:t>
            </w:r>
          </w:p>
        </w:tc>
        <w:tc>
          <w:tcPr>
            <w:tcW w:w="728" w:type="dxa"/>
          </w:tcPr>
          <w:p w14:paraId="73F55F50" w14:textId="77777777" w:rsidR="00BE7E25" w:rsidRPr="002D57A0" w:rsidDel="00C7429B" w:rsidRDefault="00BE7E25" w:rsidP="00BE7E25">
            <w:pPr>
              <w:pStyle w:val="TAL"/>
              <w:jc w:val="center"/>
            </w:pPr>
            <w:r w:rsidRPr="002D57A0">
              <w:t>No</w:t>
            </w:r>
          </w:p>
        </w:tc>
      </w:tr>
      <w:tr w:rsidR="00BE7E25" w:rsidRPr="005A0061" w14:paraId="7634A2D3" w14:textId="77777777" w:rsidTr="0026000E">
        <w:trPr>
          <w:cantSplit/>
          <w:tblHeader/>
        </w:trPr>
        <w:tc>
          <w:tcPr>
            <w:tcW w:w="6917" w:type="dxa"/>
          </w:tcPr>
          <w:p w14:paraId="3A391CD5" w14:textId="77777777" w:rsidR="00BE7E25" w:rsidRPr="002D57A0" w:rsidRDefault="00BE7E25" w:rsidP="00BE7E25">
            <w:pPr>
              <w:pStyle w:val="TAL"/>
              <w:rPr>
                <w:b/>
                <w:i/>
              </w:rPr>
            </w:pPr>
            <w:r w:rsidRPr="002D57A0">
              <w:rPr>
                <w:b/>
                <w:i/>
              </w:rPr>
              <w:t>multipleTCI</w:t>
            </w:r>
          </w:p>
          <w:p w14:paraId="3C13F471" w14:textId="77777777" w:rsidR="00BE7E25" w:rsidRPr="002D57A0" w:rsidRDefault="00BE7E25" w:rsidP="00BE7E25">
            <w:pPr>
              <w:pStyle w:val="TAL"/>
            </w:pPr>
            <w:r w:rsidRPr="002D57A0">
              <w:t xml:space="preserve">Indicates whether UE supports more than one TCI state configurations per CORESET. UE is only required to track one active TCI state per CORESET. UE is required to support minimum between 64 and number of configured TCI states indicated by </w:t>
            </w:r>
            <w:r w:rsidRPr="002D57A0">
              <w:rPr>
                <w:i/>
              </w:rPr>
              <w:t>tci-StatePDSCH</w:t>
            </w:r>
            <w:r w:rsidRPr="002D57A0">
              <w:t xml:space="preserve">. This field shall be set to </w:t>
            </w:r>
            <w:r w:rsidRPr="002D57A0">
              <w:rPr>
                <w:i/>
                <w:lang w:eastAsia="ja-JP"/>
              </w:rPr>
              <w:t>supported</w:t>
            </w:r>
            <w:r w:rsidRPr="002D57A0">
              <w:t>.</w:t>
            </w:r>
          </w:p>
        </w:tc>
        <w:tc>
          <w:tcPr>
            <w:tcW w:w="709" w:type="dxa"/>
          </w:tcPr>
          <w:p w14:paraId="64955D74" w14:textId="77777777" w:rsidR="00BE7E25" w:rsidRPr="002D57A0" w:rsidRDefault="00BE7E25" w:rsidP="00BE7E25">
            <w:pPr>
              <w:pStyle w:val="TAL"/>
              <w:jc w:val="center"/>
            </w:pPr>
            <w:r w:rsidRPr="002D57A0">
              <w:t>Band</w:t>
            </w:r>
          </w:p>
        </w:tc>
        <w:tc>
          <w:tcPr>
            <w:tcW w:w="567" w:type="dxa"/>
          </w:tcPr>
          <w:p w14:paraId="512F1324" w14:textId="77777777" w:rsidR="00BE7E25" w:rsidRPr="002D57A0" w:rsidRDefault="00BE7E25" w:rsidP="00BE7E25">
            <w:pPr>
              <w:pStyle w:val="TAL"/>
              <w:jc w:val="center"/>
            </w:pPr>
            <w:r w:rsidRPr="002D57A0">
              <w:t>Yes</w:t>
            </w:r>
          </w:p>
        </w:tc>
        <w:tc>
          <w:tcPr>
            <w:tcW w:w="709" w:type="dxa"/>
          </w:tcPr>
          <w:p w14:paraId="15FE2A6A" w14:textId="77777777" w:rsidR="00BE7E25" w:rsidRPr="002D57A0" w:rsidRDefault="00BE7E25" w:rsidP="00BE7E25">
            <w:pPr>
              <w:pStyle w:val="TAL"/>
              <w:jc w:val="center"/>
            </w:pPr>
            <w:r w:rsidRPr="002D57A0">
              <w:t>No</w:t>
            </w:r>
          </w:p>
        </w:tc>
        <w:tc>
          <w:tcPr>
            <w:tcW w:w="728" w:type="dxa"/>
          </w:tcPr>
          <w:p w14:paraId="52ADF248" w14:textId="77777777" w:rsidR="00BE7E25" w:rsidRPr="002D57A0" w:rsidRDefault="00BE7E25" w:rsidP="00BE7E25">
            <w:pPr>
              <w:pStyle w:val="TAL"/>
              <w:jc w:val="center"/>
            </w:pPr>
            <w:r w:rsidRPr="002D57A0">
              <w:t>No</w:t>
            </w:r>
          </w:p>
        </w:tc>
      </w:tr>
      <w:tr w:rsidR="00BE7E25" w:rsidRPr="005A0061" w14:paraId="1D974CF3" w14:textId="77777777" w:rsidTr="0026000E">
        <w:trPr>
          <w:cantSplit/>
          <w:tblHeader/>
        </w:trPr>
        <w:tc>
          <w:tcPr>
            <w:tcW w:w="6917" w:type="dxa"/>
          </w:tcPr>
          <w:p w14:paraId="5C575D5B" w14:textId="77777777" w:rsidR="00BE7E25" w:rsidRPr="002D57A0" w:rsidRDefault="00BE7E25" w:rsidP="00BE7E25">
            <w:pPr>
              <w:pStyle w:val="TAL"/>
              <w:rPr>
                <w:b/>
                <w:bCs/>
                <w:i/>
                <w:iCs/>
              </w:rPr>
            </w:pPr>
            <w:r w:rsidRPr="002D57A0">
              <w:rPr>
                <w:b/>
                <w:bCs/>
                <w:i/>
                <w:iCs/>
              </w:rPr>
              <w:t>pdsch-256QAM-FR2</w:t>
            </w:r>
          </w:p>
          <w:p w14:paraId="1EA54AB2" w14:textId="77777777" w:rsidR="00BE7E25" w:rsidRPr="002D57A0" w:rsidRDefault="00BE7E25" w:rsidP="00BE7E25">
            <w:pPr>
              <w:pStyle w:val="TAL"/>
            </w:pPr>
            <w:r w:rsidRPr="002D57A0">
              <w:rPr>
                <w:bCs/>
                <w:iCs/>
              </w:rPr>
              <w:t>Indicates whether the UE supports 256QAM modulation scheme for PDSCH for FR2 as defined in 7.3.1.2 of TS 38.211 [6].</w:t>
            </w:r>
          </w:p>
        </w:tc>
        <w:tc>
          <w:tcPr>
            <w:tcW w:w="709" w:type="dxa"/>
          </w:tcPr>
          <w:p w14:paraId="462F51F3"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2067B577"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45A95612"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0C57C117" w14:textId="77777777" w:rsidR="00BE7E25" w:rsidRPr="002D57A0" w:rsidRDefault="00BE7E25" w:rsidP="00BE7E25">
            <w:pPr>
              <w:pStyle w:val="TAL"/>
              <w:jc w:val="center"/>
            </w:pPr>
            <w:r w:rsidRPr="002D57A0">
              <w:t>FR2 only</w:t>
            </w:r>
          </w:p>
        </w:tc>
      </w:tr>
      <w:tr w:rsidR="00BE7E25" w:rsidRPr="005A0061" w14:paraId="1508E4B4" w14:textId="77777777" w:rsidTr="0026000E">
        <w:trPr>
          <w:cantSplit/>
          <w:tblHeader/>
        </w:trPr>
        <w:tc>
          <w:tcPr>
            <w:tcW w:w="6917" w:type="dxa"/>
          </w:tcPr>
          <w:p w14:paraId="506FC597" w14:textId="77777777" w:rsidR="00BE7E25" w:rsidRPr="002D57A0" w:rsidRDefault="00BE7E25" w:rsidP="00BE7E25">
            <w:pPr>
              <w:pStyle w:val="TAL"/>
              <w:rPr>
                <w:b/>
                <w:bCs/>
                <w:i/>
                <w:iCs/>
              </w:rPr>
            </w:pPr>
            <w:r w:rsidRPr="002D57A0">
              <w:rPr>
                <w:b/>
                <w:bCs/>
                <w:i/>
                <w:iCs/>
              </w:rPr>
              <w:t>periodicBeamReport</w:t>
            </w:r>
          </w:p>
          <w:p w14:paraId="6AFC1E59" w14:textId="77777777" w:rsidR="00BE7E25" w:rsidRPr="002D57A0" w:rsidRDefault="00BE7E25" w:rsidP="00BE7E25">
            <w:pPr>
              <w:pStyle w:val="TAL"/>
              <w:rPr>
                <w:bCs/>
                <w:iCs/>
              </w:rPr>
            </w:pPr>
            <w:r w:rsidRPr="002D57A0">
              <w:rPr>
                <w:bCs/>
                <w:iCs/>
              </w:rPr>
              <w:t>Indicates whether UE supports periodic 'CRI/RSRP' or 'SSBRI/RSRP' reporting using PUCCH formats 2, 3 and 4 in one slot.</w:t>
            </w:r>
          </w:p>
        </w:tc>
        <w:tc>
          <w:tcPr>
            <w:tcW w:w="709" w:type="dxa"/>
          </w:tcPr>
          <w:p w14:paraId="65253D22" w14:textId="77777777" w:rsidR="00BE7E25" w:rsidRPr="002D57A0" w:rsidRDefault="00BE7E25" w:rsidP="00BE7E25">
            <w:pPr>
              <w:pStyle w:val="TAL"/>
              <w:jc w:val="center"/>
              <w:rPr>
                <w:bCs/>
                <w:iCs/>
              </w:rPr>
            </w:pPr>
            <w:r w:rsidRPr="002D57A0">
              <w:rPr>
                <w:bCs/>
                <w:iCs/>
              </w:rPr>
              <w:t>Band</w:t>
            </w:r>
          </w:p>
        </w:tc>
        <w:tc>
          <w:tcPr>
            <w:tcW w:w="567" w:type="dxa"/>
          </w:tcPr>
          <w:p w14:paraId="60A7247B" w14:textId="77777777" w:rsidR="00BE7E25" w:rsidRPr="002D57A0" w:rsidRDefault="00BE7E25" w:rsidP="00BE7E25">
            <w:pPr>
              <w:pStyle w:val="TAL"/>
              <w:jc w:val="center"/>
              <w:rPr>
                <w:bCs/>
                <w:iCs/>
              </w:rPr>
            </w:pPr>
            <w:r w:rsidRPr="002D57A0">
              <w:rPr>
                <w:bCs/>
                <w:iCs/>
              </w:rPr>
              <w:t>Yes</w:t>
            </w:r>
          </w:p>
        </w:tc>
        <w:tc>
          <w:tcPr>
            <w:tcW w:w="709" w:type="dxa"/>
          </w:tcPr>
          <w:p w14:paraId="072F6871" w14:textId="77777777" w:rsidR="00BE7E25" w:rsidRPr="002D57A0" w:rsidRDefault="00BE7E25" w:rsidP="00BE7E25">
            <w:pPr>
              <w:pStyle w:val="TAL"/>
              <w:jc w:val="center"/>
              <w:rPr>
                <w:bCs/>
                <w:iCs/>
              </w:rPr>
            </w:pPr>
            <w:r w:rsidRPr="002D57A0">
              <w:rPr>
                <w:bCs/>
                <w:iCs/>
              </w:rPr>
              <w:t>No</w:t>
            </w:r>
          </w:p>
        </w:tc>
        <w:tc>
          <w:tcPr>
            <w:tcW w:w="728" w:type="dxa"/>
          </w:tcPr>
          <w:p w14:paraId="40C65DCA" w14:textId="77777777" w:rsidR="00BE7E25" w:rsidRPr="002D57A0" w:rsidRDefault="00BE7E25" w:rsidP="00BE7E25">
            <w:pPr>
              <w:pStyle w:val="TAL"/>
              <w:jc w:val="center"/>
            </w:pPr>
            <w:r w:rsidRPr="002D57A0">
              <w:t>No</w:t>
            </w:r>
          </w:p>
        </w:tc>
      </w:tr>
      <w:tr w:rsidR="00BE7E25" w:rsidRPr="005A0061" w14:paraId="48F411B2" w14:textId="77777777" w:rsidTr="0026000E">
        <w:trPr>
          <w:cantSplit/>
          <w:tblHeader/>
        </w:trPr>
        <w:tc>
          <w:tcPr>
            <w:tcW w:w="6917" w:type="dxa"/>
          </w:tcPr>
          <w:p w14:paraId="113A8A76" w14:textId="77777777" w:rsidR="00BE7E25" w:rsidRPr="002D57A0" w:rsidRDefault="00BE7E25" w:rsidP="00BE7E25">
            <w:pPr>
              <w:pStyle w:val="TAL"/>
              <w:rPr>
                <w:b/>
                <w:i/>
              </w:rPr>
            </w:pPr>
            <w:r w:rsidRPr="002D57A0">
              <w:rPr>
                <w:b/>
                <w:i/>
              </w:rPr>
              <w:t>powerBoosting-pi2BP</w:t>
            </w:r>
            <w:r w:rsidRPr="002D57A0">
              <w:rPr>
                <w:b/>
                <w:i/>
                <w:lang w:eastAsia="ja-JP"/>
              </w:rPr>
              <w:t>S</w:t>
            </w:r>
            <w:r w:rsidRPr="002D57A0">
              <w:rPr>
                <w:b/>
                <w:i/>
              </w:rPr>
              <w:t>K</w:t>
            </w:r>
          </w:p>
          <w:p w14:paraId="0DDE85C5" w14:textId="6F4AB3A2" w:rsidR="00BE7E25" w:rsidRPr="002D57A0" w:rsidRDefault="00BE7E25" w:rsidP="00BE7E25">
            <w:pPr>
              <w:pStyle w:val="TAL"/>
            </w:pPr>
            <w:r w:rsidRPr="002D57A0">
              <w:t>Indicates whether UE supports</w:t>
            </w:r>
            <w:r w:rsidRPr="002D57A0">
              <w:rPr>
                <w:lang w:eastAsia="ja-JP"/>
              </w:rPr>
              <w:t xml:space="preserve"> power boosting for pi/2 BPSK, when applicable as defined in 6.2 of TS 38.101-1 [2]</w:t>
            </w:r>
            <w:r w:rsidRPr="002D57A0">
              <w:t>.</w:t>
            </w:r>
            <w:ins w:id="142" w:author="NR_IAB-Core" w:date="2020-06-08T22:48:00Z">
              <w:r w:rsidRPr="005A0061">
                <w:rPr>
                  <w:lang w:val="en-US"/>
                </w:rPr>
                <w:t xml:space="preserve"> This capability is not a</w:t>
              </w:r>
            </w:ins>
            <w:ins w:id="143" w:author="NR_IAB-Core" w:date="2020-06-08T22:49:00Z">
              <w:r w:rsidRPr="005A0061">
                <w:rPr>
                  <w:lang w:val="en-US"/>
                </w:rPr>
                <w:t>pplicable to IAB-MT.</w:t>
              </w:r>
            </w:ins>
          </w:p>
        </w:tc>
        <w:tc>
          <w:tcPr>
            <w:tcW w:w="709" w:type="dxa"/>
          </w:tcPr>
          <w:p w14:paraId="2CBE932F" w14:textId="77777777" w:rsidR="00BE7E25" w:rsidRPr="002D57A0" w:rsidRDefault="00BE7E25" w:rsidP="00BE7E25">
            <w:pPr>
              <w:pStyle w:val="TAL"/>
              <w:jc w:val="center"/>
            </w:pPr>
            <w:r w:rsidRPr="002D57A0">
              <w:rPr>
                <w:lang w:eastAsia="ja-JP"/>
              </w:rPr>
              <w:t>Band</w:t>
            </w:r>
          </w:p>
        </w:tc>
        <w:tc>
          <w:tcPr>
            <w:tcW w:w="567" w:type="dxa"/>
          </w:tcPr>
          <w:p w14:paraId="262149E4" w14:textId="77777777" w:rsidR="00BE7E25" w:rsidRPr="002D57A0" w:rsidRDefault="00BE7E25" w:rsidP="00BE7E25">
            <w:pPr>
              <w:pStyle w:val="TAL"/>
              <w:jc w:val="center"/>
            </w:pPr>
            <w:r w:rsidRPr="002D57A0">
              <w:t>No</w:t>
            </w:r>
          </w:p>
        </w:tc>
        <w:tc>
          <w:tcPr>
            <w:tcW w:w="709" w:type="dxa"/>
          </w:tcPr>
          <w:p w14:paraId="661C852B" w14:textId="77777777" w:rsidR="00BE7E25" w:rsidRPr="002D57A0" w:rsidRDefault="00BE7E25" w:rsidP="00BE7E25">
            <w:pPr>
              <w:pStyle w:val="TAL"/>
              <w:jc w:val="center"/>
            </w:pPr>
            <w:r w:rsidRPr="002D57A0">
              <w:rPr>
                <w:lang w:eastAsia="ja-JP"/>
              </w:rPr>
              <w:t>TDD only</w:t>
            </w:r>
          </w:p>
        </w:tc>
        <w:tc>
          <w:tcPr>
            <w:tcW w:w="728" w:type="dxa"/>
          </w:tcPr>
          <w:p w14:paraId="6F2DBE8D" w14:textId="77777777" w:rsidR="00BE7E25" w:rsidRPr="002D57A0" w:rsidRDefault="00BE7E25" w:rsidP="00BE7E25">
            <w:pPr>
              <w:pStyle w:val="TAL"/>
              <w:jc w:val="center"/>
            </w:pPr>
            <w:r w:rsidRPr="002D57A0">
              <w:rPr>
                <w:lang w:eastAsia="ja-JP"/>
              </w:rPr>
              <w:t>FR1 only</w:t>
            </w:r>
          </w:p>
        </w:tc>
      </w:tr>
      <w:tr w:rsidR="00BE7E25" w:rsidRPr="005A0061" w14:paraId="0EF2D3BD" w14:textId="77777777" w:rsidTr="0026000E">
        <w:trPr>
          <w:cantSplit/>
          <w:tblHeader/>
        </w:trPr>
        <w:tc>
          <w:tcPr>
            <w:tcW w:w="6917" w:type="dxa"/>
          </w:tcPr>
          <w:p w14:paraId="5657B7D9" w14:textId="77777777" w:rsidR="00BE7E25" w:rsidRPr="002D57A0" w:rsidRDefault="00BE7E25" w:rsidP="00BE7E25">
            <w:pPr>
              <w:pStyle w:val="TAL"/>
              <w:rPr>
                <w:b/>
                <w:bCs/>
                <w:i/>
                <w:iCs/>
              </w:rPr>
            </w:pPr>
            <w:r w:rsidRPr="002D57A0">
              <w:rPr>
                <w:b/>
                <w:bCs/>
                <w:i/>
                <w:iCs/>
              </w:rPr>
              <w:lastRenderedPageBreak/>
              <w:t>ptrs-DensityRecommendationSetDL</w:t>
            </w:r>
          </w:p>
          <w:p w14:paraId="7E34E608" w14:textId="77777777" w:rsidR="00BE7E25" w:rsidRPr="002D57A0" w:rsidRDefault="00BE7E25" w:rsidP="00BE7E25">
            <w:pPr>
              <w:pStyle w:val="TAL"/>
              <w:rPr>
                <w:rFonts w:cs="Arial"/>
                <w:bCs/>
                <w:iCs/>
                <w:szCs w:val="18"/>
              </w:rPr>
            </w:pPr>
            <w:r w:rsidRPr="002D57A0">
              <w:rPr>
                <w:bCs/>
                <w:iCs/>
              </w:rPr>
              <w:t>For each supported sub-carrier spacing, indicates preferred threshold sets for determining DL PTRS density. It is mandated for FR2. For each supported sub-carrier spacing, this field comprises:</w:t>
            </w:r>
          </w:p>
          <w:p w14:paraId="4E69B7D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t xml:space="preserve">two values of </w:t>
            </w:r>
            <w:r w:rsidRPr="002D57A0">
              <w:rPr>
                <w:rFonts w:ascii="Arial" w:hAnsi="Arial" w:cs="Arial"/>
                <w:i/>
                <w:sz w:val="18"/>
                <w:szCs w:val="18"/>
              </w:rPr>
              <w:t>frequencyDensity</w:t>
            </w:r>
            <w:r w:rsidRPr="002D57A0">
              <w:rPr>
                <w:rFonts w:ascii="Arial" w:hAnsi="Arial" w:cs="Arial"/>
                <w:sz w:val="18"/>
                <w:szCs w:val="18"/>
              </w:rPr>
              <w:t>;</w:t>
            </w:r>
          </w:p>
          <w:p w14:paraId="48BDB0F4" w14:textId="77777777" w:rsidR="00BE7E25" w:rsidRPr="002D57A0" w:rsidRDefault="00BE7E25" w:rsidP="00BE7E25">
            <w:pPr>
              <w:pStyle w:val="B1"/>
              <w:rPr>
                <w:bCs/>
                <w:iCs/>
              </w:rPr>
            </w:pPr>
            <w:r w:rsidRPr="002D57A0">
              <w:rPr>
                <w:rFonts w:ascii="Arial" w:hAnsi="Arial" w:cs="Arial"/>
                <w:sz w:val="18"/>
                <w:szCs w:val="18"/>
              </w:rPr>
              <w:t>-</w:t>
            </w:r>
            <w:r w:rsidRPr="002D57A0">
              <w:rPr>
                <w:rFonts w:ascii="Arial" w:hAnsi="Arial" w:cs="Arial"/>
                <w:sz w:val="18"/>
                <w:szCs w:val="18"/>
              </w:rPr>
              <w:tab/>
              <w:t xml:space="preserve">three values of </w:t>
            </w:r>
            <w:r w:rsidRPr="002D57A0">
              <w:rPr>
                <w:rFonts w:ascii="Arial" w:hAnsi="Arial" w:cs="Arial"/>
                <w:i/>
                <w:sz w:val="18"/>
                <w:szCs w:val="18"/>
              </w:rPr>
              <w:t>timeDensity</w:t>
            </w:r>
            <w:r w:rsidRPr="002D57A0">
              <w:rPr>
                <w:rFonts w:ascii="Arial" w:hAnsi="Arial" w:cs="Arial"/>
                <w:sz w:val="18"/>
                <w:szCs w:val="18"/>
              </w:rPr>
              <w:t>.</w:t>
            </w:r>
          </w:p>
        </w:tc>
        <w:tc>
          <w:tcPr>
            <w:tcW w:w="709" w:type="dxa"/>
          </w:tcPr>
          <w:p w14:paraId="303A6D4A" w14:textId="77777777" w:rsidR="00BE7E25" w:rsidRPr="002D57A0" w:rsidRDefault="00BE7E25" w:rsidP="00BE7E25">
            <w:pPr>
              <w:pStyle w:val="TAL"/>
              <w:jc w:val="center"/>
              <w:rPr>
                <w:bCs/>
                <w:iCs/>
              </w:rPr>
            </w:pPr>
            <w:r w:rsidRPr="002D57A0">
              <w:rPr>
                <w:rFonts w:cs="Arial"/>
                <w:bCs/>
                <w:iCs/>
                <w:szCs w:val="18"/>
                <w:lang w:eastAsia="ja-JP"/>
              </w:rPr>
              <w:t>Band</w:t>
            </w:r>
          </w:p>
        </w:tc>
        <w:tc>
          <w:tcPr>
            <w:tcW w:w="567" w:type="dxa"/>
          </w:tcPr>
          <w:p w14:paraId="4C7F71E5" w14:textId="77777777" w:rsidR="00BE7E25" w:rsidRPr="002D57A0" w:rsidRDefault="00BE7E25" w:rsidP="00BE7E25">
            <w:pPr>
              <w:pStyle w:val="TAL"/>
              <w:jc w:val="center"/>
              <w:rPr>
                <w:bCs/>
                <w:iCs/>
              </w:rPr>
            </w:pPr>
            <w:r w:rsidRPr="002D57A0">
              <w:rPr>
                <w:rFonts w:cs="Arial"/>
                <w:bCs/>
                <w:iCs/>
                <w:szCs w:val="18"/>
                <w:lang w:eastAsia="ja-JP"/>
              </w:rPr>
              <w:t>CY</w:t>
            </w:r>
          </w:p>
        </w:tc>
        <w:tc>
          <w:tcPr>
            <w:tcW w:w="709" w:type="dxa"/>
          </w:tcPr>
          <w:p w14:paraId="50413901" w14:textId="77777777" w:rsidR="00BE7E25" w:rsidRPr="002D57A0" w:rsidRDefault="00BE7E25" w:rsidP="00BE7E25">
            <w:pPr>
              <w:pStyle w:val="TAL"/>
              <w:jc w:val="center"/>
              <w:rPr>
                <w:bCs/>
                <w:iCs/>
              </w:rPr>
            </w:pPr>
            <w:r w:rsidRPr="002D57A0">
              <w:rPr>
                <w:rFonts w:cs="Arial"/>
                <w:bCs/>
                <w:iCs/>
                <w:szCs w:val="18"/>
                <w:lang w:eastAsia="ja-JP"/>
              </w:rPr>
              <w:t>No</w:t>
            </w:r>
          </w:p>
        </w:tc>
        <w:tc>
          <w:tcPr>
            <w:tcW w:w="728" w:type="dxa"/>
          </w:tcPr>
          <w:p w14:paraId="7134BAE5" w14:textId="77777777" w:rsidR="00BE7E25" w:rsidRPr="002D57A0" w:rsidRDefault="00BE7E25" w:rsidP="00BE7E25">
            <w:pPr>
              <w:pStyle w:val="TAL"/>
              <w:jc w:val="center"/>
            </w:pPr>
            <w:r w:rsidRPr="002D57A0">
              <w:t>No</w:t>
            </w:r>
          </w:p>
        </w:tc>
      </w:tr>
      <w:tr w:rsidR="00BE7E25" w:rsidRPr="005A0061" w14:paraId="04F41D17" w14:textId="77777777" w:rsidTr="0026000E">
        <w:trPr>
          <w:cantSplit/>
          <w:tblHeader/>
        </w:trPr>
        <w:tc>
          <w:tcPr>
            <w:tcW w:w="6917" w:type="dxa"/>
          </w:tcPr>
          <w:p w14:paraId="14B1A68C" w14:textId="77777777" w:rsidR="00BE7E25" w:rsidRPr="002D57A0" w:rsidRDefault="00BE7E25" w:rsidP="00BE7E25">
            <w:pPr>
              <w:pStyle w:val="TAL"/>
              <w:rPr>
                <w:b/>
                <w:bCs/>
                <w:i/>
                <w:iCs/>
              </w:rPr>
            </w:pPr>
            <w:bookmarkStart w:id="144" w:name="_Hlk533941701"/>
            <w:r w:rsidRPr="002D57A0">
              <w:rPr>
                <w:b/>
                <w:bCs/>
                <w:i/>
                <w:iCs/>
              </w:rPr>
              <w:t>ptrs-DensityRecommendationSetUL</w:t>
            </w:r>
            <w:bookmarkEnd w:id="144"/>
          </w:p>
          <w:p w14:paraId="7E4EF4C4" w14:textId="77777777" w:rsidR="00BE7E25" w:rsidRPr="002D57A0" w:rsidRDefault="00BE7E25" w:rsidP="00BE7E25">
            <w:pPr>
              <w:pStyle w:val="TAL"/>
              <w:rPr>
                <w:bCs/>
                <w:iCs/>
              </w:rPr>
            </w:pPr>
            <w:r w:rsidRPr="002D57A0">
              <w:rPr>
                <w:bCs/>
                <w:iCs/>
              </w:rPr>
              <w:t>For each supported sub-carrier spacing, indicates preferred threshold sets for determining UL PTRS density. For each supported sub-carrier spacing, this field comprises:</w:t>
            </w:r>
          </w:p>
          <w:p w14:paraId="3610EDFA"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two values of </w:t>
            </w:r>
            <w:r w:rsidRPr="002D57A0">
              <w:rPr>
                <w:rFonts w:ascii="Arial" w:hAnsi="Arial" w:cs="Arial"/>
                <w:i/>
                <w:sz w:val="18"/>
                <w:szCs w:val="18"/>
                <w:lang w:eastAsia="ja-JP"/>
              </w:rPr>
              <w:t>frequencyDensity</w:t>
            </w:r>
            <w:r w:rsidRPr="002D57A0">
              <w:rPr>
                <w:rFonts w:ascii="Arial" w:hAnsi="Arial" w:cs="Arial"/>
                <w:sz w:val="18"/>
                <w:szCs w:val="18"/>
                <w:lang w:eastAsia="ja-JP"/>
              </w:rPr>
              <w:t>;</w:t>
            </w:r>
          </w:p>
          <w:p w14:paraId="42866384"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three values of </w:t>
            </w:r>
            <w:r w:rsidRPr="002D57A0">
              <w:rPr>
                <w:rFonts w:ascii="Arial" w:hAnsi="Arial" w:cs="Arial"/>
                <w:i/>
                <w:sz w:val="18"/>
                <w:szCs w:val="18"/>
                <w:lang w:eastAsia="ja-JP"/>
              </w:rPr>
              <w:t>timeDensity</w:t>
            </w:r>
            <w:r w:rsidRPr="002D57A0">
              <w:rPr>
                <w:rFonts w:ascii="Arial" w:hAnsi="Arial" w:cs="Arial"/>
                <w:sz w:val="18"/>
                <w:szCs w:val="18"/>
                <w:lang w:eastAsia="ja-JP"/>
              </w:rPr>
              <w:t>;</w:t>
            </w:r>
          </w:p>
          <w:p w14:paraId="38A494AC" w14:textId="77777777" w:rsidR="00BE7E25" w:rsidRPr="002D57A0" w:rsidRDefault="00BE7E25" w:rsidP="00BE7E25">
            <w:pPr>
              <w:pStyle w:val="B1"/>
              <w:rPr>
                <w:rFonts w:ascii="Arial" w:hAnsi="Arial"/>
                <w:bCs/>
                <w:iCs/>
                <w:sz w:val="18"/>
              </w:rPr>
            </w:pPr>
            <w:r w:rsidRPr="002D57A0">
              <w:rPr>
                <w:rFonts w:ascii="Arial" w:hAnsi="Arial" w:cs="Arial"/>
                <w:sz w:val="18"/>
                <w:szCs w:val="18"/>
                <w:lang w:eastAsia="ja-JP"/>
              </w:rPr>
              <w:t>-</w:t>
            </w:r>
            <w:r w:rsidRPr="002D57A0">
              <w:rPr>
                <w:rFonts w:ascii="Arial" w:hAnsi="Arial" w:cs="Arial"/>
                <w:sz w:val="18"/>
                <w:szCs w:val="18"/>
                <w:lang w:eastAsia="ja-JP"/>
              </w:rPr>
              <w:tab/>
              <w:t xml:space="preserve">five values of </w:t>
            </w:r>
            <w:r w:rsidRPr="002D57A0">
              <w:rPr>
                <w:rFonts w:ascii="Arial" w:hAnsi="Arial" w:cs="Arial"/>
                <w:i/>
                <w:sz w:val="18"/>
                <w:szCs w:val="18"/>
                <w:lang w:eastAsia="ja-JP"/>
              </w:rPr>
              <w:t>sampleDensity</w:t>
            </w:r>
            <w:r w:rsidRPr="002D57A0">
              <w:rPr>
                <w:rFonts w:ascii="Arial" w:hAnsi="Arial" w:cs="Arial"/>
                <w:sz w:val="18"/>
                <w:szCs w:val="18"/>
                <w:lang w:eastAsia="ja-JP"/>
              </w:rPr>
              <w:t>.</w:t>
            </w:r>
          </w:p>
        </w:tc>
        <w:tc>
          <w:tcPr>
            <w:tcW w:w="709" w:type="dxa"/>
          </w:tcPr>
          <w:p w14:paraId="1CE85C89"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Band</w:t>
            </w:r>
          </w:p>
        </w:tc>
        <w:tc>
          <w:tcPr>
            <w:tcW w:w="567" w:type="dxa"/>
          </w:tcPr>
          <w:p w14:paraId="1932A347"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09" w:type="dxa"/>
          </w:tcPr>
          <w:p w14:paraId="46AE946A"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28" w:type="dxa"/>
          </w:tcPr>
          <w:p w14:paraId="32807422" w14:textId="77777777" w:rsidR="00BE7E25" w:rsidRPr="002D57A0" w:rsidRDefault="00BE7E25" w:rsidP="00BE7E25">
            <w:pPr>
              <w:pStyle w:val="TAL"/>
              <w:jc w:val="center"/>
            </w:pPr>
            <w:r w:rsidRPr="002D57A0">
              <w:t>No</w:t>
            </w:r>
          </w:p>
        </w:tc>
      </w:tr>
      <w:tr w:rsidR="00BE7E25" w:rsidRPr="005A0061" w14:paraId="7FF14359" w14:textId="77777777" w:rsidTr="0026000E">
        <w:trPr>
          <w:cantSplit/>
          <w:tblHeader/>
        </w:trPr>
        <w:tc>
          <w:tcPr>
            <w:tcW w:w="6917" w:type="dxa"/>
          </w:tcPr>
          <w:p w14:paraId="240C9B94" w14:textId="77777777" w:rsidR="00BE7E25" w:rsidRPr="002D57A0" w:rsidRDefault="00BE7E25" w:rsidP="00BE7E25">
            <w:pPr>
              <w:pStyle w:val="TAL"/>
              <w:rPr>
                <w:b/>
                <w:i/>
              </w:rPr>
            </w:pPr>
            <w:r w:rsidRPr="002D57A0">
              <w:rPr>
                <w:b/>
                <w:i/>
              </w:rPr>
              <w:t>pucch-SpatialRelInfoMAC-CE</w:t>
            </w:r>
          </w:p>
          <w:p w14:paraId="12B9344A" w14:textId="77777777" w:rsidR="00BE7E25" w:rsidRPr="002D57A0" w:rsidRDefault="00BE7E25" w:rsidP="00BE7E25">
            <w:pPr>
              <w:pStyle w:val="TAL"/>
            </w:pPr>
            <w:r w:rsidRPr="002D57A0">
              <w:t xml:space="preserve">Indicates whether the UE supports indication of </w:t>
            </w:r>
            <w:r w:rsidRPr="002D57A0">
              <w:rPr>
                <w:i/>
              </w:rPr>
              <w:t>PUCCH-spatialrelationinfo</w:t>
            </w:r>
            <w:r w:rsidRPr="002D57A0">
              <w:t xml:space="preserve"> by a MAC CE per PUCCH resource. It is mandatory for FR2 and optional for FR1.</w:t>
            </w:r>
          </w:p>
        </w:tc>
        <w:tc>
          <w:tcPr>
            <w:tcW w:w="709" w:type="dxa"/>
          </w:tcPr>
          <w:p w14:paraId="6617C536" w14:textId="77777777" w:rsidR="00BE7E25" w:rsidRPr="002D57A0" w:rsidRDefault="00BE7E25" w:rsidP="00BE7E25">
            <w:pPr>
              <w:pStyle w:val="TAL"/>
              <w:jc w:val="center"/>
              <w:rPr>
                <w:lang w:eastAsia="ja-JP"/>
              </w:rPr>
            </w:pPr>
            <w:r w:rsidRPr="002D57A0">
              <w:rPr>
                <w:lang w:eastAsia="ja-JP"/>
              </w:rPr>
              <w:t>Band</w:t>
            </w:r>
          </w:p>
        </w:tc>
        <w:tc>
          <w:tcPr>
            <w:tcW w:w="567" w:type="dxa"/>
          </w:tcPr>
          <w:p w14:paraId="38F589A6" w14:textId="77777777" w:rsidR="00BE7E25" w:rsidRPr="002D57A0" w:rsidRDefault="00BE7E25" w:rsidP="00BE7E25">
            <w:pPr>
              <w:pStyle w:val="TAL"/>
              <w:jc w:val="center"/>
              <w:rPr>
                <w:lang w:eastAsia="ja-JP"/>
              </w:rPr>
            </w:pPr>
            <w:r w:rsidRPr="002D57A0">
              <w:rPr>
                <w:lang w:eastAsia="ja-JP"/>
              </w:rPr>
              <w:t>CY</w:t>
            </w:r>
          </w:p>
        </w:tc>
        <w:tc>
          <w:tcPr>
            <w:tcW w:w="709" w:type="dxa"/>
          </w:tcPr>
          <w:p w14:paraId="3EAE87C3" w14:textId="77777777" w:rsidR="00BE7E25" w:rsidRPr="002D57A0" w:rsidRDefault="00BE7E25" w:rsidP="00BE7E25">
            <w:pPr>
              <w:pStyle w:val="TAL"/>
              <w:jc w:val="center"/>
              <w:rPr>
                <w:lang w:eastAsia="ja-JP"/>
              </w:rPr>
            </w:pPr>
            <w:r w:rsidRPr="002D57A0">
              <w:rPr>
                <w:lang w:eastAsia="ja-JP"/>
              </w:rPr>
              <w:t>No</w:t>
            </w:r>
          </w:p>
        </w:tc>
        <w:tc>
          <w:tcPr>
            <w:tcW w:w="728" w:type="dxa"/>
          </w:tcPr>
          <w:p w14:paraId="489B113E" w14:textId="77777777" w:rsidR="00BE7E25" w:rsidRPr="002D57A0" w:rsidRDefault="00BE7E25" w:rsidP="00BE7E25">
            <w:pPr>
              <w:pStyle w:val="TAL"/>
              <w:jc w:val="center"/>
            </w:pPr>
            <w:r w:rsidRPr="002D57A0">
              <w:rPr>
                <w:lang w:eastAsia="ja-JP"/>
              </w:rPr>
              <w:t>No</w:t>
            </w:r>
          </w:p>
        </w:tc>
      </w:tr>
      <w:tr w:rsidR="00BE7E25" w:rsidRPr="005A0061" w14:paraId="5EE31FBA" w14:textId="77777777" w:rsidTr="0026000E">
        <w:trPr>
          <w:cantSplit/>
          <w:tblHeader/>
        </w:trPr>
        <w:tc>
          <w:tcPr>
            <w:tcW w:w="6917" w:type="dxa"/>
          </w:tcPr>
          <w:p w14:paraId="65B1A6A4" w14:textId="77777777" w:rsidR="00BE7E25" w:rsidRPr="002D57A0" w:rsidRDefault="00BE7E25" w:rsidP="00BE7E25">
            <w:pPr>
              <w:pStyle w:val="TAL"/>
              <w:rPr>
                <w:b/>
                <w:bCs/>
                <w:i/>
                <w:iCs/>
              </w:rPr>
            </w:pPr>
            <w:r w:rsidRPr="002D57A0">
              <w:rPr>
                <w:b/>
                <w:bCs/>
                <w:i/>
                <w:iCs/>
              </w:rPr>
              <w:t>pusch-256QAM</w:t>
            </w:r>
          </w:p>
          <w:p w14:paraId="6B52BE69" w14:textId="77777777" w:rsidR="00BE7E25" w:rsidRPr="002D57A0" w:rsidRDefault="00BE7E25" w:rsidP="00BE7E25">
            <w:pPr>
              <w:pStyle w:val="TAL"/>
            </w:pPr>
            <w:r w:rsidRPr="002D57A0">
              <w:rPr>
                <w:bCs/>
                <w:iCs/>
              </w:rPr>
              <w:t>Indicates whether the UE supports 256QAM modulation scheme for PUSCH as defined in 6.3.1.2 of TS 38.211 [6].</w:t>
            </w:r>
          </w:p>
        </w:tc>
        <w:tc>
          <w:tcPr>
            <w:tcW w:w="709" w:type="dxa"/>
          </w:tcPr>
          <w:p w14:paraId="605FC45E"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54FD3EA9"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59C48C"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18D5D899" w14:textId="77777777" w:rsidR="00BE7E25" w:rsidRPr="002D57A0" w:rsidRDefault="00BE7E25" w:rsidP="00BE7E25">
            <w:pPr>
              <w:pStyle w:val="TAL"/>
              <w:jc w:val="center"/>
            </w:pPr>
            <w:r w:rsidRPr="002D57A0">
              <w:t>No</w:t>
            </w:r>
          </w:p>
        </w:tc>
      </w:tr>
      <w:tr w:rsidR="00BE7E25" w:rsidRPr="005A0061" w14:paraId="3E3FFAF1" w14:textId="77777777" w:rsidTr="0026000E">
        <w:trPr>
          <w:cantSplit/>
          <w:tblHeader/>
        </w:trPr>
        <w:tc>
          <w:tcPr>
            <w:tcW w:w="6917" w:type="dxa"/>
          </w:tcPr>
          <w:p w14:paraId="4A44FA9C" w14:textId="77777777" w:rsidR="00BE7E25" w:rsidRPr="002D57A0" w:rsidRDefault="00BE7E25" w:rsidP="00BE7E25">
            <w:pPr>
              <w:pStyle w:val="TAL"/>
              <w:rPr>
                <w:b/>
                <w:bCs/>
                <w:i/>
                <w:iCs/>
              </w:rPr>
            </w:pPr>
            <w:r w:rsidRPr="002D57A0">
              <w:rPr>
                <w:b/>
                <w:bCs/>
                <w:i/>
                <w:iCs/>
              </w:rPr>
              <w:t>pusch-TransCoherence</w:t>
            </w:r>
          </w:p>
          <w:p w14:paraId="534F1CEB" w14:textId="77777777" w:rsidR="00BE7E25" w:rsidRPr="002D57A0" w:rsidRDefault="00BE7E25" w:rsidP="00BE7E25">
            <w:pPr>
              <w:pStyle w:val="TAL"/>
              <w:rPr>
                <w:bCs/>
                <w:iCs/>
              </w:rPr>
            </w:pPr>
            <w:r w:rsidRPr="002D57A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BE7E25" w:rsidRPr="002D57A0" w:rsidRDefault="00BE7E25" w:rsidP="00BE7E25">
            <w:pPr>
              <w:pStyle w:val="TAL"/>
              <w:jc w:val="center"/>
              <w:rPr>
                <w:bCs/>
                <w:iCs/>
              </w:rPr>
            </w:pPr>
            <w:r w:rsidRPr="002D57A0">
              <w:rPr>
                <w:bCs/>
                <w:iCs/>
              </w:rPr>
              <w:t>Band</w:t>
            </w:r>
          </w:p>
        </w:tc>
        <w:tc>
          <w:tcPr>
            <w:tcW w:w="567" w:type="dxa"/>
          </w:tcPr>
          <w:p w14:paraId="561BACC9" w14:textId="77777777" w:rsidR="00BE7E25" w:rsidRPr="002D57A0" w:rsidRDefault="00BE7E25" w:rsidP="00BE7E25">
            <w:pPr>
              <w:pStyle w:val="TAL"/>
              <w:jc w:val="center"/>
              <w:rPr>
                <w:bCs/>
                <w:iCs/>
              </w:rPr>
            </w:pPr>
            <w:r w:rsidRPr="002D57A0">
              <w:rPr>
                <w:bCs/>
                <w:iCs/>
              </w:rPr>
              <w:t>No</w:t>
            </w:r>
          </w:p>
        </w:tc>
        <w:tc>
          <w:tcPr>
            <w:tcW w:w="709" w:type="dxa"/>
          </w:tcPr>
          <w:p w14:paraId="7EC06E90" w14:textId="77777777" w:rsidR="00BE7E25" w:rsidRPr="002D57A0" w:rsidRDefault="00BE7E25" w:rsidP="00BE7E25">
            <w:pPr>
              <w:pStyle w:val="TAL"/>
              <w:jc w:val="center"/>
              <w:rPr>
                <w:bCs/>
                <w:iCs/>
              </w:rPr>
            </w:pPr>
            <w:r w:rsidRPr="002D57A0">
              <w:rPr>
                <w:bCs/>
                <w:iCs/>
              </w:rPr>
              <w:t>No</w:t>
            </w:r>
          </w:p>
        </w:tc>
        <w:tc>
          <w:tcPr>
            <w:tcW w:w="728" w:type="dxa"/>
          </w:tcPr>
          <w:p w14:paraId="375E7875" w14:textId="77777777" w:rsidR="00BE7E25" w:rsidRPr="002D57A0" w:rsidRDefault="00BE7E25" w:rsidP="00BE7E25">
            <w:pPr>
              <w:pStyle w:val="TAL"/>
              <w:jc w:val="center"/>
            </w:pPr>
            <w:r w:rsidRPr="002D57A0">
              <w:t>No</w:t>
            </w:r>
          </w:p>
        </w:tc>
      </w:tr>
      <w:tr w:rsidR="00BE7E25" w:rsidRPr="005A0061" w14:paraId="4FEE4602" w14:textId="77777777" w:rsidTr="0026000E">
        <w:trPr>
          <w:cantSplit/>
          <w:tblHeader/>
        </w:trPr>
        <w:tc>
          <w:tcPr>
            <w:tcW w:w="6917" w:type="dxa"/>
          </w:tcPr>
          <w:p w14:paraId="378AD29B" w14:textId="77777777" w:rsidR="00BE7E25" w:rsidRPr="002D57A0" w:rsidRDefault="00BE7E25" w:rsidP="00BE7E25">
            <w:pPr>
              <w:pStyle w:val="TAL"/>
              <w:rPr>
                <w:b/>
                <w:i/>
              </w:rPr>
            </w:pPr>
            <w:r w:rsidRPr="002D57A0">
              <w:rPr>
                <w:b/>
                <w:i/>
              </w:rPr>
              <w:t>rateMatchingLTE-CRS</w:t>
            </w:r>
          </w:p>
          <w:p w14:paraId="63BE6317" w14:textId="77777777" w:rsidR="00BE7E25" w:rsidRPr="002D57A0" w:rsidRDefault="00BE7E25" w:rsidP="00BE7E25">
            <w:pPr>
              <w:pStyle w:val="TAL"/>
              <w:rPr>
                <w:bCs/>
                <w:iCs/>
              </w:rPr>
            </w:pPr>
            <w:r w:rsidRPr="002D57A0">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BE7E25" w:rsidRPr="002D57A0" w:rsidRDefault="00BE7E25" w:rsidP="00BE7E25">
            <w:pPr>
              <w:pStyle w:val="TAL"/>
              <w:jc w:val="center"/>
              <w:rPr>
                <w:bCs/>
                <w:iCs/>
              </w:rPr>
            </w:pPr>
            <w:r w:rsidRPr="002D57A0">
              <w:t>Band</w:t>
            </w:r>
          </w:p>
        </w:tc>
        <w:tc>
          <w:tcPr>
            <w:tcW w:w="567" w:type="dxa"/>
          </w:tcPr>
          <w:p w14:paraId="1C4FD37F" w14:textId="77777777" w:rsidR="00BE7E25" w:rsidRPr="002D57A0" w:rsidRDefault="00BE7E25" w:rsidP="00BE7E25">
            <w:pPr>
              <w:pStyle w:val="TAL"/>
              <w:jc w:val="center"/>
              <w:rPr>
                <w:bCs/>
                <w:iCs/>
              </w:rPr>
            </w:pPr>
            <w:r w:rsidRPr="002D57A0">
              <w:t>Yes</w:t>
            </w:r>
          </w:p>
        </w:tc>
        <w:tc>
          <w:tcPr>
            <w:tcW w:w="709" w:type="dxa"/>
          </w:tcPr>
          <w:p w14:paraId="3D716FBA" w14:textId="77777777" w:rsidR="00BE7E25" w:rsidRPr="002D57A0" w:rsidRDefault="00BE7E25" w:rsidP="00BE7E25">
            <w:pPr>
              <w:pStyle w:val="TAL"/>
              <w:jc w:val="center"/>
              <w:rPr>
                <w:bCs/>
                <w:iCs/>
              </w:rPr>
            </w:pPr>
            <w:r w:rsidRPr="002D57A0">
              <w:t>No</w:t>
            </w:r>
          </w:p>
        </w:tc>
        <w:tc>
          <w:tcPr>
            <w:tcW w:w="728" w:type="dxa"/>
          </w:tcPr>
          <w:p w14:paraId="43D7FC13" w14:textId="77777777" w:rsidR="00BE7E25" w:rsidRPr="002D57A0" w:rsidRDefault="00BE7E25" w:rsidP="00BE7E25">
            <w:pPr>
              <w:pStyle w:val="TAL"/>
              <w:jc w:val="center"/>
            </w:pPr>
            <w:r w:rsidRPr="002D57A0">
              <w:t>No</w:t>
            </w:r>
          </w:p>
        </w:tc>
      </w:tr>
      <w:tr w:rsidR="00BE7E25" w:rsidRPr="005A0061" w14:paraId="5F828DFA" w14:textId="77777777" w:rsidTr="0026000E">
        <w:trPr>
          <w:cantSplit/>
          <w:tblHeader/>
        </w:trPr>
        <w:tc>
          <w:tcPr>
            <w:tcW w:w="6917" w:type="dxa"/>
          </w:tcPr>
          <w:p w14:paraId="0300A428" w14:textId="77777777" w:rsidR="00BE7E25" w:rsidRPr="002D57A0" w:rsidRDefault="00BE7E25" w:rsidP="00BE7E25">
            <w:pPr>
              <w:pStyle w:val="TAL"/>
              <w:rPr>
                <w:rFonts w:cs="Arial"/>
                <w:b/>
                <w:bCs/>
                <w:i/>
                <w:iCs/>
                <w:szCs w:val="18"/>
              </w:rPr>
            </w:pPr>
            <w:r w:rsidRPr="002D57A0">
              <w:rPr>
                <w:rFonts w:cs="Arial"/>
                <w:b/>
                <w:bCs/>
                <w:i/>
                <w:iCs/>
                <w:szCs w:val="18"/>
                <w:lang w:eastAsia="ja-JP"/>
              </w:rPr>
              <w:t>s</w:t>
            </w:r>
            <w:r w:rsidRPr="002D57A0">
              <w:rPr>
                <w:rFonts w:cs="Arial"/>
                <w:b/>
                <w:bCs/>
                <w:i/>
                <w:iCs/>
                <w:szCs w:val="18"/>
              </w:rPr>
              <w:t>p</w:t>
            </w:r>
            <w:r w:rsidRPr="002D57A0">
              <w:rPr>
                <w:rFonts w:cs="Arial"/>
                <w:b/>
                <w:bCs/>
                <w:i/>
                <w:iCs/>
                <w:szCs w:val="18"/>
                <w:lang w:eastAsia="ja-JP"/>
              </w:rPr>
              <w:t>atialRelations</w:t>
            </w:r>
          </w:p>
          <w:p w14:paraId="4AA63573" w14:textId="77777777" w:rsidR="00BE7E25" w:rsidRPr="002D57A0" w:rsidRDefault="00BE7E25" w:rsidP="00BE7E25">
            <w:pPr>
              <w:pStyle w:val="TAL"/>
              <w:rPr>
                <w:rFonts w:cs="Arial"/>
                <w:bCs/>
                <w:iCs/>
                <w:szCs w:val="18"/>
                <w:lang w:eastAsia="ja-JP"/>
              </w:rPr>
            </w:pPr>
            <w:r w:rsidRPr="002D57A0">
              <w:rPr>
                <w:rFonts w:cs="Arial"/>
                <w:bCs/>
                <w:iCs/>
                <w:szCs w:val="18"/>
              </w:rPr>
              <w:t xml:space="preserve">Indicates </w:t>
            </w:r>
            <w:r w:rsidRPr="002D57A0">
              <w:rPr>
                <w:rFonts w:cs="Arial"/>
                <w:bCs/>
                <w:iCs/>
                <w:szCs w:val="18"/>
                <w:lang w:eastAsia="ja-JP"/>
              </w:rPr>
              <w:t>whether the UE supports spatial relations</w:t>
            </w:r>
            <w:r w:rsidRPr="002D57A0">
              <w:rPr>
                <w:rFonts w:cs="Arial"/>
                <w:bCs/>
                <w:iCs/>
                <w:szCs w:val="18"/>
              </w:rPr>
              <w:t>.</w:t>
            </w:r>
            <w:r w:rsidRPr="002D57A0">
              <w:rPr>
                <w:rFonts w:cs="Arial"/>
                <w:bCs/>
                <w:iCs/>
                <w:szCs w:val="18"/>
                <w:lang w:eastAsia="ja-JP"/>
              </w:rPr>
              <w:t xml:space="preserve"> The capability signalling comprises the following parameters.</w:t>
            </w:r>
          </w:p>
          <w:p w14:paraId="655D48FB"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maxNumberConfiguredSpatialRelations</w:t>
            </w:r>
            <w:r w:rsidRPr="002D57A0">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6C5AB9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maxNumberActiveSpatialRelations</w:t>
            </w:r>
            <w:r w:rsidRPr="002D57A0">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28556520"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additionalActiveSpatialRelationPUCCH</w:t>
            </w:r>
            <w:r w:rsidRPr="002D57A0">
              <w:rPr>
                <w:rFonts w:ascii="Arial" w:hAnsi="Arial" w:cs="Arial"/>
                <w:sz w:val="18"/>
                <w:szCs w:val="18"/>
                <w:lang w:eastAsia="ja-JP"/>
              </w:rPr>
              <w:t xml:space="preserve"> indicates support of one additional active spatial relation for PUCCH. It is mandatory with capability signalling if </w:t>
            </w:r>
            <w:r w:rsidRPr="002D57A0">
              <w:rPr>
                <w:rFonts w:ascii="Arial" w:hAnsi="Arial" w:cs="Arial"/>
                <w:i/>
                <w:sz w:val="18"/>
                <w:szCs w:val="18"/>
                <w:lang w:eastAsia="ja-JP"/>
              </w:rPr>
              <w:t xml:space="preserve">maxNumberActiveSpatialRelations </w:t>
            </w:r>
            <w:r w:rsidRPr="002D57A0">
              <w:rPr>
                <w:rFonts w:ascii="Arial" w:hAnsi="Arial" w:cs="Arial"/>
                <w:sz w:val="18"/>
                <w:szCs w:val="18"/>
                <w:lang w:eastAsia="ja-JP"/>
              </w:rPr>
              <w:t>is set to n1;</w:t>
            </w:r>
          </w:p>
          <w:p w14:paraId="6F155437" w14:textId="77777777" w:rsidR="00BE7E25" w:rsidRPr="002D57A0" w:rsidRDefault="00BE7E25" w:rsidP="00BE7E25">
            <w:pPr>
              <w:pStyle w:val="B1"/>
              <w:rPr>
                <w:rFonts w:ascii="Arial" w:hAnsi="Arial"/>
                <w:b/>
                <w:i/>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maxNumberDL-RS-QCL-TypeD</w:t>
            </w:r>
            <w:r w:rsidRPr="002D57A0">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204CA8C9"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Band</w:t>
            </w:r>
          </w:p>
        </w:tc>
        <w:tc>
          <w:tcPr>
            <w:tcW w:w="567" w:type="dxa"/>
          </w:tcPr>
          <w:p w14:paraId="37F3E297"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c>
          <w:tcPr>
            <w:tcW w:w="709" w:type="dxa"/>
          </w:tcPr>
          <w:p w14:paraId="22487DD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No</w:t>
            </w:r>
          </w:p>
        </w:tc>
        <w:tc>
          <w:tcPr>
            <w:tcW w:w="728" w:type="dxa"/>
          </w:tcPr>
          <w:p w14:paraId="521089C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r>
      <w:tr w:rsidR="00BE7E25" w:rsidRPr="005A0061" w14:paraId="5622E289" w14:textId="77777777" w:rsidTr="0026000E">
        <w:trPr>
          <w:cantSplit/>
          <w:tblHeader/>
        </w:trPr>
        <w:tc>
          <w:tcPr>
            <w:tcW w:w="6917" w:type="dxa"/>
          </w:tcPr>
          <w:p w14:paraId="2E8DA53C" w14:textId="77777777" w:rsidR="00BE7E25" w:rsidRPr="002D57A0" w:rsidRDefault="00BE7E25" w:rsidP="00BE7E25">
            <w:pPr>
              <w:pStyle w:val="TAL"/>
              <w:rPr>
                <w:b/>
                <w:bCs/>
                <w:i/>
                <w:iCs/>
              </w:rPr>
            </w:pPr>
            <w:r w:rsidRPr="002D57A0">
              <w:rPr>
                <w:b/>
                <w:bCs/>
                <w:i/>
                <w:iCs/>
              </w:rPr>
              <w:t>sp-BeamReportPUCCH</w:t>
            </w:r>
          </w:p>
          <w:p w14:paraId="0B08BA7A" w14:textId="77777777" w:rsidR="00BE7E25" w:rsidRPr="002D57A0" w:rsidRDefault="00BE7E25" w:rsidP="00BE7E25">
            <w:pPr>
              <w:pStyle w:val="TAL"/>
            </w:pPr>
            <w:r w:rsidRPr="002D57A0">
              <w:rPr>
                <w:bCs/>
                <w:iCs/>
              </w:rPr>
              <w:t>Indicates support of semi-persistent 'CRI/RSRP' or 'SSBRI/RSRP' reporting using PUCCH formats 2, 3 and 4 in one slot.</w:t>
            </w:r>
          </w:p>
        </w:tc>
        <w:tc>
          <w:tcPr>
            <w:tcW w:w="709" w:type="dxa"/>
          </w:tcPr>
          <w:p w14:paraId="68E69F54" w14:textId="77777777" w:rsidR="00BE7E25" w:rsidRPr="002D57A0" w:rsidRDefault="00BE7E25" w:rsidP="00BE7E25">
            <w:pPr>
              <w:pStyle w:val="TAL"/>
              <w:jc w:val="center"/>
            </w:pPr>
            <w:r w:rsidRPr="002D57A0">
              <w:rPr>
                <w:bCs/>
                <w:iCs/>
              </w:rPr>
              <w:t>Band</w:t>
            </w:r>
          </w:p>
        </w:tc>
        <w:tc>
          <w:tcPr>
            <w:tcW w:w="567" w:type="dxa"/>
          </w:tcPr>
          <w:p w14:paraId="727B3E84" w14:textId="77777777" w:rsidR="00BE7E25" w:rsidRPr="002D57A0" w:rsidRDefault="00BE7E25" w:rsidP="00BE7E25">
            <w:pPr>
              <w:pStyle w:val="TAL"/>
              <w:jc w:val="center"/>
            </w:pPr>
            <w:r w:rsidRPr="002D57A0">
              <w:rPr>
                <w:bCs/>
                <w:iCs/>
              </w:rPr>
              <w:t>No</w:t>
            </w:r>
          </w:p>
        </w:tc>
        <w:tc>
          <w:tcPr>
            <w:tcW w:w="709" w:type="dxa"/>
          </w:tcPr>
          <w:p w14:paraId="7D1A4875" w14:textId="77777777" w:rsidR="00BE7E25" w:rsidRPr="002D57A0" w:rsidRDefault="00BE7E25" w:rsidP="00BE7E25">
            <w:pPr>
              <w:pStyle w:val="TAL"/>
              <w:jc w:val="center"/>
            </w:pPr>
            <w:r w:rsidRPr="002D57A0">
              <w:rPr>
                <w:bCs/>
                <w:iCs/>
              </w:rPr>
              <w:t>No</w:t>
            </w:r>
          </w:p>
        </w:tc>
        <w:tc>
          <w:tcPr>
            <w:tcW w:w="728" w:type="dxa"/>
          </w:tcPr>
          <w:p w14:paraId="745AB01B" w14:textId="77777777" w:rsidR="00BE7E25" w:rsidRPr="002D57A0" w:rsidRDefault="00BE7E25" w:rsidP="00BE7E25">
            <w:pPr>
              <w:pStyle w:val="TAL"/>
              <w:jc w:val="center"/>
            </w:pPr>
            <w:r w:rsidRPr="002D57A0">
              <w:t>Yes</w:t>
            </w:r>
          </w:p>
        </w:tc>
      </w:tr>
      <w:tr w:rsidR="00BE7E25" w:rsidRPr="005A0061" w14:paraId="00A32D29" w14:textId="77777777" w:rsidTr="0026000E">
        <w:trPr>
          <w:cantSplit/>
          <w:tblHeader/>
        </w:trPr>
        <w:tc>
          <w:tcPr>
            <w:tcW w:w="6917" w:type="dxa"/>
          </w:tcPr>
          <w:p w14:paraId="13597CCF" w14:textId="77777777" w:rsidR="00BE7E25" w:rsidRPr="002D57A0" w:rsidRDefault="00BE7E25" w:rsidP="00BE7E25">
            <w:pPr>
              <w:pStyle w:val="TAL"/>
              <w:rPr>
                <w:b/>
                <w:bCs/>
                <w:i/>
                <w:iCs/>
              </w:rPr>
            </w:pPr>
            <w:r w:rsidRPr="002D57A0">
              <w:rPr>
                <w:b/>
                <w:bCs/>
                <w:i/>
                <w:iCs/>
              </w:rPr>
              <w:t>sp-BeamReportPUSCH</w:t>
            </w:r>
          </w:p>
          <w:p w14:paraId="6B15DF46" w14:textId="77777777" w:rsidR="00BE7E25" w:rsidRPr="002D57A0" w:rsidRDefault="00BE7E25" w:rsidP="00BE7E25">
            <w:pPr>
              <w:pStyle w:val="TAL"/>
            </w:pPr>
            <w:r w:rsidRPr="002D57A0">
              <w:rPr>
                <w:bCs/>
                <w:iCs/>
              </w:rPr>
              <w:t>Indicates support of semi-persistent 'CRI/RSRP' or 'SSBRI/RSRP' reporting on PUSCH.</w:t>
            </w:r>
          </w:p>
        </w:tc>
        <w:tc>
          <w:tcPr>
            <w:tcW w:w="709" w:type="dxa"/>
          </w:tcPr>
          <w:p w14:paraId="4123649C" w14:textId="77777777" w:rsidR="00BE7E25" w:rsidRPr="002D57A0" w:rsidRDefault="00BE7E25" w:rsidP="00BE7E25">
            <w:pPr>
              <w:pStyle w:val="TAL"/>
              <w:jc w:val="center"/>
            </w:pPr>
            <w:r w:rsidRPr="002D57A0">
              <w:rPr>
                <w:bCs/>
                <w:iCs/>
              </w:rPr>
              <w:t>Band</w:t>
            </w:r>
          </w:p>
        </w:tc>
        <w:tc>
          <w:tcPr>
            <w:tcW w:w="567" w:type="dxa"/>
          </w:tcPr>
          <w:p w14:paraId="05D788F8" w14:textId="77777777" w:rsidR="00BE7E25" w:rsidRPr="002D57A0" w:rsidRDefault="00BE7E25" w:rsidP="00BE7E25">
            <w:pPr>
              <w:pStyle w:val="TAL"/>
              <w:jc w:val="center"/>
            </w:pPr>
            <w:r w:rsidRPr="002D57A0">
              <w:rPr>
                <w:bCs/>
                <w:iCs/>
              </w:rPr>
              <w:t>No</w:t>
            </w:r>
          </w:p>
        </w:tc>
        <w:tc>
          <w:tcPr>
            <w:tcW w:w="709" w:type="dxa"/>
          </w:tcPr>
          <w:p w14:paraId="38AE52D5" w14:textId="77777777" w:rsidR="00BE7E25" w:rsidRPr="002D57A0" w:rsidRDefault="00BE7E25" w:rsidP="00BE7E25">
            <w:pPr>
              <w:pStyle w:val="TAL"/>
              <w:jc w:val="center"/>
            </w:pPr>
            <w:r w:rsidRPr="002D57A0">
              <w:rPr>
                <w:bCs/>
                <w:iCs/>
              </w:rPr>
              <w:t>No</w:t>
            </w:r>
          </w:p>
        </w:tc>
        <w:tc>
          <w:tcPr>
            <w:tcW w:w="728" w:type="dxa"/>
          </w:tcPr>
          <w:p w14:paraId="12AC8CD3" w14:textId="77777777" w:rsidR="00BE7E25" w:rsidRPr="002D57A0" w:rsidRDefault="00BE7E25" w:rsidP="00BE7E25">
            <w:pPr>
              <w:pStyle w:val="TAL"/>
              <w:jc w:val="center"/>
            </w:pPr>
            <w:r w:rsidRPr="002D57A0">
              <w:t>Yes</w:t>
            </w:r>
          </w:p>
        </w:tc>
      </w:tr>
      <w:tr w:rsidR="00BE7E25" w:rsidRPr="005A0061" w14:paraId="0388206E" w14:textId="77777777" w:rsidTr="0026000E">
        <w:trPr>
          <w:cantSplit/>
          <w:tblHeader/>
        </w:trPr>
        <w:tc>
          <w:tcPr>
            <w:tcW w:w="6917" w:type="dxa"/>
          </w:tcPr>
          <w:p w14:paraId="0F081B58" w14:textId="77777777" w:rsidR="00BE7E25" w:rsidRPr="002D57A0" w:rsidRDefault="00BE7E25" w:rsidP="00BE7E25">
            <w:pPr>
              <w:pStyle w:val="TAL"/>
              <w:rPr>
                <w:b/>
                <w:i/>
              </w:rPr>
            </w:pPr>
            <w:r w:rsidRPr="002D57A0">
              <w:rPr>
                <w:b/>
                <w:i/>
              </w:rPr>
              <w:lastRenderedPageBreak/>
              <w:t>srs-AssocCSI-RS</w:t>
            </w:r>
          </w:p>
          <w:p w14:paraId="450DC135" w14:textId="77777777" w:rsidR="00BE7E25" w:rsidRPr="002D57A0" w:rsidRDefault="00BE7E25" w:rsidP="00BE7E25">
            <w:pPr>
              <w:pStyle w:val="TAL"/>
              <w:rPr>
                <w:lang w:eastAsia="ja-JP"/>
              </w:rPr>
            </w:pPr>
            <w:r w:rsidRPr="002D57A0">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BB9E31C" w14:textId="77777777" w:rsidR="00BE7E25" w:rsidRPr="002D57A0" w:rsidRDefault="00BE7E25" w:rsidP="00BE7E25">
            <w:pPr>
              <w:pStyle w:val="TAL"/>
              <w:rPr>
                <w:lang w:eastAsia="ja-JP"/>
              </w:rPr>
            </w:pPr>
            <w:r w:rsidRPr="002D57A0">
              <w:rPr>
                <w:rFonts w:cs="Arial"/>
                <w:szCs w:val="18"/>
                <w:lang w:eastAsia="ja-JP"/>
              </w:rPr>
              <w:t xml:space="preserve">This capability signalling </w:t>
            </w:r>
            <w:r w:rsidRPr="002D57A0">
              <w:rPr>
                <w:lang w:eastAsia="ja-JP"/>
              </w:rPr>
              <w:t>includes list of the following parameters:</w:t>
            </w:r>
          </w:p>
          <w:p w14:paraId="654A8B07"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77C46DE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45B9E388" w14:textId="77777777" w:rsidR="00BE7E25" w:rsidRPr="002D57A0" w:rsidRDefault="00BE7E25" w:rsidP="00BE7E25">
            <w:pPr>
              <w:pStyle w:val="B1"/>
              <w:rPr>
                <w:bCs/>
                <w:iCs/>
              </w:rPr>
            </w:pPr>
            <w:r w:rsidRPr="002D57A0">
              <w:rPr>
                <w:i/>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tc>
        <w:tc>
          <w:tcPr>
            <w:tcW w:w="709" w:type="dxa"/>
          </w:tcPr>
          <w:p w14:paraId="075AA85C" w14:textId="77777777" w:rsidR="00BE7E25" w:rsidRPr="002D57A0" w:rsidRDefault="00BE7E25" w:rsidP="00BE7E25">
            <w:pPr>
              <w:pStyle w:val="TAL"/>
              <w:jc w:val="center"/>
              <w:rPr>
                <w:bCs/>
                <w:iCs/>
              </w:rPr>
            </w:pPr>
            <w:r w:rsidRPr="002D57A0">
              <w:rPr>
                <w:bCs/>
                <w:iCs/>
              </w:rPr>
              <w:t>Band</w:t>
            </w:r>
          </w:p>
        </w:tc>
        <w:tc>
          <w:tcPr>
            <w:tcW w:w="567" w:type="dxa"/>
          </w:tcPr>
          <w:p w14:paraId="3BF97DA1" w14:textId="77777777" w:rsidR="00BE7E25" w:rsidRPr="002D57A0" w:rsidRDefault="00BE7E25" w:rsidP="00BE7E25">
            <w:pPr>
              <w:pStyle w:val="TAL"/>
              <w:jc w:val="center"/>
              <w:rPr>
                <w:bCs/>
                <w:iCs/>
              </w:rPr>
            </w:pPr>
            <w:r w:rsidRPr="002D57A0">
              <w:rPr>
                <w:bCs/>
                <w:iCs/>
              </w:rPr>
              <w:t>No</w:t>
            </w:r>
          </w:p>
        </w:tc>
        <w:tc>
          <w:tcPr>
            <w:tcW w:w="709" w:type="dxa"/>
          </w:tcPr>
          <w:p w14:paraId="6D5569C5" w14:textId="77777777" w:rsidR="00BE7E25" w:rsidRPr="002D57A0" w:rsidRDefault="00BE7E25" w:rsidP="00BE7E25">
            <w:pPr>
              <w:pStyle w:val="TAL"/>
              <w:jc w:val="center"/>
              <w:rPr>
                <w:bCs/>
                <w:iCs/>
              </w:rPr>
            </w:pPr>
            <w:r w:rsidRPr="002D57A0">
              <w:rPr>
                <w:bCs/>
                <w:iCs/>
              </w:rPr>
              <w:t>No</w:t>
            </w:r>
          </w:p>
        </w:tc>
        <w:tc>
          <w:tcPr>
            <w:tcW w:w="728" w:type="dxa"/>
          </w:tcPr>
          <w:p w14:paraId="00C79412" w14:textId="77777777" w:rsidR="00BE7E25" w:rsidRPr="002D57A0" w:rsidRDefault="00BE7E25" w:rsidP="00BE7E25">
            <w:pPr>
              <w:pStyle w:val="TAL"/>
              <w:jc w:val="center"/>
            </w:pPr>
            <w:r w:rsidRPr="002D57A0">
              <w:t>No</w:t>
            </w:r>
          </w:p>
        </w:tc>
      </w:tr>
      <w:tr w:rsidR="00BE7E25" w:rsidRPr="005A0061" w14:paraId="2D30FB34" w14:textId="77777777" w:rsidTr="0026000E">
        <w:trPr>
          <w:cantSplit/>
          <w:tblHeader/>
        </w:trPr>
        <w:tc>
          <w:tcPr>
            <w:tcW w:w="6917" w:type="dxa"/>
          </w:tcPr>
          <w:p w14:paraId="1850BDAF" w14:textId="77777777" w:rsidR="00BE7E25" w:rsidRPr="002D57A0" w:rsidRDefault="00BE7E25" w:rsidP="00BE7E25">
            <w:pPr>
              <w:pStyle w:val="TAL"/>
              <w:rPr>
                <w:b/>
                <w:bCs/>
                <w:i/>
                <w:iCs/>
              </w:rPr>
            </w:pPr>
            <w:r w:rsidRPr="002D57A0">
              <w:rPr>
                <w:b/>
                <w:bCs/>
                <w:i/>
                <w:iCs/>
              </w:rPr>
              <w:t>tci-StatePDSCH</w:t>
            </w:r>
          </w:p>
          <w:p w14:paraId="6C899781" w14:textId="77777777" w:rsidR="00BE7E25" w:rsidRPr="002D57A0" w:rsidRDefault="00BE7E25" w:rsidP="00BE7E25">
            <w:pPr>
              <w:pStyle w:val="TAL"/>
              <w:rPr>
                <w:rFonts w:cs="Arial"/>
                <w:bCs/>
                <w:iCs/>
              </w:rPr>
            </w:pPr>
            <w:r w:rsidRPr="002D57A0">
              <w:rPr>
                <w:rFonts w:cs="Arial"/>
                <w:bCs/>
                <w:iCs/>
              </w:rPr>
              <w:t>Defines support of TCI-States for PDSCH. The capability signalling comprises the following parameters:</w:t>
            </w:r>
          </w:p>
          <w:p w14:paraId="758621E2"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maxNumberConfiguredTCIstatesPerCC</w:t>
            </w:r>
            <w:r w:rsidRPr="002D57A0">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5CECE6B"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maxNumberActiveTCI-PerBWP</w:t>
            </w:r>
            <w:r w:rsidRPr="002D57A0">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59D1A753" w14:textId="77777777" w:rsidR="00BE7E25" w:rsidRPr="002D57A0" w:rsidRDefault="00BE7E25" w:rsidP="00BE7E25">
            <w:pPr>
              <w:pStyle w:val="TAL"/>
            </w:pPr>
            <w:r w:rsidRPr="002D57A0">
              <w:t>Note the UE is required to track only the active TCI states.</w:t>
            </w:r>
          </w:p>
        </w:tc>
        <w:tc>
          <w:tcPr>
            <w:tcW w:w="709" w:type="dxa"/>
          </w:tcPr>
          <w:p w14:paraId="5B0D0DCB" w14:textId="77777777" w:rsidR="00BE7E25" w:rsidRPr="002D57A0" w:rsidRDefault="00BE7E25" w:rsidP="00BE7E25">
            <w:pPr>
              <w:pStyle w:val="TAL"/>
              <w:jc w:val="center"/>
            </w:pPr>
            <w:r w:rsidRPr="002D57A0">
              <w:rPr>
                <w:rFonts w:cs="Arial"/>
                <w:szCs w:val="18"/>
                <w:lang w:eastAsia="ja-JP"/>
              </w:rPr>
              <w:t>Band</w:t>
            </w:r>
          </w:p>
        </w:tc>
        <w:tc>
          <w:tcPr>
            <w:tcW w:w="567" w:type="dxa"/>
          </w:tcPr>
          <w:p w14:paraId="1ED6FB24" w14:textId="77777777" w:rsidR="00BE7E25" w:rsidRPr="002D57A0" w:rsidRDefault="00BE7E25" w:rsidP="00BE7E25">
            <w:pPr>
              <w:pStyle w:val="TAL"/>
              <w:jc w:val="center"/>
            </w:pPr>
            <w:r w:rsidRPr="002D57A0">
              <w:rPr>
                <w:rFonts w:cs="Arial"/>
                <w:bCs/>
                <w:iCs/>
                <w:szCs w:val="18"/>
              </w:rPr>
              <w:t>Yes</w:t>
            </w:r>
          </w:p>
        </w:tc>
        <w:tc>
          <w:tcPr>
            <w:tcW w:w="709" w:type="dxa"/>
          </w:tcPr>
          <w:p w14:paraId="386D581D" w14:textId="77777777" w:rsidR="00BE7E25" w:rsidRPr="002D57A0" w:rsidRDefault="00BE7E25" w:rsidP="00BE7E25">
            <w:pPr>
              <w:pStyle w:val="TAL"/>
              <w:jc w:val="center"/>
            </w:pPr>
            <w:r w:rsidRPr="002D57A0">
              <w:rPr>
                <w:rFonts w:eastAsia="MS Mincho" w:cs="Arial"/>
                <w:szCs w:val="18"/>
                <w:lang w:eastAsia="ja-JP"/>
              </w:rPr>
              <w:t>No</w:t>
            </w:r>
          </w:p>
        </w:tc>
        <w:tc>
          <w:tcPr>
            <w:tcW w:w="728" w:type="dxa"/>
          </w:tcPr>
          <w:p w14:paraId="55DA27AD" w14:textId="77777777" w:rsidR="00BE7E25" w:rsidRPr="002D57A0" w:rsidRDefault="00BE7E25" w:rsidP="00BE7E25">
            <w:pPr>
              <w:pStyle w:val="TAL"/>
              <w:jc w:val="center"/>
            </w:pPr>
            <w:r w:rsidRPr="002D57A0">
              <w:t>No</w:t>
            </w:r>
          </w:p>
        </w:tc>
      </w:tr>
      <w:tr w:rsidR="00BE7E25" w:rsidRPr="005A0061" w14:paraId="719C6A47" w14:textId="77777777" w:rsidTr="0026000E">
        <w:trPr>
          <w:cantSplit/>
          <w:tblHeader/>
        </w:trPr>
        <w:tc>
          <w:tcPr>
            <w:tcW w:w="6917" w:type="dxa"/>
          </w:tcPr>
          <w:p w14:paraId="4B21CE2F" w14:textId="77777777" w:rsidR="00BE7E25" w:rsidRPr="002D57A0" w:rsidRDefault="00BE7E25" w:rsidP="00BE7E25">
            <w:pPr>
              <w:pStyle w:val="TAL"/>
              <w:rPr>
                <w:b/>
                <w:i/>
              </w:rPr>
            </w:pPr>
            <w:r w:rsidRPr="002D57A0">
              <w:rPr>
                <w:b/>
                <w:i/>
              </w:rPr>
              <w:t>twoPortsPTRS-UL</w:t>
            </w:r>
          </w:p>
          <w:p w14:paraId="6AEFC82C" w14:textId="77777777" w:rsidR="00BE7E25" w:rsidRPr="002D57A0" w:rsidRDefault="00BE7E25" w:rsidP="00BE7E25">
            <w:pPr>
              <w:pStyle w:val="TAL"/>
              <w:rPr>
                <w:bCs/>
                <w:iCs/>
              </w:rPr>
            </w:pPr>
            <w:r w:rsidRPr="002D57A0">
              <w:t>Defines whether UE supports PT-RS with 2 antenna ports for UL transmission.</w:t>
            </w:r>
          </w:p>
        </w:tc>
        <w:tc>
          <w:tcPr>
            <w:tcW w:w="709" w:type="dxa"/>
          </w:tcPr>
          <w:p w14:paraId="0BDF3DCB" w14:textId="77777777" w:rsidR="00BE7E25" w:rsidRPr="002D57A0" w:rsidRDefault="00BE7E25" w:rsidP="00BE7E25">
            <w:pPr>
              <w:pStyle w:val="TAL"/>
              <w:jc w:val="center"/>
              <w:rPr>
                <w:rFonts w:cs="Arial"/>
                <w:szCs w:val="18"/>
                <w:lang w:eastAsia="ja-JP"/>
              </w:rPr>
            </w:pPr>
            <w:r w:rsidRPr="002D57A0">
              <w:t>Band</w:t>
            </w:r>
          </w:p>
        </w:tc>
        <w:tc>
          <w:tcPr>
            <w:tcW w:w="567" w:type="dxa"/>
          </w:tcPr>
          <w:p w14:paraId="0E524753" w14:textId="77777777" w:rsidR="00BE7E25" w:rsidRPr="002D57A0" w:rsidRDefault="00BE7E25" w:rsidP="00BE7E25">
            <w:pPr>
              <w:pStyle w:val="TAL"/>
              <w:jc w:val="center"/>
              <w:rPr>
                <w:rFonts w:cs="Arial"/>
                <w:bCs/>
                <w:iCs/>
                <w:szCs w:val="18"/>
              </w:rPr>
            </w:pPr>
            <w:r w:rsidRPr="002D57A0">
              <w:t>No</w:t>
            </w:r>
          </w:p>
        </w:tc>
        <w:tc>
          <w:tcPr>
            <w:tcW w:w="709" w:type="dxa"/>
          </w:tcPr>
          <w:p w14:paraId="058705EF" w14:textId="77777777" w:rsidR="00BE7E25" w:rsidRPr="002D57A0" w:rsidRDefault="00BE7E25" w:rsidP="00BE7E25">
            <w:pPr>
              <w:pStyle w:val="TAL"/>
              <w:jc w:val="center"/>
              <w:rPr>
                <w:rFonts w:eastAsia="MS Mincho" w:cs="Arial"/>
                <w:szCs w:val="18"/>
                <w:lang w:eastAsia="ja-JP"/>
              </w:rPr>
            </w:pPr>
            <w:r w:rsidRPr="002D57A0">
              <w:t>No</w:t>
            </w:r>
          </w:p>
        </w:tc>
        <w:tc>
          <w:tcPr>
            <w:tcW w:w="728" w:type="dxa"/>
          </w:tcPr>
          <w:p w14:paraId="27FB5FF1" w14:textId="77777777" w:rsidR="00BE7E25" w:rsidRPr="002D57A0" w:rsidRDefault="00BE7E25" w:rsidP="00BE7E25">
            <w:pPr>
              <w:pStyle w:val="TAL"/>
              <w:jc w:val="center"/>
            </w:pPr>
            <w:r w:rsidRPr="002D57A0">
              <w:t>No</w:t>
            </w:r>
          </w:p>
        </w:tc>
      </w:tr>
      <w:tr w:rsidR="00BE7E25" w:rsidRPr="005A0061" w14:paraId="69C71C0C" w14:textId="77777777" w:rsidTr="0026000E">
        <w:trPr>
          <w:cantSplit/>
          <w:tblHeader/>
        </w:trPr>
        <w:tc>
          <w:tcPr>
            <w:tcW w:w="6917" w:type="dxa"/>
          </w:tcPr>
          <w:p w14:paraId="18A61BCF" w14:textId="77777777" w:rsidR="00BE7E25" w:rsidRPr="002D57A0" w:rsidRDefault="00BE7E25" w:rsidP="00BE7E25">
            <w:pPr>
              <w:pStyle w:val="TAL"/>
              <w:rPr>
                <w:b/>
                <w:i/>
              </w:rPr>
            </w:pPr>
            <w:r w:rsidRPr="002D57A0">
              <w:rPr>
                <w:b/>
                <w:i/>
              </w:rPr>
              <w:t>ue-PowerClass</w:t>
            </w:r>
          </w:p>
          <w:p w14:paraId="37858AF9" w14:textId="77777777" w:rsidR="00BE7E25" w:rsidRPr="002D57A0" w:rsidRDefault="00BE7E25" w:rsidP="00BE7E25">
            <w:pPr>
              <w:pStyle w:val="TAL"/>
            </w:pPr>
            <w:r w:rsidRPr="002D57A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93143D5" w14:textId="77777777" w:rsidR="00BE7E25" w:rsidRPr="002D57A0" w:rsidRDefault="00BE7E25" w:rsidP="00BE7E25">
            <w:pPr>
              <w:pStyle w:val="TAL"/>
              <w:jc w:val="center"/>
              <w:rPr>
                <w:rFonts w:cs="Arial"/>
                <w:szCs w:val="18"/>
                <w:lang w:eastAsia="ja-JP"/>
              </w:rPr>
            </w:pPr>
            <w:r w:rsidRPr="002D57A0">
              <w:rPr>
                <w:rFonts w:cs="Arial"/>
                <w:szCs w:val="18"/>
                <w:lang w:eastAsia="ja-JP"/>
              </w:rPr>
              <w:t>Band</w:t>
            </w:r>
          </w:p>
        </w:tc>
        <w:tc>
          <w:tcPr>
            <w:tcW w:w="567" w:type="dxa"/>
          </w:tcPr>
          <w:p w14:paraId="1203FFE6" w14:textId="77777777" w:rsidR="00BE7E25" w:rsidRPr="002D57A0" w:rsidRDefault="00BE7E25" w:rsidP="00BE7E25">
            <w:pPr>
              <w:pStyle w:val="TAL"/>
              <w:jc w:val="center"/>
              <w:rPr>
                <w:rFonts w:cs="Arial"/>
                <w:szCs w:val="18"/>
                <w:lang w:eastAsia="ja-JP"/>
              </w:rPr>
            </w:pPr>
            <w:r w:rsidRPr="002D57A0">
              <w:rPr>
                <w:rFonts w:cs="Arial"/>
                <w:szCs w:val="18"/>
                <w:lang w:eastAsia="ja-JP"/>
              </w:rPr>
              <w:t>Yes</w:t>
            </w:r>
          </w:p>
        </w:tc>
        <w:tc>
          <w:tcPr>
            <w:tcW w:w="709" w:type="dxa"/>
          </w:tcPr>
          <w:p w14:paraId="3E7CD2E7" w14:textId="77777777" w:rsidR="00BE7E25" w:rsidRPr="002D57A0" w:rsidRDefault="00BE7E25" w:rsidP="00BE7E25">
            <w:pPr>
              <w:pStyle w:val="TAL"/>
              <w:jc w:val="center"/>
              <w:rPr>
                <w:rFonts w:cs="Arial"/>
                <w:szCs w:val="18"/>
                <w:lang w:eastAsia="ja-JP"/>
              </w:rPr>
            </w:pPr>
            <w:r w:rsidRPr="002D57A0">
              <w:rPr>
                <w:rFonts w:cs="Arial"/>
                <w:szCs w:val="18"/>
                <w:lang w:eastAsia="ja-JP"/>
              </w:rPr>
              <w:t>No</w:t>
            </w:r>
          </w:p>
        </w:tc>
        <w:tc>
          <w:tcPr>
            <w:tcW w:w="728" w:type="dxa"/>
          </w:tcPr>
          <w:p w14:paraId="55B3B22C" w14:textId="77777777" w:rsidR="00BE7E25" w:rsidRPr="002D57A0" w:rsidRDefault="00BE7E25" w:rsidP="00BE7E25">
            <w:pPr>
              <w:pStyle w:val="TAL"/>
              <w:jc w:val="center"/>
            </w:pPr>
            <w:r w:rsidRPr="002D57A0">
              <w:t>No</w:t>
            </w:r>
          </w:p>
        </w:tc>
      </w:tr>
      <w:tr w:rsidR="00BE7E25" w:rsidRPr="005A0061" w14:paraId="0F3972CA" w14:textId="77777777" w:rsidTr="0026000E">
        <w:trPr>
          <w:cantSplit/>
          <w:tblHeader/>
        </w:trPr>
        <w:tc>
          <w:tcPr>
            <w:tcW w:w="6917" w:type="dxa"/>
          </w:tcPr>
          <w:p w14:paraId="168BDEF0" w14:textId="77777777" w:rsidR="00BE7E25" w:rsidRPr="002D57A0" w:rsidRDefault="00BE7E25" w:rsidP="00BE7E25">
            <w:pPr>
              <w:pStyle w:val="TAL"/>
              <w:rPr>
                <w:b/>
                <w:i/>
              </w:rPr>
            </w:pPr>
            <w:r w:rsidRPr="002D57A0">
              <w:rPr>
                <w:b/>
                <w:i/>
              </w:rPr>
              <w:lastRenderedPageBreak/>
              <w:t>uplinkBeamManagement</w:t>
            </w:r>
          </w:p>
          <w:p w14:paraId="0EF46A38" w14:textId="77777777" w:rsidR="00BE7E25" w:rsidRPr="002D57A0" w:rsidRDefault="00BE7E25" w:rsidP="00BE7E25">
            <w:pPr>
              <w:pStyle w:val="TAL"/>
              <w:rPr>
                <w:rFonts w:eastAsia="MS PGothic"/>
              </w:rPr>
            </w:pPr>
            <w:r w:rsidRPr="002D57A0">
              <w:rPr>
                <w:rFonts w:eastAsia="MS PGothic"/>
              </w:rPr>
              <w:t>Defines support of beam management for UL. This capability signalling comprises the following parameters:</w:t>
            </w:r>
          </w:p>
          <w:p w14:paraId="519B8F54"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maxNumberSRS-ResourcePerSet-BM </w:t>
            </w:r>
            <w:r w:rsidRPr="002D57A0">
              <w:rPr>
                <w:rFonts w:ascii="Arial" w:hAnsi="Arial" w:cs="Arial"/>
                <w:sz w:val="18"/>
                <w:szCs w:val="18"/>
                <w:lang w:eastAsia="ja-JP"/>
              </w:rPr>
              <w:t>indicates the maximum number of SRS resources per SRS resource set configurable for beam management, supported by the UE.</w:t>
            </w:r>
          </w:p>
          <w:p w14:paraId="57D6711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maxNumberSRS-ResourceSet </w:t>
            </w:r>
            <w:r w:rsidRPr="002D57A0">
              <w:rPr>
                <w:rFonts w:ascii="Arial" w:hAnsi="Arial" w:cs="Arial"/>
                <w:sz w:val="18"/>
                <w:szCs w:val="18"/>
                <w:lang w:eastAsia="ja-JP"/>
              </w:rPr>
              <w:t>indicates the maximum number of SRS resource sets configurable for beam management, supported by the UE.</w:t>
            </w:r>
          </w:p>
          <w:p w14:paraId="58BC7410" w14:textId="77777777" w:rsidR="00BE7E25" w:rsidRPr="002D57A0" w:rsidRDefault="00BE7E25" w:rsidP="00BE7E25">
            <w:pPr>
              <w:rPr>
                <w:rFonts w:ascii="Arial" w:hAnsi="Arial" w:cs="Arial"/>
                <w:sz w:val="18"/>
                <w:szCs w:val="18"/>
                <w:lang w:eastAsia="ja-JP"/>
              </w:rPr>
            </w:pPr>
            <w:r w:rsidRPr="002D57A0">
              <w:rPr>
                <w:rFonts w:ascii="Arial" w:hAnsi="Arial" w:cs="Arial"/>
                <w:sz w:val="18"/>
                <w:szCs w:val="18"/>
              </w:rPr>
              <w:t xml:space="preserve">If the UE does not set </w:t>
            </w:r>
            <w:r w:rsidRPr="002D57A0">
              <w:rPr>
                <w:rFonts w:ascii="Arial" w:hAnsi="Arial" w:cs="Arial"/>
                <w:i/>
                <w:sz w:val="18"/>
                <w:szCs w:val="18"/>
              </w:rPr>
              <w:t>beamCorrespondenceWithoutUL-BeamSweeping</w:t>
            </w:r>
            <w:r w:rsidRPr="002D57A0">
              <w:rPr>
                <w:rFonts w:ascii="Arial" w:hAnsi="Arial" w:cs="Arial"/>
                <w:sz w:val="18"/>
                <w:szCs w:val="18"/>
              </w:rPr>
              <w:t xml:space="preserve"> to </w:t>
            </w:r>
            <w:r w:rsidRPr="002D57A0">
              <w:rPr>
                <w:rFonts w:ascii="Arial" w:hAnsi="Arial" w:cs="Arial"/>
                <w:i/>
                <w:sz w:val="18"/>
                <w:szCs w:val="18"/>
              </w:rPr>
              <w:t>supported</w:t>
            </w:r>
            <w:r w:rsidRPr="002D57A0">
              <w:rPr>
                <w:rFonts w:ascii="Arial" w:hAnsi="Arial" w:cs="Arial"/>
                <w:sz w:val="18"/>
                <w:szCs w:val="18"/>
              </w:rPr>
              <w:t>, the UE shall report this capability. This feature is optional for the UE that supports beam correspondence without uplink beam sweeping as defined in clause 6.6, TS 38.101-2 [3].</w:t>
            </w:r>
          </w:p>
          <w:p w14:paraId="50BD7050" w14:textId="77777777" w:rsidR="00BE7E25" w:rsidRPr="002D57A0" w:rsidRDefault="00BE7E25" w:rsidP="00BE7E25">
            <w:pPr>
              <w:pStyle w:val="TAN"/>
            </w:pPr>
            <w:r w:rsidRPr="002D57A0">
              <w:t>NOTE:</w:t>
            </w:r>
            <w:r w:rsidRPr="002D57A0">
              <w:tab/>
              <w:t xml:space="preserve">The network uses </w:t>
            </w:r>
            <w:r w:rsidRPr="002D57A0">
              <w:rPr>
                <w:i/>
              </w:rPr>
              <w:t>maxNumberSRS-ResourceSet</w:t>
            </w:r>
            <w:r w:rsidRPr="002D57A0">
              <w:t xml:space="preserve"> to determine the maximum number of SRS resource sets that can be configured to the UE for periodic/semi-persistent/aperiodic configurations as below:</w:t>
            </w:r>
          </w:p>
          <w:p w14:paraId="0E8A997D" w14:textId="77777777" w:rsidR="00BE7E25" w:rsidRPr="002D57A0" w:rsidRDefault="00BE7E25" w:rsidP="00BE7E2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E7E25"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BE7E25" w:rsidRPr="002D57A0" w:rsidRDefault="00BE7E25" w:rsidP="00BE7E25">
                  <w:pPr>
                    <w:pStyle w:val="TAH"/>
                    <w:jc w:val="left"/>
                    <w:rPr>
                      <w:rFonts w:ascii="Calibri" w:hAnsi="Calibri" w:cs="Calibri"/>
                      <w:lang w:val="en-GB"/>
                    </w:rPr>
                  </w:pPr>
                  <w:r w:rsidRPr="002D57A0">
                    <w:rPr>
                      <w:lang w:val="en-GB"/>
                    </w:rPr>
                    <w:t xml:space="preserve">Maximum number of SRS resource sets across all time domain behaviour (periodic/semi-persistent/aperiodic) reported in </w:t>
                  </w:r>
                  <w:r w:rsidRPr="002D57A0">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BE7E25" w:rsidRPr="002D57A0" w:rsidRDefault="00BE7E25" w:rsidP="00BE7E25">
                  <w:pPr>
                    <w:pStyle w:val="TAH"/>
                    <w:jc w:val="left"/>
                    <w:rPr>
                      <w:lang w:val="en-GB"/>
                    </w:rPr>
                  </w:pPr>
                  <w:r w:rsidRPr="002D57A0">
                    <w:rPr>
                      <w:lang w:val="en-GB"/>
                    </w:rPr>
                    <w:t>Additional constraint on the maximum number of SRS resource sets configured to the UE for each supported time domain behaviour (periodic/semi-persistent/aperiodic)</w:t>
                  </w:r>
                </w:p>
              </w:tc>
            </w:tr>
            <w:tr w:rsidR="00BE7E25"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BE7E25" w:rsidRPr="002D57A0" w:rsidRDefault="00BE7E25" w:rsidP="00BE7E25">
                  <w:pPr>
                    <w:pStyle w:val="TAC"/>
                  </w:pPr>
                  <w:r w:rsidRPr="002D57A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BE7E25" w:rsidRPr="002D57A0" w:rsidRDefault="00BE7E25" w:rsidP="00BE7E25">
                  <w:pPr>
                    <w:pStyle w:val="TAC"/>
                  </w:pPr>
                  <w:r w:rsidRPr="002D57A0">
                    <w:t>1</w:t>
                  </w:r>
                </w:p>
              </w:tc>
            </w:tr>
            <w:tr w:rsidR="00BE7E25"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BE7E25" w:rsidRPr="002D57A0" w:rsidRDefault="00BE7E25" w:rsidP="00BE7E25">
                  <w:pPr>
                    <w:pStyle w:val="TAC"/>
                  </w:pPr>
                  <w:r w:rsidRPr="002D57A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BE7E25" w:rsidRPr="002D57A0" w:rsidRDefault="00BE7E25" w:rsidP="00BE7E25">
                  <w:pPr>
                    <w:pStyle w:val="TAC"/>
                  </w:pPr>
                  <w:r w:rsidRPr="002D57A0">
                    <w:t>1</w:t>
                  </w:r>
                </w:p>
              </w:tc>
            </w:tr>
            <w:tr w:rsidR="00BE7E25"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BE7E25" w:rsidRPr="002D57A0" w:rsidRDefault="00BE7E25" w:rsidP="00BE7E25">
                  <w:pPr>
                    <w:pStyle w:val="TAC"/>
                  </w:pPr>
                  <w:r w:rsidRPr="002D57A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BE7E25" w:rsidRPr="002D57A0" w:rsidRDefault="00BE7E25" w:rsidP="00BE7E25">
                  <w:pPr>
                    <w:pStyle w:val="TAC"/>
                  </w:pPr>
                  <w:r w:rsidRPr="002D57A0">
                    <w:t>1</w:t>
                  </w:r>
                </w:p>
              </w:tc>
            </w:tr>
            <w:tr w:rsidR="00BE7E25"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BE7E25" w:rsidRPr="002D57A0" w:rsidRDefault="00BE7E25" w:rsidP="00BE7E25">
                  <w:pPr>
                    <w:pStyle w:val="TAC"/>
                  </w:pPr>
                  <w:r w:rsidRPr="002D57A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BE7E25" w:rsidRPr="002D57A0" w:rsidRDefault="00BE7E25" w:rsidP="00BE7E25">
                  <w:pPr>
                    <w:pStyle w:val="TAC"/>
                  </w:pPr>
                  <w:r w:rsidRPr="002D57A0">
                    <w:t>2</w:t>
                  </w:r>
                </w:p>
              </w:tc>
            </w:tr>
            <w:tr w:rsidR="00BE7E25"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BE7E25" w:rsidRPr="002D57A0" w:rsidRDefault="00BE7E25" w:rsidP="00BE7E25">
                  <w:pPr>
                    <w:pStyle w:val="TAC"/>
                  </w:pPr>
                  <w:r w:rsidRPr="002D57A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BE7E25" w:rsidRPr="002D57A0" w:rsidRDefault="00BE7E25" w:rsidP="00BE7E25">
                  <w:pPr>
                    <w:pStyle w:val="TAC"/>
                  </w:pPr>
                  <w:r w:rsidRPr="002D57A0">
                    <w:t>2</w:t>
                  </w:r>
                </w:p>
              </w:tc>
            </w:tr>
            <w:tr w:rsidR="00BE7E25"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BE7E25" w:rsidRPr="002D57A0" w:rsidRDefault="00BE7E25" w:rsidP="00BE7E25">
                  <w:pPr>
                    <w:pStyle w:val="TAC"/>
                  </w:pPr>
                  <w:r w:rsidRPr="002D57A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BE7E25" w:rsidRPr="002D57A0" w:rsidRDefault="00BE7E25" w:rsidP="00BE7E25">
                  <w:pPr>
                    <w:pStyle w:val="TAC"/>
                  </w:pPr>
                  <w:r w:rsidRPr="002D57A0">
                    <w:t>2</w:t>
                  </w:r>
                </w:p>
              </w:tc>
            </w:tr>
            <w:tr w:rsidR="00BE7E25"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BE7E25" w:rsidRPr="002D57A0" w:rsidRDefault="00BE7E25" w:rsidP="00BE7E25">
                  <w:pPr>
                    <w:pStyle w:val="TAC"/>
                  </w:pPr>
                  <w:r w:rsidRPr="002D57A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BE7E25" w:rsidRPr="002D57A0" w:rsidRDefault="00BE7E25" w:rsidP="00BE7E25">
                  <w:pPr>
                    <w:pStyle w:val="TAC"/>
                  </w:pPr>
                  <w:r w:rsidRPr="002D57A0">
                    <w:t>4</w:t>
                  </w:r>
                </w:p>
              </w:tc>
            </w:tr>
            <w:tr w:rsidR="00BE7E25"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BE7E25" w:rsidRPr="002D57A0" w:rsidRDefault="00BE7E25" w:rsidP="00BE7E25">
                  <w:pPr>
                    <w:pStyle w:val="TAC"/>
                  </w:pPr>
                  <w:r w:rsidRPr="002D57A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BE7E25" w:rsidRPr="002D57A0" w:rsidRDefault="00BE7E25" w:rsidP="00BE7E25">
                  <w:pPr>
                    <w:pStyle w:val="TAC"/>
                  </w:pPr>
                  <w:r w:rsidRPr="002D57A0">
                    <w:t>4</w:t>
                  </w:r>
                </w:p>
              </w:tc>
            </w:tr>
          </w:tbl>
          <w:p w14:paraId="3477C012" w14:textId="77777777" w:rsidR="00BE7E25" w:rsidRPr="002D57A0" w:rsidRDefault="00BE7E25" w:rsidP="00BE7E25"/>
        </w:tc>
        <w:tc>
          <w:tcPr>
            <w:tcW w:w="709" w:type="dxa"/>
          </w:tcPr>
          <w:p w14:paraId="711031C7" w14:textId="77777777" w:rsidR="00BE7E25" w:rsidRPr="002D57A0" w:rsidRDefault="00BE7E25" w:rsidP="00BE7E25">
            <w:pPr>
              <w:pStyle w:val="TAL"/>
              <w:jc w:val="center"/>
              <w:rPr>
                <w:rFonts w:cs="Arial"/>
                <w:szCs w:val="18"/>
                <w:lang w:eastAsia="ja-JP"/>
              </w:rPr>
            </w:pPr>
            <w:r w:rsidRPr="002D57A0">
              <w:t>Band</w:t>
            </w:r>
          </w:p>
        </w:tc>
        <w:tc>
          <w:tcPr>
            <w:tcW w:w="567" w:type="dxa"/>
          </w:tcPr>
          <w:p w14:paraId="155284D3" w14:textId="77777777" w:rsidR="00BE7E25" w:rsidRPr="002D57A0" w:rsidRDefault="00BE7E25" w:rsidP="00BE7E25">
            <w:pPr>
              <w:pStyle w:val="TAL"/>
              <w:jc w:val="center"/>
              <w:rPr>
                <w:rFonts w:cs="Arial"/>
                <w:szCs w:val="18"/>
                <w:lang w:eastAsia="ja-JP"/>
              </w:rPr>
            </w:pPr>
            <w:r w:rsidRPr="002D57A0">
              <w:t>No</w:t>
            </w:r>
          </w:p>
        </w:tc>
        <w:tc>
          <w:tcPr>
            <w:tcW w:w="709" w:type="dxa"/>
          </w:tcPr>
          <w:p w14:paraId="19BE4AED" w14:textId="77777777" w:rsidR="00BE7E25" w:rsidRPr="002D57A0" w:rsidRDefault="00BE7E25" w:rsidP="00BE7E25">
            <w:pPr>
              <w:pStyle w:val="TAL"/>
              <w:jc w:val="center"/>
              <w:rPr>
                <w:rFonts w:cs="Arial"/>
                <w:szCs w:val="18"/>
                <w:lang w:eastAsia="ja-JP"/>
              </w:rPr>
            </w:pPr>
            <w:r w:rsidRPr="002D57A0">
              <w:t>No</w:t>
            </w:r>
          </w:p>
        </w:tc>
        <w:tc>
          <w:tcPr>
            <w:tcW w:w="728" w:type="dxa"/>
          </w:tcPr>
          <w:p w14:paraId="344D2962" w14:textId="77777777" w:rsidR="00BE7E25" w:rsidRPr="002D57A0" w:rsidRDefault="00BE7E25" w:rsidP="00BE7E25">
            <w:pPr>
              <w:pStyle w:val="TAL"/>
              <w:jc w:val="center"/>
            </w:pPr>
            <w:r w:rsidRPr="002D57A0">
              <w:t>FR2 only</w:t>
            </w:r>
          </w:p>
        </w:tc>
      </w:tr>
    </w:tbl>
    <w:p w14:paraId="29F56F39" w14:textId="77777777" w:rsidR="00A43323" w:rsidRPr="002D57A0" w:rsidRDefault="00A43323" w:rsidP="006323BD">
      <w:pPr>
        <w:rPr>
          <w:rFonts w:ascii="Arial" w:hAnsi="Arial"/>
        </w:rPr>
      </w:pPr>
    </w:p>
    <w:p w14:paraId="219F6AF5" w14:textId="43DD6451" w:rsidR="00A43323" w:rsidRPr="002D57A0" w:rsidRDefault="00677CD3" w:rsidP="0026000E">
      <w:pPr>
        <w:keepNext/>
        <w:widowControl w:val="0"/>
      </w:pPr>
      <w:r w:rsidRPr="00677CD3">
        <w:rPr>
          <w:highlight w:val="yellow"/>
        </w:rPr>
        <w:lastRenderedPageBreak/>
        <w:t>&lt;UNCHAGED TEXT OMITTED&gt;</w:t>
      </w:r>
    </w:p>
    <w:p w14:paraId="7BD6EC67" w14:textId="77777777" w:rsidR="00A43323" w:rsidRPr="002D57A0" w:rsidRDefault="00A43323" w:rsidP="00D14891">
      <w:pPr>
        <w:pStyle w:val="Heading4"/>
      </w:pPr>
      <w:bookmarkStart w:id="145" w:name="_Toc12750902"/>
      <w:bookmarkStart w:id="146" w:name="_Toc29382266"/>
      <w:bookmarkStart w:id="147" w:name="_Toc37093383"/>
      <w:bookmarkStart w:id="148" w:name="_Toc37238659"/>
      <w:bookmarkStart w:id="149" w:name="_Toc37238773"/>
      <w:r w:rsidRPr="002D57A0">
        <w:t>4.2.7.10</w:t>
      </w:r>
      <w:r w:rsidRPr="002D57A0">
        <w:tab/>
      </w:r>
      <w:r w:rsidRPr="002D57A0">
        <w:rPr>
          <w:i/>
        </w:rPr>
        <w:t>Phy-Parameters</w:t>
      </w:r>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2D57A0" w:rsidRDefault="00A43323" w:rsidP="00D14891">
            <w:pPr>
              <w:pStyle w:val="TAH"/>
              <w:rPr>
                <w:lang w:val="en-GB"/>
              </w:rPr>
            </w:pPr>
            <w:r w:rsidRPr="002D57A0">
              <w:rPr>
                <w:lang w:val="en-GB"/>
              </w:rPr>
              <w:lastRenderedPageBreak/>
              <w:t>Definitions for parameters</w:t>
            </w:r>
          </w:p>
        </w:tc>
        <w:tc>
          <w:tcPr>
            <w:tcW w:w="709" w:type="dxa"/>
          </w:tcPr>
          <w:p w14:paraId="26A99EA2" w14:textId="77777777" w:rsidR="00A43323" w:rsidRPr="002D57A0" w:rsidRDefault="00A43323" w:rsidP="00D14891">
            <w:pPr>
              <w:pStyle w:val="TAH"/>
              <w:rPr>
                <w:lang w:val="en-GB"/>
              </w:rPr>
            </w:pPr>
            <w:r w:rsidRPr="002D57A0">
              <w:rPr>
                <w:lang w:val="en-GB"/>
              </w:rPr>
              <w:t>Per</w:t>
            </w:r>
          </w:p>
        </w:tc>
        <w:tc>
          <w:tcPr>
            <w:tcW w:w="567" w:type="dxa"/>
          </w:tcPr>
          <w:p w14:paraId="543781BF" w14:textId="77777777" w:rsidR="00A43323" w:rsidRPr="002D57A0" w:rsidRDefault="00A43323" w:rsidP="00D14891">
            <w:pPr>
              <w:pStyle w:val="TAH"/>
              <w:rPr>
                <w:lang w:val="en-GB"/>
              </w:rPr>
            </w:pPr>
            <w:r w:rsidRPr="002D57A0">
              <w:rPr>
                <w:lang w:val="en-GB"/>
              </w:rPr>
              <w:t>M</w:t>
            </w:r>
          </w:p>
        </w:tc>
        <w:tc>
          <w:tcPr>
            <w:tcW w:w="709" w:type="dxa"/>
          </w:tcPr>
          <w:p w14:paraId="70794E81" w14:textId="77777777" w:rsidR="00A43323" w:rsidRPr="002D57A0" w:rsidRDefault="00A43323" w:rsidP="00D14891">
            <w:pPr>
              <w:pStyle w:val="TAH"/>
              <w:rPr>
                <w:lang w:val="en-GB"/>
              </w:rPr>
            </w:pPr>
            <w:r w:rsidRPr="002D57A0">
              <w:rPr>
                <w:lang w:val="en-GB"/>
              </w:rPr>
              <w:t>FDD</w:t>
            </w:r>
            <w:r w:rsidR="0062184B" w:rsidRPr="002D57A0">
              <w:rPr>
                <w:lang w:val="en-GB"/>
              </w:rPr>
              <w:t>-</w:t>
            </w:r>
            <w:r w:rsidRPr="002D57A0">
              <w:rPr>
                <w:lang w:val="en-GB"/>
              </w:rPr>
              <w:t>TDD</w:t>
            </w:r>
          </w:p>
          <w:p w14:paraId="78C5AE0F" w14:textId="77777777" w:rsidR="00A43323" w:rsidRPr="002D57A0" w:rsidRDefault="00A43323" w:rsidP="00D14891">
            <w:pPr>
              <w:pStyle w:val="TAH"/>
              <w:rPr>
                <w:lang w:val="en-GB"/>
              </w:rPr>
            </w:pPr>
            <w:r w:rsidRPr="002D57A0">
              <w:rPr>
                <w:lang w:val="en-GB"/>
              </w:rPr>
              <w:t>DIFF</w:t>
            </w:r>
          </w:p>
        </w:tc>
        <w:tc>
          <w:tcPr>
            <w:tcW w:w="728" w:type="dxa"/>
          </w:tcPr>
          <w:p w14:paraId="52B377C0" w14:textId="77777777" w:rsidR="00A43323" w:rsidRPr="002D57A0" w:rsidRDefault="00A43323" w:rsidP="00D14891">
            <w:pPr>
              <w:pStyle w:val="TAH"/>
              <w:rPr>
                <w:lang w:val="en-GB"/>
              </w:rPr>
            </w:pPr>
            <w:r w:rsidRPr="002D57A0">
              <w:rPr>
                <w:lang w:val="en-GB"/>
              </w:rPr>
              <w:t>FR1</w:t>
            </w:r>
            <w:r w:rsidR="00B1646F" w:rsidRPr="002D57A0">
              <w:rPr>
                <w:lang w:val="en-GB"/>
              </w:rPr>
              <w:t>-</w:t>
            </w:r>
            <w:r w:rsidRPr="002D57A0">
              <w:rPr>
                <w:lang w:val="en-GB"/>
              </w:rPr>
              <w:t>FR2</w:t>
            </w:r>
          </w:p>
          <w:p w14:paraId="4A05D5CB" w14:textId="77777777" w:rsidR="00A43323" w:rsidRPr="002D57A0" w:rsidRDefault="00A43323" w:rsidP="00D14891">
            <w:pPr>
              <w:pStyle w:val="TAH"/>
              <w:rPr>
                <w:lang w:val="en-GB"/>
              </w:rPr>
            </w:pPr>
            <w:r w:rsidRPr="002D57A0">
              <w:rPr>
                <w:lang w:val="en-GB"/>
              </w:rPr>
              <w:t>DIFF</w:t>
            </w:r>
          </w:p>
        </w:tc>
      </w:tr>
      <w:tr w:rsidR="00F725D9" w:rsidRPr="005A0061" w14:paraId="1C6E3DCB" w14:textId="77777777" w:rsidTr="0026000E">
        <w:trPr>
          <w:cantSplit/>
          <w:tblHeader/>
        </w:trPr>
        <w:tc>
          <w:tcPr>
            <w:tcW w:w="6917" w:type="dxa"/>
          </w:tcPr>
          <w:p w14:paraId="3EDD2F6E" w14:textId="77777777" w:rsidR="00A43323" w:rsidRPr="002D57A0" w:rsidRDefault="00A43323" w:rsidP="00D14891">
            <w:pPr>
              <w:pStyle w:val="TAL"/>
              <w:rPr>
                <w:b/>
                <w:i/>
              </w:rPr>
            </w:pPr>
            <w:r w:rsidRPr="002D57A0">
              <w:rPr>
                <w:b/>
                <w:i/>
              </w:rPr>
              <w:t>absoluteTPC-Command</w:t>
            </w:r>
          </w:p>
          <w:p w14:paraId="46716B92" w14:textId="77777777" w:rsidR="00A43323" w:rsidRPr="002D57A0" w:rsidRDefault="00A43323" w:rsidP="00D14891">
            <w:pPr>
              <w:pStyle w:val="TAL"/>
            </w:pPr>
            <w:r w:rsidRPr="002D57A0">
              <w:t>Indicates whether the UE supports absolute TPC command mode.</w:t>
            </w:r>
          </w:p>
        </w:tc>
        <w:tc>
          <w:tcPr>
            <w:tcW w:w="709" w:type="dxa"/>
          </w:tcPr>
          <w:p w14:paraId="0838AD5D" w14:textId="77777777" w:rsidR="00A43323" w:rsidRPr="002D57A0" w:rsidRDefault="00A43323" w:rsidP="00D14891">
            <w:pPr>
              <w:pStyle w:val="TAL"/>
              <w:jc w:val="center"/>
            </w:pPr>
            <w:r w:rsidRPr="002D57A0">
              <w:t>UE</w:t>
            </w:r>
          </w:p>
        </w:tc>
        <w:tc>
          <w:tcPr>
            <w:tcW w:w="567" w:type="dxa"/>
          </w:tcPr>
          <w:p w14:paraId="015F7CCA" w14:textId="77777777" w:rsidR="00A43323" w:rsidRPr="002D57A0" w:rsidRDefault="00A43323" w:rsidP="00D14891">
            <w:pPr>
              <w:pStyle w:val="TAL"/>
              <w:jc w:val="center"/>
            </w:pPr>
            <w:r w:rsidRPr="002D57A0">
              <w:t>No</w:t>
            </w:r>
          </w:p>
        </w:tc>
        <w:tc>
          <w:tcPr>
            <w:tcW w:w="709" w:type="dxa"/>
          </w:tcPr>
          <w:p w14:paraId="4743071B" w14:textId="77777777" w:rsidR="00A43323" w:rsidRPr="002D57A0" w:rsidRDefault="00A43323" w:rsidP="00D14891">
            <w:pPr>
              <w:pStyle w:val="TAL"/>
              <w:jc w:val="center"/>
            </w:pPr>
            <w:r w:rsidRPr="002D57A0">
              <w:t>No</w:t>
            </w:r>
          </w:p>
        </w:tc>
        <w:tc>
          <w:tcPr>
            <w:tcW w:w="728" w:type="dxa"/>
          </w:tcPr>
          <w:p w14:paraId="717479B6" w14:textId="77777777" w:rsidR="00A43323" w:rsidRPr="002D57A0" w:rsidRDefault="00A43323" w:rsidP="00D14891">
            <w:pPr>
              <w:pStyle w:val="TAL"/>
              <w:jc w:val="center"/>
            </w:pPr>
            <w:r w:rsidRPr="002D57A0">
              <w:t>Yes</w:t>
            </w:r>
          </w:p>
        </w:tc>
      </w:tr>
      <w:tr w:rsidR="00F725D9" w:rsidRPr="005A0061" w14:paraId="2B4EA399" w14:textId="77777777" w:rsidTr="0026000E">
        <w:trPr>
          <w:cantSplit/>
          <w:tblHeader/>
        </w:trPr>
        <w:tc>
          <w:tcPr>
            <w:tcW w:w="6917" w:type="dxa"/>
          </w:tcPr>
          <w:p w14:paraId="4C456631" w14:textId="77777777" w:rsidR="00A43323" w:rsidRPr="002D57A0" w:rsidRDefault="00A43323" w:rsidP="00D14891">
            <w:pPr>
              <w:pStyle w:val="TAL"/>
              <w:rPr>
                <w:b/>
                <w:i/>
              </w:rPr>
            </w:pPr>
            <w:r w:rsidRPr="002D57A0">
              <w:rPr>
                <w:b/>
                <w:i/>
              </w:rPr>
              <w:t>almostContiguousCP-OFDM-UL</w:t>
            </w:r>
          </w:p>
          <w:p w14:paraId="1D6E50A7" w14:textId="77777777" w:rsidR="00A43323" w:rsidRPr="002D57A0" w:rsidRDefault="00A43323" w:rsidP="00D14891">
            <w:pPr>
              <w:pStyle w:val="TAL"/>
            </w:pPr>
            <w:r w:rsidRPr="002D57A0">
              <w:t>Indicates whether the UE supports almost contiguous UL CP-OFDM transmissions</w:t>
            </w:r>
            <w:r w:rsidR="00DD2F35" w:rsidRPr="002D57A0">
              <w:t xml:space="preserve"> as defined in clause 6.2 of TS 38.101-1 [2]</w:t>
            </w:r>
            <w:r w:rsidRPr="002D57A0">
              <w:t>.</w:t>
            </w:r>
          </w:p>
        </w:tc>
        <w:tc>
          <w:tcPr>
            <w:tcW w:w="709" w:type="dxa"/>
          </w:tcPr>
          <w:p w14:paraId="2C18CAE5" w14:textId="77777777" w:rsidR="00A43323" w:rsidRPr="002D57A0" w:rsidRDefault="00A43323" w:rsidP="00D14891">
            <w:pPr>
              <w:pStyle w:val="TAL"/>
              <w:jc w:val="center"/>
            </w:pPr>
            <w:r w:rsidRPr="002D57A0">
              <w:t>UE</w:t>
            </w:r>
          </w:p>
        </w:tc>
        <w:tc>
          <w:tcPr>
            <w:tcW w:w="567" w:type="dxa"/>
          </w:tcPr>
          <w:p w14:paraId="4E2C7DD2" w14:textId="77777777" w:rsidR="00A43323" w:rsidRPr="002D57A0" w:rsidRDefault="000E1447" w:rsidP="00D14891">
            <w:pPr>
              <w:pStyle w:val="TAL"/>
              <w:jc w:val="center"/>
            </w:pPr>
            <w:r w:rsidRPr="002D57A0">
              <w:t>No</w:t>
            </w:r>
          </w:p>
        </w:tc>
        <w:tc>
          <w:tcPr>
            <w:tcW w:w="709" w:type="dxa"/>
          </w:tcPr>
          <w:p w14:paraId="1BE3B7D5" w14:textId="77777777" w:rsidR="00A43323" w:rsidRPr="002D57A0" w:rsidRDefault="00A43323" w:rsidP="00D14891">
            <w:pPr>
              <w:pStyle w:val="TAL"/>
              <w:jc w:val="center"/>
            </w:pPr>
            <w:r w:rsidRPr="002D57A0">
              <w:t>No</w:t>
            </w:r>
          </w:p>
        </w:tc>
        <w:tc>
          <w:tcPr>
            <w:tcW w:w="728" w:type="dxa"/>
          </w:tcPr>
          <w:p w14:paraId="0A10385B" w14:textId="77777777" w:rsidR="00A43323" w:rsidRPr="002D57A0" w:rsidRDefault="00DD2F35" w:rsidP="00D14891">
            <w:pPr>
              <w:pStyle w:val="TAL"/>
              <w:jc w:val="center"/>
            </w:pPr>
            <w:r w:rsidRPr="002D57A0">
              <w:t>Yes</w:t>
            </w:r>
          </w:p>
        </w:tc>
      </w:tr>
      <w:tr w:rsidR="00F725D9" w:rsidRPr="005A0061" w14:paraId="0DA0A554" w14:textId="77777777" w:rsidTr="0026000E">
        <w:trPr>
          <w:cantSplit/>
          <w:tblHeader/>
        </w:trPr>
        <w:tc>
          <w:tcPr>
            <w:tcW w:w="6917" w:type="dxa"/>
          </w:tcPr>
          <w:p w14:paraId="02E6E254" w14:textId="77777777" w:rsidR="00A43323" w:rsidRPr="002D57A0" w:rsidRDefault="00A43323" w:rsidP="00D14891">
            <w:pPr>
              <w:pStyle w:val="TAL"/>
              <w:rPr>
                <w:b/>
                <w:bCs/>
                <w:i/>
                <w:iCs/>
              </w:rPr>
            </w:pPr>
            <w:r w:rsidRPr="002D57A0">
              <w:rPr>
                <w:b/>
                <w:bCs/>
                <w:i/>
                <w:iCs/>
              </w:rPr>
              <w:t>bwp-SwitchingDelay</w:t>
            </w:r>
          </w:p>
          <w:p w14:paraId="6E855767" w14:textId="166D78B7" w:rsidR="00A43323" w:rsidRPr="002D57A0" w:rsidRDefault="00A43323" w:rsidP="00D14891">
            <w:pPr>
              <w:pStyle w:val="TAL"/>
            </w:pPr>
            <w:r w:rsidRPr="002D57A0">
              <w:rPr>
                <w:bCs/>
                <w:iCs/>
              </w:rPr>
              <w:t xml:space="preserve">Defines whether the UE supports </w:t>
            </w:r>
            <w:r w:rsidR="00DD2F35" w:rsidRPr="002D57A0">
              <w:rPr>
                <w:bCs/>
                <w:iCs/>
              </w:rPr>
              <w:t xml:space="preserve">DCI and timer based active </w:t>
            </w:r>
            <w:r w:rsidRPr="002D57A0">
              <w:rPr>
                <w:bCs/>
                <w:iCs/>
              </w:rPr>
              <w:t xml:space="preserve">BWP switching delay type1 or type2 specified in </w:t>
            </w:r>
            <w:r w:rsidR="00DD2F35" w:rsidRPr="002D57A0">
              <w:rPr>
                <w:bCs/>
                <w:iCs/>
              </w:rPr>
              <w:t xml:space="preserve">clause 8.6.2 of </w:t>
            </w:r>
            <w:r w:rsidRPr="002D57A0">
              <w:rPr>
                <w:bCs/>
                <w:iCs/>
              </w:rPr>
              <w:t>TS 38.</w:t>
            </w:r>
            <w:r w:rsidR="00DD2F35" w:rsidRPr="002D57A0">
              <w:rPr>
                <w:bCs/>
                <w:iCs/>
              </w:rPr>
              <w:t>133 [5]</w:t>
            </w:r>
            <w:r w:rsidRPr="002D57A0">
              <w:rPr>
                <w:bCs/>
                <w:iCs/>
              </w:rPr>
              <w:t>. It is mandatory to report type 1 or type 2.</w:t>
            </w:r>
            <w:ins w:id="150"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2D57A0" w:rsidRDefault="00A43323" w:rsidP="00D14891">
            <w:pPr>
              <w:pStyle w:val="TAL"/>
              <w:jc w:val="center"/>
            </w:pPr>
            <w:r w:rsidRPr="002D57A0">
              <w:t>UE</w:t>
            </w:r>
          </w:p>
        </w:tc>
        <w:tc>
          <w:tcPr>
            <w:tcW w:w="567" w:type="dxa"/>
          </w:tcPr>
          <w:p w14:paraId="49AF2EC0" w14:textId="77777777" w:rsidR="00A43323" w:rsidRPr="002D57A0" w:rsidRDefault="00A43323" w:rsidP="00D14891">
            <w:pPr>
              <w:pStyle w:val="TAL"/>
              <w:jc w:val="center"/>
            </w:pPr>
            <w:r w:rsidRPr="002D57A0">
              <w:t>Yes</w:t>
            </w:r>
          </w:p>
        </w:tc>
        <w:tc>
          <w:tcPr>
            <w:tcW w:w="709" w:type="dxa"/>
          </w:tcPr>
          <w:p w14:paraId="60A155AA" w14:textId="77777777" w:rsidR="00A43323" w:rsidRPr="002D57A0" w:rsidRDefault="00A43323" w:rsidP="00D14891">
            <w:pPr>
              <w:pStyle w:val="TAL"/>
              <w:jc w:val="center"/>
            </w:pPr>
            <w:r w:rsidRPr="002D57A0">
              <w:t>No</w:t>
            </w:r>
          </w:p>
        </w:tc>
        <w:tc>
          <w:tcPr>
            <w:tcW w:w="728" w:type="dxa"/>
          </w:tcPr>
          <w:p w14:paraId="28603366" w14:textId="77777777" w:rsidR="00A43323" w:rsidRPr="002D57A0" w:rsidRDefault="00A43323" w:rsidP="00D14891">
            <w:pPr>
              <w:pStyle w:val="TAL"/>
              <w:jc w:val="center"/>
            </w:pPr>
            <w:r w:rsidRPr="002D57A0">
              <w:t>No</w:t>
            </w:r>
          </w:p>
        </w:tc>
      </w:tr>
      <w:tr w:rsidR="00F725D9" w:rsidRPr="005A0061" w14:paraId="495273C1" w14:textId="77777777" w:rsidTr="0026000E">
        <w:trPr>
          <w:cantSplit/>
          <w:tblHeader/>
        </w:trPr>
        <w:tc>
          <w:tcPr>
            <w:tcW w:w="6917" w:type="dxa"/>
          </w:tcPr>
          <w:p w14:paraId="66F32FC0" w14:textId="77777777" w:rsidR="00A43323" w:rsidRPr="002D57A0" w:rsidRDefault="00A43323" w:rsidP="00D14891">
            <w:pPr>
              <w:pStyle w:val="TAL"/>
              <w:rPr>
                <w:b/>
                <w:i/>
              </w:rPr>
            </w:pPr>
            <w:r w:rsidRPr="002D57A0">
              <w:rPr>
                <w:b/>
                <w:i/>
              </w:rPr>
              <w:t>cbg-FlushIndication-DL</w:t>
            </w:r>
          </w:p>
          <w:p w14:paraId="1A7BC759" w14:textId="77777777" w:rsidR="00A43323" w:rsidRPr="002D57A0" w:rsidRDefault="00A43323" w:rsidP="00D14891">
            <w:pPr>
              <w:pStyle w:val="TAL"/>
            </w:pPr>
            <w:r w:rsidRPr="002D57A0">
              <w:t>Indicates whether the UE supports CBG-based (re)transmission for DL using CBG flushing out information (CBGFI) as specified in TS 38.214 [12].</w:t>
            </w:r>
          </w:p>
        </w:tc>
        <w:tc>
          <w:tcPr>
            <w:tcW w:w="709" w:type="dxa"/>
          </w:tcPr>
          <w:p w14:paraId="199B58B5" w14:textId="77777777" w:rsidR="00A43323" w:rsidRPr="002D57A0" w:rsidRDefault="00A43323" w:rsidP="00D14891">
            <w:pPr>
              <w:pStyle w:val="TAL"/>
              <w:jc w:val="center"/>
            </w:pPr>
            <w:r w:rsidRPr="002D57A0">
              <w:t>UE</w:t>
            </w:r>
          </w:p>
        </w:tc>
        <w:tc>
          <w:tcPr>
            <w:tcW w:w="567" w:type="dxa"/>
          </w:tcPr>
          <w:p w14:paraId="77A6D425" w14:textId="77777777" w:rsidR="00A43323" w:rsidRPr="002D57A0" w:rsidRDefault="00A43323" w:rsidP="00D14891">
            <w:pPr>
              <w:pStyle w:val="TAL"/>
              <w:jc w:val="center"/>
            </w:pPr>
            <w:r w:rsidRPr="002D57A0">
              <w:t>No</w:t>
            </w:r>
          </w:p>
        </w:tc>
        <w:tc>
          <w:tcPr>
            <w:tcW w:w="709" w:type="dxa"/>
          </w:tcPr>
          <w:p w14:paraId="562578B7" w14:textId="77777777" w:rsidR="00A43323" w:rsidRPr="002D57A0" w:rsidRDefault="00A43323" w:rsidP="00D14891">
            <w:pPr>
              <w:pStyle w:val="TAL"/>
              <w:jc w:val="center"/>
            </w:pPr>
            <w:r w:rsidRPr="002D57A0">
              <w:t>No</w:t>
            </w:r>
          </w:p>
        </w:tc>
        <w:tc>
          <w:tcPr>
            <w:tcW w:w="728" w:type="dxa"/>
          </w:tcPr>
          <w:p w14:paraId="7694E642" w14:textId="77777777" w:rsidR="00A43323" w:rsidRPr="002D57A0" w:rsidRDefault="00A43323" w:rsidP="00D14891">
            <w:pPr>
              <w:pStyle w:val="TAL"/>
              <w:jc w:val="center"/>
            </w:pPr>
            <w:r w:rsidRPr="002D57A0">
              <w:t>No</w:t>
            </w:r>
          </w:p>
        </w:tc>
      </w:tr>
      <w:tr w:rsidR="00F725D9" w:rsidRPr="005A0061" w14:paraId="797A9B4D" w14:textId="77777777" w:rsidTr="0026000E">
        <w:trPr>
          <w:cantSplit/>
          <w:tblHeader/>
        </w:trPr>
        <w:tc>
          <w:tcPr>
            <w:tcW w:w="6917" w:type="dxa"/>
          </w:tcPr>
          <w:p w14:paraId="7B2F7DAA" w14:textId="77777777" w:rsidR="00A43323" w:rsidRPr="002D57A0" w:rsidRDefault="00A43323" w:rsidP="00D14891">
            <w:pPr>
              <w:pStyle w:val="TAL"/>
              <w:rPr>
                <w:b/>
                <w:i/>
              </w:rPr>
            </w:pPr>
            <w:r w:rsidRPr="002D57A0">
              <w:rPr>
                <w:b/>
                <w:i/>
              </w:rPr>
              <w:t>cbg-TransIndication-DL</w:t>
            </w:r>
          </w:p>
          <w:p w14:paraId="67F4D8B1" w14:textId="77777777" w:rsidR="00A43323" w:rsidRPr="002D57A0" w:rsidRDefault="00A43323" w:rsidP="00D14891">
            <w:pPr>
              <w:pStyle w:val="TAL"/>
            </w:pPr>
            <w:r w:rsidRPr="002D57A0">
              <w:t>Indicates whether the UE supports CBG-based (re)transmission for DL using CBG transmission information (CBGTI) as specified in TS 38.214 [12].</w:t>
            </w:r>
          </w:p>
        </w:tc>
        <w:tc>
          <w:tcPr>
            <w:tcW w:w="709" w:type="dxa"/>
          </w:tcPr>
          <w:p w14:paraId="3729FAE8" w14:textId="77777777" w:rsidR="00A43323" w:rsidRPr="002D57A0" w:rsidRDefault="00A43323" w:rsidP="00D14891">
            <w:pPr>
              <w:pStyle w:val="TAL"/>
              <w:jc w:val="center"/>
            </w:pPr>
            <w:r w:rsidRPr="002D57A0">
              <w:t>UE</w:t>
            </w:r>
          </w:p>
        </w:tc>
        <w:tc>
          <w:tcPr>
            <w:tcW w:w="567" w:type="dxa"/>
          </w:tcPr>
          <w:p w14:paraId="608B72BE" w14:textId="77777777" w:rsidR="00A43323" w:rsidRPr="002D57A0" w:rsidRDefault="00A43323" w:rsidP="00D14891">
            <w:pPr>
              <w:pStyle w:val="TAL"/>
              <w:jc w:val="center"/>
            </w:pPr>
            <w:r w:rsidRPr="002D57A0">
              <w:t>No</w:t>
            </w:r>
          </w:p>
        </w:tc>
        <w:tc>
          <w:tcPr>
            <w:tcW w:w="709" w:type="dxa"/>
          </w:tcPr>
          <w:p w14:paraId="60BDC268" w14:textId="77777777" w:rsidR="00A43323" w:rsidRPr="002D57A0" w:rsidRDefault="00A43323" w:rsidP="00D14891">
            <w:pPr>
              <w:pStyle w:val="TAL"/>
              <w:jc w:val="center"/>
            </w:pPr>
            <w:r w:rsidRPr="002D57A0">
              <w:t>No</w:t>
            </w:r>
          </w:p>
        </w:tc>
        <w:tc>
          <w:tcPr>
            <w:tcW w:w="728" w:type="dxa"/>
          </w:tcPr>
          <w:p w14:paraId="6AD7F262" w14:textId="77777777" w:rsidR="00A43323" w:rsidRPr="002D57A0" w:rsidRDefault="00A43323" w:rsidP="00D14891">
            <w:pPr>
              <w:pStyle w:val="TAL"/>
              <w:jc w:val="center"/>
            </w:pPr>
            <w:r w:rsidRPr="002D57A0">
              <w:t>No</w:t>
            </w:r>
          </w:p>
        </w:tc>
      </w:tr>
      <w:tr w:rsidR="00F725D9" w:rsidRPr="005A0061" w14:paraId="32CABA33" w14:textId="77777777" w:rsidTr="0026000E">
        <w:trPr>
          <w:cantSplit/>
          <w:tblHeader/>
        </w:trPr>
        <w:tc>
          <w:tcPr>
            <w:tcW w:w="6917" w:type="dxa"/>
          </w:tcPr>
          <w:p w14:paraId="6FA4C2FE" w14:textId="77777777" w:rsidR="00A43323" w:rsidRPr="002D57A0" w:rsidRDefault="00A43323" w:rsidP="00D14891">
            <w:pPr>
              <w:pStyle w:val="TAL"/>
              <w:rPr>
                <w:b/>
                <w:i/>
              </w:rPr>
            </w:pPr>
            <w:r w:rsidRPr="002D57A0">
              <w:rPr>
                <w:b/>
                <w:i/>
              </w:rPr>
              <w:t>cbg-TransIndication-UL</w:t>
            </w:r>
          </w:p>
          <w:p w14:paraId="1ED98B61" w14:textId="77777777" w:rsidR="00A43323" w:rsidRPr="002D57A0" w:rsidRDefault="00A43323" w:rsidP="00D14891">
            <w:pPr>
              <w:pStyle w:val="TAL"/>
            </w:pPr>
            <w:r w:rsidRPr="002D57A0">
              <w:t>Indicates whether the UE supports CBG-based (re)transmission for UL using CBG transmission information (CBGTI) as specified in TS 38.214 [12].</w:t>
            </w:r>
          </w:p>
        </w:tc>
        <w:tc>
          <w:tcPr>
            <w:tcW w:w="709" w:type="dxa"/>
          </w:tcPr>
          <w:p w14:paraId="1AC4BA85" w14:textId="77777777" w:rsidR="00A43323" w:rsidRPr="002D57A0" w:rsidRDefault="00A43323" w:rsidP="00D14891">
            <w:pPr>
              <w:pStyle w:val="TAL"/>
              <w:jc w:val="center"/>
            </w:pPr>
            <w:r w:rsidRPr="002D57A0">
              <w:t>UE</w:t>
            </w:r>
          </w:p>
        </w:tc>
        <w:tc>
          <w:tcPr>
            <w:tcW w:w="567" w:type="dxa"/>
          </w:tcPr>
          <w:p w14:paraId="08342F3A" w14:textId="77777777" w:rsidR="00A43323" w:rsidRPr="002D57A0" w:rsidRDefault="00A43323" w:rsidP="00D14891">
            <w:pPr>
              <w:pStyle w:val="TAL"/>
              <w:jc w:val="center"/>
            </w:pPr>
            <w:r w:rsidRPr="002D57A0">
              <w:t>No</w:t>
            </w:r>
          </w:p>
        </w:tc>
        <w:tc>
          <w:tcPr>
            <w:tcW w:w="709" w:type="dxa"/>
          </w:tcPr>
          <w:p w14:paraId="55046C4E" w14:textId="77777777" w:rsidR="00A43323" w:rsidRPr="002D57A0" w:rsidRDefault="00A43323" w:rsidP="00D14891">
            <w:pPr>
              <w:pStyle w:val="TAL"/>
              <w:jc w:val="center"/>
            </w:pPr>
            <w:r w:rsidRPr="002D57A0">
              <w:t>No</w:t>
            </w:r>
          </w:p>
        </w:tc>
        <w:tc>
          <w:tcPr>
            <w:tcW w:w="728" w:type="dxa"/>
          </w:tcPr>
          <w:p w14:paraId="25BBDAEF" w14:textId="77777777" w:rsidR="00A43323" w:rsidRPr="002D57A0" w:rsidRDefault="00A43323" w:rsidP="00D14891">
            <w:pPr>
              <w:pStyle w:val="TAL"/>
              <w:jc w:val="center"/>
            </w:pPr>
            <w:r w:rsidRPr="002D57A0">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2D57A0" w:rsidRDefault="005F3E47" w:rsidP="00D856C3">
            <w:pPr>
              <w:pStyle w:val="TAL"/>
              <w:rPr>
                <w:b/>
                <w:i/>
                <w:lang w:eastAsia="ja-JP"/>
              </w:rPr>
            </w:pPr>
            <w:r w:rsidRPr="002D57A0">
              <w:rPr>
                <w:b/>
                <w:i/>
                <w:lang w:eastAsia="ja-JP"/>
              </w:rPr>
              <w:t>cli-RSSI-FDM-DL-r16</w:t>
            </w:r>
          </w:p>
          <w:p w14:paraId="4A550AA5"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CLI-RSSI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2D57A0" w:rsidRDefault="005F3E47" w:rsidP="00D856C3">
            <w:pPr>
              <w:pStyle w:val="TAL"/>
              <w:jc w:val="center"/>
              <w:rPr>
                <w:lang w:eastAsia="ja-JP"/>
              </w:rPr>
            </w:pPr>
            <w:r w:rsidRPr="002D57A0">
              <w:rPr>
                <w:lang w:eastAsia="ja-JP"/>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2D57A0" w:rsidRDefault="005F3E47" w:rsidP="00D856C3">
            <w:pPr>
              <w:pStyle w:val="TAL"/>
              <w:rPr>
                <w:b/>
                <w:i/>
                <w:lang w:eastAsia="ja-JP"/>
              </w:rPr>
            </w:pPr>
            <w:r w:rsidRPr="002D57A0">
              <w:rPr>
                <w:b/>
                <w:i/>
                <w:lang w:eastAsia="ja-JP"/>
              </w:rPr>
              <w:t>cli-SRS-RSRP-FDM-DL-r16</w:t>
            </w:r>
          </w:p>
          <w:p w14:paraId="425202E3"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SRS-RSRP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2D57A0" w:rsidRDefault="005F3E47" w:rsidP="00D856C3">
            <w:pPr>
              <w:pStyle w:val="TAL"/>
              <w:jc w:val="center"/>
              <w:rPr>
                <w:lang w:eastAsia="ja-JP"/>
              </w:rPr>
            </w:pPr>
            <w:r w:rsidRPr="002D57A0">
              <w:rPr>
                <w:lang w:eastAsia="ja-JP"/>
              </w:rPr>
              <w:t>Yes</w:t>
            </w:r>
          </w:p>
        </w:tc>
      </w:tr>
      <w:tr w:rsidR="00F725D9" w:rsidRPr="005A0061" w14:paraId="380C677A" w14:textId="77777777" w:rsidTr="0026000E">
        <w:trPr>
          <w:cantSplit/>
          <w:tblHeader/>
        </w:trPr>
        <w:tc>
          <w:tcPr>
            <w:tcW w:w="6917" w:type="dxa"/>
          </w:tcPr>
          <w:p w14:paraId="55BE1DA7" w14:textId="77777777" w:rsidR="00A43323" w:rsidRPr="002D57A0" w:rsidRDefault="00A43323" w:rsidP="00D14891">
            <w:pPr>
              <w:pStyle w:val="TAL"/>
              <w:rPr>
                <w:b/>
                <w:i/>
              </w:rPr>
            </w:pPr>
            <w:r w:rsidRPr="002D57A0">
              <w:rPr>
                <w:b/>
                <w:i/>
              </w:rPr>
              <w:t>configuredUL-GrantType1</w:t>
            </w:r>
          </w:p>
          <w:p w14:paraId="79846E60" w14:textId="77777777" w:rsidR="00A43323" w:rsidRPr="002D57A0" w:rsidRDefault="00A43323" w:rsidP="00D14891">
            <w:pPr>
              <w:pStyle w:val="TAL"/>
            </w:pPr>
            <w:r w:rsidRPr="002D57A0">
              <w:t>Indicates whether the UE supports Type 1 PUSCH transmissions with configured grant as specified in TS 38.214 [12] with UL-TWG-repK value of one.</w:t>
            </w:r>
          </w:p>
        </w:tc>
        <w:tc>
          <w:tcPr>
            <w:tcW w:w="709" w:type="dxa"/>
          </w:tcPr>
          <w:p w14:paraId="688B497D" w14:textId="77777777" w:rsidR="00A43323" w:rsidRPr="002D57A0" w:rsidRDefault="00A43323" w:rsidP="00D14891">
            <w:pPr>
              <w:pStyle w:val="TAL"/>
              <w:jc w:val="center"/>
            </w:pPr>
            <w:r w:rsidRPr="002D57A0">
              <w:t>UE</w:t>
            </w:r>
          </w:p>
        </w:tc>
        <w:tc>
          <w:tcPr>
            <w:tcW w:w="567" w:type="dxa"/>
          </w:tcPr>
          <w:p w14:paraId="428F40EA" w14:textId="77777777" w:rsidR="00A43323" w:rsidRPr="002D57A0" w:rsidRDefault="00A43323" w:rsidP="00D14891">
            <w:pPr>
              <w:pStyle w:val="TAL"/>
              <w:jc w:val="center"/>
            </w:pPr>
            <w:r w:rsidRPr="002D57A0">
              <w:t>No</w:t>
            </w:r>
          </w:p>
        </w:tc>
        <w:tc>
          <w:tcPr>
            <w:tcW w:w="709" w:type="dxa"/>
          </w:tcPr>
          <w:p w14:paraId="0CBA1831" w14:textId="77777777" w:rsidR="00A43323" w:rsidRPr="002D57A0" w:rsidRDefault="00A43323" w:rsidP="00D14891">
            <w:pPr>
              <w:pStyle w:val="TAL"/>
              <w:jc w:val="center"/>
            </w:pPr>
            <w:r w:rsidRPr="002D57A0">
              <w:t>No</w:t>
            </w:r>
          </w:p>
        </w:tc>
        <w:tc>
          <w:tcPr>
            <w:tcW w:w="728" w:type="dxa"/>
          </w:tcPr>
          <w:p w14:paraId="5A3ED8B4" w14:textId="77777777" w:rsidR="00A43323" w:rsidRPr="002D57A0" w:rsidRDefault="00A43323" w:rsidP="00D14891">
            <w:pPr>
              <w:pStyle w:val="TAL"/>
              <w:jc w:val="center"/>
            </w:pPr>
            <w:r w:rsidRPr="002D57A0">
              <w:t>No</w:t>
            </w:r>
          </w:p>
        </w:tc>
      </w:tr>
      <w:tr w:rsidR="00F725D9" w:rsidRPr="005A0061" w14:paraId="58BF3641" w14:textId="77777777" w:rsidTr="0026000E">
        <w:trPr>
          <w:cantSplit/>
          <w:tblHeader/>
        </w:trPr>
        <w:tc>
          <w:tcPr>
            <w:tcW w:w="6917" w:type="dxa"/>
          </w:tcPr>
          <w:p w14:paraId="4EEA9759" w14:textId="77777777" w:rsidR="00A43323" w:rsidRPr="002D57A0" w:rsidRDefault="00A43323" w:rsidP="00D14891">
            <w:pPr>
              <w:pStyle w:val="TAL"/>
              <w:rPr>
                <w:b/>
                <w:i/>
              </w:rPr>
            </w:pPr>
            <w:r w:rsidRPr="002D57A0">
              <w:rPr>
                <w:b/>
                <w:i/>
              </w:rPr>
              <w:t>configuredUL-GrantType2</w:t>
            </w:r>
          </w:p>
          <w:p w14:paraId="18BD1DFB" w14:textId="77777777" w:rsidR="00A43323" w:rsidRPr="002D57A0" w:rsidRDefault="00A43323" w:rsidP="00D14891">
            <w:pPr>
              <w:pStyle w:val="TAL"/>
            </w:pPr>
            <w:r w:rsidRPr="002D57A0">
              <w:t>Indicates whether the UE supports Type 2 PUSCH transmissions with configured grant as specified in TS 38.214 [12] with UL-TWG-repK value of one.</w:t>
            </w:r>
          </w:p>
        </w:tc>
        <w:tc>
          <w:tcPr>
            <w:tcW w:w="709" w:type="dxa"/>
          </w:tcPr>
          <w:p w14:paraId="2A33E832" w14:textId="77777777" w:rsidR="00A43323" w:rsidRPr="002D57A0" w:rsidRDefault="00A43323" w:rsidP="00D14891">
            <w:pPr>
              <w:pStyle w:val="TAL"/>
              <w:jc w:val="center"/>
            </w:pPr>
            <w:r w:rsidRPr="002D57A0">
              <w:t>UE</w:t>
            </w:r>
          </w:p>
        </w:tc>
        <w:tc>
          <w:tcPr>
            <w:tcW w:w="567" w:type="dxa"/>
          </w:tcPr>
          <w:p w14:paraId="245FA0FB" w14:textId="77777777" w:rsidR="00A43323" w:rsidRPr="002D57A0" w:rsidRDefault="00A43323" w:rsidP="00D14891">
            <w:pPr>
              <w:pStyle w:val="TAL"/>
              <w:jc w:val="center"/>
            </w:pPr>
            <w:r w:rsidRPr="002D57A0">
              <w:t>No</w:t>
            </w:r>
          </w:p>
        </w:tc>
        <w:tc>
          <w:tcPr>
            <w:tcW w:w="709" w:type="dxa"/>
          </w:tcPr>
          <w:p w14:paraId="03AF765C" w14:textId="77777777" w:rsidR="00A43323" w:rsidRPr="002D57A0" w:rsidRDefault="00A43323" w:rsidP="00D14891">
            <w:pPr>
              <w:pStyle w:val="TAL"/>
              <w:jc w:val="center"/>
            </w:pPr>
            <w:r w:rsidRPr="002D57A0">
              <w:t>No</w:t>
            </w:r>
          </w:p>
        </w:tc>
        <w:tc>
          <w:tcPr>
            <w:tcW w:w="728" w:type="dxa"/>
          </w:tcPr>
          <w:p w14:paraId="7D5C4B3C" w14:textId="77777777" w:rsidR="00A43323" w:rsidRPr="002D57A0" w:rsidRDefault="00A43323" w:rsidP="00D14891">
            <w:pPr>
              <w:pStyle w:val="TAL"/>
              <w:jc w:val="center"/>
            </w:pPr>
            <w:r w:rsidRPr="002D57A0">
              <w:t>No</w:t>
            </w:r>
          </w:p>
        </w:tc>
      </w:tr>
      <w:tr w:rsidR="00F725D9" w:rsidRPr="005A0061" w14:paraId="405173C2" w14:textId="77777777" w:rsidTr="0026000E">
        <w:trPr>
          <w:cantSplit/>
          <w:tblHeader/>
        </w:trPr>
        <w:tc>
          <w:tcPr>
            <w:tcW w:w="6917" w:type="dxa"/>
          </w:tcPr>
          <w:p w14:paraId="3A914663" w14:textId="77777777" w:rsidR="000E1447" w:rsidRPr="002D57A0" w:rsidRDefault="000E1447" w:rsidP="0026000E">
            <w:pPr>
              <w:pStyle w:val="TAL"/>
              <w:rPr>
                <w:b/>
                <w:i/>
              </w:rPr>
            </w:pPr>
            <w:r w:rsidRPr="002D57A0">
              <w:rPr>
                <w:b/>
                <w:i/>
              </w:rPr>
              <w:t>c</w:t>
            </w:r>
            <w:r w:rsidRPr="002D57A0">
              <w:rPr>
                <w:b/>
                <w:i/>
                <w:lang w:eastAsia="ja-JP"/>
              </w:rPr>
              <w:t>q</w:t>
            </w:r>
            <w:r w:rsidRPr="002D57A0">
              <w:rPr>
                <w:b/>
                <w:i/>
              </w:rPr>
              <w:t>i-</w:t>
            </w:r>
            <w:r w:rsidRPr="002D57A0">
              <w:rPr>
                <w:b/>
                <w:i/>
                <w:lang w:eastAsia="ja-JP"/>
              </w:rPr>
              <w:t>TableAlt</w:t>
            </w:r>
          </w:p>
          <w:p w14:paraId="72461795" w14:textId="77777777" w:rsidR="000E1447" w:rsidRPr="002D57A0" w:rsidRDefault="000E1447" w:rsidP="0026000E">
            <w:pPr>
              <w:pStyle w:val="TAL"/>
            </w:pPr>
            <w:r w:rsidRPr="002D57A0">
              <w:t xml:space="preserve">Indicates whether UE supports </w:t>
            </w:r>
            <w:r w:rsidRPr="002D57A0">
              <w:rPr>
                <w:lang w:eastAsia="ja-JP"/>
              </w:rPr>
              <w:t>the CQI table with target BLER of 10^-5.</w:t>
            </w:r>
          </w:p>
        </w:tc>
        <w:tc>
          <w:tcPr>
            <w:tcW w:w="709" w:type="dxa"/>
          </w:tcPr>
          <w:p w14:paraId="0603A43F" w14:textId="77777777" w:rsidR="000E1447" w:rsidRPr="002D57A0" w:rsidRDefault="000E1447" w:rsidP="0026000E">
            <w:pPr>
              <w:pStyle w:val="TAL"/>
              <w:jc w:val="center"/>
            </w:pPr>
            <w:r w:rsidRPr="002D57A0">
              <w:t>UE</w:t>
            </w:r>
          </w:p>
        </w:tc>
        <w:tc>
          <w:tcPr>
            <w:tcW w:w="567" w:type="dxa"/>
          </w:tcPr>
          <w:p w14:paraId="54C0B4C4" w14:textId="77777777" w:rsidR="000E1447" w:rsidRPr="002D57A0" w:rsidRDefault="000E1447" w:rsidP="0026000E">
            <w:pPr>
              <w:pStyle w:val="TAL"/>
              <w:jc w:val="center"/>
            </w:pPr>
            <w:r w:rsidRPr="002D57A0">
              <w:t>No</w:t>
            </w:r>
          </w:p>
        </w:tc>
        <w:tc>
          <w:tcPr>
            <w:tcW w:w="709" w:type="dxa"/>
          </w:tcPr>
          <w:p w14:paraId="7FE39FA9" w14:textId="77777777" w:rsidR="000E1447" w:rsidRPr="002D57A0" w:rsidRDefault="000E1447" w:rsidP="0026000E">
            <w:pPr>
              <w:pStyle w:val="TAL"/>
              <w:jc w:val="center"/>
            </w:pPr>
            <w:r w:rsidRPr="002D57A0">
              <w:t>No</w:t>
            </w:r>
          </w:p>
        </w:tc>
        <w:tc>
          <w:tcPr>
            <w:tcW w:w="728" w:type="dxa"/>
          </w:tcPr>
          <w:p w14:paraId="5A711C24" w14:textId="77777777" w:rsidR="000E1447" w:rsidRPr="002D57A0" w:rsidRDefault="000E1447" w:rsidP="0026000E">
            <w:pPr>
              <w:pStyle w:val="TAL"/>
              <w:jc w:val="center"/>
            </w:pPr>
            <w:r w:rsidRPr="002D57A0">
              <w:t>Yes</w:t>
            </w:r>
          </w:p>
        </w:tc>
      </w:tr>
      <w:tr w:rsidR="00F725D9" w:rsidRPr="005A0061" w14:paraId="72562C9B" w14:textId="77777777" w:rsidTr="0026000E">
        <w:trPr>
          <w:cantSplit/>
          <w:tblHeader/>
        </w:trPr>
        <w:tc>
          <w:tcPr>
            <w:tcW w:w="6917" w:type="dxa"/>
          </w:tcPr>
          <w:p w14:paraId="0FD2BBC9" w14:textId="77777777" w:rsidR="000E1447" w:rsidRPr="002D57A0" w:rsidRDefault="000E1447" w:rsidP="0026000E">
            <w:pPr>
              <w:pStyle w:val="TAL"/>
              <w:rPr>
                <w:b/>
                <w:bCs/>
                <w:i/>
                <w:iCs/>
              </w:rPr>
            </w:pPr>
            <w:r w:rsidRPr="002D57A0">
              <w:rPr>
                <w:b/>
                <w:bCs/>
                <w:i/>
                <w:iCs/>
              </w:rPr>
              <w:t>csi-ReportFramework</w:t>
            </w:r>
          </w:p>
          <w:p w14:paraId="227ACD7C" w14:textId="77777777" w:rsidR="000E1447" w:rsidRPr="002D57A0" w:rsidRDefault="000E1447" w:rsidP="0026000E">
            <w:pPr>
              <w:pStyle w:val="TAL"/>
            </w:pPr>
            <w:r w:rsidRPr="002D57A0">
              <w:t xml:space="preserve">See </w:t>
            </w:r>
            <w:r w:rsidRPr="002D57A0">
              <w:rPr>
                <w:i/>
              </w:rPr>
              <w:t>csi-ReportFramework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5C29E21D" w14:textId="77777777" w:rsidR="000E1447" w:rsidRPr="002D57A0" w:rsidRDefault="000E1447" w:rsidP="0026000E">
            <w:pPr>
              <w:pStyle w:val="TAL"/>
              <w:jc w:val="center"/>
            </w:pPr>
            <w:r w:rsidRPr="002D57A0">
              <w:rPr>
                <w:bCs/>
                <w:iCs/>
                <w:lang w:eastAsia="ja-JP"/>
              </w:rPr>
              <w:t>Band or UE</w:t>
            </w:r>
          </w:p>
        </w:tc>
        <w:tc>
          <w:tcPr>
            <w:tcW w:w="567" w:type="dxa"/>
          </w:tcPr>
          <w:p w14:paraId="4DD46B18" w14:textId="77777777" w:rsidR="000E1447" w:rsidRPr="002D57A0" w:rsidRDefault="000E1447" w:rsidP="0026000E">
            <w:pPr>
              <w:pStyle w:val="TAL"/>
              <w:jc w:val="center"/>
            </w:pPr>
            <w:r w:rsidRPr="002D57A0">
              <w:rPr>
                <w:bCs/>
                <w:iCs/>
              </w:rPr>
              <w:t>Yes</w:t>
            </w:r>
          </w:p>
        </w:tc>
        <w:tc>
          <w:tcPr>
            <w:tcW w:w="709" w:type="dxa"/>
          </w:tcPr>
          <w:p w14:paraId="691D5B85" w14:textId="77777777" w:rsidR="000E1447" w:rsidRPr="002D57A0" w:rsidRDefault="000E1447" w:rsidP="0026000E">
            <w:pPr>
              <w:pStyle w:val="TAL"/>
              <w:jc w:val="center"/>
            </w:pPr>
            <w:r w:rsidRPr="002D57A0">
              <w:rPr>
                <w:bCs/>
                <w:iCs/>
                <w:lang w:eastAsia="ja-JP"/>
              </w:rPr>
              <w:t>No</w:t>
            </w:r>
          </w:p>
        </w:tc>
        <w:tc>
          <w:tcPr>
            <w:tcW w:w="728" w:type="dxa"/>
          </w:tcPr>
          <w:p w14:paraId="264CFB6C" w14:textId="77777777" w:rsidR="000E1447" w:rsidRPr="002D57A0" w:rsidRDefault="000E1447" w:rsidP="0026000E">
            <w:pPr>
              <w:pStyle w:val="TAL"/>
              <w:jc w:val="center"/>
            </w:pPr>
            <w:r w:rsidRPr="002D57A0">
              <w:t>No</w:t>
            </w:r>
          </w:p>
        </w:tc>
      </w:tr>
      <w:tr w:rsidR="00F725D9" w:rsidRPr="005A0061" w14:paraId="5D7C44E0" w14:textId="77777777" w:rsidTr="0026000E">
        <w:trPr>
          <w:cantSplit/>
          <w:tblHeader/>
        </w:trPr>
        <w:tc>
          <w:tcPr>
            <w:tcW w:w="6917" w:type="dxa"/>
          </w:tcPr>
          <w:p w14:paraId="6EFA365C" w14:textId="77777777" w:rsidR="00A43323" w:rsidRPr="002D57A0" w:rsidRDefault="00A43323" w:rsidP="00D14891">
            <w:pPr>
              <w:pStyle w:val="TAL"/>
              <w:rPr>
                <w:b/>
                <w:i/>
              </w:rPr>
            </w:pPr>
            <w:r w:rsidRPr="002D57A0">
              <w:rPr>
                <w:b/>
                <w:i/>
              </w:rPr>
              <w:t>csi-ReportWithoutCQI</w:t>
            </w:r>
          </w:p>
          <w:p w14:paraId="10045199" w14:textId="77777777" w:rsidR="00A43323" w:rsidRPr="002D57A0" w:rsidRDefault="00A43323" w:rsidP="0068014E">
            <w:pPr>
              <w:pStyle w:val="TAL"/>
            </w:pPr>
            <w:r w:rsidRPr="002D57A0">
              <w:t xml:space="preserve">Indicates whether UE supports CSI reporting with report quantity set to 'CRI/RI/i1' as defined in </w:t>
            </w:r>
            <w:r w:rsidR="0068014E" w:rsidRPr="002D57A0">
              <w:t>clause</w:t>
            </w:r>
            <w:r w:rsidRPr="002D57A0">
              <w:t xml:space="preserve"> 5.2.1.4 of TS 38.214 [12].</w:t>
            </w:r>
          </w:p>
        </w:tc>
        <w:tc>
          <w:tcPr>
            <w:tcW w:w="709" w:type="dxa"/>
          </w:tcPr>
          <w:p w14:paraId="10BB1CE6" w14:textId="77777777" w:rsidR="00A43323" w:rsidRPr="002D57A0" w:rsidRDefault="00A43323" w:rsidP="00D14891">
            <w:pPr>
              <w:pStyle w:val="TAL"/>
              <w:jc w:val="center"/>
            </w:pPr>
            <w:r w:rsidRPr="002D57A0">
              <w:t>UE</w:t>
            </w:r>
          </w:p>
        </w:tc>
        <w:tc>
          <w:tcPr>
            <w:tcW w:w="567" w:type="dxa"/>
          </w:tcPr>
          <w:p w14:paraId="75504D83" w14:textId="77777777" w:rsidR="00A43323" w:rsidRPr="002D57A0" w:rsidRDefault="00A43323" w:rsidP="00D14891">
            <w:pPr>
              <w:pStyle w:val="TAL"/>
              <w:jc w:val="center"/>
            </w:pPr>
            <w:r w:rsidRPr="002D57A0">
              <w:t>No</w:t>
            </w:r>
          </w:p>
        </w:tc>
        <w:tc>
          <w:tcPr>
            <w:tcW w:w="709" w:type="dxa"/>
          </w:tcPr>
          <w:p w14:paraId="24BA9001" w14:textId="77777777" w:rsidR="00A43323" w:rsidRPr="002D57A0" w:rsidRDefault="00A43323" w:rsidP="00D14891">
            <w:pPr>
              <w:pStyle w:val="TAL"/>
              <w:jc w:val="center"/>
            </w:pPr>
            <w:r w:rsidRPr="002D57A0">
              <w:t>No</w:t>
            </w:r>
          </w:p>
        </w:tc>
        <w:tc>
          <w:tcPr>
            <w:tcW w:w="728" w:type="dxa"/>
          </w:tcPr>
          <w:p w14:paraId="2433421E" w14:textId="77777777" w:rsidR="00A43323" w:rsidRPr="002D57A0" w:rsidRDefault="00A43323" w:rsidP="00D14891">
            <w:pPr>
              <w:pStyle w:val="TAL"/>
              <w:jc w:val="center"/>
            </w:pPr>
            <w:r w:rsidRPr="002D57A0">
              <w:t>Yes</w:t>
            </w:r>
          </w:p>
        </w:tc>
      </w:tr>
      <w:tr w:rsidR="00F725D9" w:rsidRPr="005A0061" w14:paraId="246426EB" w14:textId="77777777" w:rsidTr="0026000E">
        <w:trPr>
          <w:cantSplit/>
          <w:tblHeader/>
        </w:trPr>
        <w:tc>
          <w:tcPr>
            <w:tcW w:w="6917" w:type="dxa"/>
          </w:tcPr>
          <w:p w14:paraId="036B2643" w14:textId="77777777" w:rsidR="00A43323" w:rsidRPr="002D57A0" w:rsidRDefault="00A43323" w:rsidP="00D14891">
            <w:pPr>
              <w:pStyle w:val="TAL"/>
              <w:rPr>
                <w:b/>
                <w:i/>
              </w:rPr>
            </w:pPr>
            <w:r w:rsidRPr="002D57A0">
              <w:rPr>
                <w:b/>
                <w:i/>
              </w:rPr>
              <w:t>csi-ReportWithoutPMI</w:t>
            </w:r>
          </w:p>
          <w:p w14:paraId="40A7867F" w14:textId="77777777" w:rsidR="00A43323" w:rsidRPr="002D57A0" w:rsidRDefault="00A43323" w:rsidP="0068014E">
            <w:pPr>
              <w:pStyle w:val="TAL"/>
            </w:pPr>
            <w:r w:rsidRPr="002D57A0">
              <w:t xml:space="preserve">Indicates whether UE supports CSI reporting with report quantity set to 'CRI/RI/CQI' as defined in </w:t>
            </w:r>
            <w:r w:rsidR="0068014E" w:rsidRPr="002D57A0">
              <w:t>clause</w:t>
            </w:r>
            <w:r w:rsidRPr="002D57A0">
              <w:t xml:space="preserve"> 5.2.1.4 of TS 38.214 [12].</w:t>
            </w:r>
          </w:p>
        </w:tc>
        <w:tc>
          <w:tcPr>
            <w:tcW w:w="709" w:type="dxa"/>
          </w:tcPr>
          <w:p w14:paraId="75DF8BC7" w14:textId="77777777" w:rsidR="00A43323" w:rsidRPr="002D57A0" w:rsidRDefault="00A43323" w:rsidP="00D14891">
            <w:pPr>
              <w:pStyle w:val="TAL"/>
              <w:jc w:val="center"/>
            </w:pPr>
            <w:r w:rsidRPr="002D57A0">
              <w:t>UE</w:t>
            </w:r>
          </w:p>
        </w:tc>
        <w:tc>
          <w:tcPr>
            <w:tcW w:w="567" w:type="dxa"/>
          </w:tcPr>
          <w:p w14:paraId="1C0242BD" w14:textId="77777777" w:rsidR="00A43323" w:rsidRPr="002D57A0" w:rsidRDefault="00BB33B8" w:rsidP="00D14891">
            <w:pPr>
              <w:pStyle w:val="TAL"/>
              <w:jc w:val="center"/>
            </w:pPr>
            <w:r w:rsidRPr="002D57A0">
              <w:t>No</w:t>
            </w:r>
          </w:p>
        </w:tc>
        <w:tc>
          <w:tcPr>
            <w:tcW w:w="709" w:type="dxa"/>
          </w:tcPr>
          <w:p w14:paraId="1DC70070" w14:textId="77777777" w:rsidR="00A43323" w:rsidRPr="002D57A0" w:rsidRDefault="00A43323" w:rsidP="00D14891">
            <w:pPr>
              <w:pStyle w:val="TAL"/>
              <w:jc w:val="center"/>
            </w:pPr>
            <w:r w:rsidRPr="002D57A0">
              <w:t>No</w:t>
            </w:r>
          </w:p>
        </w:tc>
        <w:tc>
          <w:tcPr>
            <w:tcW w:w="728" w:type="dxa"/>
          </w:tcPr>
          <w:p w14:paraId="76688FDE" w14:textId="77777777" w:rsidR="00A43323" w:rsidRPr="002D57A0" w:rsidRDefault="00A43323" w:rsidP="00D14891">
            <w:pPr>
              <w:pStyle w:val="TAL"/>
              <w:jc w:val="center"/>
            </w:pPr>
            <w:r w:rsidRPr="002D57A0">
              <w:t>Yes</w:t>
            </w:r>
          </w:p>
        </w:tc>
      </w:tr>
      <w:tr w:rsidR="00F725D9" w:rsidRPr="005A0061" w14:paraId="54EF7006" w14:textId="77777777" w:rsidTr="0026000E">
        <w:trPr>
          <w:cantSplit/>
          <w:tblHeader/>
        </w:trPr>
        <w:tc>
          <w:tcPr>
            <w:tcW w:w="6917" w:type="dxa"/>
          </w:tcPr>
          <w:p w14:paraId="3135D52C" w14:textId="77777777" w:rsidR="00A43323" w:rsidRPr="002D57A0" w:rsidRDefault="00A43323" w:rsidP="00D14891">
            <w:pPr>
              <w:pStyle w:val="TAL"/>
              <w:rPr>
                <w:b/>
                <w:i/>
              </w:rPr>
            </w:pPr>
            <w:r w:rsidRPr="002D57A0">
              <w:rPr>
                <w:b/>
                <w:i/>
              </w:rPr>
              <w:t>csi-RS-CFRA-ForHO</w:t>
            </w:r>
          </w:p>
          <w:p w14:paraId="793FBD9E" w14:textId="77777777" w:rsidR="00A43323" w:rsidRPr="002D57A0" w:rsidRDefault="00A43323" w:rsidP="00D14891">
            <w:pPr>
              <w:pStyle w:val="TAL"/>
            </w:pPr>
            <w:r w:rsidRPr="002D57A0">
              <w:t xml:space="preserve">Indicates whether the UE can perform </w:t>
            </w:r>
            <w:r w:rsidR="006234A9" w:rsidRPr="002D57A0">
              <w:t>reconfiguration with sync</w:t>
            </w:r>
            <w:r w:rsidR="006234A9" w:rsidRPr="002D57A0" w:rsidDel="001C4752">
              <w:t xml:space="preserve"> </w:t>
            </w:r>
            <w:r w:rsidRPr="002D57A0">
              <w:t>using a contention free random access on PRACH resources that are associated with CSI-RS resources of the target cell.</w:t>
            </w:r>
          </w:p>
        </w:tc>
        <w:tc>
          <w:tcPr>
            <w:tcW w:w="709" w:type="dxa"/>
          </w:tcPr>
          <w:p w14:paraId="1D5A3EED" w14:textId="77777777" w:rsidR="00A43323" w:rsidRPr="002D57A0" w:rsidRDefault="00A43323" w:rsidP="00D14891">
            <w:pPr>
              <w:pStyle w:val="TAL"/>
              <w:jc w:val="center"/>
            </w:pPr>
            <w:r w:rsidRPr="002D57A0">
              <w:t>UE</w:t>
            </w:r>
          </w:p>
        </w:tc>
        <w:tc>
          <w:tcPr>
            <w:tcW w:w="567" w:type="dxa"/>
          </w:tcPr>
          <w:p w14:paraId="2A2CCC90" w14:textId="77777777" w:rsidR="00A43323" w:rsidRPr="002D57A0" w:rsidRDefault="00A43323" w:rsidP="00D14891">
            <w:pPr>
              <w:pStyle w:val="TAL"/>
              <w:jc w:val="center"/>
            </w:pPr>
            <w:r w:rsidRPr="002D57A0">
              <w:t>No</w:t>
            </w:r>
          </w:p>
        </w:tc>
        <w:tc>
          <w:tcPr>
            <w:tcW w:w="709" w:type="dxa"/>
          </w:tcPr>
          <w:p w14:paraId="13B06836" w14:textId="77777777" w:rsidR="00A43323" w:rsidRPr="002D57A0" w:rsidRDefault="00A43323" w:rsidP="00D14891">
            <w:pPr>
              <w:pStyle w:val="TAL"/>
              <w:jc w:val="center"/>
            </w:pPr>
            <w:r w:rsidRPr="002D57A0">
              <w:t>No</w:t>
            </w:r>
          </w:p>
        </w:tc>
        <w:tc>
          <w:tcPr>
            <w:tcW w:w="728" w:type="dxa"/>
          </w:tcPr>
          <w:p w14:paraId="719AA66C" w14:textId="77777777" w:rsidR="00A43323" w:rsidRPr="002D57A0" w:rsidRDefault="00A43323" w:rsidP="00D14891">
            <w:pPr>
              <w:pStyle w:val="TAL"/>
              <w:jc w:val="center"/>
            </w:pPr>
            <w:r w:rsidRPr="002D57A0">
              <w:t>No</w:t>
            </w:r>
          </w:p>
        </w:tc>
      </w:tr>
      <w:tr w:rsidR="00F725D9" w:rsidRPr="005A0061" w14:paraId="068FD7E4" w14:textId="77777777" w:rsidTr="0026000E">
        <w:trPr>
          <w:cantSplit/>
          <w:tblHeader/>
        </w:trPr>
        <w:tc>
          <w:tcPr>
            <w:tcW w:w="6917" w:type="dxa"/>
          </w:tcPr>
          <w:p w14:paraId="00A97A83" w14:textId="77777777" w:rsidR="000E1447" w:rsidRPr="002D57A0" w:rsidRDefault="000E1447" w:rsidP="0026000E">
            <w:pPr>
              <w:pStyle w:val="TAL"/>
              <w:rPr>
                <w:b/>
                <w:i/>
              </w:rPr>
            </w:pPr>
            <w:r w:rsidRPr="002D57A0">
              <w:rPr>
                <w:b/>
                <w:i/>
              </w:rPr>
              <w:t>csi-RS-IM-ReceptionForFeedback</w:t>
            </w:r>
          </w:p>
          <w:p w14:paraId="00CDAF63" w14:textId="77777777" w:rsidR="000E1447" w:rsidRPr="002D57A0" w:rsidRDefault="000E1447" w:rsidP="0026000E">
            <w:pPr>
              <w:pStyle w:val="TAL"/>
            </w:pPr>
            <w:r w:rsidRPr="002D57A0">
              <w:t xml:space="preserve">See </w:t>
            </w:r>
            <w:r w:rsidRPr="002D57A0">
              <w:rPr>
                <w:i/>
              </w:rPr>
              <w:t>csi-RS-IM-ReceptionForFeedback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6DCE1A7E" w14:textId="77777777" w:rsidR="000E1447" w:rsidRPr="002D57A0" w:rsidRDefault="000E1447" w:rsidP="0026000E">
            <w:pPr>
              <w:pStyle w:val="TAL"/>
              <w:jc w:val="center"/>
            </w:pPr>
            <w:r w:rsidRPr="002D57A0">
              <w:rPr>
                <w:rFonts w:cs="Arial"/>
                <w:bCs/>
                <w:iCs/>
                <w:szCs w:val="18"/>
                <w:lang w:eastAsia="ja-JP"/>
              </w:rPr>
              <w:t>Band or UE</w:t>
            </w:r>
          </w:p>
        </w:tc>
        <w:tc>
          <w:tcPr>
            <w:tcW w:w="567" w:type="dxa"/>
          </w:tcPr>
          <w:p w14:paraId="16DB3B96" w14:textId="77777777" w:rsidR="000E1447" w:rsidRPr="002D57A0" w:rsidRDefault="000E1447" w:rsidP="0026000E">
            <w:pPr>
              <w:pStyle w:val="TAL"/>
              <w:jc w:val="center"/>
            </w:pPr>
            <w:r w:rsidRPr="002D57A0">
              <w:rPr>
                <w:rFonts w:cs="Arial"/>
                <w:szCs w:val="18"/>
              </w:rPr>
              <w:t>Yes</w:t>
            </w:r>
          </w:p>
        </w:tc>
        <w:tc>
          <w:tcPr>
            <w:tcW w:w="709" w:type="dxa"/>
          </w:tcPr>
          <w:p w14:paraId="7389B2B2" w14:textId="77777777" w:rsidR="000E1447" w:rsidRPr="002D57A0" w:rsidRDefault="000E1447" w:rsidP="0026000E">
            <w:pPr>
              <w:pStyle w:val="TAL"/>
              <w:jc w:val="center"/>
            </w:pPr>
            <w:r w:rsidRPr="002D57A0">
              <w:rPr>
                <w:rFonts w:cs="Arial"/>
                <w:szCs w:val="18"/>
              </w:rPr>
              <w:t>No</w:t>
            </w:r>
          </w:p>
        </w:tc>
        <w:tc>
          <w:tcPr>
            <w:tcW w:w="728" w:type="dxa"/>
          </w:tcPr>
          <w:p w14:paraId="04994244" w14:textId="77777777" w:rsidR="000E1447" w:rsidRPr="002D57A0" w:rsidRDefault="000E1447" w:rsidP="0026000E">
            <w:pPr>
              <w:pStyle w:val="TAL"/>
              <w:jc w:val="center"/>
            </w:pPr>
            <w:r w:rsidRPr="002D57A0">
              <w:rPr>
                <w:rFonts w:cs="Arial"/>
                <w:szCs w:val="18"/>
                <w:lang w:eastAsia="ja-JP"/>
              </w:rPr>
              <w:t>No</w:t>
            </w:r>
          </w:p>
        </w:tc>
      </w:tr>
      <w:tr w:rsidR="00F725D9" w:rsidRPr="005A0061" w14:paraId="1D28DBA4" w14:textId="77777777" w:rsidTr="0026000E">
        <w:trPr>
          <w:cantSplit/>
          <w:tblHeader/>
        </w:trPr>
        <w:tc>
          <w:tcPr>
            <w:tcW w:w="6917" w:type="dxa"/>
          </w:tcPr>
          <w:p w14:paraId="5759E73F" w14:textId="77777777" w:rsidR="000E1447" w:rsidRPr="002D57A0" w:rsidRDefault="000E1447" w:rsidP="0026000E">
            <w:pPr>
              <w:pStyle w:val="TAL"/>
              <w:rPr>
                <w:b/>
                <w:i/>
              </w:rPr>
            </w:pPr>
            <w:r w:rsidRPr="002D57A0">
              <w:rPr>
                <w:b/>
                <w:i/>
              </w:rPr>
              <w:t>csi-RS-ProcFrameworkForSRS</w:t>
            </w:r>
          </w:p>
          <w:p w14:paraId="2F09362D" w14:textId="77777777" w:rsidR="000E1447" w:rsidRPr="002D57A0" w:rsidRDefault="000E1447" w:rsidP="0026000E">
            <w:pPr>
              <w:pStyle w:val="TAL"/>
            </w:pPr>
            <w:r w:rsidRPr="002D57A0">
              <w:t xml:space="preserve">See </w:t>
            </w:r>
            <w:r w:rsidRPr="002D57A0">
              <w:rPr>
                <w:i/>
              </w:rPr>
              <w:t>csi-RS-ProcFrameworkForSRS</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0F703178" w14:textId="77777777" w:rsidR="000E1447" w:rsidRPr="002D57A0" w:rsidRDefault="000E1447" w:rsidP="0026000E">
            <w:pPr>
              <w:pStyle w:val="TAL"/>
              <w:jc w:val="center"/>
              <w:rPr>
                <w:rFonts w:cs="Arial"/>
                <w:bCs/>
                <w:iCs/>
                <w:szCs w:val="18"/>
                <w:lang w:eastAsia="ja-JP"/>
              </w:rPr>
            </w:pPr>
            <w:r w:rsidRPr="002D57A0">
              <w:rPr>
                <w:rFonts w:cs="Arial"/>
                <w:szCs w:val="18"/>
                <w:lang w:eastAsia="ja-JP"/>
              </w:rPr>
              <w:t>Band or UE</w:t>
            </w:r>
          </w:p>
        </w:tc>
        <w:tc>
          <w:tcPr>
            <w:tcW w:w="567" w:type="dxa"/>
          </w:tcPr>
          <w:p w14:paraId="5E268941"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09" w:type="dxa"/>
          </w:tcPr>
          <w:p w14:paraId="076C7974"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28" w:type="dxa"/>
          </w:tcPr>
          <w:p w14:paraId="677C0DC3" w14:textId="77777777" w:rsidR="000E1447" w:rsidRPr="002D57A0" w:rsidRDefault="000E1447" w:rsidP="0026000E">
            <w:pPr>
              <w:pStyle w:val="TAL"/>
              <w:jc w:val="center"/>
              <w:rPr>
                <w:rFonts w:cs="Arial"/>
                <w:szCs w:val="18"/>
                <w:lang w:eastAsia="ja-JP"/>
              </w:rPr>
            </w:pPr>
            <w:r w:rsidRPr="002D57A0">
              <w:rPr>
                <w:rFonts w:cs="Arial"/>
                <w:szCs w:val="18"/>
                <w:lang w:eastAsia="ja-JP"/>
              </w:rPr>
              <w:t>No</w:t>
            </w:r>
          </w:p>
        </w:tc>
      </w:tr>
      <w:tr w:rsidR="00F725D9" w:rsidRPr="005A0061" w14:paraId="017AC582" w14:textId="77777777" w:rsidTr="0026000E">
        <w:trPr>
          <w:cantSplit/>
          <w:tblHeader/>
        </w:trPr>
        <w:tc>
          <w:tcPr>
            <w:tcW w:w="6917" w:type="dxa"/>
          </w:tcPr>
          <w:p w14:paraId="437EE856" w14:textId="77777777" w:rsidR="000E1447" w:rsidRPr="002D57A0" w:rsidRDefault="000E1447" w:rsidP="0026000E">
            <w:pPr>
              <w:pStyle w:val="TAL"/>
              <w:rPr>
                <w:rFonts w:cs="Arial"/>
                <w:b/>
                <w:i/>
                <w:szCs w:val="18"/>
              </w:rPr>
            </w:pPr>
            <w:r w:rsidRPr="002D57A0">
              <w:rPr>
                <w:rFonts w:cs="Arial"/>
                <w:b/>
                <w:i/>
                <w:szCs w:val="18"/>
              </w:rPr>
              <w:t>dl-64QAM-MCS-TableAlt</w:t>
            </w:r>
          </w:p>
          <w:p w14:paraId="76A40933"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the alternative 64QAM MCS table for PDSCH.</w:t>
            </w:r>
          </w:p>
        </w:tc>
        <w:tc>
          <w:tcPr>
            <w:tcW w:w="709" w:type="dxa"/>
          </w:tcPr>
          <w:p w14:paraId="0E01E131" w14:textId="77777777" w:rsidR="000E1447" w:rsidRPr="002D57A0" w:rsidRDefault="000E1447" w:rsidP="0026000E">
            <w:pPr>
              <w:pStyle w:val="TAL"/>
              <w:jc w:val="center"/>
              <w:rPr>
                <w:rFonts w:cs="Arial"/>
                <w:szCs w:val="18"/>
              </w:rPr>
            </w:pPr>
            <w:r w:rsidRPr="002D57A0">
              <w:rPr>
                <w:rFonts w:cs="Arial"/>
                <w:szCs w:val="18"/>
              </w:rPr>
              <w:t>UE</w:t>
            </w:r>
          </w:p>
        </w:tc>
        <w:tc>
          <w:tcPr>
            <w:tcW w:w="567" w:type="dxa"/>
          </w:tcPr>
          <w:p w14:paraId="7928CB6C" w14:textId="77777777" w:rsidR="000E1447" w:rsidRPr="002D57A0" w:rsidRDefault="000E1447" w:rsidP="0026000E">
            <w:pPr>
              <w:pStyle w:val="TAL"/>
              <w:jc w:val="center"/>
              <w:rPr>
                <w:rFonts w:cs="Arial"/>
                <w:szCs w:val="18"/>
              </w:rPr>
            </w:pPr>
            <w:r w:rsidRPr="002D57A0">
              <w:rPr>
                <w:rFonts w:cs="Arial"/>
                <w:szCs w:val="18"/>
              </w:rPr>
              <w:t>No</w:t>
            </w:r>
          </w:p>
        </w:tc>
        <w:tc>
          <w:tcPr>
            <w:tcW w:w="709" w:type="dxa"/>
          </w:tcPr>
          <w:p w14:paraId="2D10D809" w14:textId="77777777" w:rsidR="000E1447" w:rsidRPr="002D57A0" w:rsidRDefault="000E1447" w:rsidP="0026000E">
            <w:pPr>
              <w:pStyle w:val="TAL"/>
              <w:jc w:val="center"/>
              <w:rPr>
                <w:rFonts w:cs="Arial"/>
                <w:szCs w:val="18"/>
              </w:rPr>
            </w:pPr>
            <w:r w:rsidRPr="002D57A0">
              <w:rPr>
                <w:rFonts w:cs="Arial"/>
                <w:szCs w:val="18"/>
              </w:rPr>
              <w:t>No</w:t>
            </w:r>
          </w:p>
        </w:tc>
        <w:tc>
          <w:tcPr>
            <w:tcW w:w="728" w:type="dxa"/>
          </w:tcPr>
          <w:p w14:paraId="7A3C9706"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08C8A36B" w14:textId="77777777" w:rsidTr="0026000E">
        <w:trPr>
          <w:cantSplit/>
          <w:tblHeader/>
        </w:trPr>
        <w:tc>
          <w:tcPr>
            <w:tcW w:w="6917" w:type="dxa"/>
          </w:tcPr>
          <w:p w14:paraId="5DF7B74F" w14:textId="77777777" w:rsidR="000E1447" w:rsidRPr="002D57A0" w:rsidRDefault="000E1447" w:rsidP="00403B9E">
            <w:pPr>
              <w:pStyle w:val="TAL"/>
              <w:rPr>
                <w:rFonts w:cs="Arial"/>
                <w:b/>
                <w:i/>
                <w:szCs w:val="18"/>
              </w:rPr>
            </w:pPr>
            <w:r w:rsidRPr="002D57A0">
              <w:rPr>
                <w:rFonts w:cs="Arial"/>
                <w:b/>
                <w:i/>
                <w:szCs w:val="18"/>
              </w:rPr>
              <w:t>dl-SchedulingOffset-PDSCH-TypeA</w:t>
            </w:r>
          </w:p>
          <w:p w14:paraId="03403C8D"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A</w:t>
            </w:r>
            <w:r w:rsidRPr="002D57A0">
              <w:rPr>
                <w:rFonts w:cs="Arial"/>
                <w:szCs w:val="18"/>
              </w:rPr>
              <w:t>.</w:t>
            </w:r>
          </w:p>
        </w:tc>
        <w:tc>
          <w:tcPr>
            <w:tcW w:w="709" w:type="dxa"/>
          </w:tcPr>
          <w:p w14:paraId="525FACE9"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3B794F9F"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37F06399"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1C29C072"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364EE2E3" w14:textId="77777777" w:rsidTr="0026000E">
        <w:trPr>
          <w:cantSplit/>
          <w:tblHeader/>
        </w:trPr>
        <w:tc>
          <w:tcPr>
            <w:tcW w:w="6917" w:type="dxa"/>
          </w:tcPr>
          <w:p w14:paraId="1431F6B9" w14:textId="77777777" w:rsidR="000E1447" w:rsidRPr="002D57A0" w:rsidRDefault="000E1447" w:rsidP="00403B9E">
            <w:pPr>
              <w:pStyle w:val="TAL"/>
              <w:rPr>
                <w:rFonts w:cs="Arial"/>
                <w:b/>
                <w:i/>
                <w:szCs w:val="18"/>
              </w:rPr>
            </w:pPr>
            <w:r w:rsidRPr="002D57A0">
              <w:rPr>
                <w:rFonts w:cs="Arial"/>
                <w:b/>
                <w:i/>
                <w:szCs w:val="18"/>
              </w:rPr>
              <w:t>dl-SchedulingOffset-PDSCH-Type</w:t>
            </w:r>
            <w:r w:rsidRPr="002D57A0">
              <w:rPr>
                <w:rFonts w:cs="Arial"/>
                <w:b/>
                <w:i/>
                <w:szCs w:val="18"/>
                <w:lang w:eastAsia="ja-JP"/>
              </w:rPr>
              <w:t>B</w:t>
            </w:r>
          </w:p>
          <w:p w14:paraId="5BD2C92F"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B</w:t>
            </w:r>
            <w:r w:rsidRPr="002D57A0">
              <w:rPr>
                <w:rFonts w:cs="Arial"/>
                <w:szCs w:val="18"/>
              </w:rPr>
              <w:t>.</w:t>
            </w:r>
          </w:p>
        </w:tc>
        <w:tc>
          <w:tcPr>
            <w:tcW w:w="709" w:type="dxa"/>
          </w:tcPr>
          <w:p w14:paraId="407CEFD5"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14099D77"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4FEAA4F6"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77C75D30"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4AD008BF" w14:textId="77777777" w:rsidTr="0026000E">
        <w:trPr>
          <w:cantSplit/>
          <w:tblHeader/>
        </w:trPr>
        <w:tc>
          <w:tcPr>
            <w:tcW w:w="6917" w:type="dxa"/>
          </w:tcPr>
          <w:p w14:paraId="0B630066" w14:textId="77777777" w:rsidR="00A43323" w:rsidRPr="002D57A0" w:rsidRDefault="00A43323" w:rsidP="00D14891">
            <w:pPr>
              <w:pStyle w:val="TAL"/>
              <w:rPr>
                <w:b/>
                <w:i/>
              </w:rPr>
            </w:pPr>
            <w:r w:rsidRPr="002D57A0">
              <w:rPr>
                <w:b/>
                <w:i/>
              </w:rPr>
              <w:lastRenderedPageBreak/>
              <w:t>downlinkSPS</w:t>
            </w:r>
          </w:p>
          <w:p w14:paraId="70130C0A" w14:textId="77777777" w:rsidR="00A43323" w:rsidRPr="002D57A0" w:rsidRDefault="00A43323" w:rsidP="00D14891">
            <w:pPr>
              <w:pStyle w:val="TAL"/>
            </w:pPr>
            <w:r w:rsidRPr="002D57A0">
              <w:t>Indicates whether the UE supports PDSCH reception based on semi-persistent scheduling.</w:t>
            </w:r>
          </w:p>
        </w:tc>
        <w:tc>
          <w:tcPr>
            <w:tcW w:w="709" w:type="dxa"/>
          </w:tcPr>
          <w:p w14:paraId="25C1C44F" w14:textId="77777777" w:rsidR="00A43323" w:rsidRPr="002D57A0" w:rsidRDefault="00A43323" w:rsidP="00D14891">
            <w:pPr>
              <w:pStyle w:val="TAL"/>
              <w:jc w:val="center"/>
            </w:pPr>
            <w:r w:rsidRPr="002D57A0">
              <w:t>UE</w:t>
            </w:r>
          </w:p>
        </w:tc>
        <w:tc>
          <w:tcPr>
            <w:tcW w:w="567" w:type="dxa"/>
          </w:tcPr>
          <w:p w14:paraId="1594DB1A" w14:textId="77777777" w:rsidR="00A43323" w:rsidRPr="002D57A0" w:rsidRDefault="00A43323" w:rsidP="00D14891">
            <w:pPr>
              <w:pStyle w:val="TAL"/>
              <w:jc w:val="center"/>
            </w:pPr>
            <w:r w:rsidRPr="002D57A0">
              <w:t>No</w:t>
            </w:r>
          </w:p>
        </w:tc>
        <w:tc>
          <w:tcPr>
            <w:tcW w:w="709" w:type="dxa"/>
          </w:tcPr>
          <w:p w14:paraId="0AA6241A" w14:textId="77777777" w:rsidR="00A43323" w:rsidRPr="002D57A0" w:rsidRDefault="00A43323" w:rsidP="00D14891">
            <w:pPr>
              <w:pStyle w:val="TAL"/>
              <w:jc w:val="center"/>
            </w:pPr>
            <w:r w:rsidRPr="002D57A0">
              <w:t>No</w:t>
            </w:r>
          </w:p>
        </w:tc>
        <w:tc>
          <w:tcPr>
            <w:tcW w:w="728" w:type="dxa"/>
          </w:tcPr>
          <w:p w14:paraId="22C3C101" w14:textId="77777777" w:rsidR="00A43323" w:rsidRPr="002D57A0" w:rsidRDefault="00A43323" w:rsidP="00D14891">
            <w:pPr>
              <w:pStyle w:val="TAL"/>
              <w:jc w:val="center"/>
            </w:pPr>
            <w:r w:rsidRPr="002D57A0">
              <w:t>No</w:t>
            </w:r>
          </w:p>
        </w:tc>
      </w:tr>
      <w:tr w:rsidR="00F725D9" w:rsidRPr="005A0061" w14:paraId="1BA0469C" w14:textId="77777777" w:rsidTr="0026000E">
        <w:trPr>
          <w:cantSplit/>
          <w:tblHeader/>
        </w:trPr>
        <w:tc>
          <w:tcPr>
            <w:tcW w:w="6917" w:type="dxa"/>
          </w:tcPr>
          <w:p w14:paraId="29EC68DF" w14:textId="77777777" w:rsidR="00A43323" w:rsidRPr="002D57A0" w:rsidRDefault="00A43323" w:rsidP="00D14891">
            <w:pPr>
              <w:pStyle w:val="TAL"/>
              <w:rPr>
                <w:b/>
                <w:i/>
              </w:rPr>
            </w:pPr>
            <w:r w:rsidRPr="002D57A0">
              <w:rPr>
                <w:b/>
                <w:i/>
              </w:rPr>
              <w:t>dynamicBetaOffsetInd-HARQ-ACK-CSI</w:t>
            </w:r>
          </w:p>
          <w:p w14:paraId="6D7FF28C" w14:textId="77777777" w:rsidR="00A43323" w:rsidRPr="002D57A0" w:rsidRDefault="00A43323" w:rsidP="00D14891">
            <w:pPr>
              <w:pStyle w:val="TAL"/>
            </w:pPr>
            <w:r w:rsidRPr="002D57A0">
              <w:t xml:space="preserve">Indicates whether the UE supports indicating beta-offset (UCI repetition factor onto PUSCH) for HARQ-ACK and/or </w:t>
            </w:r>
            <w:r w:rsidR="00745A5D" w:rsidRPr="002D57A0">
              <w:t>CSI</w:t>
            </w:r>
            <w:r w:rsidRPr="002D57A0">
              <w:t xml:space="preserve"> via DCI among the RRC configured beta-offsets.</w:t>
            </w:r>
          </w:p>
        </w:tc>
        <w:tc>
          <w:tcPr>
            <w:tcW w:w="709" w:type="dxa"/>
          </w:tcPr>
          <w:p w14:paraId="6088E642" w14:textId="77777777" w:rsidR="00A43323" w:rsidRPr="002D57A0" w:rsidRDefault="00A43323" w:rsidP="00D14891">
            <w:pPr>
              <w:pStyle w:val="TAL"/>
              <w:jc w:val="center"/>
            </w:pPr>
            <w:r w:rsidRPr="002D57A0">
              <w:t>UE</w:t>
            </w:r>
          </w:p>
        </w:tc>
        <w:tc>
          <w:tcPr>
            <w:tcW w:w="567" w:type="dxa"/>
          </w:tcPr>
          <w:p w14:paraId="7EF6667D" w14:textId="77777777" w:rsidR="00A43323" w:rsidRPr="002D57A0" w:rsidRDefault="00A43323" w:rsidP="00D14891">
            <w:pPr>
              <w:pStyle w:val="TAL"/>
              <w:jc w:val="center"/>
            </w:pPr>
            <w:r w:rsidRPr="002D57A0">
              <w:t>No</w:t>
            </w:r>
          </w:p>
        </w:tc>
        <w:tc>
          <w:tcPr>
            <w:tcW w:w="709" w:type="dxa"/>
          </w:tcPr>
          <w:p w14:paraId="4DC6B48F" w14:textId="77777777" w:rsidR="00A43323" w:rsidRPr="002D57A0" w:rsidRDefault="00A43323" w:rsidP="00D14891">
            <w:pPr>
              <w:pStyle w:val="TAL"/>
              <w:jc w:val="center"/>
            </w:pPr>
            <w:r w:rsidRPr="002D57A0">
              <w:t>No</w:t>
            </w:r>
          </w:p>
        </w:tc>
        <w:tc>
          <w:tcPr>
            <w:tcW w:w="728" w:type="dxa"/>
          </w:tcPr>
          <w:p w14:paraId="5B09A232" w14:textId="77777777" w:rsidR="00A43323" w:rsidRPr="002D57A0" w:rsidRDefault="00A43323" w:rsidP="00D14891">
            <w:pPr>
              <w:pStyle w:val="TAL"/>
              <w:jc w:val="center"/>
            </w:pPr>
            <w:r w:rsidRPr="002D57A0">
              <w:t>No</w:t>
            </w:r>
          </w:p>
        </w:tc>
      </w:tr>
      <w:tr w:rsidR="00F725D9" w:rsidRPr="005A0061" w14:paraId="58D95857" w14:textId="77777777" w:rsidTr="0026000E">
        <w:trPr>
          <w:cantSplit/>
          <w:tblHeader/>
        </w:trPr>
        <w:tc>
          <w:tcPr>
            <w:tcW w:w="6917" w:type="dxa"/>
          </w:tcPr>
          <w:p w14:paraId="6EC19E78" w14:textId="77777777" w:rsidR="00A43323" w:rsidRPr="002D57A0" w:rsidRDefault="00A43323" w:rsidP="00D14891">
            <w:pPr>
              <w:pStyle w:val="TAL"/>
              <w:rPr>
                <w:b/>
                <w:i/>
              </w:rPr>
            </w:pPr>
            <w:r w:rsidRPr="002D57A0">
              <w:rPr>
                <w:b/>
                <w:i/>
              </w:rPr>
              <w:t>dynamicHARQ-ACK-Codebook</w:t>
            </w:r>
          </w:p>
          <w:p w14:paraId="14E94C98" w14:textId="77777777" w:rsidR="00A43323" w:rsidRPr="002D57A0" w:rsidRDefault="00A43323" w:rsidP="00D14891">
            <w:pPr>
              <w:pStyle w:val="TAL"/>
            </w:pPr>
            <w:r w:rsidRPr="002D57A0">
              <w:t>Indicates whether the UE supports HARQ-ACK codebook dynamically constructed by DCI(s).</w:t>
            </w:r>
            <w:r w:rsidR="008C7D7A" w:rsidRPr="002D57A0">
              <w:t xml:space="preserve"> This field shall be set to </w:t>
            </w:r>
            <w:r w:rsidR="001D0750" w:rsidRPr="002D57A0">
              <w:rPr>
                <w:i/>
                <w:lang w:eastAsia="ja-JP"/>
              </w:rPr>
              <w:t>supported</w:t>
            </w:r>
            <w:r w:rsidR="008C7D7A" w:rsidRPr="002D57A0">
              <w:t>.</w:t>
            </w:r>
          </w:p>
        </w:tc>
        <w:tc>
          <w:tcPr>
            <w:tcW w:w="709" w:type="dxa"/>
          </w:tcPr>
          <w:p w14:paraId="552C2561" w14:textId="77777777" w:rsidR="00A43323" w:rsidRPr="002D57A0" w:rsidRDefault="00A43323" w:rsidP="00D14891">
            <w:pPr>
              <w:pStyle w:val="TAL"/>
              <w:jc w:val="center"/>
            </w:pPr>
            <w:r w:rsidRPr="002D57A0">
              <w:t>UE</w:t>
            </w:r>
          </w:p>
        </w:tc>
        <w:tc>
          <w:tcPr>
            <w:tcW w:w="567" w:type="dxa"/>
          </w:tcPr>
          <w:p w14:paraId="19A2E2FE" w14:textId="77777777" w:rsidR="00A43323" w:rsidRPr="002D57A0" w:rsidRDefault="00A43323" w:rsidP="00D14891">
            <w:pPr>
              <w:pStyle w:val="TAL"/>
              <w:jc w:val="center"/>
            </w:pPr>
            <w:r w:rsidRPr="002D57A0">
              <w:t>Yes</w:t>
            </w:r>
          </w:p>
        </w:tc>
        <w:tc>
          <w:tcPr>
            <w:tcW w:w="709" w:type="dxa"/>
          </w:tcPr>
          <w:p w14:paraId="18EADB34" w14:textId="77777777" w:rsidR="00A43323" w:rsidRPr="002D57A0" w:rsidRDefault="00A43323" w:rsidP="00D14891">
            <w:pPr>
              <w:pStyle w:val="TAL"/>
              <w:jc w:val="center"/>
            </w:pPr>
            <w:r w:rsidRPr="002D57A0">
              <w:t>No</w:t>
            </w:r>
          </w:p>
        </w:tc>
        <w:tc>
          <w:tcPr>
            <w:tcW w:w="728" w:type="dxa"/>
          </w:tcPr>
          <w:p w14:paraId="04E824D3" w14:textId="77777777" w:rsidR="00A43323" w:rsidRPr="002D57A0" w:rsidRDefault="00A43323" w:rsidP="00D14891">
            <w:pPr>
              <w:pStyle w:val="TAL"/>
              <w:jc w:val="center"/>
            </w:pPr>
            <w:r w:rsidRPr="002D57A0">
              <w:t>No</w:t>
            </w:r>
          </w:p>
        </w:tc>
      </w:tr>
      <w:tr w:rsidR="00F725D9" w:rsidRPr="005A0061" w14:paraId="20857344" w14:textId="77777777" w:rsidTr="0026000E">
        <w:trPr>
          <w:cantSplit/>
          <w:tblHeader/>
        </w:trPr>
        <w:tc>
          <w:tcPr>
            <w:tcW w:w="6917" w:type="dxa"/>
          </w:tcPr>
          <w:p w14:paraId="251EE975" w14:textId="77777777" w:rsidR="00A43323" w:rsidRPr="002D57A0" w:rsidRDefault="00A43323" w:rsidP="00D14891">
            <w:pPr>
              <w:pStyle w:val="TAL"/>
              <w:rPr>
                <w:b/>
                <w:i/>
              </w:rPr>
            </w:pPr>
            <w:r w:rsidRPr="002D57A0">
              <w:rPr>
                <w:b/>
                <w:i/>
              </w:rPr>
              <w:t>dynamicHARQ-ACK-CodeB-CBG-Retx-DL</w:t>
            </w:r>
          </w:p>
          <w:p w14:paraId="2DEEFDE7" w14:textId="77777777" w:rsidR="00A43323" w:rsidRPr="002D57A0" w:rsidRDefault="00A43323" w:rsidP="00D14891">
            <w:pPr>
              <w:pStyle w:val="TAL"/>
            </w:pPr>
            <w:r w:rsidRPr="002D57A0">
              <w:t>Indicates whether the UE supports HARQ-ACK codebook size for CBG-based (re)transmission based on the DAI-based solution as specified in TS 38.213 [11].</w:t>
            </w:r>
          </w:p>
        </w:tc>
        <w:tc>
          <w:tcPr>
            <w:tcW w:w="709" w:type="dxa"/>
          </w:tcPr>
          <w:p w14:paraId="448F5CF0" w14:textId="77777777" w:rsidR="00A43323" w:rsidRPr="002D57A0" w:rsidRDefault="00A43323" w:rsidP="00D14891">
            <w:pPr>
              <w:pStyle w:val="TAL"/>
              <w:jc w:val="center"/>
            </w:pPr>
            <w:r w:rsidRPr="002D57A0">
              <w:t>UE</w:t>
            </w:r>
          </w:p>
        </w:tc>
        <w:tc>
          <w:tcPr>
            <w:tcW w:w="567" w:type="dxa"/>
          </w:tcPr>
          <w:p w14:paraId="4AED2ABE" w14:textId="77777777" w:rsidR="00A43323" w:rsidRPr="002D57A0" w:rsidRDefault="00A43323" w:rsidP="00D14891">
            <w:pPr>
              <w:pStyle w:val="TAL"/>
              <w:jc w:val="center"/>
            </w:pPr>
            <w:r w:rsidRPr="002D57A0">
              <w:t>No</w:t>
            </w:r>
          </w:p>
        </w:tc>
        <w:tc>
          <w:tcPr>
            <w:tcW w:w="709" w:type="dxa"/>
          </w:tcPr>
          <w:p w14:paraId="078DA6C6" w14:textId="77777777" w:rsidR="00A43323" w:rsidRPr="002D57A0" w:rsidRDefault="00A43323" w:rsidP="00D14891">
            <w:pPr>
              <w:pStyle w:val="TAL"/>
              <w:jc w:val="center"/>
            </w:pPr>
            <w:r w:rsidRPr="002D57A0">
              <w:t>No</w:t>
            </w:r>
          </w:p>
        </w:tc>
        <w:tc>
          <w:tcPr>
            <w:tcW w:w="728" w:type="dxa"/>
          </w:tcPr>
          <w:p w14:paraId="6043B50C" w14:textId="77777777" w:rsidR="00A43323" w:rsidRPr="002D57A0" w:rsidRDefault="00A43323" w:rsidP="00D14891">
            <w:pPr>
              <w:pStyle w:val="TAL"/>
              <w:jc w:val="center"/>
            </w:pPr>
            <w:r w:rsidRPr="002D57A0">
              <w:t>No</w:t>
            </w:r>
          </w:p>
        </w:tc>
      </w:tr>
      <w:tr w:rsidR="00F725D9" w:rsidRPr="005A0061" w14:paraId="29162236" w14:textId="77777777" w:rsidTr="0026000E">
        <w:trPr>
          <w:cantSplit/>
          <w:tblHeader/>
        </w:trPr>
        <w:tc>
          <w:tcPr>
            <w:tcW w:w="6917" w:type="dxa"/>
          </w:tcPr>
          <w:p w14:paraId="3AA3AC61" w14:textId="77777777" w:rsidR="00A43323" w:rsidRPr="002D57A0" w:rsidRDefault="00A43323" w:rsidP="00D14891">
            <w:pPr>
              <w:pStyle w:val="TAL"/>
              <w:rPr>
                <w:b/>
                <w:bCs/>
                <w:i/>
                <w:iCs/>
              </w:rPr>
            </w:pPr>
            <w:r w:rsidRPr="002D57A0">
              <w:rPr>
                <w:b/>
                <w:bCs/>
                <w:i/>
                <w:iCs/>
              </w:rPr>
              <w:t>dynamicPRB-BundlingDL</w:t>
            </w:r>
          </w:p>
          <w:p w14:paraId="3418D351" w14:textId="77777777" w:rsidR="00A43323" w:rsidRPr="002D57A0" w:rsidRDefault="00A43323" w:rsidP="00D14891">
            <w:pPr>
              <w:pStyle w:val="TAL"/>
            </w:pPr>
            <w:r w:rsidRPr="002D57A0">
              <w:rPr>
                <w:bCs/>
                <w:iCs/>
              </w:rPr>
              <w:t>Indicates whether UE supports DCI-based indication of the PRG size for PDSCH reception.</w:t>
            </w:r>
          </w:p>
        </w:tc>
        <w:tc>
          <w:tcPr>
            <w:tcW w:w="709" w:type="dxa"/>
          </w:tcPr>
          <w:p w14:paraId="376F883E" w14:textId="77777777" w:rsidR="00A43323" w:rsidRPr="002D57A0" w:rsidRDefault="00A43323" w:rsidP="00D14891">
            <w:pPr>
              <w:pStyle w:val="TAL"/>
              <w:jc w:val="center"/>
            </w:pPr>
            <w:r w:rsidRPr="002D57A0">
              <w:rPr>
                <w:bCs/>
                <w:iCs/>
              </w:rPr>
              <w:t>UE</w:t>
            </w:r>
          </w:p>
        </w:tc>
        <w:tc>
          <w:tcPr>
            <w:tcW w:w="567" w:type="dxa"/>
          </w:tcPr>
          <w:p w14:paraId="4CCA86BE" w14:textId="77777777" w:rsidR="00A43323" w:rsidRPr="002D57A0" w:rsidRDefault="00A43323" w:rsidP="00D14891">
            <w:pPr>
              <w:pStyle w:val="TAL"/>
              <w:jc w:val="center"/>
            </w:pPr>
            <w:r w:rsidRPr="002D57A0">
              <w:rPr>
                <w:bCs/>
                <w:iCs/>
              </w:rPr>
              <w:t>No</w:t>
            </w:r>
          </w:p>
        </w:tc>
        <w:tc>
          <w:tcPr>
            <w:tcW w:w="709" w:type="dxa"/>
          </w:tcPr>
          <w:p w14:paraId="10A00729" w14:textId="77777777" w:rsidR="00A43323" w:rsidRPr="002D57A0" w:rsidRDefault="00A43323" w:rsidP="00D14891">
            <w:pPr>
              <w:pStyle w:val="TAL"/>
              <w:jc w:val="center"/>
            </w:pPr>
            <w:r w:rsidRPr="002D57A0">
              <w:rPr>
                <w:bCs/>
                <w:iCs/>
              </w:rPr>
              <w:t>No</w:t>
            </w:r>
          </w:p>
        </w:tc>
        <w:tc>
          <w:tcPr>
            <w:tcW w:w="728" w:type="dxa"/>
          </w:tcPr>
          <w:p w14:paraId="663F6517" w14:textId="77777777" w:rsidR="00A43323" w:rsidRPr="002D57A0" w:rsidRDefault="00A43323" w:rsidP="00D14891">
            <w:pPr>
              <w:pStyle w:val="TAL"/>
              <w:jc w:val="center"/>
            </w:pPr>
            <w:r w:rsidRPr="002D57A0">
              <w:t>No</w:t>
            </w:r>
          </w:p>
        </w:tc>
      </w:tr>
      <w:tr w:rsidR="00F725D9" w:rsidRPr="005A0061" w14:paraId="33910CF5" w14:textId="77777777" w:rsidTr="0026000E">
        <w:trPr>
          <w:cantSplit/>
          <w:tblHeader/>
        </w:trPr>
        <w:tc>
          <w:tcPr>
            <w:tcW w:w="6917" w:type="dxa"/>
          </w:tcPr>
          <w:p w14:paraId="512B38F3" w14:textId="77777777" w:rsidR="00A43323" w:rsidRPr="002D57A0" w:rsidRDefault="00A43323" w:rsidP="00D14891">
            <w:pPr>
              <w:pStyle w:val="TAL"/>
              <w:rPr>
                <w:b/>
                <w:bCs/>
                <w:i/>
                <w:iCs/>
              </w:rPr>
            </w:pPr>
            <w:r w:rsidRPr="002D57A0">
              <w:rPr>
                <w:b/>
                <w:bCs/>
                <w:i/>
                <w:iCs/>
              </w:rPr>
              <w:t>dynamicSFI</w:t>
            </w:r>
          </w:p>
          <w:p w14:paraId="02349920" w14:textId="77777777" w:rsidR="00A43323" w:rsidRPr="002D57A0" w:rsidRDefault="00A43323" w:rsidP="00D14891">
            <w:pPr>
              <w:pStyle w:val="TAL"/>
              <w:rPr>
                <w:bCs/>
                <w:iCs/>
              </w:rPr>
            </w:pPr>
            <w:r w:rsidRPr="002D57A0">
              <w:rPr>
                <w:rFonts w:eastAsia="MS PGothic"/>
              </w:rPr>
              <w:t>Indicates whether the UE supports monitoring for DCI format 2_0 and determination of slot formats via DCI format 2_0.</w:t>
            </w:r>
          </w:p>
        </w:tc>
        <w:tc>
          <w:tcPr>
            <w:tcW w:w="709" w:type="dxa"/>
          </w:tcPr>
          <w:p w14:paraId="36E301BF" w14:textId="77777777" w:rsidR="00A43323" w:rsidRPr="002D57A0" w:rsidRDefault="00A43323" w:rsidP="00D14891">
            <w:pPr>
              <w:pStyle w:val="TAL"/>
              <w:jc w:val="center"/>
              <w:rPr>
                <w:bCs/>
                <w:iCs/>
              </w:rPr>
            </w:pPr>
            <w:r w:rsidRPr="002D57A0">
              <w:rPr>
                <w:bCs/>
                <w:iCs/>
              </w:rPr>
              <w:t>UE</w:t>
            </w:r>
          </w:p>
        </w:tc>
        <w:tc>
          <w:tcPr>
            <w:tcW w:w="567" w:type="dxa"/>
          </w:tcPr>
          <w:p w14:paraId="3DC6BACE" w14:textId="77777777" w:rsidR="00A43323" w:rsidRPr="002D57A0" w:rsidRDefault="00A43323" w:rsidP="00D14891">
            <w:pPr>
              <w:pStyle w:val="TAL"/>
              <w:jc w:val="center"/>
              <w:rPr>
                <w:bCs/>
                <w:iCs/>
              </w:rPr>
            </w:pPr>
            <w:r w:rsidRPr="002D57A0">
              <w:rPr>
                <w:bCs/>
                <w:iCs/>
              </w:rPr>
              <w:t>No</w:t>
            </w:r>
          </w:p>
        </w:tc>
        <w:tc>
          <w:tcPr>
            <w:tcW w:w="709" w:type="dxa"/>
          </w:tcPr>
          <w:p w14:paraId="0BF94715" w14:textId="77777777" w:rsidR="00A43323" w:rsidRPr="002D57A0" w:rsidRDefault="00A43323" w:rsidP="00D14891">
            <w:pPr>
              <w:pStyle w:val="TAL"/>
              <w:jc w:val="center"/>
              <w:rPr>
                <w:bCs/>
                <w:iCs/>
              </w:rPr>
            </w:pPr>
            <w:r w:rsidRPr="002D57A0">
              <w:rPr>
                <w:bCs/>
                <w:iCs/>
              </w:rPr>
              <w:t>Yes</w:t>
            </w:r>
          </w:p>
        </w:tc>
        <w:tc>
          <w:tcPr>
            <w:tcW w:w="728" w:type="dxa"/>
          </w:tcPr>
          <w:p w14:paraId="7528A6B9" w14:textId="77777777" w:rsidR="00A43323" w:rsidRPr="002D57A0" w:rsidRDefault="00A43323" w:rsidP="00D14891">
            <w:pPr>
              <w:pStyle w:val="TAL"/>
              <w:jc w:val="center"/>
            </w:pPr>
            <w:r w:rsidRPr="002D57A0">
              <w:t>Yes</w:t>
            </w:r>
          </w:p>
        </w:tc>
      </w:tr>
      <w:tr w:rsidR="00F725D9" w:rsidRPr="005A0061" w14:paraId="093ECC5C" w14:textId="77777777" w:rsidTr="0026000E">
        <w:trPr>
          <w:cantSplit/>
          <w:tblHeader/>
        </w:trPr>
        <w:tc>
          <w:tcPr>
            <w:tcW w:w="6917" w:type="dxa"/>
          </w:tcPr>
          <w:p w14:paraId="5EAACF52" w14:textId="77777777" w:rsidR="00A43323" w:rsidRPr="002D57A0" w:rsidRDefault="00A43323" w:rsidP="00D14891">
            <w:pPr>
              <w:pStyle w:val="TAL"/>
              <w:rPr>
                <w:b/>
                <w:bCs/>
                <w:i/>
                <w:iCs/>
              </w:rPr>
            </w:pPr>
            <w:r w:rsidRPr="002D57A0">
              <w:rPr>
                <w:b/>
                <w:bCs/>
                <w:i/>
                <w:iCs/>
              </w:rPr>
              <w:t>dynamicSwitchRA-Type0-1-PDSCH</w:t>
            </w:r>
          </w:p>
          <w:p w14:paraId="59E05F18" w14:textId="77777777" w:rsidR="00A43323" w:rsidRPr="002D57A0" w:rsidRDefault="00A43323" w:rsidP="00D14891">
            <w:pPr>
              <w:pStyle w:val="TAL"/>
            </w:pPr>
            <w:r w:rsidRPr="002D57A0">
              <w:rPr>
                <w:rFonts w:eastAsia="MS PGothic"/>
              </w:rPr>
              <w:t>Indicates whether the UE supports dynamic switching between resource allocation Types 0 and 1 for PDSCH as specified in TS 38.212 [10].</w:t>
            </w:r>
          </w:p>
        </w:tc>
        <w:tc>
          <w:tcPr>
            <w:tcW w:w="709" w:type="dxa"/>
          </w:tcPr>
          <w:p w14:paraId="0FAD018D" w14:textId="77777777" w:rsidR="00A43323" w:rsidRPr="002D57A0" w:rsidRDefault="00A43323" w:rsidP="00D14891">
            <w:pPr>
              <w:pStyle w:val="TAL"/>
              <w:jc w:val="center"/>
            </w:pPr>
            <w:r w:rsidRPr="002D57A0">
              <w:rPr>
                <w:bCs/>
                <w:iCs/>
              </w:rPr>
              <w:t>UE</w:t>
            </w:r>
          </w:p>
        </w:tc>
        <w:tc>
          <w:tcPr>
            <w:tcW w:w="567" w:type="dxa"/>
          </w:tcPr>
          <w:p w14:paraId="7B212BED" w14:textId="77777777" w:rsidR="00A43323" w:rsidRPr="002D57A0" w:rsidRDefault="00A43323" w:rsidP="00D14891">
            <w:pPr>
              <w:pStyle w:val="TAL"/>
              <w:jc w:val="center"/>
            </w:pPr>
            <w:r w:rsidRPr="002D57A0">
              <w:rPr>
                <w:bCs/>
                <w:iCs/>
              </w:rPr>
              <w:t>No</w:t>
            </w:r>
          </w:p>
        </w:tc>
        <w:tc>
          <w:tcPr>
            <w:tcW w:w="709" w:type="dxa"/>
          </w:tcPr>
          <w:p w14:paraId="429F1BA8" w14:textId="77777777" w:rsidR="00A43323" w:rsidRPr="002D57A0" w:rsidRDefault="00A43323" w:rsidP="00D14891">
            <w:pPr>
              <w:pStyle w:val="TAL"/>
              <w:jc w:val="center"/>
            </w:pPr>
            <w:r w:rsidRPr="002D57A0">
              <w:rPr>
                <w:bCs/>
                <w:iCs/>
              </w:rPr>
              <w:t>No</w:t>
            </w:r>
          </w:p>
        </w:tc>
        <w:tc>
          <w:tcPr>
            <w:tcW w:w="728" w:type="dxa"/>
          </w:tcPr>
          <w:p w14:paraId="6CF4DFE9" w14:textId="77777777" w:rsidR="00A43323" w:rsidRPr="002D57A0" w:rsidRDefault="00A43323" w:rsidP="00D14891">
            <w:pPr>
              <w:pStyle w:val="TAL"/>
              <w:jc w:val="center"/>
            </w:pPr>
            <w:r w:rsidRPr="002D57A0">
              <w:t>No</w:t>
            </w:r>
          </w:p>
        </w:tc>
      </w:tr>
      <w:tr w:rsidR="00F725D9" w:rsidRPr="005A0061" w14:paraId="24A39687" w14:textId="77777777" w:rsidTr="0026000E">
        <w:trPr>
          <w:cantSplit/>
          <w:tblHeader/>
        </w:trPr>
        <w:tc>
          <w:tcPr>
            <w:tcW w:w="6917" w:type="dxa"/>
          </w:tcPr>
          <w:p w14:paraId="49328950" w14:textId="77777777" w:rsidR="00A43323" w:rsidRPr="002D57A0" w:rsidRDefault="00A43323" w:rsidP="00D14891">
            <w:pPr>
              <w:pStyle w:val="TAL"/>
              <w:rPr>
                <w:b/>
                <w:bCs/>
                <w:i/>
                <w:iCs/>
              </w:rPr>
            </w:pPr>
            <w:r w:rsidRPr="002D57A0">
              <w:rPr>
                <w:b/>
                <w:bCs/>
                <w:i/>
                <w:iCs/>
              </w:rPr>
              <w:t>dynamicSwitchRA-Type0-1-PUSCH</w:t>
            </w:r>
          </w:p>
          <w:p w14:paraId="32CA9C21" w14:textId="77777777" w:rsidR="00A43323" w:rsidRPr="002D57A0" w:rsidRDefault="00A43323" w:rsidP="00D14891">
            <w:pPr>
              <w:pStyle w:val="TAL"/>
            </w:pPr>
            <w:r w:rsidRPr="002D57A0">
              <w:rPr>
                <w:rFonts w:eastAsia="MS PGothic"/>
              </w:rPr>
              <w:t>Indicates whether the UE supports dynamic switching between resource allocation Types 0 and 1 for PUSCH as specified in TS 38.212 [10].</w:t>
            </w:r>
          </w:p>
        </w:tc>
        <w:tc>
          <w:tcPr>
            <w:tcW w:w="709" w:type="dxa"/>
          </w:tcPr>
          <w:p w14:paraId="21D45E34" w14:textId="77777777" w:rsidR="00A43323" w:rsidRPr="002D57A0" w:rsidRDefault="00A43323" w:rsidP="00D14891">
            <w:pPr>
              <w:pStyle w:val="TAL"/>
              <w:jc w:val="center"/>
            </w:pPr>
            <w:r w:rsidRPr="002D57A0">
              <w:rPr>
                <w:bCs/>
                <w:iCs/>
              </w:rPr>
              <w:t>UE</w:t>
            </w:r>
          </w:p>
        </w:tc>
        <w:tc>
          <w:tcPr>
            <w:tcW w:w="567" w:type="dxa"/>
          </w:tcPr>
          <w:p w14:paraId="6B2EBDEA" w14:textId="77777777" w:rsidR="00A43323" w:rsidRPr="002D57A0" w:rsidRDefault="00520DBA" w:rsidP="00D14891">
            <w:pPr>
              <w:pStyle w:val="TAL"/>
              <w:jc w:val="center"/>
            </w:pPr>
            <w:r w:rsidRPr="002D57A0">
              <w:rPr>
                <w:bCs/>
                <w:iCs/>
              </w:rPr>
              <w:t>No</w:t>
            </w:r>
          </w:p>
        </w:tc>
        <w:tc>
          <w:tcPr>
            <w:tcW w:w="709" w:type="dxa"/>
          </w:tcPr>
          <w:p w14:paraId="7B38AFB8" w14:textId="77777777" w:rsidR="00A43323" w:rsidRPr="002D57A0" w:rsidRDefault="00A43323" w:rsidP="00D14891">
            <w:pPr>
              <w:pStyle w:val="TAL"/>
              <w:jc w:val="center"/>
            </w:pPr>
            <w:r w:rsidRPr="002D57A0">
              <w:rPr>
                <w:bCs/>
                <w:iCs/>
              </w:rPr>
              <w:t>No</w:t>
            </w:r>
          </w:p>
        </w:tc>
        <w:tc>
          <w:tcPr>
            <w:tcW w:w="728" w:type="dxa"/>
          </w:tcPr>
          <w:p w14:paraId="48BA0D78" w14:textId="77777777" w:rsidR="00A43323" w:rsidRPr="002D57A0" w:rsidRDefault="00A43323" w:rsidP="00D14891">
            <w:pPr>
              <w:pStyle w:val="TAL"/>
              <w:jc w:val="center"/>
            </w:pPr>
            <w:r w:rsidRPr="002D57A0">
              <w:t>No</w:t>
            </w:r>
          </w:p>
        </w:tc>
      </w:tr>
      <w:tr w:rsidR="00F725D9" w:rsidRPr="005A0061" w14:paraId="7D6C1147" w14:textId="77777777" w:rsidTr="0026000E">
        <w:trPr>
          <w:cantSplit/>
          <w:tblHeader/>
        </w:trPr>
        <w:tc>
          <w:tcPr>
            <w:tcW w:w="6917" w:type="dxa"/>
          </w:tcPr>
          <w:p w14:paraId="32D27C08" w14:textId="77777777" w:rsidR="00A43323" w:rsidRPr="002D57A0" w:rsidRDefault="00F1613E" w:rsidP="00D14891">
            <w:pPr>
              <w:pStyle w:val="TAL"/>
              <w:rPr>
                <w:b/>
                <w:i/>
              </w:rPr>
            </w:pPr>
            <w:r w:rsidRPr="002D57A0">
              <w:rPr>
                <w:b/>
                <w:i/>
              </w:rPr>
              <w:t>pucch</w:t>
            </w:r>
            <w:r w:rsidR="00A43323" w:rsidRPr="002D57A0">
              <w:rPr>
                <w:b/>
                <w:i/>
              </w:rPr>
              <w:t>-F0-2</w:t>
            </w:r>
            <w:r w:rsidRPr="002D57A0">
              <w:rPr>
                <w:b/>
                <w:i/>
              </w:rPr>
              <w:t>WithoutFH</w:t>
            </w:r>
          </w:p>
          <w:p w14:paraId="4FED0138" w14:textId="77777777" w:rsidR="00A43323" w:rsidRPr="002D57A0" w:rsidRDefault="00A43323" w:rsidP="00D14891">
            <w:pPr>
              <w:pStyle w:val="TAL"/>
            </w:pPr>
            <w:r w:rsidRPr="002D57A0">
              <w:t>Indicates whether the UE supports transmission of a PUCCH format 0 or 2 without frequency hopping.</w:t>
            </w:r>
            <w:r w:rsidR="00F1613E" w:rsidRPr="002D57A0">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2D57A0" w:rsidRDefault="00A43323" w:rsidP="00D14891">
            <w:pPr>
              <w:pStyle w:val="TAL"/>
              <w:jc w:val="center"/>
            </w:pPr>
            <w:r w:rsidRPr="002D57A0">
              <w:t>UE</w:t>
            </w:r>
          </w:p>
        </w:tc>
        <w:tc>
          <w:tcPr>
            <w:tcW w:w="567" w:type="dxa"/>
          </w:tcPr>
          <w:p w14:paraId="11651C2C" w14:textId="77777777" w:rsidR="00A43323" w:rsidRPr="002D57A0" w:rsidRDefault="00A43323" w:rsidP="00D14891">
            <w:pPr>
              <w:pStyle w:val="TAL"/>
              <w:jc w:val="center"/>
            </w:pPr>
            <w:r w:rsidRPr="002D57A0">
              <w:t>Yes</w:t>
            </w:r>
          </w:p>
        </w:tc>
        <w:tc>
          <w:tcPr>
            <w:tcW w:w="709" w:type="dxa"/>
          </w:tcPr>
          <w:p w14:paraId="6EF68FA9" w14:textId="77777777" w:rsidR="00A43323" w:rsidRPr="002D57A0" w:rsidRDefault="00A43323" w:rsidP="00D14891">
            <w:pPr>
              <w:pStyle w:val="TAL"/>
              <w:jc w:val="center"/>
            </w:pPr>
            <w:r w:rsidRPr="002D57A0">
              <w:t>No</w:t>
            </w:r>
          </w:p>
        </w:tc>
        <w:tc>
          <w:tcPr>
            <w:tcW w:w="728" w:type="dxa"/>
          </w:tcPr>
          <w:p w14:paraId="03F231C5" w14:textId="77777777" w:rsidR="00A43323" w:rsidRPr="002D57A0" w:rsidRDefault="00A43323" w:rsidP="00D14891">
            <w:pPr>
              <w:pStyle w:val="TAL"/>
              <w:jc w:val="center"/>
            </w:pPr>
            <w:r w:rsidRPr="002D57A0">
              <w:t>Yes</w:t>
            </w:r>
          </w:p>
        </w:tc>
      </w:tr>
      <w:tr w:rsidR="00F725D9" w:rsidRPr="005A0061" w14:paraId="3D5963C6" w14:textId="77777777" w:rsidTr="0026000E">
        <w:trPr>
          <w:cantSplit/>
          <w:tblHeader/>
        </w:trPr>
        <w:tc>
          <w:tcPr>
            <w:tcW w:w="6917" w:type="dxa"/>
          </w:tcPr>
          <w:p w14:paraId="35DFD245" w14:textId="77777777" w:rsidR="00A43323" w:rsidRPr="002D57A0" w:rsidRDefault="00F1613E" w:rsidP="00D14891">
            <w:pPr>
              <w:pStyle w:val="TAL"/>
              <w:rPr>
                <w:b/>
                <w:i/>
              </w:rPr>
            </w:pPr>
            <w:r w:rsidRPr="002D57A0">
              <w:rPr>
                <w:b/>
                <w:i/>
              </w:rPr>
              <w:t>pucch</w:t>
            </w:r>
            <w:r w:rsidR="00A43323" w:rsidRPr="002D57A0">
              <w:rPr>
                <w:b/>
                <w:i/>
              </w:rPr>
              <w:t>-F1-3-4</w:t>
            </w:r>
            <w:r w:rsidRPr="002D57A0">
              <w:rPr>
                <w:b/>
                <w:i/>
              </w:rPr>
              <w:t>WithoutFH</w:t>
            </w:r>
          </w:p>
          <w:p w14:paraId="6692761C" w14:textId="77777777" w:rsidR="00A43323" w:rsidRPr="002D57A0" w:rsidRDefault="00A43323" w:rsidP="00D14891">
            <w:pPr>
              <w:pStyle w:val="TAL"/>
            </w:pPr>
            <w:r w:rsidRPr="002D57A0">
              <w:t>Indicates whether the UE supports transmission of a PUCCH format 1, 3 or 4 without frequency hopping.</w:t>
            </w:r>
            <w:r w:rsidR="00F1613E" w:rsidRPr="002D57A0">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2D57A0" w:rsidRDefault="00A43323" w:rsidP="00D14891">
            <w:pPr>
              <w:pStyle w:val="TAL"/>
              <w:jc w:val="center"/>
            </w:pPr>
            <w:r w:rsidRPr="002D57A0">
              <w:t>UE</w:t>
            </w:r>
          </w:p>
        </w:tc>
        <w:tc>
          <w:tcPr>
            <w:tcW w:w="567" w:type="dxa"/>
          </w:tcPr>
          <w:p w14:paraId="2D11DC07" w14:textId="77777777" w:rsidR="00A43323" w:rsidRPr="002D57A0" w:rsidRDefault="00A43323" w:rsidP="00D14891">
            <w:pPr>
              <w:pStyle w:val="TAL"/>
              <w:jc w:val="center"/>
            </w:pPr>
            <w:r w:rsidRPr="002D57A0">
              <w:t>Yes</w:t>
            </w:r>
          </w:p>
        </w:tc>
        <w:tc>
          <w:tcPr>
            <w:tcW w:w="709" w:type="dxa"/>
          </w:tcPr>
          <w:p w14:paraId="2132D528" w14:textId="77777777" w:rsidR="00A43323" w:rsidRPr="002D57A0" w:rsidRDefault="00A43323" w:rsidP="00D14891">
            <w:pPr>
              <w:pStyle w:val="TAL"/>
              <w:jc w:val="center"/>
            </w:pPr>
            <w:r w:rsidRPr="002D57A0">
              <w:t>No</w:t>
            </w:r>
          </w:p>
        </w:tc>
        <w:tc>
          <w:tcPr>
            <w:tcW w:w="728" w:type="dxa"/>
          </w:tcPr>
          <w:p w14:paraId="3628267D" w14:textId="77777777" w:rsidR="00A43323" w:rsidRPr="002D57A0" w:rsidRDefault="00A43323" w:rsidP="00D14891">
            <w:pPr>
              <w:pStyle w:val="TAL"/>
              <w:jc w:val="center"/>
            </w:pPr>
            <w:r w:rsidRPr="002D57A0">
              <w:t>Yes</w:t>
            </w:r>
          </w:p>
        </w:tc>
      </w:tr>
      <w:tr w:rsidR="00F725D9" w:rsidRPr="005A0061" w14:paraId="6553CC1E" w14:textId="77777777" w:rsidTr="0026000E">
        <w:trPr>
          <w:cantSplit/>
          <w:tblHeader/>
        </w:trPr>
        <w:tc>
          <w:tcPr>
            <w:tcW w:w="6917" w:type="dxa"/>
          </w:tcPr>
          <w:p w14:paraId="29557F05" w14:textId="77777777" w:rsidR="00A43323" w:rsidRPr="002D57A0" w:rsidRDefault="00A43323" w:rsidP="00D14891">
            <w:pPr>
              <w:pStyle w:val="TAL"/>
              <w:rPr>
                <w:b/>
                <w:i/>
              </w:rPr>
            </w:pPr>
            <w:r w:rsidRPr="002D57A0">
              <w:rPr>
                <w:b/>
                <w:i/>
              </w:rPr>
              <w:t>interleavingVRB-ToPRB-PDSCH</w:t>
            </w:r>
          </w:p>
          <w:p w14:paraId="4FF69F5C" w14:textId="77777777" w:rsidR="00A43323" w:rsidRPr="002D57A0" w:rsidRDefault="00A43323" w:rsidP="00D14891">
            <w:pPr>
              <w:pStyle w:val="TAL"/>
            </w:pPr>
            <w:r w:rsidRPr="002D57A0">
              <w:t>Indicates whether the UE supports receiving PDSCH with interleaved VRB-to-PRB mapping as specified in TS 38.211 [6].</w:t>
            </w:r>
          </w:p>
        </w:tc>
        <w:tc>
          <w:tcPr>
            <w:tcW w:w="709" w:type="dxa"/>
          </w:tcPr>
          <w:p w14:paraId="434C5D45" w14:textId="77777777" w:rsidR="00A43323" w:rsidRPr="002D57A0" w:rsidRDefault="00A43323" w:rsidP="00D14891">
            <w:pPr>
              <w:pStyle w:val="TAL"/>
              <w:jc w:val="center"/>
            </w:pPr>
            <w:r w:rsidRPr="002D57A0">
              <w:t>UE</w:t>
            </w:r>
          </w:p>
        </w:tc>
        <w:tc>
          <w:tcPr>
            <w:tcW w:w="567" w:type="dxa"/>
          </w:tcPr>
          <w:p w14:paraId="63A2F987" w14:textId="77777777" w:rsidR="00A43323" w:rsidRPr="002D57A0" w:rsidRDefault="00520DBA" w:rsidP="00D14891">
            <w:pPr>
              <w:pStyle w:val="TAL"/>
              <w:jc w:val="center"/>
            </w:pPr>
            <w:r w:rsidRPr="002D57A0">
              <w:t>Yes</w:t>
            </w:r>
          </w:p>
        </w:tc>
        <w:tc>
          <w:tcPr>
            <w:tcW w:w="709" w:type="dxa"/>
          </w:tcPr>
          <w:p w14:paraId="7E4BAB99" w14:textId="77777777" w:rsidR="00A43323" w:rsidRPr="002D57A0" w:rsidRDefault="00A43323" w:rsidP="00D14891">
            <w:pPr>
              <w:pStyle w:val="TAL"/>
              <w:jc w:val="center"/>
            </w:pPr>
            <w:r w:rsidRPr="002D57A0">
              <w:t>No</w:t>
            </w:r>
          </w:p>
        </w:tc>
        <w:tc>
          <w:tcPr>
            <w:tcW w:w="728" w:type="dxa"/>
          </w:tcPr>
          <w:p w14:paraId="3802FA94" w14:textId="77777777" w:rsidR="00A43323" w:rsidRPr="002D57A0" w:rsidRDefault="00A43323" w:rsidP="00D14891">
            <w:pPr>
              <w:pStyle w:val="TAL"/>
              <w:jc w:val="center"/>
            </w:pPr>
            <w:r w:rsidRPr="002D57A0">
              <w:t>No</w:t>
            </w:r>
          </w:p>
        </w:tc>
      </w:tr>
      <w:tr w:rsidR="00F725D9" w:rsidRPr="005A0061" w14:paraId="637805B4" w14:textId="77777777" w:rsidTr="0026000E">
        <w:trPr>
          <w:cantSplit/>
          <w:tblHeader/>
        </w:trPr>
        <w:tc>
          <w:tcPr>
            <w:tcW w:w="6917" w:type="dxa"/>
          </w:tcPr>
          <w:p w14:paraId="5ACA7842" w14:textId="77777777" w:rsidR="00A43323" w:rsidRPr="002D57A0" w:rsidRDefault="00A43323" w:rsidP="00D14891">
            <w:pPr>
              <w:pStyle w:val="TAL"/>
              <w:rPr>
                <w:b/>
                <w:i/>
              </w:rPr>
            </w:pPr>
            <w:r w:rsidRPr="002D57A0">
              <w:rPr>
                <w:b/>
                <w:i/>
              </w:rPr>
              <w:t>interSlotFreqHopping-PUSCH</w:t>
            </w:r>
          </w:p>
          <w:p w14:paraId="24746241" w14:textId="77777777" w:rsidR="00A43323" w:rsidRPr="002D57A0" w:rsidRDefault="00A43323" w:rsidP="00D14891">
            <w:pPr>
              <w:pStyle w:val="TAL"/>
            </w:pPr>
            <w:r w:rsidRPr="002D57A0">
              <w:t>Indicates whether the UE supports inter-slot frequency hopping for PUSCH transmissions.</w:t>
            </w:r>
          </w:p>
        </w:tc>
        <w:tc>
          <w:tcPr>
            <w:tcW w:w="709" w:type="dxa"/>
          </w:tcPr>
          <w:p w14:paraId="1FEA2F22" w14:textId="77777777" w:rsidR="00A43323" w:rsidRPr="002D57A0" w:rsidRDefault="00A43323" w:rsidP="00D14891">
            <w:pPr>
              <w:pStyle w:val="TAL"/>
              <w:jc w:val="center"/>
            </w:pPr>
            <w:r w:rsidRPr="002D57A0">
              <w:t>UE</w:t>
            </w:r>
          </w:p>
        </w:tc>
        <w:tc>
          <w:tcPr>
            <w:tcW w:w="567" w:type="dxa"/>
          </w:tcPr>
          <w:p w14:paraId="761EE4D2" w14:textId="77777777" w:rsidR="00A43323" w:rsidRPr="002D57A0" w:rsidRDefault="00A43323" w:rsidP="00D14891">
            <w:pPr>
              <w:pStyle w:val="TAL"/>
              <w:jc w:val="center"/>
            </w:pPr>
            <w:r w:rsidRPr="002D57A0">
              <w:t>No</w:t>
            </w:r>
          </w:p>
        </w:tc>
        <w:tc>
          <w:tcPr>
            <w:tcW w:w="709" w:type="dxa"/>
          </w:tcPr>
          <w:p w14:paraId="1A3D3258" w14:textId="77777777" w:rsidR="00A43323" w:rsidRPr="002D57A0" w:rsidRDefault="00A43323" w:rsidP="00D14891">
            <w:pPr>
              <w:pStyle w:val="TAL"/>
              <w:jc w:val="center"/>
            </w:pPr>
            <w:r w:rsidRPr="002D57A0">
              <w:t>No</w:t>
            </w:r>
          </w:p>
        </w:tc>
        <w:tc>
          <w:tcPr>
            <w:tcW w:w="728" w:type="dxa"/>
          </w:tcPr>
          <w:p w14:paraId="38C11CBB" w14:textId="77777777" w:rsidR="00A43323" w:rsidRPr="002D57A0" w:rsidRDefault="00A43323" w:rsidP="00D14891">
            <w:pPr>
              <w:pStyle w:val="TAL"/>
              <w:jc w:val="center"/>
            </w:pPr>
            <w:r w:rsidRPr="002D57A0">
              <w:t>No</w:t>
            </w:r>
          </w:p>
        </w:tc>
      </w:tr>
      <w:tr w:rsidR="00F725D9" w:rsidRPr="005A0061" w14:paraId="6AE8003F" w14:textId="77777777" w:rsidTr="0026000E">
        <w:trPr>
          <w:cantSplit/>
          <w:tblHeader/>
        </w:trPr>
        <w:tc>
          <w:tcPr>
            <w:tcW w:w="6917" w:type="dxa"/>
          </w:tcPr>
          <w:p w14:paraId="0E7FA715" w14:textId="77777777" w:rsidR="00A43323" w:rsidRPr="002D57A0" w:rsidRDefault="00A43323" w:rsidP="00D14891">
            <w:pPr>
              <w:pStyle w:val="TAL"/>
              <w:rPr>
                <w:b/>
                <w:i/>
              </w:rPr>
            </w:pPr>
            <w:r w:rsidRPr="002D57A0">
              <w:rPr>
                <w:b/>
                <w:i/>
              </w:rPr>
              <w:t>intraSlotFreqHopping-PUSCH</w:t>
            </w:r>
          </w:p>
          <w:p w14:paraId="52397831" w14:textId="77777777" w:rsidR="00A43323" w:rsidRPr="002D57A0" w:rsidRDefault="00A43323" w:rsidP="00D14891">
            <w:pPr>
              <w:pStyle w:val="TAL"/>
            </w:pPr>
            <w:r w:rsidRPr="002D57A0">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2D57A0" w:rsidRDefault="00A43323" w:rsidP="00D14891">
            <w:pPr>
              <w:pStyle w:val="TAL"/>
              <w:jc w:val="center"/>
            </w:pPr>
            <w:r w:rsidRPr="002D57A0">
              <w:t>UE</w:t>
            </w:r>
          </w:p>
        </w:tc>
        <w:tc>
          <w:tcPr>
            <w:tcW w:w="567" w:type="dxa"/>
          </w:tcPr>
          <w:p w14:paraId="74EE7074" w14:textId="77777777" w:rsidR="00A43323" w:rsidRPr="002D57A0" w:rsidRDefault="00A43323" w:rsidP="00D14891">
            <w:pPr>
              <w:pStyle w:val="TAL"/>
              <w:jc w:val="center"/>
            </w:pPr>
            <w:r w:rsidRPr="002D57A0">
              <w:t>Yes</w:t>
            </w:r>
          </w:p>
        </w:tc>
        <w:tc>
          <w:tcPr>
            <w:tcW w:w="709" w:type="dxa"/>
          </w:tcPr>
          <w:p w14:paraId="7A5D17E3" w14:textId="77777777" w:rsidR="00A43323" w:rsidRPr="002D57A0" w:rsidRDefault="00A43323" w:rsidP="00D14891">
            <w:pPr>
              <w:pStyle w:val="TAL"/>
              <w:jc w:val="center"/>
            </w:pPr>
            <w:r w:rsidRPr="002D57A0">
              <w:t>No</w:t>
            </w:r>
          </w:p>
        </w:tc>
        <w:tc>
          <w:tcPr>
            <w:tcW w:w="728" w:type="dxa"/>
          </w:tcPr>
          <w:p w14:paraId="606A5912" w14:textId="77777777" w:rsidR="00A43323" w:rsidRPr="002D57A0" w:rsidRDefault="00A43323" w:rsidP="00D14891">
            <w:pPr>
              <w:pStyle w:val="TAL"/>
              <w:jc w:val="center"/>
            </w:pPr>
            <w:r w:rsidRPr="002D57A0">
              <w:t>Yes</w:t>
            </w:r>
          </w:p>
        </w:tc>
      </w:tr>
      <w:tr w:rsidR="00F725D9" w:rsidRPr="005A0061" w14:paraId="4BA20BF9" w14:textId="77777777" w:rsidTr="0026000E">
        <w:trPr>
          <w:cantSplit/>
          <w:tblHeader/>
        </w:trPr>
        <w:tc>
          <w:tcPr>
            <w:tcW w:w="6917" w:type="dxa"/>
          </w:tcPr>
          <w:p w14:paraId="615E62A0" w14:textId="77777777" w:rsidR="00520DBA" w:rsidRPr="002D57A0" w:rsidRDefault="00520DBA" w:rsidP="0026000E">
            <w:pPr>
              <w:pStyle w:val="TAL"/>
              <w:rPr>
                <w:b/>
                <w:i/>
              </w:rPr>
            </w:pPr>
            <w:r w:rsidRPr="002D57A0">
              <w:rPr>
                <w:b/>
                <w:i/>
              </w:rPr>
              <w:t>maxLayersMIMO-Indication</w:t>
            </w:r>
          </w:p>
          <w:p w14:paraId="7CFA8A22" w14:textId="77777777" w:rsidR="00520DBA" w:rsidRPr="002D57A0" w:rsidRDefault="00520DBA" w:rsidP="0026000E">
            <w:pPr>
              <w:pStyle w:val="TAL"/>
            </w:pPr>
            <w:r w:rsidRPr="002D57A0">
              <w:t xml:space="preserve">Indicates whether the UE supports the network configuration of </w:t>
            </w:r>
            <w:r w:rsidRPr="002D57A0">
              <w:rPr>
                <w:i/>
              </w:rPr>
              <w:t>maxMIMO-Layers</w:t>
            </w:r>
            <w:r w:rsidRPr="002D57A0">
              <w:t xml:space="preserve"> as specified in TS 38.331 [9].</w:t>
            </w:r>
          </w:p>
        </w:tc>
        <w:tc>
          <w:tcPr>
            <w:tcW w:w="709" w:type="dxa"/>
          </w:tcPr>
          <w:p w14:paraId="32923DC7" w14:textId="77777777" w:rsidR="00520DBA" w:rsidRPr="002D57A0" w:rsidRDefault="00520DBA" w:rsidP="0026000E">
            <w:pPr>
              <w:pStyle w:val="TAL"/>
              <w:jc w:val="center"/>
            </w:pPr>
            <w:r w:rsidRPr="002D57A0">
              <w:t>UE</w:t>
            </w:r>
          </w:p>
        </w:tc>
        <w:tc>
          <w:tcPr>
            <w:tcW w:w="567" w:type="dxa"/>
          </w:tcPr>
          <w:p w14:paraId="2F58C5D9" w14:textId="77777777" w:rsidR="00520DBA" w:rsidRPr="002D57A0" w:rsidRDefault="00520DBA" w:rsidP="0026000E">
            <w:pPr>
              <w:pStyle w:val="TAL"/>
              <w:jc w:val="center"/>
            </w:pPr>
            <w:r w:rsidRPr="002D57A0">
              <w:rPr>
                <w:lang w:eastAsia="ja-JP"/>
              </w:rPr>
              <w:t>Yes</w:t>
            </w:r>
          </w:p>
        </w:tc>
        <w:tc>
          <w:tcPr>
            <w:tcW w:w="709" w:type="dxa"/>
          </w:tcPr>
          <w:p w14:paraId="7BAAE567" w14:textId="77777777" w:rsidR="00520DBA" w:rsidRPr="002D57A0" w:rsidRDefault="00520DBA" w:rsidP="0026000E">
            <w:pPr>
              <w:pStyle w:val="TAL"/>
              <w:jc w:val="center"/>
            </w:pPr>
            <w:r w:rsidRPr="002D57A0">
              <w:rPr>
                <w:lang w:eastAsia="ja-JP"/>
              </w:rPr>
              <w:t>No</w:t>
            </w:r>
          </w:p>
        </w:tc>
        <w:tc>
          <w:tcPr>
            <w:tcW w:w="728" w:type="dxa"/>
          </w:tcPr>
          <w:p w14:paraId="662F9CDF" w14:textId="77777777" w:rsidR="00520DBA" w:rsidRPr="002D57A0" w:rsidRDefault="00520DBA" w:rsidP="0026000E">
            <w:pPr>
              <w:pStyle w:val="TAL"/>
              <w:jc w:val="center"/>
            </w:pPr>
            <w:r w:rsidRPr="002D57A0">
              <w:rPr>
                <w:lang w:eastAsia="ja-JP"/>
              </w:rPr>
              <w:t>No</w:t>
            </w:r>
          </w:p>
        </w:tc>
      </w:tr>
      <w:tr w:rsidR="00F725D9" w:rsidRPr="005A0061" w14:paraId="02B6BB75" w14:textId="77777777" w:rsidTr="0026000E">
        <w:trPr>
          <w:cantSplit/>
          <w:tblHeader/>
        </w:trPr>
        <w:tc>
          <w:tcPr>
            <w:tcW w:w="6917" w:type="dxa"/>
          </w:tcPr>
          <w:p w14:paraId="22B23E0E" w14:textId="77777777" w:rsidR="00520DBA" w:rsidRPr="002D57A0" w:rsidRDefault="00520DBA" w:rsidP="0026000E">
            <w:pPr>
              <w:pStyle w:val="TAL"/>
              <w:rPr>
                <w:b/>
                <w:i/>
              </w:rPr>
            </w:pPr>
            <w:r w:rsidRPr="002D57A0">
              <w:rPr>
                <w:b/>
                <w:i/>
              </w:rPr>
              <w:t>maxNumberSearchSpaces</w:t>
            </w:r>
          </w:p>
          <w:p w14:paraId="2B035676" w14:textId="77777777" w:rsidR="00520DBA" w:rsidRPr="002D57A0" w:rsidRDefault="00520DBA" w:rsidP="0026000E">
            <w:pPr>
              <w:pStyle w:val="TAL"/>
            </w:pPr>
            <w:r w:rsidRPr="002D57A0">
              <w:t>Indicates whether the UE supports up to 10 search spaces in a</w:t>
            </w:r>
            <w:r w:rsidR="00A773BB" w:rsidRPr="002D57A0">
              <w:t>n</w:t>
            </w:r>
            <w:r w:rsidRPr="002D57A0">
              <w:t xml:space="preserve"> SCell per BWP.</w:t>
            </w:r>
          </w:p>
        </w:tc>
        <w:tc>
          <w:tcPr>
            <w:tcW w:w="709" w:type="dxa"/>
          </w:tcPr>
          <w:p w14:paraId="3A18A943" w14:textId="77777777" w:rsidR="00520DBA" w:rsidRPr="002D57A0" w:rsidRDefault="00520DBA" w:rsidP="0026000E">
            <w:pPr>
              <w:pStyle w:val="TAL"/>
              <w:jc w:val="center"/>
            </w:pPr>
            <w:r w:rsidRPr="002D57A0">
              <w:t>UE</w:t>
            </w:r>
          </w:p>
        </w:tc>
        <w:tc>
          <w:tcPr>
            <w:tcW w:w="567" w:type="dxa"/>
          </w:tcPr>
          <w:p w14:paraId="5F223240" w14:textId="77777777" w:rsidR="00520DBA" w:rsidRPr="002D57A0" w:rsidRDefault="00520DBA" w:rsidP="0026000E">
            <w:pPr>
              <w:pStyle w:val="TAL"/>
              <w:jc w:val="center"/>
            </w:pPr>
            <w:r w:rsidRPr="002D57A0">
              <w:t>No</w:t>
            </w:r>
          </w:p>
        </w:tc>
        <w:tc>
          <w:tcPr>
            <w:tcW w:w="709" w:type="dxa"/>
          </w:tcPr>
          <w:p w14:paraId="3DEEA2F5" w14:textId="77777777" w:rsidR="00520DBA" w:rsidRPr="002D57A0" w:rsidRDefault="00520DBA" w:rsidP="0026000E">
            <w:pPr>
              <w:pStyle w:val="TAL"/>
              <w:jc w:val="center"/>
            </w:pPr>
            <w:r w:rsidRPr="002D57A0">
              <w:t>No</w:t>
            </w:r>
          </w:p>
        </w:tc>
        <w:tc>
          <w:tcPr>
            <w:tcW w:w="728" w:type="dxa"/>
          </w:tcPr>
          <w:p w14:paraId="06EE6574" w14:textId="77777777" w:rsidR="00520DBA" w:rsidRPr="002D57A0" w:rsidRDefault="00520DBA" w:rsidP="0026000E">
            <w:pPr>
              <w:pStyle w:val="TAL"/>
              <w:jc w:val="center"/>
            </w:pPr>
            <w:r w:rsidRPr="002D57A0">
              <w:t>No</w:t>
            </w:r>
          </w:p>
        </w:tc>
      </w:tr>
      <w:tr w:rsidR="00F725D9" w:rsidRPr="005A0061" w14:paraId="609A3B40" w14:textId="77777777" w:rsidTr="0026000E">
        <w:trPr>
          <w:cantSplit/>
          <w:tblHeader/>
        </w:trPr>
        <w:tc>
          <w:tcPr>
            <w:tcW w:w="6917" w:type="dxa"/>
          </w:tcPr>
          <w:p w14:paraId="37422057" w14:textId="77777777" w:rsidR="00A43323" w:rsidRPr="002D57A0" w:rsidRDefault="00A43323" w:rsidP="00D14891">
            <w:pPr>
              <w:pStyle w:val="TAL"/>
              <w:rPr>
                <w:b/>
                <w:i/>
              </w:rPr>
            </w:pPr>
            <w:r w:rsidRPr="002D57A0">
              <w:rPr>
                <w:b/>
                <w:i/>
              </w:rPr>
              <w:t>multipleCORESET</w:t>
            </w:r>
          </w:p>
          <w:p w14:paraId="7EDF8338" w14:textId="77777777" w:rsidR="00A43323" w:rsidRPr="002D57A0" w:rsidRDefault="00A43323" w:rsidP="00D14891">
            <w:pPr>
              <w:pStyle w:val="TAL"/>
            </w:pPr>
            <w:r w:rsidRPr="002D57A0">
              <w:t>Indicates whether the UE supports configuration of more than one PDCCH CORESET per BWP in addition to the CORESET with CORESET-ID 0 in the BWP. It is mandatory with capability signaling for FR2 and optional for FR1.</w:t>
            </w:r>
          </w:p>
        </w:tc>
        <w:tc>
          <w:tcPr>
            <w:tcW w:w="709" w:type="dxa"/>
          </w:tcPr>
          <w:p w14:paraId="5FB9F57A" w14:textId="77777777" w:rsidR="00A43323" w:rsidRPr="002D57A0" w:rsidRDefault="00A43323" w:rsidP="00D14891">
            <w:pPr>
              <w:pStyle w:val="TAL"/>
              <w:jc w:val="center"/>
            </w:pPr>
            <w:r w:rsidRPr="002D57A0">
              <w:t>UE</w:t>
            </w:r>
          </w:p>
        </w:tc>
        <w:tc>
          <w:tcPr>
            <w:tcW w:w="567" w:type="dxa"/>
          </w:tcPr>
          <w:p w14:paraId="7C0B2627" w14:textId="77777777" w:rsidR="00A43323" w:rsidRPr="002D57A0" w:rsidRDefault="00DD2F35" w:rsidP="00D14891">
            <w:pPr>
              <w:pStyle w:val="TAL"/>
              <w:jc w:val="center"/>
            </w:pPr>
            <w:r w:rsidRPr="002D57A0">
              <w:t>CY</w:t>
            </w:r>
          </w:p>
        </w:tc>
        <w:tc>
          <w:tcPr>
            <w:tcW w:w="709" w:type="dxa"/>
          </w:tcPr>
          <w:p w14:paraId="52C3A864" w14:textId="77777777" w:rsidR="00A43323" w:rsidRPr="002D57A0" w:rsidRDefault="00A43323" w:rsidP="00D14891">
            <w:pPr>
              <w:pStyle w:val="TAL"/>
              <w:jc w:val="center"/>
            </w:pPr>
            <w:r w:rsidRPr="002D57A0">
              <w:t>No</w:t>
            </w:r>
          </w:p>
        </w:tc>
        <w:tc>
          <w:tcPr>
            <w:tcW w:w="728" w:type="dxa"/>
          </w:tcPr>
          <w:p w14:paraId="371FF8D8" w14:textId="77777777" w:rsidR="00A43323" w:rsidRPr="002D57A0" w:rsidRDefault="00DD2F35" w:rsidP="00D14891">
            <w:pPr>
              <w:pStyle w:val="TAL"/>
              <w:jc w:val="center"/>
            </w:pPr>
            <w:r w:rsidRPr="002D57A0">
              <w:t>Yes</w:t>
            </w:r>
          </w:p>
        </w:tc>
      </w:tr>
      <w:tr w:rsidR="00F725D9" w:rsidRPr="005A0061" w14:paraId="4FAC557E" w14:textId="77777777" w:rsidTr="002E1530">
        <w:trPr>
          <w:cantSplit/>
          <w:tblHeader/>
        </w:trPr>
        <w:tc>
          <w:tcPr>
            <w:tcW w:w="6917" w:type="dxa"/>
          </w:tcPr>
          <w:p w14:paraId="17DFFCB7" w14:textId="77777777" w:rsidR="002E1530" w:rsidRPr="002D57A0" w:rsidRDefault="002E1530" w:rsidP="002E1530">
            <w:pPr>
              <w:pStyle w:val="TAL"/>
              <w:rPr>
                <w:b/>
                <w:i/>
              </w:rPr>
            </w:pPr>
            <w:r w:rsidRPr="002D57A0">
              <w:rPr>
                <w:b/>
                <w:i/>
              </w:rPr>
              <w:t>mux-HARQ-ACK-PUSCH-DiffSymbol</w:t>
            </w:r>
          </w:p>
          <w:p w14:paraId="06EEB2A1" w14:textId="77777777" w:rsidR="002E1530" w:rsidRPr="002D57A0" w:rsidRDefault="002E1530" w:rsidP="002E1530">
            <w:pPr>
              <w:pStyle w:val="TAL"/>
              <w:rPr>
                <w:b/>
                <w:i/>
              </w:rPr>
            </w:pPr>
            <w:r w:rsidRPr="002D57A0">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2D57A0" w:rsidRDefault="002E1530" w:rsidP="002E1530">
            <w:pPr>
              <w:pStyle w:val="TAL"/>
              <w:jc w:val="center"/>
            </w:pPr>
            <w:r w:rsidRPr="002D57A0">
              <w:rPr>
                <w:rFonts w:eastAsiaTheme="minorEastAsia"/>
                <w:lang w:eastAsia="ja-JP"/>
              </w:rPr>
              <w:t>UE</w:t>
            </w:r>
          </w:p>
        </w:tc>
        <w:tc>
          <w:tcPr>
            <w:tcW w:w="567" w:type="dxa"/>
          </w:tcPr>
          <w:p w14:paraId="67734181" w14:textId="77777777" w:rsidR="002E1530" w:rsidRPr="002D57A0" w:rsidRDefault="002E1530" w:rsidP="002E1530">
            <w:pPr>
              <w:pStyle w:val="TAL"/>
              <w:jc w:val="center"/>
            </w:pPr>
            <w:r w:rsidRPr="002D57A0">
              <w:rPr>
                <w:rFonts w:eastAsiaTheme="minorEastAsia"/>
                <w:lang w:eastAsia="ja-JP"/>
              </w:rPr>
              <w:t>Yes</w:t>
            </w:r>
          </w:p>
        </w:tc>
        <w:tc>
          <w:tcPr>
            <w:tcW w:w="709" w:type="dxa"/>
          </w:tcPr>
          <w:p w14:paraId="4BA4E16E" w14:textId="77777777" w:rsidR="002E1530" w:rsidRPr="002D57A0" w:rsidRDefault="002E1530" w:rsidP="002E1530">
            <w:pPr>
              <w:pStyle w:val="TAL"/>
              <w:jc w:val="center"/>
            </w:pPr>
            <w:r w:rsidRPr="002D57A0">
              <w:rPr>
                <w:rFonts w:eastAsiaTheme="minorEastAsia"/>
                <w:lang w:eastAsia="ja-JP"/>
              </w:rPr>
              <w:t>No</w:t>
            </w:r>
          </w:p>
        </w:tc>
        <w:tc>
          <w:tcPr>
            <w:tcW w:w="728" w:type="dxa"/>
          </w:tcPr>
          <w:p w14:paraId="0F692490" w14:textId="77777777" w:rsidR="002E1530" w:rsidRPr="002D57A0" w:rsidRDefault="002E1530" w:rsidP="002E1530">
            <w:pPr>
              <w:pStyle w:val="TAL"/>
              <w:jc w:val="center"/>
            </w:pPr>
            <w:r w:rsidRPr="002D57A0">
              <w:rPr>
                <w:rFonts w:eastAsiaTheme="minorEastAsia"/>
                <w:lang w:eastAsia="ja-JP"/>
              </w:rPr>
              <w:t>Yes</w:t>
            </w:r>
          </w:p>
        </w:tc>
      </w:tr>
      <w:tr w:rsidR="00F725D9" w:rsidRPr="005A0061" w14:paraId="31424D70" w14:textId="77777777" w:rsidTr="0026000E">
        <w:trPr>
          <w:cantSplit/>
          <w:tblHeader/>
        </w:trPr>
        <w:tc>
          <w:tcPr>
            <w:tcW w:w="6917" w:type="dxa"/>
          </w:tcPr>
          <w:p w14:paraId="2158B0EC" w14:textId="77777777" w:rsidR="00B50061" w:rsidRPr="002D57A0" w:rsidRDefault="00B50061" w:rsidP="0026000E">
            <w:pPr>
              <w:pStyle w:val="TAL"/>
              <w:rPr>
                <w:b/>
                <w:i/>
              </w:rPr>
            </w:pPr>
            <w:r w:rsidRPr="002D57A0">
              <w:rPr>
                <w:b/>
                <w:i/>
              </w:rPr>
              <w:t>mux-MultipleGroupCtrlCH-Overlap</w:t>
            </w:r>
          </w:p>
          <w:p w14:paraId="628801A8" w14:textId="77777777" w:rsidR="00B50061" w:rsidRPr="002D57A0" w:rsidRDefault="00B50061" w:rsidP="0026000E">
            <w:pPr>
              <w:pStyle w:val="TAL"/>
            </w:pPr>
            <w:r w:rsidRPr="002D57A0">
              <w:t xml:space="preserve">Indicates whether the UE supports more than one group of overlapping PUCCHs and PUSCHs per slot per </w:t>
            </w:r>
            <w:r w:rsidR="00DD2F35" w:rsidRPr="002D57A0">
              <w:t xml:space="preserve">PUCCH </w:t>
            </w:r>
            <w:r w:rsidRPr="002D57A0">
              <w:t>cell group for control multiplexing.</w:t>
            </w:r>
          </w:p>
        </w:tc>
        <w:tc>
          <w:tcPr>
            <w:tcW w:w="709" w:type="dxa"/>
          </w:tcPr>
          <w:p w14:paraId="16B48584" w14:textId="77777777" w:rsidR="00B50061" w:rsidRPr="002D57A0" w:rsidRDefault="00B50061" w:rsidP="0026000E">
            <w:pPr>
              <w:pStyle w:val="TAL"/>
              <w:jc w:val="center"/>
            </w:pPr>
            <w:r w:rsidRPr="002D57A0">
              <w:t>UE</w:t>
            </w:r>
          </w:p>
        </w:tc>
        <w:tc>
          <w:tcPr>
            <w:tcW w:w="567" w:type="dxa"/>
          </w:tcPr>
          <w:p w14:paraId="2672D99E" w14:textId="77777777" w:rsidR="00B50061" w:rsidRPr="002D57A0" w:rsidRDefault="00B50061" w:rsidP="0026000E">
            <w:pPr>
              <w:pStyle w:val="TAL"/>
              <w:jc w:val="center"/>
            </w:pPr>
            <w:r w:rsidRPr="002D57A0">
              <w:t>No</w:t>
            </w:r>
          </w:p>
        </w:tc>
        <w:tc>
          <w:tcPr>
            <w:tcW w:w="709" w:type="dxa"/>
          </w:tcPr>
          <w:p w14:paraId="1F1352E0" w14:textId="77777777" w:rsidR="00B50061" w:rsidRPr="002D57A0" w:rsidRDefault="00B50061" w:rsidP="0026000E">
            <w:pPr>
              <w:pStyle w:val="TAL"/>
              <w:jc w:val="center"/>
            </w:pPr>
            <w:r w:rsidRPr="002D57A0">
              <w:t>No</w:t>
            </w:r>
          </w:p>
        </w:tc>
        <w:tc>
          <w:tcPr>
            <w:tcW w:w="728" w:type="dxa"/>
          </w:tcPr>
          <w:p w14:paraId="435F11FF" w14:textId="77777777" w:rsidR="00B50061" w:rsidRPr="002D57A0" w:rsidRDefault="00B50061" w:rsidP="0026000E">
            <w:pPr>
              <w:pStyle w:val="TAL"/>
              <w:jc w:val="center"/>
            </w:pPr>
            <w:r w:rsidRPr="002D57A0">
              <w:t>Yes</w:t>
            </w:r>
          </w:p>
        </w:tc>
      </w:tr>
      <w:tr w:rsidR="00F725D9" w:rsidRPr="005A0061" w14:paraId="13AF0F3E" w14:textId="77777777" w:rsidTr="0026000E">
        <w:trPr>
          <w:cantSplit/>
          <w:tblHeader/>
        </w:trPr>
        <w:tc>
          <w:tcPr>
            <w:tcW w:w="6917" w:type="dxa"/>
          </w:tcPr>
          <w:p w14:paraId="57A18772" w14:textId="77777777" w:rsidR="00A43323" w:rsidRPr="002D57A0" w:rsidRDefault="00A43323" w:rsidP="00D14891">
            <w:pPr>
              <w:pStyle w:val="TAL"/>
              <w:rPr>
                <w:b/>
                <w:i/>
              </w:rPr>
            </w:pPr>
            <w:r w:rsidRPr="002D57A0">
              <w:rPr>
                <w:b/>
                <w:i/>
              </w:rPr>
              <w:t>mux-SR-HARQ-ACK-CSI-PUCCH</w:t>
            </w:r>
            <w:r w:rsidR="00DD2F35" w:rsidRPr="002D57A0">
              <w:rPr>
                <w:b/>
                <w:i/>
              </w:rPr>
              <w:t>-MultiPerSlot</w:t>
            </w:r>
          </w:p>
          <w:p w14:paraId="6AD5FE5F" w14:textId="77777777" w:rsidR="00A43323" w:rsidRPr="002D57A0" w:rsidRDefault="00A43323" w:rsidP="00D14891">
            <w:pPr>
              <w:pStyle w:val="TAL"/>
            </w:pPr>
            <w:r w:rsidRPr="002D57A0">
              <w:t xml:space="preserve">Indicates whether the UE supports multiplexing SR, HARQ-ACK and CSI on a PUCCH or piggybacking on a PUSCH </w:t>
            </w:r>
            <w:r w:rsidR="00DD2F35" w:rsidRPr="002D57A0">
              <w:t xml:space="preserve">more than </w:t>
            </w:r>
            <w:r w:rsidRPr="002D57A0">
              <w:t>once per slot</w:t>
            </w:r>
            <w:r w:rsidR="00B50061" w:rsidRPr="002D57A0">
              <w:t xml:space="preserve"> when SR, HARQ-ACK and CSI are supposed to be sent with the same or different starting symbol in a slot.</w:t>
            </w:r>
          </w:p>
        </w:tc>
        <w:tc>
          <w:tcPr>
            <w:tcW w:w="709" w:type="dxa"/>
          </w:tcPr>
          <w:p w14:paraId="2E8C7A2C" w14:textId="77777777" w:rsidR="00A43323" w:rsidRPr="002D57A0" w:rsidRDefault="00A43323" w:rsidP="00D14891">
            <w:pPr>
              <w:pStyle w:val="TAL"/>
              <w:jc w:val="center"/>
            </w:pPr>
            <w:r w:rsidRPr="002D57A0">
              <w:t>UE</w:t>
            </w:r>
          </w:p>
        </w:tc>
        <w:tc>
          <w:tcPr>
            <w:tcW w:w="567" w:type="dxa"/>
          </w:tcPr>
          <w:p w14:paraId="5E37C6F8" w14:textId="77777777" w:rsidR="00A43323" w:rsidRPr="002D57A0" w:rsidRDefault="00A43323" w:rsidP="00D14891">
            <w:pPr>
              <w:pStyle w:val="TAL"/>
              <w:jc w:val="center"/>
            </w:pPr>
            <w:r w:rsidRPr="002D57A0">
              <w:t>No</w:t>
            </w:r>
          </w:p>
        </w:tc>
        <w:tc>
          <w:tcPr>
            <w:tcW w:w="709" w:type="dxa"/>
          </w:tcPr>
          <w:p w14:paraId="1CD901E5" w14:textId="77777777" w:rsidR="00A43323" w:rsidRPr="002D57A0" w:rsidRDefault="00A43323" w:rsidP="00D14891">
            <w:pPr>
              <w:pStyle w:val="TAL"/>
              <w:jc w:val="center"/>
            </w:pPr>
            <w:r w:rsidRPr="002D57A0">
              <w:t>No</w:t>
            </w:r>
          </w:p>
        </w:tc>
        <w:tc>
          <w:tcPr>
            <w:tcW w:w="728" w:type="dxa"/>
          </w:tcPr>
          <w:p w14:paraId="4C2A73F3" w14:textId="77777777" w:rsidR="00A43323" w:rsidRPr="002D57A0" w:rsidRDefault="00A43323" w:rsidP="00D14891">
            <w:pPr>
              <w:pStyle w:val="TAL"/>
              <w:jc w:val="center"/>
            </w:pPr>
            <w:r w:rsidRPr="002D57A0">
              <w:t>Yes</w:t>
            </w:r>
          </w:p>
        </w:tc>
      </w:tr>
      <w:tr w:rsidR="00F725D9" w:rsidRPr="005A0061" w14:paraId="6C36606A" w14:textId="77777777" w:rsidTr="0026000E">
        <w:trPr>
          <w:cantSplit/>
          <w:tblHeader/>
        </w:trPr>
        <w:tc>
          <w:tcPr>
            <w:tcW w:w="6917" w:type="dxa"/>
          </w:tcPr>
          <w:p w14:paraId="3DE86875" w14:textId="77777777" w:rsidR="00DB7FEA" w:rsidRPr="002D57A0" w:rsidRDefault="00DB7FEA" w:rsidP="00403B9E">
            <w:pPr>
              <w:pStyle w:val="TAL"/>
              <w:rPr>
                <w:b/>
                <w:i/>
              </w:rPr>
            </w:pPr>
            <w:r w:rsidRPr="002D57A0">
              <w:rPr>
                <w:b/>
                <w:i/>
              </w:rPr>
              <w:lastRenderedPageBreak/>
              <w:t>mux-SR-HARQ-ACK-CSI-PUCCH</w:t>
            </w:r>
            <w:r w:rsidR="001F04DE" w:rsidRPr="002D57A0">
              <w:rPr>
                <w:b/>
                <w:i/>
              </w:rPr>
              <w:t>-OncePerSlot</w:t>
            </w:r>
          </w:p>
          <w:p w14:paraId="17FC2D6B" w14:textId="77777777" w:rsidR="002E1530" w:rsidRPr="002D57A0" w:rsidRDefault="001F04DE" w:rsidP="002E1530">
            <w:pPr>
              <w:pStyle w:val="TAL"/>
            </w:pPr>
            <w:r w:rsidRPr="002D57A0">
              <w:rPr>
                <w:i/>
              </w:rPr>
              <w:t xml:space="preserve">sameSymbol </w:t>
            </w:r>
            <w:r w:rsidRPr="002D57A0">
              <w:t xml:space="preserve">indicates the UE supports multiplexing SR, HARQ-ACK and CSI on a PUCCH or piggybacking on a PUSCH once per slot, when SR, HARQ-ACK and CSI are supposed to be sent with the same starting symbols </w:t>
            </w:r>
            <w:r w:rsidR="002E1530" w:rsidRPr="002D57A0">
              <w:t xml:space="preserve">on the PUCCH resources </w:t>
            </w:r>
            <w:r w:rsidRPr="002D57A0">
              <w:t xml:space="preserve">in a slot. </w:t>
            </w:r>
            <w:r w:rsidRPr="002D57A0">
              <w:rPr>
                <w:i/>
              </w:rPr>
              <w:t>diffSymbol</w:t>
            </w:r>
            <w:r w:rsidRPr="002D57A0">
              <w:t xml:space="preserve"> i</w:t>
            </w:r>
            <w:r w:rsidR="00DB7FEA" w:rsidRPr="002D57A0">
              <w:t xml:space="preserve">ndicates the UE supports multiplexing SR, HARQ-ACK and CSI on a PUCCH or piggybacking on a PUSCH once per slot, when SR, HARQ-ACK and CSI are supposed to be sent with </w:t>
            </w:r>
            <w:r w:rsidRPr="002D57A0">
              <w:t xml:space="preserve">the </w:t>
            </w:r>
            <w:r w:rsidR="00DB7FEA" w:rsidRPr="002D57A0">
              <w:t>different starting symbols in a slot.</w:t>
            </w:r>
            <w:r w:rsidRPr="002D57A0">
              <w:t xml:space="preserve"> The UE is mandated to support the multiplexing and piggybacking features indicated by </w:t>
            </w:r>
            <w:r w:rsidRPr="002D57A0">
              <w:rPr>
                <w:i/>
              </w:rPr>
              <w:t>sameSymbol</w:t>
            </w:r>
            <w:r w:rsidRPr="002D57A0">
              <w:t xml:space="preserve"> while the UE is optional to support the multiplexing and piggybacking features indicated by </w:t>
            </w:r>
            <w:r w:rsidRPr="002D57A0">
              <w:rPr>
                <w:i/>
              </w:rPr>
              <w:t>diffSymbol</w:t>
            </w:r>
            <w:r w:rsidRPr="002D57A0">
              <w:t>.</w:t>
            </w:r>
          </w:p>
          <w:p w14:paraId="40671E57" w14:textId="77777777" w:rsidR="002E1530" w:rsidRPr="002D57A0" w:rsidRDefault="002E1530" w:rsidP="002E1530">
            <w:pPr>
              <w:pStyle w:val="TAL"/>
            </w:pPr>
            <w:r w:rsidRPr="002D57A0">
              <w:t xml:space="preserve">If the UE indicates </w:t>
            </w:r>
            <w:r w:rsidRPr="002D57A0">
              <w:rPr>
                <w:i/>
              </w:rPr>
              <w:t>sameSymbol</w:t>
            </w:r>
            <w:r w:rsidRPr="002D57A0">
              <w:t xml:space="preserve"> in this field and does not support </w:t>
            </w:r>
            <w:r w:rsidRPr="002D57A0">
              <w:rPr>
                <w:i/>
              </w:rPr>
              <w:t>mux-HARQ-ACK-PUSCH-DiffSymbol</w:t>
            </w:r>
            <w:r w:rsidRPr="002D57A0">
              <w:t>, the UE supports HARQ-ACK/CSI piggyback on PUSCH once per slot, when the starting OFDM symbol of the PUSCH is the same as the starting OFDM symbols of the PUCCH resource(s) that would have been transmitted on.</w:t>
            </w:r>
          </w:p>
          <w:p w14:paraId="4F03B97C" w14:textId="77777777" w:rsidR="00DB7FEA" w:rsidRPr="002D57A0" w:rsidRDefault="002E1530" w:rsidP="002E1530">
            <w:pPr>
              <w:pStyle w:val="TAL"/>
            </w:pPr>
            <w:r w:rsidRPr="002D57A0">
              <w:t xml:space="preserve">If the UE indicates </w:t>
            </w:r>
            <w:r w:rsidRPr="002D57A0">
              <w:rPr>
                <w:i/>
              </w:rPr>
              <w:t>sameSymbol</w:t>
            </w:r>
            <w:r w:rsidRPr="002D57A0">
              <w:t xml:space="preserve"> in this field and supports </w:t>
            </w:r>
            <w:r w:rsidRPr="002D57A0">
              <w:rPr>
                <w:i/>
              </w:rPr>
              <w:t>mux-HARQ-ACK-PUSCH-DiffSymbol</w:t>
            </w:r>
            <w:r w:rsidRPr="002D57A0">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2D57A0" w:rsidRDefault="00DB7FEA" w:rsidP="0026000E">
            <w:pPr>
              <w:pStyle w:val="TAL"/>
              <w:jc w:val="center"/>
            </w:pPr>
            <w:r w:rsidRPr="002D57A0">
              <w:t>UE</w:t>
            </w:r>
          </w:p>
        </w:tc>
        <w:tc>
          <w:tcPr>
            <w:tcW w:w="567" w:type="dxa"/>
          </w:tcPr>
          <w:p w14:paraId="70FEC6AB" w14:textId="77777777" w:rsidR="00DB7FEA" w:rsidRPr="002D57A0" w:rsidDel="001F7058" w:rsidRDefault="001F04DE" w:rsidP="0026000E">
            <w:pPr>
              <w:pStyle w:val="TAL"/>
              <w:jc w:val="center"/>
            </w:pPr>
            <w:r w:rsidRPr="002D57A0">
              <w:t>FD</w:t>
            </w:r>
          </w:p>
        </w:tc>
        <w:tc>
          <w:tcPr>
            <w:tcW w:w="709" w:type="dxa"/>
          </w:tcPr>
          <w:p w14:paraId="79187FA2" w14:textId="77777777" w:rsidR="00DB7FEA" w:rsidRPr="002D57A0" w:rsidRDefault="00DB7FEA" w:rsidP="0026000E">
            <w:pPr>
              <w:pStyle w:val="TAL"/>
              <w:jc w:val="center"/>
            </w:pPr>
            <w:r w:rsidRPr="002D57A0">
              <w:t>No</w:t>
            </w:r>
          </w:p>
        </w:tc>
        <w:tc>
          <w:tcPr>
            <w:tcW w:w="728" w:type="dxa"/>
          </w:tcPr>
          <w:p w14:paraId="3BE5713F" w14:textId="77777777" w:rsidR="00DB7FEA" w:rsidRPr="002D57A0" w:rsidRDefault="00DB7FEA" w:rsidP="0026000E">
            <w:pPr>
              <w:pStyle w:val="TAL"/>
              <w:jc w:val="center"/>
            </w:pPr>
            <w:r w:rsidRPr="002D57A0">
              <w:t>Yes</w:t>
            </w:r>
          </w:p>
        </w:tc>
      </w:tr>
      <w:tr w:rsidR="00F725D9" w:rsidRPr="005A0061" w14:paraId="329517E4" w14:textId="77777777" w:rsidTr="0026000E">
        <w:trPr>
          <w:cantSplit/>
          <w:tblHeader/>
        </w:trPr>
        <w:tc>
          <w:tcPr>
            <w:tcW w:w="6917" w:type="dxa"/>
          </w:tcPr>
          <w:p w14:paraId="7D1DBD3D" w14:textId="77777777" w:rsidR="00B50061" w:rsidRPr="002D57A0" w:rsidRDefault="00B50061" w:rsidP="00403B9E">
            <w:pPr>
              <w:pStyle w:val="TAL"/>
              <w:rPr>
                <w:b/>
                <w:i/>
              </w:rPr>
            </w:pPr>
            <w:r w:rsidRPr="002D57A0">
              <w:rPr>
                <w:b/>
                <w:i/>
              </w:rPr>
              <w:t>mux-SR-HARQ-ACK-PUCCH</w:t>
            </w:r>
          </w:p>
          <w:p w14:paraId="78F1BB60" w14:textId="77777777" w:rsidR="00B50061" w:rsidRPr="002D57A0" w:rsidRDefault="00B50061" w:rsidP="0026000E">
            <w:pPr>
              <w:pStyle w:val="TAL"/>
            </w:pPr>
            <w:r w:rsidRPr="002D57A0">
              <w:t xml:space="preserve">Indicates whether the UE supports multiplexing SR and HARQ-ACK on a PUCCH or piggybacking on a PUSCH once per slot, when SR and HARQ-ACK are supposed to be sent with </w:t>
            </w:r>
            <w:r w:rsidR="001F04DE" w:rsidRPr="002D57A0">
              <w:t xml:space="preserve">the </w:t>
            </w:r>
            <w:r w:rsidRPr="002D57A0">
              <w:t>different starting symbols in a slot.</w:t>
            </w:r>
          </w:p>
        </w:tc>
        <w:tc>
          <w:tcPr>
            <w:tcW w:w="709" w:type="dxa"/>
          </w:tcPr>
          <w:p w14:paraId="6CAE5991" w14:textId="77777777" w:rsidR="00B50061" w:rsidRPr="002D57A0" w:rsidRDefault="00B50061" w:rsidP="0026000E">
            <w:pPr>
              <w:pStyle w:val="TAL"/>
              <w:jc w:val="center"/>
            </w:pPr>
            <w:r w:rsidRPr="002D57A0">
              <w:t>UE</w:t>
            </w:r>
          </w:p>
        </w:tc>
        <w:tc>
          <w:tcPr>
            <w:tcW w:w="567" w:type="dxa"/>
          </w:tcPr>
          <w:p w14:paraId="77AF0E14" w14:textId="77777777" w:rsidR="00B50061" w:rsidRPr="002D57A0" w:rsidDel="001F7058" w:rsidRDefault="00B50061" w:rsidP="0026000E">
            <w:pPr>
              <w:pStyle w:val="TAL"/>
              <w:jc w:val="center"/>
            </w:pPr>
            <w:r w:rsidRPr="002D57A0">
              <w:t>No</w:t>
            </w:r>
          </w:p>
        </w:tc>
        <w:tc>
          <w:tcPr>
            <w:tcW w:w="709" w:type="dxa"/>
          </w:tcPr>
          <w:p w14:paraId="11BBFF98" w14:textId="77777777" w:rsidR="00B50061" w:rsidRPr="002D57A0" w:rsidRDefault="00B50061" w:rsidP="0026000E">
            <w:pPr>
              <w:pStyle w:val="TAL"/>
              <w:jc w:val="center"/>
            </w:pPr>
            <w:r w:rsidRPr="002D57A0">
              <w:t>No</w:t>
            </w:r>
          </w:p>
        </w:tc>
        <w:tc>
          <w:tcPr>
            <w:tcW w:w="728" w:type="dxa"/>
          </w:tcPr>
          <w:p w14:paraId="7449141A" w14:textId="77777777" w:rsidR="00B50061" w:rsidRPr="002D57A0" w:rsidRDefault="00B50061" w:rsidP="0026000E">
            <w:pPr>
              <w:pStyle w:val="TAL"/>
              <w:jc w:val="center"/>
            </w:pPr>
            <w:r w:rsidRPr="002D57A0">
              <w:t>Yes</w:t>
            </w:r>
          </w:p>
        </w:tc>
      </w:tr>
      <w:tr w:rsidR="00F725D9" w:rsidRPr="005A0061" w14:paraId="69B01B6D" w14:textId="77777777" w:rsidTr="0026000E">
        <w:trPr>
          <w:cantSplit/>
          <w:tblHeader/>
        </w:trPr>
        <w:tc>
          <w:tcPr>
            <w:tcW w:w="6917" w:type="dxa"/>
          </w:tcPr>
          <w:p w14:paraId="1CC255C7" w14:textId="77777777" w:rsidR="00A43323" w:rsidRPr="002D57A0" w:rsidRDefault="00A43323" w:rsidP="00D14891">
            <w:pPr>
              <w:pStyle w:val="TAL"/>
              <w:rPr>
                <w:b/>
                <w:i/>
              </w:rPr>
            </w:pPr>
            <w:r w:rsidRPr="002D57A0">
              <w:rPr>
                <w:b/>
                <w:i/>
              </w:rPr>
              <w:t>nzp-CSI-RS-IntefMgmt</w:t>
            </w:r>
          </w:p>
          <w:p w14:paraId="666185DD" w14:textId="77777777" w:rsidR="00A43323" w:rsidRPr="002D57A0" w:rsidRDefault="00A43323" w:rsidP="00D14891">
            <w:pPr>
              <w:pStyle w:val="TAL"/>
            </w:pPr>
            <w:r w:rsidRPr="002D57A0">
              <w:t>Indicates whether the UE supports interference measurements using NZP CSI-RS.</w:t>
            </w:r>
          </w:p>
        </w:tc>
        <w:tc>
          <w:tcPr>
            <w:tcW w:w="709" w:type="dxa"/>
          </w:tcPr>
          <w:p w14:paraId="46594F91" w14:textId="77777777" w:rsidR="00A43323" w:rsidRPr="002D57A0" w:rsidRDefault="00A43323" w:rsidP="00D14891">
            <w:pPr>
              <w:pStyle w:val="TAL"/>
              <w:jc w:val="center"/>
            </w:pPr>
            <w:r w:rsidRPr="002D57A0">
              <w:t>UE</w:t>
            </w:r>
          </w:p>
        </w:tc>
        <w:tc>
          <w:tcPr>
            <w:tcW w:w="567" w:type="dxa"/>
          </w:tcPr>
          <w:p w14:paraId="6B4E572C" w14:textId="77777777" w:rsidR="00A43323" w:rsidRPr="002D57A0" w:rsidRDefault="00A43323" w:rsidP="00D14891">
            <w:pPr>
              <w:pStyle w:val="TAL"/>
              <w:jc w:val="center"/>
            </w:pPr>
            <w:r w:rsidRPr="002D57A0">
              <w:t>No</w:t>
            </w:r>
          </w:p>
        </w:tc>
        <w:tc>
          <w:tcPr>
            <w:tcW w:w="709" w:type="dxa"/>
          </w:tcPr>
          <w:p w14:paraId="37732999" w14:textId="77777777" w:rsidR="00A43323" w:rsidRPr="002D57A0" w:rsidRDefault="00A43323" w:rsidP="00D14891">
            <w:pPr>
              <w:pStyle w:val="TAL"/>
              <w:jc w:val="center"/>
            </w:pPr>
            <w:r w:rsidRPr="002D57A0">
              <w:t>No</w:t>
            </w:r>
          </w:p>
        </w:tc>
        <w:tc>
          <w:tcPr>
            <w:tcW w:w="728" w:type="dxa"/>
          </w:tcPr>
          <w:p w14:paraId="580F9ABD" w14:textId="77777777" w:rsidR="00A43323" w:rsidRPr="002D57A0" w:rsidRDefault="00A43323" w:rsidP="00D14891">
            <w:pPr>
              <w:pStyle w:val="TAL"/>
              <w:jc w:val="center"/>
            </w:pPr>
            <w:r w:rsidRPr="002D57A0">
              <w:t>No</w:t>
            </w:r>
          </w:p>
        </w:tc>
      </w:tr>
      <w:tr w:rsidR="00F725D9" w:rsidRPr="005A0061" w14:paraId="1C95CC44" w14:textId="77777777" w:rsidTr="0026000E">
        <w:trPr>
          <w:cantSplit/>
          <w:tblHeader/>
        </w:trPr>
        <w:tc>
          <w:tcPr>
            <w:tcW w:w="6917" w:type="dxa"/>
          </w:tcPr>
          <w:p w14:paraId="24190B7A" w14:textId="77777777" w:rsidR="00A43323" w:rsidRPr="002D57A0" w:rsidRDefault="00A43323" w:rsidP="00D14891">
            <w:pPr>
              <w:pStyle w:val="TAL"/>
              <w:rPr>
                <w:b/>
                <w:i/>
              </w:rPr>
            </w:pPr>
            <w:r w:rsidRPr="002D57A0">
              <w:rPr>
                <w:b/>
                <w:i/>
              </w:rPr>
              <w:t>oneFL-DMRS-ThreeAdditionalDMRS</w:t>
            </w:r>
            <w:r w:rsidR="004E22A8" w:rsidRPr="002D57A0">
              <w:rPr>
                <w:b/>
                <w:i/>
              </w:rPr>
              <w:t>-UL</w:t>
            </w:r>
          </w:p>
          <w:p w14:paraId="6FDA09DB" w14:textId="77777777" w:rsidR="00A43323" w:rsidRPr="002D57A0" w:rsidRDefault="00A43323" w:rsidP="00D14891">
            <w:pPr>
              <w:pStyle w:val="TAL"/>
            </w:pPr>
            <w:r w:rsidRPr="002D57A0">
              <w:t>Defines whether the UE supports DM-RS pattern for UL transmission with 1 symbol front-loaded DM-RS with three additional DM-RS symbols.</w:t>
            </w:r>
          </w:p>
        </w:tc>
        <w:tc>
          <w:tcPr>
            <w:tcW w:w="709" w:type="dxa"/>
          </w:tcPr>
          <w:p w14:paraId="1AB8FBCA" w14:textId="77777777" w:rsidR="00A43323" w:rsidRPr="002D57A0" w:rsidRDefault="00A43323" w:rsidP="00D14891">
            <w:pPr>
              <w:pStyle w:val="TAL"/>
              <w:jc w:val="center"/>
            </w:pPr>
            <w:r w:rsidRPr="002D57A0">
              <w:t>UE</w:t>
            </w:r>
          </w:p>
        </w:tc>
        <w:tc>
          <w:tcPr>
            <w:tcW w:w="567" w:type="dxa"/>
          </w:tcPr>
          <w:p w14:paraId="45A03725" w14:textId="77777777" w:rsidR="00A43323" w:rsidRPr="002D57A0" w:rsidRDefault="00A43323" w:rsidP="00D14891">
            <w:pPr>
              <w:pStyle w:val="TAL"/>
              <w:jc w:val="center"/>
            </w:pPr>
            <w:r w:rsidRPr="002D57A0">
              <w:t>No</w:t>
            </w:r>
          </w:p>
        </w:tc>
        <w:tc>
          <w:tcPr>
            <w:tcW w:w="709" w:type="dxa"/>
          </w:tcPr>
          <w:p w14:paraId="2E705A36" w14:textId="77777777" w:rsidR="00A43323" w:rsidRPr="002D57A0" w:rsidRDefault="00A43323" w:rsidP="00D14891">
            <w:pPr>
              <w:pStyle w:val="TAL"/>
              <w:jc w:val="center"/>
            </w:pPr>
            <w:r w:rsidRPr="002D57A0">
              <w:t>No</w:t>
            </w:r>
          </w:p>
        </w:tc>
        <w:tc>
          <w:tcPr>
            <w:tcW w:w="728" w:type="dxa"/>
          </w:tcPr>
          <w:p w14:paraId="2741A64E" w14:textId="77777777" w:rsidR="00A43323" w:rsidRPr="002D57A0" w:rsidRDefault="00A43323" w:rsidP="00D14891">
            <w:pPr>
              <w:pStyle w:val="TAL"/>
              <w:jc w:val="center"/>
            </w:pPr>
            <w:r w:rsidRPr="002D57A0">
              <w:t>Yes</w:t>
            </w:r>
          </w:p>
        </w:tc>
      </w:tr>
      <w:tr w:rsidR="00F725D9" w:rsidRPr="005A0061" w14:paraId="1CB74532" w14:textId="77777777" w:rsidTr="0026000E">
        <w:trPr>
          <w:cantSplit/>
          <w:tblHeader/>
        </w:trPr>
        <w:tc>
          <w:tcPr>
            <w:tcW w:w="6917" w:type="dxa"/>
          </w:tcPr>
          <w:p w14:paraId="39C9FC95" w14:textId="77777777" w:rsidR="00A43323" w:rsidRPr="002D57A0" w:rsidRDefault="00A43323" w:rsidP="00D14891">
            <w:pPr>
              <w:pStyle w:val="TAL"/>
              <w:rPr>
                <w:b/>
                <w:i/>
              </w:rPr>
            </w:pPr>
            <w:r w:rsidRPr="002D57A0">
              <w:rPr>
                <w:b/>
                <w:i/>
              </w:rPr>
              <w:t>oneFL-DMRS-TwoAdditionalDMRS</w:t>
            </w:r>
            <w:r w:rsidR="004E22A8" w:rsidRPr="002D57A0">
              <w:rPr>
                <w:b/>
                <w:i/>
              </w:rPr>
              <w:t>-UL</w:t>
            </w:r>
          </w:p>
          <w:p w14:paraId="14EBBC98" w14:textId="77777777" w:rsidR="00A43323" w:rsidRPr="002D57A0" w:rsidRDefault="00A43323" w:rsidP="00D14891">
            <w:pPr>
              <w:pStyle w:val="TAL"/>
            </w:pPr>
            <w:r w:rsidRPr="002D57A0">
              <w:t>Defines support of DM-RS pattern for UL transmission with 1 symbol front-loaded DM-RS with 2 additional DM-RS symbols and more than 1 antenna ports.</w:t>
            </w:r>
          </w:p>
        </w:tc>
        <w:tc>
          <w:tcPr>
            <w:tcW w:w="709" w:type="dxa"/>
          </w:tcPr>
          <w:p w14:paraId="32AECC3E" w14:textId="77777777" w:rsidR="00A43323" w:rsidRPr="002D57A0" w:rsidRDefault="00A43323" w:rsidP="00D14891">
            <w:pPr>
              <w:pStyle w:val="TAL"/>
              <w:jc w:val="center"/>
            </w:pPr>
            <w:r w:rsidRPr="002D57A0">
              <w:t>UE</w:t>
            </w:r>
          </w:p>
        </w:tc>
        <w:tc>
          <w:tcPr>
            <w:tcW w:w="567" w:type="dxa"/>
          </w:tcPr>
          <w:p w14:paraId="76DE22C3" w14:textId="77777777" w:rsidR="00A43323" w:rsidRPr="002D57A0" w:rsidRDefault="00A43323" w:rsidP="00D14891">
            <w:pPr>
              <w:pStyle w:val="TAL"/>
              <w:jc w:val="center"/>
            </w:pPr>
            <w:r w:rsidRPr="002D57A0">
              <w:t>Yes</w:t>
            </w:r>
          </w:p>
        </w:tc>
        <w:tc>
          <w:tcPr>
            <w:tcW w:w="709" w:type="dxa"/>
          </w:tcPr>
          <w:p w14:paraId="42E8948A" w14:textId="77777777" w:rsidR="00A43323" w:rsidRPr="002D57A0" w:rsidRDefault="00A43323" w:rsidP="00D14891">
            <w:pPr>
              <w:pStyle w:val="TAL"/>
              <w:jc w:val="center"/>
            </w:pPr>
            <w:r w:rsidRPr="002D57A0">
              <w:t>No</w:t>
            </w:r>
          </w:p>
        </w:tc>
        <w:tc>
          <w:tcPr>
            <w:tcW w:w="728" w:type="dxa"/>
          </w:tcPr>
          <w:p w14:paraId="6F975C27" w14:textId="77777777" w:rsidR="00A43323" w:rsidRPr="002D57A0" w:rsidRDefault="00A43323" w:rsidP="00D14891">
            <w:pPr>
              <w:pStyle w:val="TAL"/>
              <w:jc w:val="center"/>
            </w:pPr>
            <w:r w:rsidRPr="002D57A0">
              <w:t>Yes</w:t>
            </w:r>
          </w:p>
        </w:tc>
      </w:tr>
      <w:tr w:rsidR="00F725D9" w:rsidRPr="005A0061" w14:paraId="596808A9" w14:textId="77777777" w:rsidTr="0026000E">
        <w:trPr>
          <w:cantSplit/>
          <w:tblHeader/>
        </w:trPr>
        <w:tc>
          <w:tcPr>
            <w:tcW w:w="6917" w:type="dxa"/>
          </w:tcPr>
          <w:p w14:paraId="3DE660E9" w14:textId="77777777" w:rsidR="00A43323" w:rsidRPr="002D57A0" w:rsidRDefault="00A43323" w:rsidP="00D14891">
            <w:pPr>
              <w:pStyle w:val="TAL"/>
              <w:rPr>
                <w:b/>
                <w:i/>
              </w:rPr>
            </w:pPr>
            <w:r w:rsidRPr="002D57A0">
              <w:rPr>
                <w:b/>
                <w:i/>
              </w:rPr>
              <w:t>onePortsPTRS</w:t>
            </w:r>
          </w:p>
          <w:p w14:paraId="4A20AB01" w14:textId="77777777" w:rsidR="00A43323" w:rsidRPr="002D57A0" w:rsidRDefault="00A43323" w:rsidP="00D14891">
            <w:pPr>
              <w:pStyle w:val="TAL"/>
            </w:pPr>
            <w:r w:rsidRPr="002D57A0">
              <w:t xml:space="preserve">Defines whether UE supports PT-RS with 1 antenna port in DL reception and/or UL transmission. It is mandatory with UE capability signalling for FR2 and optional for FR1. </w:t>
            </w:r>
            <w:r w:rsidR="0031707C" w:rsidRPr="002D57A0">
              <w:t>The left most in the bitmap corresponds to DL reception and the right most bit in the bitmap corresponds to UL transmission.</w:t>
            </w:r>
          </w:p>
        </w:tc>
        <w:tc>
          <w:tcPr>
            <w:tcW w:w="709" w:type="dxa"/>
          </w:tcPr>
          <w:p w14:paraId="624D0F77" w14:textId="77777777" w:rsidR="00A43323" w:rsidRPr="002D57A0" w:rsidRDefault="00A43323" w:rsidP="00D14891">
            <w:pPr>
              <w:pStyle w:val="TAL"/>
              <w:jc w:val="center"/>
            </w:pPr>
            <w:r w:rsidRPr="002D57A0">
              <w:t>UE</w:t>
            </w:r>
          </w:p>
        </w:tc>
        <w:tc>
          <w:tcPr>
            <w:tcW w:w="567" w:type="dxa"/>
          </w:tcPr>
          <w:p w14:paraId="41573AB9" w14:textId="77777777" w:rsidR="00A43323" w:rsidRPr="002D57A0" w:rsidRDefault="0025296C" w:rsidP="00D14891">
            <w:pPr>
              <w:pStyle w:val="TAL"/>
              <w:jc w:val="center"/>
            </w:pPr>
            <w:r w:rsidRPr="002D57A0">
              <w:t>CY</w:t>
            </w:r>
          </w:p>
        </w:tc>
        <w:tc>
          <w:tcPr>
            <w:tcW w:w="709" w:type="dxa"/>
          </w:tcPr>
          <w:p w14:paraId="4A7493AA" w14:textId="77777777" w:rsidR="00A43323" w:rsidRPr="002D57A0" w:rsidRDefault="00A43323" w:rsidP="00D14891">
            <w:pPr>
              <w:pStyle w:val="TAL"/>
              <w:jc w:val="center"/>
            </w:pPr>
            <w:r w:rsidRPr="002D57A0">
              <w:t>No</w:t>
            </w:r>
          </w:p>
        </w:tc>
        <w:tc>
          <w:tcPr>
            <w:tcW w:w="728" w:type="dxa"/>
          </w:tcPr>
          <w:p w14:paraId="7551AD08" w14:textId="77777777" w:rsidR="00A43323" w:rsidRPr="002D57A0" w:rsidRDefault="00A43323" w:rsidP="00D14891">
            <w:pPr>
              <w:pStyle w:val="TAL"/>
              <w:jc w:val="center"/>
            </w:pPr>
            <w:r w:rsidRPr="002D57A0">
              <w:t>Yes</w:t>
            </w:r>
          </w:p>
        </w:tc>
      </w:tr>
      <w:tr w:rsidR="00F725D9" w:rsidRPr="005A0061" w14:paraId="55A4446F" w14:textId="77777777" w:rsidTr="0026000E">
        <w:trPr>
          <w:cantSplit/>
          <w:tblHeader/>
        </w:trPr>
        <w:tc>
          <w:tcPr>
            <w:tcW w:w="6917" w:type="dxa"/>
          </w:tcPr>
          <w:p w14:paraId="072125DF" w14:textId="77777777" w:rsidR="00A43323" w:rsidRPr="002D57A0" w:rsidRDefault="00A43323" w:rsidP="00D14891">
            <w:pPr>
              <w:pStyle w:val="TAL"/>
              <w:rPr>
                <w:b/>
                <w:i/>
              </w:rPr>
            </w:pPr>
            <w:r w:rsidRPr="002D57A0">
              <w:rPr>
                <w:b/>
                <w:i/>
              </w:rPr>
              <w:t>onePUCCH-LongAndShortFormat</w:t>
            </w:r>
          </w:p>
          <w:p w14:paraId="1DB693C3" w14:textId="77777777" w:rsidR="00A43323" w:rsidRPr="002D57A0" w:rsidRDefault="00A43323" w:rsidP="00D14891">
            <w:pPr>
              <w:pStyle w:val="TAL"/>
            </w:pPr>
            <w:r w:rsidRPr="002D57A0">
              <w:t>Indicates whether the UE supports transmission of one long PUCCH format and one short PUCCH format in TDM in the same slot.</w:t>
            </w:r>
          </w:p>
        </w:tc>
        <w:tc>
          <w:tcPr>
            <w:tcW w:w="709" w:type="dxa"/>
          </w:tcPr>
          <w:p w14:paraId="004F58B7" w14:textId="77777777" w:rsidR="00A43323" w:rsidRPr="002D57A0" w:rsidRDefault="00A43323" w:rsidP="00D14891">
            <w:pPr>
              <w:pStyle w:val="TAL"/>
              <w:jc w:val="center"/>
            </w:pPr>
            <w:r w:rsidRPr="002D57A0">
              <w:t>UE</w:t>
            </w:r>
          </w:p>
        </w:tc>
        <w:tc>
          <w:tcPr>
            <w:tcW w:w="567" w:type="dxa"/>
          </w:tcPr>
          <w:p w14:paraId="7F0B12C8" w14:textId="77777777" w:rsidR="00A43323" w:rsidRPr="002D57A0" w:rsidRDefault="00A43323" w:rsidP="00D14891">
            <w:pPr>
              <w:pStyle w:val="TAL"/>
              <w:jc w:val="center"/>
            </w:pPr>
            <w:r w:rsidRPr="002D57A0">
              <w:t>No</w:t>
            </w:r>
          </w:p>
        </w:tc>
        <w:tc>
          <w:tcPr>
            <w:tcW w:w="709" w:type="dxa"/>
          </w:tcPr>
          <w:p w14:paraId="66DC8C99" w14:textId="77777777" w:rsidR="00A43323" w:rsidRPr="002D57A0" w:rsidRDefault="00A43323" w:rsidP="00D14891">
            <w:pPr>
              <w:pStyle w:val="TAL"/>
              <w:jc w:val="center"/>
            </w:pPr>
            <w:r w:rsidRPr="002D57A0">
              <w:t>No</w:t>
            </w:r>
          </w:p>
        </w:tc>
        <w:tc>
          <w:tcPr>
            <w:tcW w:w="728" w:type="dxa"/>
          </w:tcPr>
          <w:p w14:paraId="360AC13E" w14:textId="77777777" w:rsidR="00A43323" w:rsidRPr="002D57A0" w:rsidRDefault="00A43323" w:rsidP="00D14891">
            <w:pPr>
              <w:pStyle w:val="TAL"/>
              <w:jc w:val="center"/>
            </w:pPr>
            <w:r w:rsidRPr="002D57A0">
              <w:t>Yes</w:t>
            </w:r>
          </w:p>
        </w:tc>
      </w:tr>
      <w:tr w:rsidR="00F725D9" w:rsidRPr="005A0061" w14:paraId="2997EEE2" w14:textId="77777777" w:rsidTr="0026000E">
        <w:trPr>
          <w:cantSplit/>
          <w:tblHeader/>
        </w:trPr>
        <w:tc>
          <w:tcPr>
            <w:tcW w:w="6917" w:type="dxa"/>
          </w:tcPr>
          <w:p w14:paraId="19E23928" w14:textId="77777777" w:rsidR="00C726D4" w:rsidRPr="002D57A0" w:rsidRDefault="00C726D4" w:rsidP="00B00C37">
            <w:pPr>
              <w:pStyle w:val="TAL"/>
              <w:rPr>
                <w:rFonts w:eastAsia="Yu Mincho"/>
                <w:b/>
                <w:i/>
              </w:rPr>
            </w:pPr>
            <w:r w:rsidRPr="002D57A0">
              <w:rPr>
                <w:rFonts w:eastAsia="Yu Mincho"/>
                <w:b/>
                <w:i/>
              </w:rPr>
              <w:t>pCell-FR2</w:t>
            </w:r>
          </w:p>
          <w:p w14:paraId="16B77D6A" w14:textId="77777777" w:rsidR="00C726D4" w:rsidRPr="002D57A0" w:rsidRDefault="00C726D4" w:rsidP="00B00C37">
            <w:pPr>
              <w:pStyle w:val="TAL"/>
              <w:rPr>
                <w:b/>
                <w:i/>
              </w:rPr>
            </w:pPr>
            <w:r w:rsidRPr="002D57A0">
              <w:rPr>
                <w:rFonts w:eastAsia="Yu Mincho"/>
              </w:rPr>
              <w:t>Indicates whether the UE supports PCell operation on FR2.</w:t>
            </w:r>
          </w:p>
        </w:tc>
        <w:tc>
          <w:tcPr>
            <w:tcW w:w="709" w:type="dxa"/>
          </w:tcPr>
          <w:p w14:paraId="185302BC" w14:textId="77777777" w:rsidR="00C726D4" w:rsidRPr="002D57A0" w:rsidRDefault="00C726D4" w:rsidP="00B00C37">
            <w:pPr>
              <w:pStyle w:val="TAL"/>
              <w:jc w:val="center"/>
            </w:pPr>
            <w:r w:rsidRPr="002D57A0">
              <w:t>UE</w:t>
            </w:r>
          </w:p>
        </w:tc>
        <w:tc>
          <w:tcPr>
            <w:tcW w:w="567" w:type="dxa"/>
          </w:tcPr>
          <w:p w14:paraId="439C94C1" w14:textId="77777777" w:rsidR="00C726D4" w:rsidRPr="002D57A0" w:rsidRDefault="00C726D4" w:rsidP="00B00C37">
            <w:pPr>
              <w:pStyle w:val="TAL"/>
              <w:jc w:val="center"/>
              <w:rPr>
                <w:rFonts w:eastAsia="Yu Mincho"/>
              </w:rPr>
            </w:pPr>
            <w:r w:rsidRPr="002D57A0">
              <w:rPr>
                <w:rFonts w:eastAsia="Yu Mincho"/>
              </w:rPr>
              <w:t>Yes</w:t>
            </w:r>
          </w:p>
        </w:tc>
        <w:tc>
          <w:tcPr>
            <w:tcW w:w="709" w:type="dxa"/>
          </w:tcPr>
          <w:p w14:paraId="69037B44" w14:textId="77777777" w:rsidR="00C726D4" w:rsidRPr="002D57A0" w:rsidRDefault="00C726D4" w:rsidP="00B00C37">
            <w:pPr>
              <w:pStyle w:val="TAL"/>
              <w:jc w:val="center"/>
              <w:rPr>
                <w:rFonts w:eastAsia="Yu Mincho"/>
              </w:rPr>
            </w:pPr>
            <w:r w:rsidRPr="002D57A0">
              <w:rPr>
                <w:rFonts w:eastAsia="Yu Mincho"/>
              </w:rPr>
              <w:t>No</w:t>
            </w:r>
          </w:p>
        </w:tc>
        <w:tc>
          <w:tcPr>
            <w:tcW w:w="728" w:type="dxa"/>
          </w:tcPr>
          <w:p w14:paraId="459CC0A9" w14:textId="77777777" w:rsidR="00C726D4" w:rsidRPr="002D57A0" w:rsidRDefault="00745A5D" w:rsidP="00B00C37">
            <w:pPr>
              <w:pStyle w:val="TAL"/>
              <w:jc w:val="center"/>
              <w:rPr>
                <w:rFonts w:eastAsia="Yu Mincho"/>
              </w:rPr>
            </w:pPr>
            <w:r w:rsidRPr="002D57A0">
              <w:rPr>
                <w:rFonts w:eastAsia="Yu Mincho"/>
              </w:rPr>
              <w:t>FR2 only</w:t>
            </w:r>
          </w:p>
        </w:tc>
      </w:tr>
      <w:tr w:rsidR="00F725D9" w:rsidRPr="005A0061" w14:paraId="413B6D87" w14:textId="77777777" w:rsidTr="0026000E">
        <w:trPr>
          <w:cantSplit/>
          <w:tblHeader/>
        </w:trPr>
        <w:tc>
          <w:tcPr>
            <w:tcW w:w="6917" w:type="dxa"/>
          </w:tcPr>
          <w:p w14:paraId="44B425A0" w14:textId="77777777" w:rsidR="00A43323" w:rsidRPr="002D57A0" w:rsidRDefault="00A43323" w:rsidP="00D14891">
            <w:pPr>
              <w:pStyle w:val="TAL"/>
              <w:rPr>
                <w:b/>
                <w:i/>
              </w:rPr>
            </w:pPr>
            <w:r w:rsidRPr="002D57A0">
              <w:rPr>
                <w:b/>
                <w:i/>
              </w:rPr>
              <w:t>pdcch</w:t>
            </w:r>
            <w:r w:rsidR="004E22A8" w:rsidRPr="002D57A0">
              <w:rPr>
                <w:b/>
                <w:i/>
              </w:rPr>
              <w:t>-</w:t>
            </w:r>
            <w:r w:rsidRPr="002D57A0">
              <w:rPr>
                <w:b/>
                <w:i/>
              </w:rPr>
              <w:t>MonitoringSingleOccasion</w:t>
            </w:r>
          </w:p>
          <w:p w14:paraId="4E143694" w14:textId="77777777" w:rsidR="00A43323" w:rsidRPr="002D57A0" w:rsidRDefault="00A43323" w:rsidP="00D14891">
            <w:pPr>
              <w:pStyle w:val="TAL"/>
            </w:pPr>
            <w:r w:rsidRPr="002D57A0">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2D57A0" w:rsidRDefault="00A43323" w:rsidP="00D14891">
            <w:pPr>
              <w:pStyle w:val="TAL"/>
              <w:jc w:val="center"/>
            </w:pPr>
            <w:r w:rsidRPr="002D57A0">
              <w:t>UE</w:t>
            </w:r>
          </w:p>
        </w:tc>
        <w:tc>
          <w:tcPr>
            <w:tcW w:w="567" w:type="dxa"/>
          </w:tcPr>
          <w:p w14:paraId="2D22A2CD" w14:textId="77777777" w:rsidR="00A43323" w:rsidRPr="002D57A0" w:rsidRDefault="00A43323" w:rsidP="00D14891">
            <w:pPr>
              <w:pStyle w:val="TAL"/>
              <w:jc w:val="center"/>
            </w:pPr>
            <w:r w:rsidRPr="002D57A0">
              <w:t>No</w:t>
            </w:r>
          </w:p>
        </w:tc>
        <w:tc>
          <w:tcPr>
            <w:tcW w:w="709" w:type="dxa"/>
          </w:tcPr>
          <w:p w14:paraId="24CC6592" w14:textId="77777777" w:rsidR="00A43323" w:rsidRPr="002D57A0" w:rsidRDefault="00A43323" w:rsidP="00D14891">
            <w:pPr>
              <w:pStyle w:val="TAL"/>
              <w:jc w:val="center"/>
            </w:pPr>
            <w:r w:rsidRPr="002D57A0">
              <w:t>No</w:t>
            </w:r>
          </w:p>
        </w:tc>
        <w:tc>
          <w:tcPr>
            <w:tcW w:w="728" w:type="dxa"/>
          </w:tcPr>
          <w:p w14:paraId="5061565F" w14:textId="77777777" w:rsidR="00A43323" w:rsidRPr="002D57A0" w:rsidRDefault="00A43323" w:rsidP="00D14891">
            <w:pPr>
              <w:pStyle w:val="TAL"/>
              <w:jc w:val="center"/>
            </w:pPr>
            <w:r w:rsidRPr="002D57A0">
              <w:t>FR1</w:t>
            </w:r>
            <w:r w:rsidR="004E22A8" w:rsidRPr="002D57A0">
              <w:t xml:space="preserve"> only</w:t>
            </w:r>
          </w:p>
        </w:tc>
      </w:tr>
      <w:tr w:rsidR="00F725D9" w:rsidRPr="005A0061" w14:paraId="4006545C" w14:textId="77777777" w:rsidTr="0026000E">
        <w:trPr>
          <w:cantSplit/>
          <w:tblHeader/>
        </w:trPr>
        <w:tc>
          <w:tcPr>
            <w:tcW w:w="6917" w:type="dxa"/>
          </w:tcPr>
          <w:p w14:paraId="1FE5A6EA" w14:textId="77777777" w:rsidR="00A43323" w:rsidRPr="002D57A0" w:rsidRDefault="00A43323" w:rsidP="00D14891">
            <w:pPr>
              <w:pStyle w:val="TAL"/>
              <w:rPr>
                <w:b/>
                <w:i/>
              </w:rPr>
            </w:pPr>
            <w:r w:rsidRPr="002D57A0">
              <w:rPr>
                <w:b/>
                <w:i/>
              </w:rPr>
              <w:t>pdcch-BlindDetectionCA</w:t>
            </w:r>
          </w:p>
          <w:p w14:paraId="484134CD" w14:textId="77777777" w:rsidR="002E1530" w:rsidRPr="002D57A0" w:rsidRDefault="00A43323" w:rsidP="002E1530">
            <w:pPr>
              <w:pStyle w:val="TAL"/>
            </w:pPr>
            <w:r w:rsidRPr="002D57A0">
              <w:t>Indicates PDCCH blind decoding capabilities supported by the UE for CA with more than 4 CCs as specified in TS 38.213 [11]. The field value is from 4 to 16.</w:t>
            </w:r>
          </w:p>
          <w:p w14:paraId="0893757E" w14:textId="77777777" w:rsidR="00CE69B6" w:rsidRPr="002D57A0" w:rsidRDefault="00CE69B6" w:rsidP="002E1530">
            <w:pPr>
              <w:pStyle w:val="TAL"/>
              <w:rPr>
                <w:rFonts w:eastAsiaTheme="minorEastAsia"/>
                <w:lang w:eastAsia="ja-JP"/>
              </w:rPr>
            </w:pPr>
          </w:p>
          <w:p w14:paraId="1C0F0E29" w14:textId="77777777" w:rsidR="00A43323" w:rsidRPr="002D57A0" w:rsidRDefault="002E1530" w:rsidP="003B3EA8">
            <w:pPr>
              <w:pStyle w:val="TAN"/>
            </w:pPr>
            <w:r w:rsidRPr="002D57A0">
              <w:rPr>
                <w:lang w:eastAsia="ja-JP"/>
              </w:rPr>
              <w:t>NOTE:</w:t>
            </w:r>
            <w:r w:rsidRPr="002D57A0">
              <w:rPr>
                <w:lang w:eastAsia="ja-JP"/>
              </w:rPr>
              <w:tab/>
              <w:t>FR1-FR2 differentiation is not allowed in this release, although the capability signalling is supported for FR1-FR2 differentiation.</w:t>
            </w:r>
          </w:p>
        </w:tc>
        <w:tc>
          <w:tcPr>
            <w:tcW w:w="709" w:type="dxa"/>
          </w:tcPr>
          <w:p w14:paraId="089EF4E5" w14:textId="77777777" w:rsidR="00A43323" w:rsidRPr="002D57A0" w:rsidRDefault="00A43323" w:rsidP="00D14891">
            <w:pPr>
              <w:pStyle w:val="TAL"/>
              <w:jc w:val="center"/>
            </w:pPr>
            <w:r w:rsidRPr="002D57A0">
              <w:t>UE</w:t>
            </w:r>
          </w:p>
        </w:tc>
        <w:tc>
          <w:tcPr>
            <w:tcW w:w="567" w:type="dxa"/>
          </w:tcPr>
          <w:p w14:paraId="552598EE" w14:textId="77777777" w:rsidR="00A43323" w:rsidRPr="002D57A0" w:rsidRDefault="001D0750" w:rsidP="00D14891">
            <w:pPr>
              <w:pStyle w:val="TAL"/>
              <w:jc w:val="center"/>
            </w:pPr>
            <w:r w:rsidRPr="002D57A0">
              <w:rPr>
                <w:lang w:eastAsia="ja-JP"/>
              </w:rPr>
              <w:t>No</w:t>
            </w:r>
          </w:p>
        </w:tc>
        <w:tc>
          <w:tcPr>
            <w:tcW w:w="709" w:type="dxa"/>
          </w:tcPr>
          <w:p w14:paraId="1E68D4F4" w14:textId="77777777" w:rsidR="00A43323" w:rsidRPr="002D57A0" w:rsidRDefault="00A43323" w:rsidP="00D14891">
            <w:pPr>
              <w:pStyle w:val="TAL"/>
              <w:jc w:val="center"/>
            </w:pPr>
            <w:r w:rsidRPr="002D57A0">
              <w:t>No</w:t>
            </w:r>
          </w:p>
        </w:tc>
        <w:tc>
          <w:tcPr>
            <w:tcW w:w="728" w:type="dxa"/>
          </w:tcPr>
          <w:p w14:paraId="36BE5D19" w14:textId="77777777" w:rsidR="00A43323" w:rsidRPr="002D57A0" w:rsidRDefault="002E1530" w:rsidP="00D14891">
            <w:pPr>
              <w:pStyle w:val="TAL"/>
              <w:jc w:val="center"/>
            </w:pPr>
            <w:r w:rsidRPr="002D57A0">
              <w:t>No</w:t>
            </w:r>
          </w:p>
        </w:tc>
      </w:tr>
      <w:tr w:rsidR="00F725D9" w:rsidRPr="005A0061" w14:paraId="7A0B0070" w14:textId="77777777" w:rsidTr="008F552F">
        <w:trPr>
          <w:cantSplit/>
          <w:tblHeader/>
        </w:trPr>
        <w:tc>
          <w:tcPr>
            <w:tcW w:w="6917" w:type="dxa"/>
          </w:tcPr>
          <w:p w14:paraId="4DDF23D0" w14:textId="77777777" w:rsidR="00331408" w:rsidRPr="002D57A0" w:rsidRDefault="00331408" w:rsidP="003B3EA8">
            <w:pPr>
              <w:pStyle w:val="TAL"/>
              <w:rPr>
                <w:b/>
                <w:i/>
              </w:rPr>
            </w:pPr>
            <w:r w:rsidRPr="002D57A0">
              <w:rPr>
                <w:b/>
                <w:i/>
              </w:rPr>
              <w:t>pdcch-BlindDetectionMCG-UE</w:t>
            </w:r>
          </w:p>
          <w:p w14:paraId="046DCCF7" w14:textId="77777777" w:rsidR="007B3AF2" w:rsidRPr="002D57A0" w:rsidRDefault="00331408" w:rsidP="003B3EA8">
            <w:pPr>
              <w:pStyle w:val="TAL"/>
            </w:pPr>
            <w:r w:rsidRPr="002D57A0">
              <w:t>Indicates PDCCH blind decoding capabilities supported for MCG when in NR DC. The field value is from 1 to 15. The UE sets the value in accordance with the constraints specified in TS 38.213 [11].</w:t>
            </w:r>
          </w:p>
          <w:p w14:paraId="035CD083"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AB7EE96" w14:textId="77777777" w:rsidR="00331408" w:rsidRPr="002D57A0" w:rsidRDefault="00331408" w:rsidP="003B3EA8">
            <w:pPr>
              <w:pStyle w:val="TAL"/>
              <w:jc w:val="center"/>
            </w:pPr>
            <w:r w:rsidRPr="002D57A0">
              <w:t>UE</w:t>
            </w:r>
          </w:p>
        </w:tc>
        <w:tc>
          <w:tcPr>
            <w:tcW w:w="567" w:type="dxa"/>
          </w:tcPr>
          <w:p w14:paraId="1D489E6D" w14:textId="77777777" w:rsidR="00331408" w:rsidRPr="002D57A0" w:rsidRDefault="00331408" w:rsidP="003B3EA8">
            <w:pPr>
              <w:pStyle w:val="TAL"/>
              <w:jc w:val="center"/>
            </w:pPr>
            <w:r w:rsidRPr="002D57A0">
              <w:t>No</w:t>
            </w:r>
          </w:p>
        </w:tc>
        <w:tc>
          <w:tcPr>
            <w:tcW w:w="709" w:type="dxa"/>
          </w:tcPr>
          <w:p w14:paraId="05F27C57" w14:textId="77777777" w:rsidR="00331408" w:rsidRPr="002D57A0" w:rsidRDefault="00331408" w:rsidP="003B3EA8">
            <w:pPr>
              <w:pStyle w:val="TAL"/>
              <w:jc w:val="center"/>
            </w:pPr>
            <w:r w:rsidRPr="002D57A0">
              <w:t>No</w:t>
            </w:r>
          </w:p>
        </w:tc>
        <w:tc>
          <w:tcPr>
            <w:tcW w:w="728" w:type="dxa"/>
          </w:tcPr>
          <w:p w14:paraId="4298C6AF" w14:textId="77777777" w:rsidR="00331408" w:rsidRPr="002D57A0" w:rsidRDefault="00331408" w:rsidP="003B3EA8">
            <w:pPr>
              <w:pStyle w:val="TAL"/>
              <w:jc w:val="center"/>
            </w:pPr>
            <w:r w:rsidRPr="002D57A0">
              <w:t>Yes</w:t>
            </w:r>
          </w:p>
        </w:tc>
      </w:tr>
      <w:tr w:rsidR="00F725D9" w:rsidRPr="005A0061" w14:paraId="0A5F2CE1" w14:textId="77777777" w:rsidTr="008F552F">
        <w:trPr>
          <w:cantSplit/>
          <w:tblHeader/>
        </w:trPr>
        <w:tc>
          <w:tcPr>
            <w:tcW w:w="6917" w:type="dxa"/>
          </w:tcPr>
          <w:p w14:paraId="131CB2DD" w14:textId="77777777" w:rsidR="00331408" w:rsidRPr="002D57A0" w:rsidRDefault="00331408" w:rsidP="003B3EA8">
            <w:pPr>
              <w:pStyle w:val="TAL"/>
              <w:rPr>
                <w:b/>
                <w:i/>
              </w:rPr>
            </w:pPr>
            <w:r w:rsidRPr="002D57A0">
              <w:rPr>
                <w:b/>
                <w:i/>
              </w:rPr>
              <w:lastRenderedPageBreak/>
              <w:t>pdcch-BlindDetectionSCG-UE</w:t>
            </w:r>
          </w:p>
          <w:p w14:paraId="4F068A99" w14:textId="77777777" w:rsidR="007B3AF2" w:rsidRPr="002D57A0" w:rsidRDefault="00331408" w:rsidP="003B3EA8">
            <w:pPr>
              <w:pStyle w:val="TAL"/>
            </w:pPr>
            <w:r w:rsidRPr="002D57A0">
              <w:t>Indicates PDCCH blind decoding capabilities supported for SCG when in NR DC. The field value is from 1 to 15. The UE sets the value in accordance with the constraints specified in TS 38.213 [11].</w:t>
            </w:r>
          </w:p>
          <w:p w14:paraId="48FFDFE8"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B3D9655" w14:textId="77777777" w:rsidR="00331408" w:rsidRPr="002D57A0" w:rsidRDefault="00331408" w:rsidP="003B3EA8">
            <w:pPr>
              <w:pStyle w:val="TAL"/>
              <w:jc w:val="center"/>
            </w:pPr>
            <w:r w:rsidRPr="002D57A0">
              <w:t>UE</w:t>
            </w:r>
          </w:p>
        </w:tc>
        <w:tc>
          <w:tcPr>
            <w:tcW w:w="567" w:type="dxa"/>
          </w:tcPr>
          <w:p w14:paraId="24BD068F" w14:textId="77777777" w:rsidR="00331408" w:rsidRPr="002D57A0" w:rsidRDefault="00331408" w:rsidP="003B3EA8">
            <w:pPr>
              <w:pStyle w:val="TAL"/>
              <w:jc w:val="center"/>
            </w:pPr>
            <w:r w:rsidRPr="002D57A0">
              <w:t>No</w:t>
            </w:r>
          </w:p>
        </w:tc>
        <w:tc>
          <w:tcPr>
            <w:tcW w:w="709" w:type="dxa"/>
          </w:tcPr>
          <w:p w14:paraId="02B160F6" w14:textId="77777777" w:rsidR="00331408" w:rsidRPr="002D57A0" w:rsidRDefault="00331408" w:rsidP="003B3EA8">
            <w:pPr>
              <w:pStyle w:val="TAL"/>
              <w:jc w:val="center"/>
            </w:pPr>
            <w:r w:rsidRPr="002D57A0">
              <w:t>No</w:t>
            </w:r>
          </w:p>
        </w:tc>
        <w:tc>
          <w:tcPr>
            <w:tcW w:w="728" w:type="dxa"/>
          </w:tcPr>
          <w:p w14:paraId="69E17C01" w14:textId="77777777" w:rsidR="00331408" w:rsidRPr="002D57A0" w:rsidRDefault="00331408" w:rsidP="003B3EA8">
            <w:pPr>
              <w:pStyle w:val="TAL"/>
              <w:jc w:val="center"/>
            </w:pPr>
            <w:r w:rsidRPr="002D57A0">
              <w:t>Yes</w:t>
            </w:r>
          </w:p>
        </w:tc>
      </w:tr>
      <w:tr w:rsidR="00F725D9" w:rsidRPr="005A0061" w14:paraId="5B0FD8EA" w14:textId="77777777" w:rsidTr="0026000E">
        <w:trPr>
          <w:cantSplit/>
          <w:tblHeader/>
        </w:trPr>
        <w:tc>
          <w:tcPr>
            <w:tcW w:w="6917" w:type="dxa"/>
          </w:tcPr>
          <w:p w14:paraId="0049572F" w14:textId="77777777" w:rsidR="00A43323" w:rsidRPr="002D57A0" w:rsidRDefault="00A43323" w:rsidP="00D14891">
            <w:pPr>
              <w:pStyle w:val="TAL"/>
              <w:rPr>
                <w:b/>
                <w:i/>
              </w:rPr>
            </w:pPr>
            <w:r w:rsidRPr="002D57A0">
              <w:rPr>
                <w:b/>
                <w:i/>
              </w:rPr>
              <w:t>pdsch-256QAM-FR1</w:t>
            </w:r>
          </w:p>
          <w:p w14:paraId="18A25655" w14:textId="77777777" w:rsidR="00A43323" w:rsidRPr="002D57A0" w:rsidRDefault="00A43323" w:rsidP="00D14891">
            <w:pPr>
              <w:pStyle w:val="TAL"/>
            </w:pPr>
            <w:r w:rsidRPr="002D57A0">
              <w:t xml:space="preserve">Indicates whether the UE supports 256QAM </w:t>
            </w:r>
            <w:r w:rsidR="001F04DE" w:rsidRPr="002D57A0">
              <w:t xml:space="preserve">modulation scheme </w:t>
            </w:r>
            <w:r w:rsidRPr="002D57A0">
              <w:t>for PDSCH for FR1</w:t>
            </w:r>
            <w:r w:rsidR="001F04DE" w:rsidRPr="002D57A0">
              <w:t xml:space="preserve"> as defined in 7.3.1.2 of TS 38.211 [6]</w:t>
            </w:r>
            <w:r w:rsidRPr="002D57A0">
              <w:t>.</w:t>
            </w:r>
          </w:p>
        </w:tc>
        <w:tc>
          <w:tcPr>
            <w:tcW w:w="709" w:type="dxa"/>
          </w:tcPr>
          <w:p w14:paraId="26D6AD75" w14:textId="77777777" w:rsidR="00A43323" w:rsidRPr="002D57A0" w:rsidRDefault="00A43323" w:rsidP="00D14891">
            <w:pPr>
              <w:pStyle w:val="TAL"/>
              <w:jc w:val="center"/>
            </w:pPr>
            <w:r w:rsidRPr="002D57A0">
              <w:t>UE</w:t>
            </w:r>
          </w:p>
        </w:tc>
        <w:tc>
          <w:tcPr>
            <w:tcW w:w="567" w:type="dxa"/>
          </w:tcPr>
          <w:p w14:paraId="14C93AA7" w14:textId="77777777" w:rsidR="00A43323" w:rsidRPr="002D57A0" w:rsidRDefault="00A43323" w:rsidP="00D14891">
            <w:pPr>
              <w:pStyle w:val="TAL"/>
              <w:jc w:val="center"/>
            </w:pPr>
            <w:r w:rsidRPr="002D57A0">
              <w:t>Yes</w:t>
            </w:r>
          </w:p>
        </w:tc>
        <w:tc>
          <w:tcPr>
            <w:tcW w:w="709" w:type="dxa"/>
          </w:tcPr>
          <w:p w14:paraId="06DBD9DC" w14:textId="77777777" w:rsidR="00A43323" w:rsidRPr="002D57A0" w:rsidRDefault="00A43323" w:rsidP="00D14891">
            <w:pPr>
              <w:pStyle w:val="TAL"/>
              <w:jc w:val="center"/>
            </w:pPr>
            <w:r w:rsidRPr="002D57A0">
              <w:t>No</w:t>
            </w:r>
          </w:p>
        </w:tc>
        <w:tc>
          <w:tcPr>
            <w:tcW w:w="728" w:type="dxa"/>
          </w:tcPr>
          <w:p w14:paraId="3B418172" w14:textId="77777777" w:rsidR="00A43323" w:rsidRPr="002D57A0" w:rsidRDefault="00745A5D" w:rsidP="00D14891">
            <w:pPr>
              <w:pStyle w:val="TAL"/>
              <w:jc w:val="center"/>
            </w:pPr>
            <w:r w:rsidRPr="002D57A0">
              <w:t>FR1 only</w:t>
            </w:r>
          </w:p>
        </w:tc>
      </w:tr>
      <w:tr w:rsidR="00F725D9" w:rsidRPr="005A0061" w14:paraId="4C6975F2" w14:textId="77777777" w:rsidTr="0026000E">
        <w:trPr>
          <w:cantSplit/>
          <w:tblHeader/>
        </w:trPr>
        <w:tc>
          <w:tcPr>
            <w:tcW w:w="6917" w:type="dxa"/>
          </w:tcPr>
          <w:p w14:paraId="0A01756F" w14:textId="77777777" w:rsidR="00A43323" w:rsidRPr="002D57A0" w:rsidRDefault="00A43323" w:rsidP="00D14891">
            <w:pPr>
              <w:pStyle w:val="TAL"/>
              <w:rPr>
                <w:b/>
                <w:i/>
              </w:rPr>
            </w:pPr>
            <w:r w:rsidRPr="002D57A0">
              <w:rPr>
                <w:b/>
                <w:i/>
              </w:rPr>
              <w:t>pdsch-MappingTypeA</w:t>
            </w:r>
          </w:p>
          <w:p w14:paraId="7502D06E" w14:textId="77777777" w:rsidR="00A43323" w:rsidRPr="002D57A0" w:rsidRDefault="00A43323" w:rsidP="00D14891">
            <w:pPr>
              <w:pStyle w:val="TAL"/>
            </w:pPr>
            <w:r w:rsidRPr="002D57A0">
              <w:t>Indicates whether the UE supports receiving PDSCH using PDSCH mapping type A with less than seven symbols.</w:t>
            </w:r>
            <w:r w:rsidR="008C7D7A" w:rsidRPr="002D57A0">
              <w:t xml:space="preserve"> This field shall be set to </w:t>
            </w:r>
            <w:r w:rsidR="00F80720" w:rsidRPr="002D57A0">
              <w:rPr>
                <w:i/>
                <w:lang w:eastAsia="ja-JP"/>
              </w:rPr>
              <w:t>supported</w:t>
            </w:r>
            <w:r w:rsidR="008C7D7A" w:rsidRPr="002D57A0">
              <w:t>.</w:t>
            </w:r>
          </w:p>
        </w:tc>
        <w:tc>
          <w:tcPr>
            <w:tcW w:w="709" w:type="dxa"/>
          </w:tcPr>
          <w:p w14:paraId="0802F324" w14:textId="77777777" w:rsidR="00A43323" w:rsidRPr="002D57A0" w:rsidRDefault="00A43323" w:rsidP="00D14891">
            <w:pPr>
              <w:pStyle w:val="TAL"/>
              <w:jc w:val="center"/>
            </w:pPr>
            <w:r w:rsidRPr="002D57A0">
              <w:t>UE</w:t>
            </w:r>
          </w:p>
        </w:tc>
        <w:tc>
          <w:tcPr>
            <w:tcW w:w="567" w:type="dxa"/>
          </w:tcPr>
          <w:p w14:paraId="74366432" w14:textId="77777777" w:rsidR="00A43323" w:rsidRPr="002D57A0" w:rsidRDefault="00A43323" w:rsidP="00D14891">
            <w:pPr>
              <w:pStyle w:val="TAL"/>
              <w:jc w:val="center"/>
            </w:pPr>
            <w:r w:rsidRPr="002D57A0">
              <w:t>Yes</w:t>
            </w:r>
          </w:p>
        </w:tc>
        <w:tc>
          <w:tcPr>
            <w:tcW w:w="709" w:type="dxa"/>
          </w:tcPr>
          <w:p w14:paraId="65AED43D" w14:textId="77777777" w:rsidR="00A43323" w:rsidRPr="002D57A0" w:rsidRDefault="00A43323" w:rsidP="00D14891">
            <w:pPr>
              <w:pStyle w:val="TAL"/>
              <w:jc w:val="center"/>
            </w:pPr>
            <w:r w:rsidRPr="002D57A0">
              <w:t>No</w:t>
            </w:r>
          </w:p>
        </w:tc>
        <w:tc>
          <w:tcPr>
            <w:tcW w:w="728" w:type="dxa"/>
          </w:tcPr>
          <w:p w14:paraId="7F110E95" w14:textId="77777777" w:rsidR="00A43323" w:rsidRPr="002D57A0" w:rsidRDefault="00A43323" w:rsidP="00D14891">
            <w:pPr>
              <w:pStyle w:val="TAL"/>
              <w:jc w:val="center"/>
            </w:pPr>
            <w:r w:rsidRPr="002D57A0">
              <w:t>No</w:t>
            </w:r>
          </w:p>
        </w:tc>
      </w:tr>
      <w:tr w:rsidR="00F725D9" w:rsidRPr="005A0061" w14:paraId="59D9A4F8" w14:textId="77777777" w:rsidTr="0026000E">
        <w:trPr>
          <w:cantSplit/>
          <w:tblHeader/>
        </w:trPr>
        <w:tc>
          <w:tcPr>
            <w:tcW w:w="6917" w:type="dxa"/>
          </w:tcPr>
          <w:p w14:paraId="04DE9CA9" w14:textId="77777777" w:rsidR="00A43323" w:rsidRPr="002D57A0" w:rsidRDefault="00A43323" w:rsidP="00D14891">
            <w:pPr>
              <w:pStyle w:val="TAL"/>
              <w:rPr>
                <w:b/>
                <w:i/>
              </w:rPr>
            </w:pPr>
            <w:r w:rsidRPr="002D57A0">
              <w:rPr>
                <w:b/>
                <w:i/>
              </w:rPr>
              <w:t>pdsch-MappingTypeB</w:t>
            </w:r>
          </w:p>
          <w:p w14:paraId="6B2CA767" w14:textId="77777777" w:rsidR="00A43323" w:rsidRPr="002D57A0" w:rsidRDefault="00A43323" w:rsidP="00D14891">
            <w:pPr>
              <w:pStyle w:val="TAL"/>
            </w:pPr>
            <w:r w:rsidRPr="002D57A0">
              <w:t>Indicates whether the UE supports receiving PDSCH using PDSCH mapping type B.</w:t>
            </w:r>
          </w:p>
        </w:tc>
        <w:tc>
          <w:tcPr>
            <w:tcW w:w="709" w:type="dxa"/>
          </w:tcPr>
          <w:p w14:paraId="2B1F1A79" w14:textId="77777777" w:rsidR="00A43323" w:rsidRPr="002D57A0" w:rsidRDefault="00A43323" w:rsidP="00D14891">
            <w:pPr>
              <w:pStyle w:val="TAL"/>
              <w:jc w:val="center"/>
            </w:pPr>
            <w:r w:rsidRPr="002D57A0">
              <w:t>UE</w:t>
            </w:r>
          </w:p>
        </w:tc>
        <w:tc>
          <w:tcPr>
            <w:tcW w:w="567" w:type="dxa"/>
          </w:tcPr>
          <w:p w14:paraId="634757C4" w14:textId="77777777" w:rsidR="00A43323" w:rsidRPr="002D57A0" w:rsidRDefault="00A43323" w:rsidP="00D14891">
            <w:pPr>
              <w:pStyle w:val="TAL"/>
              <w:jc w:val="center"/>
            </w:pPr>
            <w:r w:rsidRPr="002D57A0">
              <w:t>Yes</w:t>
            </w:r>
          </w:p>
        </w:tc>
        <w:tc>
          <w:tcPr>
            <w:tcW w:w="709" w:type="dxa"/>
          </w:tcPr>
          <w:p w14:paraId="42FEE2CE" w14:textId="77777777" w:rsidR="00A43323" w:rsidRPr="002D57A0" w:rsidRDefault="00A43323" w:rsidP="00D14891">
            <w:pPr>
              <w:pStyle w:val="TAL"/>
              <w:jc w:val="center"/>
            </w:pPr>
            <w:r w:rsidRPr="002D57A0">
              <w:t>No</w:t>
            </w:r>
          </w:p>
        </w:tc>
        <w:tc>
          <w:tcPr>
            <w:tcW w:w="728" w:type="dxa"/>
          </w:tcPr>
          <w:p w14:paraId="474FC231" w14:textId="77777777" w:rsidR="00A43323" w:rsidRPr="002D57A0" w:rsidRDefault="00A43323" w:rsidP="00D14891">
            <w:pPr>
              <w:pStyle w:val="TAL"/>
              <w:jc w:val="center"/>
            </w:pPr>
            <w:r w:rsidRPr="002D57A0">
              <w:t>No</w:t>
            </w:r>
          </w:p>
        </w:tc>
      </w:tr>
      <w:tr w:rsidR="00F725D9" w:rsidRPr="005A0061" w14:paraId="20C0BC23" w14:textId="77777777" w:rsidTr="0026000E">
        <w:trPr>
          <w:cantSplit/>
          <w:tblHeader/>
        </w:trPr>
        <w:tc>
          <w:tcPr>
            <w:tcW w:w="6917" w:type="dxa"/>
          </w:tcPr>
          <w:p w14:paraId="0D9AAFC3" w14:textId="77777777" w:rsidR="00A43323" w:rsidRPr="002D57A0" w:rsidRDefault="00A43323" w:rsidP="00D14891">
            <w:pPr>
              <w:pStyle w:val="TAL"/>
              <w:rPr>
                <w:b/>
                <w:i/>
              </w:rPr>
            </w:pPr>
            <w:r w:rsidRPr="002D57A0">
              <w:rPr>
                <w:b/>
                <w:i/>
              </w:rPr>
              <w:t>pdsch-RepetitionMultiSlots</w:t>
            </w:r>
          </w:p>
          <w:p w14:paraId="02559460" w14:textId="77777777" w:rsidR="00A43323" w:rsidRPr="002D57A0" w:rsidRDefault="00A43323" w:rsidP="00D14891">
            <w:pPr>
              <w:pStyle w:val="TAL"/>
            </w:pPr>
            <w:r w:rsidRPr="002D57A0">
              <w:t xml:space="preserve">Indicates whether the UE supports receiving PDSCH scheduled by DCI format 1_1 when configured with higher layer parameter </w:t>
            </w:r>
            <w:r w:rsidR="00BC3AF0" w:rsidRPr="002D57A0">
              <w:rPr>
                <w:i/>
                <w:noProof/>
              </w:rPr>
              <w:t>pdsch-AggregationFactor</w:t>
            </w:r>
            <w:r w:rsidRPr="002D57A0">
              <w:t xml:space="preserve"> &gt; 1</w:t>
            </w:r>
            <w:r w:rsidR="00BC3AF0" w:rsidRPr="002D57A0">
              <w:t>, as defined in 5.1.2.1 of TS 38.214 [12]</w:t>
            </w:r>
            <w:r w:rsidRPr="002D57A0">
              <w:t>.</w:t>
            </w:r>
          </w:p>
        </w:tc>
        <w:tc>
          <w:tcPr>
            <w:tcW w:w="709" w:type="dxa"/>
          </w:tcPr>
          <w:p w14:paraId="2829D3C2" w14:textId="77777777" w:rsidR="00A43323" w:rsidRPr="002D57A0" w:rsidRDefault="00A43323" w:rsidP="00D14891">
            <w:pPr>
              <w:pStyle w:val="TAL"/>
              <w:jc w:val="center"/>
            </w:pPr>
            <w:r w:rsidRPr="002D57A0">
              <w:t>UE</w:t>
            </w:r>
          </w:p>
        </w:tc>
        <w:tc>
          <w:tcPr>
            <w:tcW w:w="567" w:type="dxa"/>
          </w:tcPr>
          <w:p w14:paraId="67AD8BC0" w14:textId="77777777" w:rsidR="00A43323" w:rsidRPr="002D57A0" w:rsidRDefault="00A43323" w:rsidP="00D14891">
            <w:pPr>
              <w:pStyle w:val="TAL"/>
              <w:jc w:val="center"/>
            </w:pPr>
            <w:r w:rsidRPr="002D57A0">
              <w:t>No</w:t>
            </w:r>
          </w:p>
        </w:tc>
        <w:tc>
          <w:tcPr>
            <w:tcW w:w="709" w:type="dxa"/>
          </w:tcPr>
          <w:p w14:paraId="07D7202B" w14:textId="77777777" w:rsidR="00A43323" w:rsidRPr="002D57A0" w:rsidRDefault="00A43323" w:rsidP="00D14891">
            <w:pPr>
              <w:pStyle w:val="TAL"/>
              <w:jc w:val="center"/>
            </w:pPr>
            <w:r w:rsidRPr="002D57A0">
              <w:t>No</w:t>
            </w:r>
          </w:p>
        </w:tc>
        <w:tc>
          <w:tcPr>
            <w:tcW w:w="728" w:type="dxa"/>
          </w:tcPr>
          <w:p w14:paraId="62F9B5CF" w14:textId="77777777" w:rsidR="00A43323" w:rsidRPr="002D57A0" w:rsidRDefault="00F80720" w:rsidP="00D14891">
            <w:pPr>
              <w:pStyle w:val="TAL"/>
              <w:jc w:val="center"/>
            </w:pPr>
            <w:r w:rsidRPr="002D57A0">
              <w:rPr>
                <w:lang w:eastAsia="ja-JP"/>
              </w:rPr>
              <w:t>No</w:t>
            </w:r>
          </w:p>
        </w:tc>
      </w:tr>
      <w:tr w:rsidR="00F725D9" w:rsidRPr="005A0061" w14:paraId="0E16B265" w14:textId="77777777" w:rsidTr="0026000E">
        <w:trPr>
          <w:cantSplit/>
          <w:tblHeader/>
        </w:trPr>
        <w:tc>
          <w:tcPr>
            <w:tcW w:w="6917" w:type="dxa"/>
          </w:tcPr>
          <w:p w14:paraId="1CFE60CF" w14:textId="77777777" w:rsidR="00A43323" w:rsidRPr="002D57A0" w:rsidRDefault="00A43323" w:rsidP="00D14891">
            <w:pPr>
              <w:pStyle w:val="TAL"/>
              <w:rPr>
                <w:b/>
                <w:i/>
              </w:rPr>
            </w:pPr>
            <w:r w:rsidRPr="002D57A0">
              <w:rPr>
                <w:b/>
                <w:i/>
              </w:rPr>
              <w:t>pdsch-RE-MappingFR1</w:t>
            </w:r>
            <w:r w:rsidR="004E22A8" w:rsidRPr="002D57A0">
              <w:rPr>
                <w:b/>
                <w:i/>
              </w:rPr>
              <w:t>-PerSymbol/pdsch-RE-MappingFR1-PerSlot</w:t>
            </w:r>
          </w:p>
          <w:p w14:paraId="65D4B3B9" w14:textId="77777777" w:rsidR="00A43323" w:rsidRPr="002D57A0" w:rsidRDefault="00A43323" w:rsidP="00D14891">
            <w:pPr>
              <w:pStyle w:val="TAL"/>
            </w:pPr>
            <w:r w:rsidRPr="002D57A0">
              <w:rPr>
                <w:rFonts w:cs="Arial"/>
                <w:szCs w:val="18"/>
              </w:rPr>
              <w:t xml:space="preserve">Indicates the maximum number of </w:t>
            </w:r>
            <w:r w:rsidR="00C27F55" w:rsidRPr="002D57A0">
              <w:rPr>
                <w:rFonts w:cs="Arial"/>
                <w:szCs w:val="18"/>
              </w:rPr>
              <w:t xml:space="preserve">supported </w:t>
            </w:r>
            <w:r w:rsidRPr="002D57A0">
              <w:rPr>
                <w:rFonts w:cs="Arial"/>
                <w:szCs w:val="18"/>
              </w:rPr>
              <w:t xml:space="preserve">PDSCH Resource Element (RE) mapping </w:t>
            </w:r>
            <w:r w:rsidR="00C27F55" w:rsidRPr="002D57A0">
              <w:rPr>
                <w:rFonts w:cs="Arial"/>
                <w:szCs w:val="18"/>
              </w:rPr>
              <w:t>patterns for FR1, each described as a resource (including NZP/ZP CSI-RS, CRS, CORESET and SSB) or bitmap.</w:t>
            </w:r>
            <w:r w:rsidRPr="002D57A0">
              <w:rPr>
                <w:rFonts w:cs="Arial"/>
                <w:szCs w:val="18"/>
              </w:rPr>
              <w:t xml:space="preserve"> </w:t>
            </w:r>
            <w:r w:rsidR="00C27F55" w:rsidRPr="002D57A0">
              <w:rPr>
                <w:rFonts w:cs="Arial"/>
                <w:szCs w:val="18"/>
              </w:rPr>
              <w:t xml:space="preserve">The number of patterns coinciding in a </w:t>
            </w:r>
            <w:r w:rsidR="00085225" w:rsidRPr="002D57A0">
              <w:rPr>
                <w:rFonts w:cs="Arial"/>
                <w:szCs w:val="18"/>
              </w:rPr>
              <w:t xml:space="preserve">symbol </w:t>
            </w:r>
            <w:r w:rsidR="002C684C" w:rsidRPr="002D57A0">
              <w:rPr>
                <w:rFonts w:cs="Arial"/>
                <w:szCs w:val="18"/>
              </w:rPr>
              <w:t xml:space="preserve">in a </w:t>
            </w:r>
            <w:r w:rsidR="00085225" w:rsidRPr="002D57A0">
              <w:rPr>
                <w:rFonts w:cs="Arial"/>
                <w:szCs w:val="18"/>
              </w:rPr>
              <w:t xml:space="preserve">CC and </w:t>
            </w:r>
            <w:r w:rsidR="0022097E" w:rsidRPr="002D57A0">
              <w:rPr>
                <w:rFonts w:cs="Arial"/>
                <w:szCs w:val="18"/>
              </w:rPr>
              <w:t xml:space="preserve">in a </w:t>
            </w:r>
            <w:r w:rsidR="00085225" w:rsidRPr="002D57A0">
              <w:rPr>
                <w:rFonts w:cs="Arial"/>
                <w:szCs w:val="18"/>
              </w:rPr>
              <w:t xml:space="preserve">slot </w:t>
            </w:r>
            <w:r w:rsidR="0022097E" w:rsidRPr="002D57A0">
              <w:rPr>
                <w:rFonts w:cs="Arial"/>
                <w:szCs w:val="18"/>
              </w:rPr>
              <w:t xml:space="preserve">in a </w:t>
            </w:r>
            <w:r w:rsidR="00085225" w:rsidRPr="002D57A0">
              <w:rPr>
                <w:rFonts w:cs="Arial"/>
                <w:szCs w:val="18"/>
              </w:rPr>
              <w:t>CC</w:t>
            </w:r>
            <w:r w:rsidR="0022097E" w:rsidRPr="002D57A0">
              <w:rPr>
                <w:rFonts w:cs="Arial"/>
                <w:szCs w:val="18"/>
              </w:rPr>
              <w:t>are limited by the respective capability parameters</w:t>
            </w:r>
            <w:r w:rsidRPr="002D57A0">
              <w:rPr>
                <w:rFonts w:cs="Arial"/>
                <w:szCs w:val="18"/>
              </w:rPr>
              <w:t xml:space="preserve">. Value </w:t>
            </w:r>
            <w:r w:rsidR="0022097E" w:rsidRPr="002D57A0">
              <w:rPr>
                <w:rFonts w:cs="Arial"/>
                <w:szCs w:val="18"/>
              </w:rPr>
              <w:t xml:space="preserve">n10 </w:t>
            </w:r>
            <w:r w:rsidRPr="002D57A0">
              <w:rPr>
                <w:rFonts w:cs="Arial"/>
                <w:szCs w:val="18"/>
              </w:rPr>
              <w:t xml:space="preserve">means </w:t>
            </w:r>
            <w:r w:rsidR="0022097E" w:rsidRPr="002D57A0">
              <w:rPr>
                <w:rFonts w:cs="Arial"/>
                <w:szCs w:val="18"/>
              </w:rPr>
              <w:t>10</w:t>
            </w:r>
            <w:r w:rsidRPr="002D57A0">
              <w:rPr>
                <w:rFonts w:cs="Arial"/>
                <w:szCs w:val="18"/>
              </w:rPr>
              <w:t xml:space="preserve">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2BFFA7D6" w14:textId="77777777" w:rsidR="00A43323" w:rsidRPr="002D57A0" w:rsidRDefault="00A43323" w:rsidP="00D14891">
            <w:pPr>
              <w:pStyle w:val="TAL"/>
              <w:jc w:val="center"/>
            </w:pPr>
            <w:r w:rsidRPr="002D57A0">
              <w:rPr>
                <w:rFonts w:cs="Arial"/>
                <w:szCs w:val="18"/>
                <w:lang w:eastAsia="ja-JP"/>
              </w:rPr>
              <w:t>UE</w:t>
            </w:r>
          </w:p>
        </w:tc>
        <w:tc>
          <w:tcPr>
            <w:tcW w:w="567" w:type="dxa"/>
          </w:tcPr>
          <w:p w14:paraId="09D6783D" w14:textId="77777777" w:rsidR="00A43323" w:rsidRPr="002D57A0" w:rsidRDefault="004E22A8" w:rsidP="00D14891">
            <w:pPr>
              <w:pStyle w:val="TAL"/>
              <w:jc w:val="center"/>
            </w:pPr>
            <w:r w:rsidRPr="002D57A0">
              <w:rPr>
                <w:rFonts w:cs="Arial"/>
                <w:szCs w:val="18"/>
              </w:rPr>
              <w:t>Yes</w:t>
            </w:r>
          </w:p>
        </w:tc>
        <w:tc>
          <w:tcPr>
            <w:tcW w:w="709" w:type="dxa"/>
          </w:tcPr>
          <w:p w14:paraId="03CF782F" w14:textId="77777777" w:rsidR="00A43323" w:rsidRPr="002D57A0" w:rsidRDefault="00A43323" w:rsidP="00D14891">
            <w:pPr>
              <w:pStyle w:val="TAL"/>
              <w:jc w:val="center"/>
            </w:pPr>
            <w:r w:rsidRPr="002D57A0">
              <w:rPr>
                <w:rFonts w:cs="Arial"/>
                <w:szCs w:val="18"/>
                <w:lang w:eastAsia="ja-JP"/>
              </w:rPr>
              <w:t>No</w:t>
            </w:r>
          </w:p>
        </w:tc>
        <w:tc>
          <w:tcPr>
            <w:tcW w:w="728" w:type="dxa"/>
          </w:tcPr>
          <w:p w14:paraId="49424325" w14:textId="77777777" w:rsidR="00A43323" w:rsidRPr="002D57A0" w:rsidRDefault="004E22A8" w:rsidP="00D14891">
            <w:pPr>
              <w:pStyle w:val="TAL"/>
              <w:jc w:val="center"/>
            </w:pPr>
            <w:r w:rsidRPr="002D57A0">
              <w:rPr>
                <w:rFonts w:cs="Arial"/>
                <w:szCs w:val="18"/>
                <w:lang w:eastAsia="ja-JP"/>
              </w:rPr>
              <w:t>FR1 only</w:t>
            </w:r>
          </w:p>
        </w:tc>
      </w:tr>
      <w:tr w:rsidR="00F725D9" w:rsidRPr="005A0061" w14:paraId="7DD2AD76" w14:textId="77777777" w:rsidTr="0026000E">
        <w:trPr>
          <w:cantSplit/>
          <w:tblHeader/>
        </w:trPr>
        <w:tc>
          <w:tcPr>
            <w:tcW w:w="6917" w:type="dxa"/>
          </w:tcPr>
          <w:p w14:paraId="17C678E7" w14:textId="77777777" w:rsidR="00A43323" w:rsidRPr="002D57A0" w:rsidRDefault="00A43323" w:rsidP="00D14891">
            <w:pPr>
              <w:pStyle w:val="TAL"/>
              <w:rPr>
                <w:b/>
                <w:i/>
              </w:rPr>
            </w:pPr>
            <w:r w:rsidRPr="002D57A0">
              <w:rPr>
                <w:b/>
                <w:i/>
              </w:rPr>
              <w:t>pdsch-RE-MappingFR2</w:t>
            </w:r>
            <w:r w:rsidR="00C93014" w:rsidRPr="002D57A0">
              <w:rPr>
                <w:b/>
                <w:i/>
              </w:rPr>
              <w:t>-PerSymbol/pdsch-RE-MappingFR2-PerSlot</w:t>
            </w:r>
          </w:p>
          <w:p w14:paraId="3418EFD7" w14:textId="77777777" w:rsidR="00A43323" w:rsidRPr="002D57A0" w:rsidRDefault="00A43323" w:rsidP="00D14891">
            <w:pPr>
              <w:pStyle w:val="TAL"/>
            </w:pPr>
            <w:r w:rsidRPr="002D57A0">
              <w:rPr>
                <w:rFonts w:cs="Arial"/>
                <w:szCs w:val="18"/>
              </w:rPr>
              <w:t xml:space="preserve">Indicates the maximum number of </w:t>
            </w:r>
            <w:r w:rsidR="0022097E" w:rsidRPr="002D57A0">
              <w:rPr>
                <w:rFonts w:cs="Arial"/>
                <w:szCs w:val="18"/>
              </w:rPr>
              <w:t xml:space="preserve">supported </w:t>
            </w:r>
            <w:r w:rsidRPr="002D57A0">
              <w:rPr>
                <w:rFonts w:cs="Arial"/>
                <w:szCs w:val="18"/>
              </w:rPr>
              <w:t xml:space="preserve">PDSCH Resource Element (RE) mapping </w:t>
            </w:r>
            <w:r w:rsidR="0022097E" w:rsidRPr="002D57A0">
              <w:rPr>
                <w:rFonts w:cs="Arial"/>
                <w:szCs w:val="18"/>
              </w:rPr>
              <w:t>patterns for FR2, each described as a resource (including NZP/ZP CSI-RS, CORESET and SSB) or bitmap. The number of patterns coinciding in a</w:t>
            </w:r>
            <w:r w:rsidRPr="002D57A0">
              <w:rPr>
                <w:rFonts w:cs="Arial"/>
                <w:szCs w:val="18"/>
              </w:rPr>
              <w:t xml:space="preserve"> </w:t>
            </w:r>
            <w:r w:rsidR="00C93014" w:rsidRPr="002D57A0">
              <w:rPr>
                <w:rFonts w:cs="Arial"/>
                <w:szCs w:val="18"/>
              </w:rPr>
              <w:t xml:space="preserve">symbol </w:t>
            </w:r>
            <w:r w:rsidR="0022097E" w:rsidRPr="002D57A0">
              <w:rPr>
                <w:rFonts w:cs="Arial"/>
                <w:szCs w:val="18"/>
              </w:rPr>
              <w:t xml:space="preserve">in a </w:t>
            </w:r>
            <w:r w:rsidR="00C93014" w:rsidRPr="002D57A0">
              <w:rPr>
                <w:rFonts w:cs="Arial"/>
                <w:szCs w:val="18"/>
              </w:rPr>
              <w:t xml:space="preserve">CC and </w:t>
            </w:r>
            <w:r w:rsidR="0022097E" w:rsidRPr="002D57A0">
              <w:rPr>
                <w:rFonts w:cs="Arial"/>
                <w:szCs w:val="18"/>
              </w:rPr>
              <w:t xml:space="preserve">in a </w:t>
            </w:r>
            <w:r w:rsidR="00C93014" w:rsidRPr="002D57A0">
              <w:rPr>
                <w:rFonts w:cs="Arial"/>
                <w:szCs w:val="18"/>
              </w:rPr>
              <w:t xml:space="preserve">slot </w:t>
            </w:r>
            <w:r w:rsidR="0022097E" w:rsidRPr="002D57A0">
              <w:rPr>
                <w:rFonts w:cs="Arial"/>
                <w:szCs w:val="18"/>
              </w:rPr>
              <w:t xml:space="preserve">in a </w:t>
            </w:r>
            <w:r w:rsidR="00C93014" w:rsidRPr="002D57A0">
              <w:rPr>
                <w:rFonts w:cs="Arial"/>
                <w:szCs w:val="18"/>
              </w:rPr>
              <w:t>CC</w:t>
            </w:r>
            <w:r w:rsidR="0022097E" w:rsidRPr="002D57A0">
              <w:rPr>
                <w:rFonts w:cs="Arial"/>
                <w:szCs w:val="18"/>
              </w:rPr>
              <w:t xml:space="preserve"> are limited by the respective capability parameters</w:t>
            </w:r>
            <w:r w:rsidRPr="002D57A0">
              <w:rPr>
                <w:rFonts w:cs="Arial"/>
                <w:szCs w:val="18"/>
              </w:rPr>
              <w:t>. Value n6 means 6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3BB5CE3E" w14:textId="77777777" w:rsidR="00A43323" w:rsidRPr="002D57A0" w:rsidRDefault="00A43323" w:rsidP="00D14891">
            <w:pPr>
              <w:pStyle w:val="TAL"/>
              <w:jc w:val="center"/>
            </w:pPr>
            <w:r w:rsidRPr="002D57A0">
              <w:rPr>
                <w:rFonts w:cs="Arial"/>
                <w:szCs w:val="18"/>
                <w:lang w:eastAsia="ja-JP"/>
              </w:rPr>
              <w:t>UE</w:t>
            </w:r>
          </w:p>
        </w:tc>
        <w:tc>
          <w:tcPr>
            <w:tcW w:w="567" w:type="dxa"/>
          </w:tcPr>
          <w:p w14:paraId="48B5F0C5" w14:textId="77777777" w:rsidR="00A43323" w:rsidRPr="002D57A0" w:rsidRDefault="004E22A8" w:rsidP="00D14891">
            <w:pPr>
              <w:pStyle w:val="TAL"/>
              <w:jc w:val="center"/>
            </w:pPr>
            <w:r w:rsidRPr="002D57A0">
              <w:rPr>
                <w:rFonts w:cs="Arial"/>
                <w:szCs w:val="18"/>
              </w:rPr>
              <w:t>Yes</w:t>
            </w:r>
          </w:p>
        </w:tc>
        <w:tc>
          <w:tcPr>
            <w:tcW w:w="709" w:type="dxa"/>
          </w:tcPr>
          <w:p w14:paraId="06E2A404" w14:textId="77777777" w:rsidR="00A43323" w:rsidRPr="002D57A0" w:rsidRDefault="00A43323" w:rsidP="00D14891">
            <w:pPr>
              <w:pStyle w:val="TAL"/>
              <w:jc w:val="center"/>
            </w:pPr>
            <w:r w:rsidRPr="002D57A0">
              <w:rPr>
                <w:rFonts w:cs="Arial"/>
                <w:szCs w:val="18"/>
                <w:lang w:eastAsia="ja-JP"/>
              </w:rPr>
              <w:t>No</w:t>
            </w:r>
          </w:p>
        </w:tc>
        <w:tc>
          <w:tcPr>
            <w:tcW w:w="728" w:type="dxa"/>
          </w:tcPr>
          <w:p w14:paraId="3FBAD6E4" w14:textId="77777777" w:rsidR="00A43323" w:rsidRPr="002D57A0" w:rsidRDefault="004E22A8" w:rsidP="00D14891">
            <w:pPr>
              <w:pStyle w:val="TAL"/>
              <w:jc w:val="center"/>
            </w:pPr>
            <w:r w:rsidRPr="002D57A0">
              <w:rPr>
                <w:rFonts w:cs="Arial"/>
                <w:szCs w:val="18"/>
                <w:lang w:eastAsia="ja-JP"/>
              </w:rPr>
              <w:t>FR2 only</w:t>
            </w:r>
          </w:p>
        </w:tc>
      </w:tr>
      <w:tr w:rsidR="00F725D9" w:rsidRPr="005A0061" w14:paraId="3CDF041A" w14:textId="77777777" w:rsidTr="0026000E">
        <w:trPr>
          <w:cantSplit/>
          <w:tblHeader/>
        </w:trPr>
        <w:tc>
          <w:tcPr>
            <w:tcW w:w="6917" w:type="dxa"/>
          </w:tcPr>
          <w:p w14:paraId="16557065" w14:textId="77777777" w:rsidR="00A43323" w:rsidRPr="002D57A0" w:rsidRDefault="00A43323" w:rsidP="00D14891">
            <w:pPr>
              <w:pStyle w:val="TAL"/>
              <w:rPr>
                <w:b/>
                <w:i/>
              </w:rPr>
            </w:pPr>
            <w:r w:rsidRPr="002D57A0">
              <w:rPr>
                <w:b/>
                <w:i/>
              </w:rPr>
              <w:t>precoderGranularityCORESET</w:t>
            </w:r>
          </w:p>
          <w:p w14:paraId="66C59527" w14:textId="77777777" w:rsidR="00A43323" w:rsidRPr="002D57A0" w:rsidRDefault="00A43323" w:rsidP="00D14891">
            <w:pPr>
              <w:pStyle w:val="TAL"/>
            </w:pPr>
            <w:r w:rsidRPr="002D57A0">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2D57A0" w:rsidRDefault="00A43323" w:rsidP="00D14891">
            <w:pPr>
              <w:pStyle w:val="TAL"/>
              <w:jc w:val="center"/>
            </w:pPr>
            <w:r w:rsidRPr="002D57A0">
              <w:t>UE</w:t>
            </w:r>
          </w:p>
        </w:tc>
        <w:tc>
          <w:tcPr>
            <w:tcW w:w="567" w:type="dxa"/>
          </w:tcPr>
          <w:p w14:paraId="73105DC4" w14:textId="77777777" w:rsidR="00A43323" w:rsidRPr="002D57A0" w:rsidRDefault="00A43323" w:rsidP="00D14891">
            <w:pPr>
              <w:pStyle w:val="TAL"/>
              <w:jc w:val="center"/>
            </w:pPr>
            <w:r w:rsidRPr="002D57A0">
              <w:t>No</w:t>
            </w:r>
          </w:p>
        </w:tc>
        <w:tc>
          <w:tcPr>
            <w:tcW w:w="709" w:type="dxa"/>
          </w:tcPr>
          <w:p w14:paraId="55EA1AFE" w14:textId="77777777" w:rsidR="00A43323" w:rsidRPr="002D57A0" w:rsidRDefault="00A43323" w:rsidP="00D14891">
            <w:pPr>
              <w:pStyle w:val="TAL"/>
              <w:jc w:val="center"/>
            </w:pPr>
            <w:r w:rsidRPr="002D57A0">
              <w:t>No</w:t>
            </w:r>
          </w:p>
        </w:tc>
        <w:tc>
          <w:tcPr>
            <w:tcW w:w="728" w:type="dxa"/>
          </w:tcPr>
          <w:p w14:paraId="111A669B" w14:textId="77777777" w:rsidR="00A43323" w:rsidRPr="002D57A0" w:rsidRDefault="00A43323" w:rsidP="00D14891">
            <w:pPr>
              <w:pStyle w:val="TAL"/>
              <w:jc w:val="center"/>
            </w:pPr>
            <w:r w:rsidRPr="002D57A0">
              <w:t>No</w:t>
            </w:r>
          </w:p>
        </w:tc>
      </w:tr>
      <w:tr w:rsidR="00F725D9" w:rsidRPr="005A0061" w14:paraId="4939D65C" w14:textId="77777777" w:rsidTr="0026000E">
        <w:trPr>
          <w:cantSplit/>
          <w:tblHeader/>
        </w:trPr>
        <w:tc>
          <w:tcPr>
            <w:tcW w:w="6917" w:type="dxa"/>
          </w:tcPr>
          <w:p w14:paraId="52AD3156" w14:textId="77777777" w:rsidR="00A43323" w:rsidRPr="002D57A0" w:rsidRDefault="00A43323" w:rsidP="00D14891">
            <w:pPr>
              <w:pStyle w:val="TAL"/>
              <w:rPr>
                <w:b/>
                <w:i/>
              </w:rPr>
            </w:pPr>
            <w:r w:rsidRPr="002D57A0">
              <w:rPr>
                <w:b/>
                <w:i/>
              </w:rPr>
              <w:t>pre-EmptIndication-DL</w:t>
            </w:r>
          </w:p>
          <w:p w14:paraId="594A8C8D" w14:textId="77777777" w:rsidR="00A43323" w:rsidRPr="002D57A0" w:rsidRDefault="00A43323" w:rsidP="00D14891">
            <w:pPr>
              <w:pStyle w:val="TAL"/>
            </w:pPr>
            <w:r w:rsidRPr="002D57A0">
              <w:t>Indicates whether the UE supports interrupted transmission indication for PDSCH reception based on reception of DCI format 2_1 as defined in TS 38.213 [11].</w:t>
            </w:r>
          </w:p>
        </w:tc>
        <w:tc>
          <w:tcPr>
            <w:tcW w:w="709" w:type="dxa"/>
          </w:tcPr>
          <w:p w14:paraId="1BFEF509" w14:textId="77777777" w:rsidR="00A43323" w:rsidRPr="002D57A0" w:rsidRDefault="00A43323" w:rsidP="00D14891">
            <w:pPr>
              <w:pStyle w:val="TAL"/>
              <w:jc w:val="center"/>
            </w:pPr>
            <w:r w:rsidRPr="002D57A0">
              <w:t>UE</w:t>
            </w:r>
          </w:p>
        </w:tc>
        <w:tc>
          <w:tcPr>
            <w:tcW w:w="567" w:type="dxa"/>
          </w:tcPr>
          <w:p w14:paraId="1F0B1EC2" w14:textId="77777777" w:rsidR="00A43323" w:rsidRPr="002D57A0" w:rsidRDefault="00A43323" w:rsidP="00D14891">
            <w:pPr>
              <w:pStyle w:val="TAL"/>
              <w:jc w:val="center"/>
            </w:pPr>
            <w:r w:rsidRPr="002D57A0">
              <w:t>No</w:t>
            </w:r>
          </w:p>
        </w:tc>
        <w:tc>
          <w:tcPr>
            <w:tcW w:w="709" w:type="dxa"/>
          </w:tcPr>
          <w:p w14:paraId="08A7ACB5" w14:textId="77777777" w:rsidR="00A43323" w:rsidRPr="002D57A0" w:rsidRDefault="00A43323" w:rsidP="00D14891">
            <w:pPr>
              <w:pStyle w:val="TAL"/>
              <w:jc w:val="center"/>
            </w:pPr>
            <w:r w:rsidRPr="002D57A0">
              <w:t>No</w:t>
            </w:r>
          </w:p>
        </w:tc>
        <w:tc>
          <w:tcPr>
            <w:tcW w:w="728" w:type="dxa"/>
          </w:tcPr>
          <w:p w14:paraId="23994005" w14:textId="77777777" w:rsidR="00A43323" w:rsidRPr="002D57A0" w:rsidRDefault="00A43323" w:rsidP="00D14891">
            <w:pPr>
              <w:pStyle w:val="TAL"/>
              <w:jc w:val="center"/>
            </w:pPr>
            <w:r w:rsidRPr="002D57A0">
              <w:t>No</w:t>
            </w:r>
          </w:p>
        </w:tc>
      </w:tr>
      <w:tr w:rsidR="00F725D9" w:rsidRPr="005A0061" w14:paraId="0B282793" w14:textId="77777777" w:rsidTr="0026000E">
        <w:trPr>
          <w:cantSplit/>
          <w:tblHeader/>
        </w:trPr>
        <w:tc>
          <w:tcPr>
            <w:tcW w:w="6917" w:type="dxa"/>
          </w:tcPr>
          <w:p w14:paraId="4AE15965" w14:textId="77777777" w:rsidR="00A43323" w:rsidRPr="002D57A0" w:rsidRDefault="00A43323" w:rsidP="00D14891">
            <w:pPr>
              <w:pStyle w:val="TAL"/>
              <w:rPr>
                <w:b/>
                <w:i/>
              </w:rPr>
            </w:pPr>
            <w:r w:rsidRPr="002D57A0">
              <w:rPr>
                <w:b/>
                <w:i/>
              </w:rPr>
              <w:t>pucch-F2-WithFH</w:t>
            </w:r>
          </w:p>
          <w:p w14:paraId="422F4697" w14:textId="77777777" w:rsidR="00A43323" w:rsidRPr="002D57A0" w:rsidRDefault="00A43323" w:rsidP="00D14891">
            <w:pPr>
              <w:pStyle w:val="TAL"/>
            </w:pPr>
            <w:r w:rsidRPr="002D57A0">
              <w:t>Indicates whether the UE supports transmission of a PUCCH format 2 (2 OFDM symbols in total) with frequency hopping in a slot.</w:t>
            </w:r>
            <w:r w:rsidR="008C7D7A" w:rsidRPr="002D57A0">
              <w:t xml:space="preserve"> This field shall be set to </w:t>
            </w:r>
            <w:r w:rsidR="00BC5E93" w:rsidRPr="002D57A0">
              <w:rPr>
                <w:i/>
                <w:lang w:eastAsia="ja-JP"/>
              </w:rPr>
              <w:t>supported</w:t>
            </w:r>
            <w:r w:rsidR="008C7D7A" w:rsidRPr="002D57A0">
              <w:t>.</w:t>
            </w:r>
          </w:p>
        </w:tc>
        <w:tc>
          <w:tcPr>
            <w:tcW w:w="709" w:type="dxa"/>
          </w:tcPr>
          <w:p w14:paraId="2AB3F2F6" w14:textId="77777777" w:rsidR="00A43323" w:rsidRPr="002D57A0" w:rsidRDefault="00A43323" w:rsidP="00D14891">
            <w:pPr>
              <w:pStyle w:val="TAL"/>
              <w:jc w:val="center"/>
            </w:pPr>
            <w:r w:rsidRPr="002D57A0">
              <w:t>UE</w:t>
            </w:r>
          </w:p>
        </w:tc>
        <w:tc>
          <w:tcPr>
            <w:tcW w:w="567" w:type="dxa"/>
          </w:tcPr>
          <w:p w14:paraId="547C949E" w14:textId="77777777" w:rsidR="00A43323" w:rsidRPr="002D57A0" w:rsidRDefault="00A43323" w:rsidP="00D14891">
            <w:pPr>
              <w:pStyle w:val="TAL"/>
              <w:jc w:val="center"/>
            </w:pPr>
            <w:r w:rsidRPr="002D57A0">
              <w:t>Yes</w:t>
            </w:r>
          </w:p>
        </w:tc>
        <w:tc>
          <w:tcPr>
            <w:tcW w:w="709" w:type="dxa"/>
          </w:tcPr>
          <w:p w14:paraId="4A5E55A7" w14:textId="77777777" w:rsidR="00A43323" w:rsidRPr="002D57A0" w:rsidRDefault="00A43323" w:rsidP="00D14891">
            <w:pPr>
              <w:pStyle w:val="TAL"/>
              <w:jc w:val="center"/>
            </w:pPr>
            <w:r w:rsidRPr="002D57A0">
              <w:t>No</w:t>
            </w:r>
          </w:p>
        </w:tc>
        <w:tc>
          <w:tcPr>
            <w:tcW w:w="728" w:type="dxa"/>
          </w:tcPr>
          <w:p w14:paraId="2008C2DC" w14:textId="77777777" w:rsidR="00A43323" w:rsidRPr="002D57A0" w:rsidRDefault="00A43323" w:rsidP="00D14891">
            <w:pPr>
              <w:pStyle w:val="TAL"/>
              <w:jc w:val="center"/>
            </w:pPr>
            <w:r w:rsidRPr="002D57A0">
              <w:t>Yes</w:t>
            </w:r>
          </w:p>
        </w:tc>
      </w:tr>
      <w:tr w:rsidR="00F725D9" w:rsidRPr="005A0061" w14:paraId="318C4F8B" w14:textId="77777777" w:rsidTr="0026000E">
        <w:trPr>
          <w:cantSplit/>
          <w:tblHeader/>
        </w:trPr>
        <w:tc>
          <w:tcPr>
            <w:tcW w:w="6917" w:type="dxa"/>
          </w:tcPr>
          <w:p w14:paraId="1E82E7FA" w14:textId="77777777" w:rsidR="00A43323" w:rsidRPr="002D57A0" w:rsidRDefault="00A43323" w:rsidP="00D14891">
            <w:pPr>
              <w:pStyle w:val="TAL"/>
              <w:rPr>
                <w:b/>
                <w:i/>
              </w:rPr>
            </w:pPr>
            <w:r w:rsidRPr="002D57A0">
              <w:rPr>
                <w:b/>
                <w:i/>
              </w:rPr>
              <w:t>pucch-F3-WithFH</w:t>
            </w:r>
          </w:p>
          <w:p w14:paraId="1F0A36CB" w14:textId="77777777" w:rsidR="00A43323" w:rsidRPr="002D57A0" w:rsidRDefault="00A43323" w:rsidP="00D14891">
            <w:pPr>
              <w:pStyle w:val="TAL"/>
            </w:pPr>
            <w:r w:rsidRPr="002D57A0">
              <w:t>Indicates whether the UE supports transmission of a PUCCH format 3 (4~14 OFDM symbols in total) with frequency hopping in a slot.</w:t>
            </w:r>
            <w:r w:rsidR="00123C09" w:rsidRPr="002D57A0">
              <w:t xml:space="preserve"> This field shall be set to </w:t>
            </w:r>
            <w:r w:rsidR="00BC5E93" w:rsidRPr="002D57A0">
              <w:rPr>
                <w:i/>
                <w:lang w:eastAsia="ja-JP"/>
              </w:rPr>
              <w:t>supported</w:t>
            </w:r>
            <w:r w:rsidR="00123C09" w:rsidRPr="002D57A0">
              <w:t>.</w:t>
            </w:r>
          </w:p>
        </w:tc>
        <w:tc>
          <w:tcPr>
            <w:tcW w:w="709" w:type="dxa"/>
          </w:tcPr>
          <w:p w14:paraId="65E4BC78" w14:textId="77777777" w:rsidR="00A43323" w:rsidRPr="002D57A0" w:rsidRDefault="00A43323" w:rsidP="00D14891">
            <w:pPr>
              <w:pStyle w:val="TAL"/>
              <w:jc w:val="center"/>
            </w:pPr>
            <w:r w:rsidRPr="002D57A0">
              <w:t>UE</w:t>
            </w:r>
          </w:p>
        </w:tc>
        <w:tc>
          <w:tcPr>
            <w:tcW w:w="567" w:type="dxa"/>
          </w:tcPr>
          <w:p w14:paraId="131F46AD" w14:textId="77777777" w:rsidR="00A43323" w:rsidRPr="002D57A0" w:rsidRDefault="00A43323" w:rsidP="00D14891">
            <w:pPr>
              <w:pStyle w:val="TAL"/>
              <w:jc w:val="center"/>
            </w:pPr>
            <w:r w:rsidRPr="002D57A0">
              <w:t>Yes</w:t>
            </w:r>
          </w:p>
        </w:tc>
        <w:tc>
          <w:tcPr>
            <w:tcW w:w="709" w:type="dxa"/>
          </w:tcPr>
          <w:p w14:paraId="31E710B9" w14:textId="77777777" w:rsidR="00A43323" w:rsidRPr="002D57A0" w:rsidRDefault="00A43323" w:rsidP="00D14891">
            <w:pPr>
              <w:pStyle w:val="TAL"/>
              <w:jc w:val="center"/>
            </w:pPr>
            <w:r w:rsidRPr="002D57A0">
              <w:t>No</w:t>
            </w:r>
          </w:p>
        </w:tc>
        <w:tc>
          <w:tcPr>
            <w:tcW w:w="728" w:type="dxa"/>
          </w:tcPr>
          <w:p w14:paraId="087953B1" w14:textId="77777777" w:rsidR="00A43323" w:rsidRPr="002D57A0" w:rsidRDefault="00A43323" w:rsidP="00D14891">
            <w:pPr>
              <w:pStyle w:val="TAL"/>
              <w:jc w:val="center"/>
            </w:pPr>
            <w:r w:rsidRPr="002D57A0">
              <w:t>Yes</w:t>
            </w:r>
          </w:p>
        </w:tc>
      </w:tr>
      <w:tr w:rsidR="00F725D9" w:rsidRPr="005A0061" w14:paraId="155D01CA" w14:textId="77777777" w:rsidTr="0026000E">
        <w:trPr>
          <w:cantSplit/>
          <w:tblHeader/>
        </w:trPr>
        <w:tc>
          <w:tcPr>
            <w:tcW w:w="6917" w:type="dxa"/>
          </w:tcPr>
          <w:p w14:paraId="6ED461B5" w14:textId="77777777" w:rsidR="00A43323" w:rsidRPr="002D57A0" w:rsidRDefault="00A43323" w:rsidP="00D14891">
            <w:pPr>
              <w:pStyle w:val="TAL"/>
              <w:rPr>
                <w:b/>
                <w:i/>
              </w:rPr>
            </w:pPr>
            <w:r w:rsidRPr="002D57A0">
              <w:rPr>
                <w:b/>
                <w:i/>
              </w:rPr>
              <w:t>pucch-F3-4-HalfPi-BPSK</w:t>
            </w:r>
          </w:p>
          <w:p w14:paraId="64B55144" w14:textId="0C85C9A6" w:rsidR="00A43323" w:rsidRPr="002D57A0" w:rsidRDefault="00A43323" w:rsidP="00D14891">
            <w:pPr>
              <w:pStyle w:val="TAL"/>
            </w:pPr>
            <w:r w:rsidRPr="002D57A0">
              <w:t>Indicates whether the UE supports pi/2-BPSK for PUCCH format 3/4</w:t>
            </w:r>
            <w:r w:rsidR="001F04DE" w:rsidRPr="002D57A0">
              <w:t xml:space="preserve"> as defined in 6.3.2.6 of TS 38.211 [6]</w:t>
            </w:r>
            <w:r w:rsidRPr="002D57A0">
              <w:t>. It is optional for FR1 and mandatory with capability signalling for FR2.</w:t>
            </w:r>
            <w:ins w:id="151"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2D57A0" w:rsidRDefault="00A43323" w:rsidP="00D14891">
            <w:pPr>
              <w:pStyle w:val="TAL"/>
              <w:jc w:val="center"/>
            </w:pPr>
            <w:r w:rsidRPr="002D57A0">
              <w:t>UE</w:t>
            </w:r>
          </w:p>
        </w:tc>
        <w:tc>
          <w:tcPr>
            <w:tcW w:w="567" w:type="dxa"/>
          </w:tcPr>
          <w:p w14:paraId="3EC0C32A" w14:textId="77777777" w:rsidR="00A43323" w:rsidRPr="002D57A0" w:rsidRDefault="001F04DE" w:rsidP="00D14891">
            <w:pPr>
              <w:pStyle w:val="TAL"/>
              <w:jc w:val="center"/>
            </w:pPr>
            <w:r w:rsidRPr="002D57A0">
              <w:t>CY</w:t>
            </w:r>
          </w:p>
        </w:tc>
        <w:tc>
          <w:tcPr>
            <w:tcW w:w="709" w:type="dxa"/>
          </w:tcPr>
          <w:p w14:paraId="040BFEA6" w14:textId="77777777" w:rsidR="00A43323" w:rsidRPr="002D57A0" w:rsidRDefault="00A43323" w:rsidP="00D14891">
            <w:pPr>
              <w:pStyle w:val="TAL"/>
              <w:jc w:val="center"/>
            </w:pPr>
            <w:r w:rsidRPr="002D57A0">
              <w:t>No</w:t>
            </w:r>
          </w:p>
        </w:tc>
        <w:tc>
          <w:tcPr>
            <w:tcW w:w="728" w:type="dxa"/>
          </w:tcPr>
          <w:p w14:paraId="5B34D85B" w14:textId="77777777" w:rsidR="00A43323" w:rsidRPr="002D57A0" w:rsidRDefault="00A43323" w:rsidP="00D14891">
            <w:pPr>
              <w:pStyle w:val="TAL"/>
              <w:jc w:val="center"/>
            </w:pPr>
            <w:r w:rsidRPr="002D57A0">
              <w:t>Yes</w:t>
            </w:r>
          </w:p>
        </w:tc>
      </w:tr>
      <w:tr w:rsidR="00F725D9" w:rsidRPr="005A0061" w14:paraId="01AB6D0D" w14:textId="77777777" w:rsidTr="0026000E">
        <w:trPr>
          <w:cantSplit/>
          <w:tblHeader/>
        </w:trPr>
        <w:tc>
          <w:tcPr>
            <w:tcW w:w="6917" w:type="dxa"/>
          </w:tcPr>
          <w:p w14:paraId="2C1A56FC" w14:textId="77777777" w:rsidR="00A43323" w:rsidRPr="002D57A0" w:rsidRDefault="00A43323" w:rsidP="00D14891">
            <w:pPr>
              <w:pStyle w:val="TAL"/>
              <w:rPr>
                <w:b/>
                <w:i/>
              </w:rPr>
            </w:pPr>
            <w:r w:rsidRPr="002D57A0">
              <w:rPr>
                <w:b/>
                <w:i/>
              </w:rPr>
              <w:t>pucch-F4-WithFH</w:t>
            </w:r>
          </w:p>
          <w:p w14:paraId="0987C8A8" w14:textId="77777777" w:rsidR="00A43323" w:rsidRPr="002D57A0" w:rsidRDefault="00A43323" w:rsidP="00D14891">
            <w:pPr>
              <w:pStyle w:val="TAL"/>
            </w:pPr>
            <w:r w:rsidRPr="002D57A0">
              <w:t>Indicates whether the UE supports transmission of a PUCCH format 4 (4~14 OFDM symbols in total) with frequency hopping in a slot.</w:t>
            </w:r>
          </w:p>
        </w:tc>
        <w:tc>
          <w:tcPr>
            <w:tcW w:w="709" w:type="dxa"/>
          </w:tcPr>
          <w:p w14:paraId="392996F8" w14:textId="77777777" w:rsidR="00A43323" w:rsidRPr="002D57A0" w:rsidRDefault="00A43323" w:rsidP="00D14891">
            <w:pPr>
              <w:pStyle w:val="TAL"/>
              <w:jc w:val="center"/>
            </w:pPr>
            <w:r w:rsidRPr="002D57A0">
              <w:t>UE</w:t>
            </w:r>
          </w:p>
        </w:tc>
        <w:tc>
          <w:tcPr>
            <w:tcW w:w="567" w:type="dxa"/>
          </w:tcPr>
          <w:p w14:paraId="0B917BF1" w14:textId="77777777" w:rsidR="00A43323" w:rsidRPr="002D57A0" w:rsidRDefault="00A43323" w:rsidP="00D14891">
            <w:pPr>
              <w:pStyle w:val="TAL"/>
              <w:jc w:val="center"/>
            </w:pPr>
            <w:r w:rsidRPr="002D57A0">
              <w:t>Yes</w:t>
            </w:r>
          </w:p>
        </w:tc>
        <w:tc>
          <w:tcPr>
            <w:tcW w:w="709" w:type="dxa"/>
          </w:tcPr>
          <w:p w14:paraId="674C89D7" w14:textId="77777777" w:rsidR="00A43323" w:rsidRPr="002D57A0" w:rsidRDefault="00A43323" w:rsidP="00D14891">
            <w:pPr>
              <w:pStyle w:val="TAL"/>
              <w:jc w:val="center"/>
            </w:pPr>
            <w:r w:rsidRPr="002D57A0">
              <w:t>No</w:t>
            </w:r>
          </w:p>
        </w:tc>
        <w:tc>
          <w:tcPr>
            <w:tcW w:w="728" w:type="dxa"/>
          </w:tcPr>
          <w:p w14:paraId="7E50ED45" w14:textId="77777777" w:rsidR="00A43323" w:rsidRPr="002D57A0" w:rsidRDefault="00A43323" w:rsidP="00D14891">
            <w:pPr>
              <w:pStyle w:val="TAL"/>
              <w:jc w:val="center"/>
            </w:pPr>
            <w:r w:rsidRPr="002D57A0">
              <w:t>Yes</w:t>
            </w:r>
          </w:p>
        </w:tc>
      </w:tr>
      <w:tr w:rsidR="00F725D9" w:rsidRPr="005A0061" w14:paraId="6B65F41E" w14:textId="77777777" w:rsidTr="0026000E">
        <w:trPr>
          <w:cantSplit/>
          <w:tblHeader/>
        </w:trPr>
        <w:tc>
          <w:tcPr>
            <w:tcW w:w="6917" w:type="dxa"/>
          </w:tcPr>
          <w:p w14:paraId="28833E4D" w14:textId="77777777" w:rsidR="00A43323" w:rsidRPr="002D57A0" w:rsidRDefault="00A43323" w:rsidP="00D14891">
            <w:pPr>
              <w:pStyle w:val="TAL"/>
              <w:rPr>
                <w:b/>
                <w:i/>
              </w:rPr>
            </w:pPr>
            <w:r w:rsidRPr="002D57A0">
              <w:rPr>
                <w:b/>
                <w:i/>
              </w:rPr>
              <w:t>pusch-RepetitionMultiSlots</w:t>
            </w:r>
          </w:p>
          <w:p w14:paraId="4DF9DAC1" w14:textId="77777777" w:rsidR="00A43323" w:rsidRPr="002D57A0" w:rsidRDefault="00A43323" w:rsidP="00D14891">
            <w:pPr>
              <w:pStyle w:val="TAL"/>
            </w:pPr>
            <w:r w:rsidRPr="002D57A0">
              <w:t xml:space="preserve">Indicates whether the UE supports transmitting PUSCH scheduled by DCI format 0_1 when configured with higher layer parameter </w:t>
            </w:r>
            <w:r w:rsidR="00BC3AF0" w:rsidRPr="002D57A0">
              <w:rPr>
                <w:i/>
              </w:rPr>
              <w:t>pusch-AggregationFactor</w:t>
            </w:r>
            <w:r w:rsidRPr="002D57A0">
              <w:t xml:space="preserve"> &gt; 1</w:t>
            </w:r>
            <w:r w:rsidR="00170F89" w:rsidRPr="002D57A0">
              <w:t>, as defined in clause 6.1.2.1 of TS 38.214 [12]</w:t>
            </w:r>
            <w:r w:rsidRPr="002D57A0">
              <w:t>.</w:t>
            </w:r>
          </w:p>
        </w:tc>
        <w:tc>
          <w:tcPr>
            <w:tcW w:w="709" w:type="dxa"/>
          </w:tcPr>
          <w:p w14:paraId="0549F33C" w14:textId="77777777" w:rsidR="00A43323" w:rsidRPr="002D57A0" w:rsidRDefault="00A43323" w:rsidP="00D14891">
            <w:pPr>
              <w:pStyle w:val="TAL"/>
              <w:jc w:val="center"/>
            </w:pPr>
            <w:r w:rsidRPr="002D57A0">
              <w:t>UE</w:t>
            </w:r>
          </w:p>
        </w:tc>
        <w:tc>
          <w:tcPr>
            <w:tcW w:w="567" w:type="dxa"/>
          </w:tcPr>
          <w:p w14:paraId="01050577" w14:textId="77777777" w:rsidR="00A43323" w:rsidRPr="002D57A0" w:rsidRDefault="00A43323" w:rsidP="00D14891">
            <w:pPr>
              <w:pStyle w:val="TAL"/>
              <w:jc w:val="center"/>
            </w:pPr>
            <w:r w:rsidRPr="002D57A0">
              <w:t>Yes</w:t>
            </w:r>
          </w:p>
        </w:tc>
        <w:tc>
          <w:tcPr>
            <w:tcW w:w="709" w:type="dxa"/>
          </w:tcPr>
          <w:p w14:paraId="38AF5057" w14:textId="77777777" w:rsidR="00A43323" w:rsidRPr="002D57A0" w:rsidRDefault="00A43323" w:rsidP="00D14891">
            <w:pPr>
              <w:pStyle w:val="TAL"/>
              <w:jc w:val="center"/>
            </w:pPr>
            <w:r w:rsidRPr="002D57A0">
              <w:t>No</w:t>
            </w:r>
          </w:p>
        </w:tc>
        <w:tc>
          <w:tcPr>
            <w:tcW w:w="728" w:type="dxa"/>
          </w:tcPr>
          <w:p w14:paraId="38A9F698" w14:textId="77777777" w:rsidR="00A43323" w:rsidRPr="002D57A0" w:rsidRDefault="00A43323" w:rsidP="00D14891">
            <w:pPr>
              <w:pStyle w:val="TAL"/>
              <w:jc w:val="center"/>
            </w:pPr>
            <w:r w:rsidRPr="002D57A0">
              <w:t>No</w:t>
            </w:r>
          </w:p>
        </w:tc>
      </w:tr>
      <w:tr w:rsidR="00F725D9" w:rsidRPr="005A0061" w14:paraId="42931BDD" w14:textId="77777777" w:rsidTr="0026000E">
        <w:trPr>
          <w:cantSplit/>
          <w:tblHeader/>
        </w:trPr>
        <w:tc>
          <w:tcPr>
            <w:tcW w:w="6917" w:type="dxa"/>
          </w:tcPr>
          <w:p w14:paraId="41530701" w14:textId="77777777" w:rsidR="00A43323" w:rsidRPr="002D57A0" w:rsidRDefault="00A43323" w:rsidP="00D14891">
            <w:pPr>
              <w:pStyle w:val="TAL"/>
              <w:rPr>
                <w:b/>
                <w:i/>
              </w:rPr>
            </w:pPr>
            <w:r w:rsidRPr="002D57A0">
              <w:rPr>
                <w:b/>
                <w:i/>
              </w:rPr>
              <w:t>pucch-Repetition-F1-3-4</w:t>
            </w:r>
          </w:p>
          <w:p w14:paraId="29407E9E" w14:textId="77777777" w:rsidR="00A43323" w:rsidRPr="002D57A0" w:rsidRDefault="00A43323" w:rsidP="00D14891">
            <w:pPr>
              <w:pStyle w:val="TAL"/>
            </w:pPr>
            <w:r w:rsidRPr="002D57A0">
              <w:t>Indicates whether the UE supports transmission of a PUCCH format 1 or 3 or 4 over multiple slots with the repetition factor 2, 4 or 8.</w:t>
            </w:r>
          </w:p>
        </w:tc>
        <w:tc>
          <w:tcPr>
            <w:tcW w:w="709" w:type="dxa"/>
          </w:tcPr>
          <w:p w14:paraId="2A46314A" w14:textId="77777777" w:rsidR="00A43323" w:rsidRPr="002D57A0" w:rsidRDefault="00A43323" w:rsidP="00D14891">
            <w:pPr>
              <w:pStyle w:val="TAL"/>
              <w:jc w:val="center"/>
            </w:pPr>
            <w:r w:rsidRPr="002D57A0">
              <w:t>UE</w:t>
            </w:r>
          </w:p>
        </w:tc>
        <w:tc>
          <w:tcPr>
            <w:tcW w:w="567" w:type="dxa"/>
          </w:tcPr>
          <w:p w14:paraId="61DDBF12" w14:textId="77777777" w:rsidR="00A43323" w:rsidRPr="002D57A0" w:rsidRDefault="00A43323" w:rsidP="00D14891">
            <w:pPr>
              <w:pStyle w:val="TAL"/>
              <w:jc w:val="center"/>
            </w:pPr>
            <w:r w:rsidRPr="002D57A0">
              <w:t>Yes</w:t>
            </w:r>
          </w:p>
        </w:tc>
        <w:tc>
          <w:tcPr>
            <w:tcW w:w="709" w:type="dxa"/>
          </w:tcPr>
          <w:p w14:paraId="12F7F18E" w14:textId="77777777" w:rsidR="00A43323" w:rsidRPr="002D57A0" w:rsidRDefault="00A43323" w:rsidP="00D14891">
            <w:pPr>
              <w:pStyle w:val="TAL"/>
              <w:jc w:val="center"/>
            </w:pPr>
            <w:r w:rsidRPr="002D57A0">
              <w:t>No</w:t>
            </w:r>
          </w:p>
        </w:tc>
        <w:tc>
          <w:tcPr>
            <w:tcW w:w="728" w:type="dxa"/>
          </w:tcPr>
          <w:p w14:paraId="4CFA8A29" w14:textId="77777777" w:rsidR="00A43323" w:rsidRPr="002D57A0" w:rsidRDefault="00A43323" w:rsidP="00D14891">
            <w:pPr>
              <w:pStyle w:val="TAL"/>
              <w:jc w:val="center"/>
            </w:pPr>
            <w:r w:rsidRPr="002D57A0">
              <w:t>No</w:t>
            </w:r>
          </w:p>
        </w:tc>
      </w:tr>
      <w:tr w:rsidR="00F725D9" w:rsidRPr="005A0061" w14:paraId="2220F8D4" w14:textId="77777777" w:rsidTr="0026000E">
        <w:trPr>
          <w:cantSplit/>
          <w:tblHeader/>
        </w:trPr>
        <w:tc>
          <w:tcPr>
            <w:tcW w:w="6917" w:type="dxa"/>
          </w:tcPr>
          <w:p w14:paraId="20A0C661" w14:textId="77777777" w:rsidR="00A43323" w:rsidRPr="002D57A0" w:rsidRDefault="00A43323" w:rsidP="00D14891">
            <w:pPr>
              <w:pStyle w:val="TAL"/>
              <w:rPr>
                <w:b/>
                <w:i/>
              </w:rPr>
            </w:pPr>
            <w:r w:rsidRPr="002D57A0">
              <w:rPr>
                <w:b/>
                <w:i/>
              </w:rPr>
              <w:lastRenderedPageBreak/>
              <w:t>pusch-HalfPi-BPSK</w:t>
            </w:r>
          </w:p>
          <w:p w14:paraId="52E72997" w14:textId="1B6EBA53" w:rsidR="00A43323" w:rsidRPr="002D57A0" w:rsidRDefault="00A43323" w:rsidP="00D14891">
            <w:pPr>
              <w:pStyle w:val="TAL"/>
            </w:pPr>
            <w:r w:rsidRPr="002D57A0">
              <w:t xml:space="preserve">Indicates whether the UE supports pi/2-BPSK </w:t>
            </w:r>
            <w:r w:rsidR="00926B86" w:rsidRPr="002D57A0">
              <w:t xml:space="preserve">modulation scheme </w:t>
            </w:r>
            <w:r w:rsidRPr="002D57A0">
              <w:t>for PUSCH</w:t>
            </w:r>
            <w:r w:rsidR="00926B86" w:rsidRPr="002D57A0">
              <w:t xml:space="preserve"> as defined in 6.3.1.2 of TS 38.211 [6]</w:t>
            </w:r>
            <w:r w:rsidRPr="002D57A0">
              <w:t>. It is optional for FR1 and mandatory with capability signalling for FR2.</w:t>
            </w:r>
            <w:ins w:id="152"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2D57A0" w:rsidRDefault="00A43323" w:rsidP="00D14891">
            <w:pPr>
              <w:pStyle w:val="TAL"/>
              <w:jc w:val="center"/>
            </w:pPr>
            <w:r w:rsidRPr="002D57A0">
              <w:t>UE</w:t>
            </w:r>
          </w:p>
        </w:tc>
        <w:tc>
          <w:tcPr>
            <w:tcW w:w="567" w:type="dxa"/>
          </w:tcPr>
          <w:p w14:paraId="1346FD33" w14:textId="77777777" w:rsidR="00A43323" w:rsidRPr="002D57A0" w:rsidRDefault="00926B86" w:rsidP="00D14891">
            <w:pPr>
              <w:pStyle w:val="TAL"/>
              <w:jc w:val="center"/>
            </w:pPr>
            <w:r w:rsidRPr="002D57A0">
              <w:t>CY</w:t>
            </w:r>
          </w:p>
        </w:tc>
        <w:tc>
          <w:tcPr>
            <w:tcW w:w="709" w:type="dxa"/>
          </w:tcPr>
          <w:p w14:paraId="256C5623" w14:textId="77777777" w:rsidR="00A43323" w:rsidRPr="002D57A0" w:rsidRDefault="00A43323" w:rsidP="00D14891">
            <w:pPr>
              <w:pStyle w:val="TAL"/>
              <w:jc w:val="center"/>
            </w:pPr>
            <w:r w:rsidRPr="002D57A0">
              <w:t>No</w:t>
            </w:r>
          </w:p>
        </w:tc>
        <w:tc>
          <w:tcPr>
            <w:tcW w:w="728" w:type="dxa"/>
          </w:tcPr>
          <w:p w14:paraId="48313091" w14:textId="77777777" w:rsidR="00A43323" w:rsidRPr="002D57A0" w:rsidRDefault="00A43323" w:rsidP="00D14891">
            <w:pPr>
              <w:pStyle w:val="TAL"/>
              <w:jc w:val="center"/>
            </w:pPr>
            <w:r w:rsidRPr="002D57A0">
              <w:t>Yes</w:t>
            </w:r>
          </w:p>
        </w:tc>
      </w:tr>
      <w:tr w:rsidR="00F725D9" w:rsidRPr="005A0061" w14:paraId="7F82A7F8" w14:textId="77777777" w:rsidTr="0026000E">
        <w:trPr>
          <w:cantSplit/>
          <w:tblHeader/>
        </w:trPr>
        <w:tc>
          <w:tcPr>
            <w:tcW w:w="6917" w:type="dxa"/>
          </w:tcPr>
          <w:p w14:paraId="65F6A1CC" w14:textId="77777777" w:rsidR="00A43323" w:rsidRPr="002D57A0" w:rsidRDefault="00A43323" w:rsidP="00D14891">
            <w:pPr>
              <w:pStyle w:val="TAL"/>
              <w:rPr>
                <w:b/>
                <w:i/>
              </w:rPr>
            </w:pPr>
            <w:r w:rsidRPr="002D57A0">
              <w:rPr>
                <w:b/>
                <w:i/>
              </w:rPr>
              <w:t>pusch-LBRM</w:t>
            </w:r>
          </w:p>
          <w:p w14:paraId="41AA0592" w14:textId="77777777" w:rsidR="00A43323" w:rsidRPr="002D57A0" w:rsidRDefault="00A43323" w:rsidP="00D14891">
            <w:pPr>
              <w:pStyle w:val="TAL"/>
            </w:pPr>
            <w:r w:rsidRPr="002D57A0">
              <w:t>Indicates whether the UE supports limited buffer rate matching in UL as specified in TS 38.212 [10].</w:t>
            </w:r>
          </w:p>
        </w:tc>
        <w:tc>
          <w:tcPr>
            <w:tcW w:w="709" w:type="dxa"/>
          </w:tcPr>
          <w:p w14:paraId="32A4928C" w14:textId="77777777" w:rsidR="00A43323" w:rsidRPr="002D57A0" w:rsidRDefault="00A43323" w:rsidP="00D14891">
            <w:pPr>
              <w:pStyle w:val="TAL"/>
              <w:jc w:val="center"/>
            </w:pPr>
            <w:r w:rsidRPr="002D57A0">
              <w:t>UE</w:t>
            </w:r>
          </w:p>
        </w:tc>
        <w:tc>
          <w:tcPr>
            <w:tcW w:w="567" w:type="dxa"/>
          </w:tcPr>
          <w:p w14:paraId="6E96DCE6" w14:textId="77777777" w:rsidR="00A43323" w:rsidRPr="002D57A0" w:rsidRDefault="00A43323" w:rsidP="00D14891">
            <w:pPr>
              <w:pStyle w:val="TAL"/>
              <w:jc w:val="center"/>
            </w:pPr>
            <w:r w:rsidRPr="002D57A0">
              <w:t>No</w:t>
            </w:r>
          </w:p>
        </w:tc>
        <w:tc>
          <w:tcPr>
            <w:tcW w:w="709" w:type="dxa"/>
          </w:tcPr>
          <w:p w14:paraId="2CA54DCE" w14:textId="77777777" w:rsidR="00A43323" w:rsidRPr="002D57A0" w:rsidRDefault="00A43323" w:rsidP="00D14891">
            <w:pPr>
              <w:pStyle w:val="TAL"/>
              <w:jc w:val="center"/>
            </w:pPr>
            <w:r w:rsidRPr="002D57A0">
              <w:t>No</w:t>
            </w:r>
          </w:p>
        </w:tc>
        <w:tc>
          <w:tcPr>
            <w:tcW w:w="728" w:type="dxa"/>
          </w:tcPr>
          <w:p w14:paraId="5CA6A130" w14:textId="77777777" w:rsidR="00A43323" w:rsidRPr="002D57A0" w:rsidRDefault="00A43323" w:rsidP="00D14891">
            <w:pPr>
              <w:pStyle w:val="TAL"/>
              <w:jc w:val="center"/>
            </w:pPr>
            <w:r w:rsidRPr="002D57A0">
              <w:t>Yes</w:t>
            </w:r>
          </w:p>
        </w:tc>
      </w:tr>
      <w:tr w:rsidR="00F725D9" w:rsidRPr="005A0061" w14:paraId="69860159" w14:textId="77777777" w:rsidTr="0026000E">
        <w:trPr>
          <w:cantSplit/>
          <w:tblHeader/>
        </w:trPr>
        <w:tc>
          <w:tcPr>
            <w:tcW w:w="6917" w:type="dxa"/>
          </w:tcPr>
          <w:p w14:paraId="5272C6C2" w14:textId="77777777" w:rsidR="00A43323" w:rsidRPr="002D57A0" w:rsidRDefault="00A43323" w:rsidP="00D14891">
            <w:pPr>
              <w:pStyle w:val="TAL"/>
              <w:rPr>
                <w:b/>
                <w:i/>
              </w:rPr>
            </w:pPr>
            <w:r w:rsidRPr="002D57A0">
              <w:rPr>
                <w:b/>
                <w:i/>
              </w:rPr>
              <w:t>ra-Type0-PUSCH</w:t>
            </w:r>
          </w:p>
          <w:p w14:paraId="183FEF73" w14:textId="77777777" w:rsidR="00A43323" w:rsidRPr="002D57A0" w:rsidRDefault="00A43323" w:rsidP="00D14891">
            <w:pPr>
              <w:pStyle w:val="TAL"/>
            </w:pPr>
            <w:r w:rsidRPr="002D57A0">
              <w:t>Indicates whether the UE supports resource allocation Type 0 for PUSCH as specified in TS 38.214 [12].</w:t>
            </w:r>
          </w:p>
        </w:tc>
        <w:tc>
          <w:tcPr>
            <w:tcW w:w="709" w:type="dxa"/>
          </w:tcPr>
          <w:p w14:paraId="67D1C2A0" w14:textId="77777777" w:rsidR="00A43323" w:rsidRPr="002D57A0" w:rsidRDefault="00A43323" w:rsidP="00D14891">
            <w:pPr>
              <w:pStyle w:val="TAL"/>
              <w:jc w:val="center"/>
            </w:pPr>
            <w:r w:rsidRPr="002D57A0">
              <w:t>UE</w:t>
            </w:r>
          </w:p>
        </w:tc>
        <w:tc>
          <w:tcPr>
            <w:tcW w:w="567" w:type="dxa"/>
          </w:tcPr>
          <w:p w14:paraId="752468A3" w14:textId="77777777" w:rsidR="00A43323" w:rsidRPr="002D57A0" w:rsidRDefault="00A43323" w:rsidP="00D14891">
            <w:pPr>
              <w:pStyle w:val="TAL"/>
              <w:jc w:val="center"/>
            </w:pPr>
            <w:r w:rsidRPr="002D57A0">
              <w:t>No</w:t>
            </w:r>
          </w:p>
        </w:tc>
        <w:tc>
          <w:tcPr>
            <w:tcW w:w="709" w:type="dxa"/>
          </w:tcPr>
          <w:p w14:paraId="10CF205E" w14:textId="77777777" w:rsidR="00A43323" w:rsidRPr="002D57A0" w:rsidRDefault="00A43323" w:rsidP="00D14891">
            <w:pPr>
              <w:pStyle w:val="TAL"/>
              <w:jc w:val="center"/>
            </w:pPr>
            <w:r w:rsidRPr="002D57A0">
              <w:t>No</w:t>
            </w:r>
          </w:p>
        </w:tc>
        <w:tc>
          <w:tcPr>
            <w:tcW w:w="728" w:type="dxa"/>
          </w:tcPr>
          <w:p w14:paraId="75196008" w14:textId="77777777" w:rsidR="00A43323" w:rsidRPr="002D57A0" w:rsidRDefault="00A43323" w:rsidP="00D14891">
            <w:pPr>
              <w:pStyle w:val="TAL"/>
              <w:jc w:val="center"/>
            </w:pPr>
            <w:r w:rsidRPr="002D57A0">
              <w:t>No</w:t>
            </w:r>
          </w:p>
        </w:tc>
      </w:tr>
      <w:tr w:rsidR="00F725D9" w:rsidRPr="005A0061" w14:paraId="647BCC3C" w14:textId="77777777" w:rsidTr="0026000E">
        <w:trPr>
          <w:cantSplit/>
          <w:tblHeader/>
        </w:trPr>
        <w:tc>
          <w:tcPr>
            <w:tcW w:w="6917" w:type="dxa"/>
          </w:tcPr>
          <w:p w14:paraId="54EEA9A5" w14:textId="77777777" w:rsidR="00C93014" w:rsidRPr="002D57A0" w:rsidRDefault="00C93014" w:rsidP="00403B9E">
            <w:pPr>
              <w:pStyle w:val="TAL"/>
              <w:rPr>
                <w:b/>
                <w:i/>
              </w:rPr>
            </w:pPr>
            <w:r w:rsidRPr="002D57A0">
              <w:rPr>
                <w:b/>
                <w:i/>
              </w:rPr>
              <w:t>rateMatching</w:t>
            </w:r>
            <w:r w:rsidRPr="002D57A0">
              <w:rPr>
                <w:b/>
                <w:i/>
                <w:lang w:eastAsia="ja-JP"/>
              </w:rPr>
              <w:t>Ctrl</w:t>
            </w:r>
            <w:r w:rsidRPr="002D57A0">
              <w:rPr>
                <w:b/>
                <w:i/>
              </w:rPr>
              <w:t>ResrcSetDynamic</w:t>
            </w:r>
          </w:p>
          <w:p w14:paraId="62EEF183" w14:textId="77777777" w:rsidR="00C93014" w:rsidRPr="002D57A0" w:rsidRDefault="00C93014" w:rsidP="0026000E">
            <w:pPr>
              <w:pStyle w:val="TAL"/>
            </w:pPr>
            <w:r w:rsidRPr="002D57A0">
              <w:t>Indicates whether the UE supports</w:t>
            </w:r>
            <w:r w:rsidRPr="002D57A0">
              <w:rPr>
                <w:lang w:eastAsia="ja-JP"/>
              </w:rPr>
              <w:t xml:space="preserve"> dynamic rate matching for DL control resource set</w:t>
            </w:r>
            <w:r w:rsidRPr="002D57A0">
              <w:t>.</w:t>
            </w:r>
          </w:p>
        </w:tc>
        <w:tc>
          <w:tcPr>
            <w:tcW w:w="709" w:type="dxa"/>
          </w:tcPr>
          <w:p w14:paraId="03B40EE0" w14:textId="77777777" w:rsidR="00C93014" w:rsidRPr="002D57A0" w:rsidRDefault="00C93014" w:rsidP="0026000E">
            <w:pPr>
              <w:pStyle w:val="TAL"/>
              <w:jc w:val="center"/>
            </w:pPr>
            <w:r w:rsidRPr="002D57A0">
              <w:rPr>
                <w:lang w:eastAsia="ja-JP"/>
              </w:rPr>
              <w:t>UE</w:t>
            </w:r>
          </w:p>
        </w:tc>
        <w:tc>
          <w:tcPr>
            <w:tcW w:w="567" w:type="dxa"/>
          </w:tcPr>
          <w:p w14:paraId="2DAB6A83" w14:textId="77777777" w:rsidR="00C93014" w:rsidRPr="002D57A0" w:rsidRDefault="00BB33B8" w:rsidP="0026000E">
            <w:pPr>
              <w:pStyle w:val="TAL"/>
              <w:jc w:val="center"/>
            </w:pPr>
            <w:r w:rsidRPr="002D57A0">
              <w:rPr>
                <w:lang w:eastAsia="ja-JP"/>
              </w:rPr>
              <w:t>Yes</w:t>
            </w:r>
          </w:p>
        </w:tc>
        <w:tc>
          <w:tcPr>
            <w:tcW w:w="709" w:type="dxa"/>
          </w:tcPr>
          <w:p w14:paraId="2421F3D7" w14:textId="77777777" w:rsidR="00C93014" w:rsidRPr="002D57A0" w:rsidRDefault="00C93014" w:rsidP="0026000E">
            <w:pPr>
              <w:pStyle w:val="TAL"/>
              <w:jc w:val="center"/>
            </w:pPr>
            <w:r w:rsidRPr="002D57A0">
              <w:rPr>
                <w:lang w:eastAsia="ja-JP"/>
              </w:rPr>
              <w:t>No</w:t>
            </w:r>
          </w:p>
        </w:tc>
        <w:tc>
          <w:tcPr>
            <w:tcW w:w="728" w:type="dxa"/>
          </w:tcPr>
          <w:p w14:paraId="45944730" w14:textId="77777777" w:rsidR="00C93014" w:rsidRPr="002D57A0" w:rsidRDefault="00C93014" w:rsidP="0026000E">
            <w:pPr>
              <w:pStyle w:val="TAL"/>
              <w:jc w:val="center"/>
            </w:pPr>
            <w:r w:rsidRPr="002D57A0">
              <w:rPr>
                <w:lang w:eastAsia="ja-JP"/>
              </w:rPr>
              <w:t>No</w:t>
            </w:r>
          </w:p>
        </w:tc>
      </w:tr>
      <w:tr w:rsidR="00F725D9" w:rsidRPr="005A0061" w14:paraId="0E24FDE8" w14:textId="77777777" w:rsidTr="0026000E">
        <w:trPr>
          <w:cantSplit/>
          <w:tblHeader/>
        </w:trPr>
        <w:tc>
          <w:tcPr>
            <w:tcW w:w="6917" w:type="dxa"/>
          </w:tcPr>
          <w:p w14:paraId="7C5704CB" w14:textId="77777777" w:rsidR="00A43323" w:rsidRPr="002D57A0" w:rsidRDefault="00A43323" w:rsidP="00D14891">
            <w:pPr>
              <w:pStyle w:val="TAL"/>
              <w:rPr>
                <w:b/>
                <w:i/>
              </w:rPr>
            </w:pPr>
            <w:r w:rsidRPr="002D57A0">
              <w:rPr>
                <w:b/>
                <w:i/>
              </w:rPr>
              <w:t>rateMatchingResrcSetDynamic</w:t>
            </w:r>
          </w:p>
          <w:p w14:paraId="315FC846"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2D57A0" w:rsidRDefault="00A43323" w:rsidP="00D14891">
            <w:pPr>
              <w:pStyle w:val="TAL"/>
              <w:jc w:val="center"/>
            </w:pPr>
            <w:r w:rsidRPr="002D57A0">
              <w:t>UE</w:t>
            </w:r>
          </w:p>
        </w:tc>
        <w:tc>
          <w:tcPr>
            <w:tcW w:w="567" w:type="dxa"/>
          </w:tcPr>
          <w:p w14:paraId="18D6F417" w14:textId="77777777" w:rsidR="00A43323" w:rsidRPr="002D57A0" w:rsidRDefault="00A43323" w:rsidP="00D14891">
            <w:pPr>
              <w:pStyle w:val="TAL"/>
              <w:jc w:val="center"/>
            </w:pPr>
            <w:r w:rsidRPr="002D57A0">
              <w:t>No</w:t>
            </w:r>
          </w:p>
        </w:tc>
        <w:tc>
          <w:tcPr>
            <w:tcW w:w="709" w:type="dxa"/>
          </w:tcPr>
          <w:p w14:paraId="095EDD2B" w14:textId="77777777" w:rsidR="00A43323" w:rsidRPr="002D57A0" w:rsidRDefault="00A43323" w:rsidP="00D14891">
            <w:pPr>
              <w:pStyle w:val="TAL"/>
              <w:jc w:val="center"/>
            </w:pPr>
            <w:r w:rsidRPr="002D57A0">
              <w:t>No</w:t>
            </w:r>
          </w:p>
        </w:tc>
        <w:tc>
          <w:tcPr>
            <w:tcW w:w="728" w:type="dxa"/>
          </w:tcPr>
          <w:p w14:paraId="175760B0" w14:textId="77777777" w:rsidR="00A43323" w:rsidRPr="002D57A0" w:rsidRDefault="00A43323" w:rsidP="00D14891">
            <w:pPr>
              <w:pStyle w:val="TAL"/>
              <w:jc w:val="center"/>
            </w:pPr>
            <w:r w:rsidRPr="002D57A0">
              <w:t>No</w:t>
            </w:r>
          </w:p>
        </w:tc>
      </w:tr>
      <w:tr w:rsidR="00F725D9" w:rsidRPr="005A0061" w14:paraId="25A86C56" w14:textId="77777777" w:rsidTr="0026000E">
        <w:trPr>
          <w:cantSplit/>
          <w:tblHeader/>
        </w:trPr>
        <w:tc>
          <w:tcPr>
            <w:tcW w:w="6917" w:type="dxa"/>
          </w:tcPr>
          <w:p w14:paraId="3C2D6913" w14:textId="77777777" w:rsidR="00A43323" w:rsidRPr="002D57A0" w:rsidRDefault="00A43323" w:rsidP="00D14891">
            <w:pPr>
              <w:pStyle w:val="TAL"/>
              <w:rPr>
                <w:b/>
                <w:i/>
              </w:rPr>
            </w:pPr>
            <w:r w:rsidRPr="002D57A0">
              <w:rPr>
                <w:b/>
                <w:i/>
              </w:rPr>
              <w:t>rateMatchingResrcSetSemi-Static</w:t>
            </w:r>
          </w:p>
          <w:p w14:paraId="3524D5CB"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2D57A0" w:rsidRDefault="00A43323" w:rsidP="00D14891">
            <w:pPr>
              <w:pStyle w:val="TAL"/>
              <w:jc w:val="center"/>
            </w:pPr>
            <w:r w:rsidRPr="002D57A0">
              <w:t>UE</w:t>
            </w:r>
          </w:p>
        </w:tc>
        <w:tc>
          <w:tcPr>
            <w:tcW w:w="567" w:type="dxa"/>
          </w:tcPr>
          <w:p w14:paraId="3CA475E6" w14:textId="77777777" w:rsidR="00A43323" w:rsidRPr="002D57A0" w:rsidRDefault="00A43323" w:rsidP="00D14891">
            <w:pPr>
              <w:pStyle w:val="TAL"/>
              <w:jc w:val="center"/>
            </w:pPr>
            <w:r w:rsidRPr="002D57A0">
              <w:t>Yes</w:t>
            </w:r>
          </w:p>
        </w:tc>
        <w:tc>
          <w:tcPr>
            <w:tcW w:w="709" w:type="dxa"/>
          </w:tcPr>
          <w:p w14:paraId="0C4BBD0B" w14:textId="77777777" w:rsidR="00A43323" w:rsidRPr="002D57A0" w:rsidRDefault="00A43323" w:rsidP="00D14891">
            <w:pPr>
              <w:pStyle w:val="TAL"/>
              <w:jc w:val="center"/>
            </w:pPr>
            <w:r w:rsidRPr="002D57A0">
              <w:t>No</w:t>
            </w:r>
          </w:p>
        </w:tc>
        <w:tc>
          <w:tcPr>
            <w:tcW w:w="728" w:type="dxa"/>
          </w:tcPr>
          <w:p w14:paraId="50A00338" w14:textId="77777777" w:rsidR="00A43323" w:rsidRPr="002D57A0" w:rsidRDefault="00A43323" w:rsidP="00D14891">
            <w:pPr>
              <w:pStyle w:val="TAL"/>
              <w:jc w:val="center"/>
            </w:pPr>
            <w:r w:rsidRPr="002D57A0">
              <w:t>No</w:t>
            </w:r>
          </w:p>
        </w:tc>
      </w:tr>
      <w:tr w:rsidR="00F725D9" w:rsidRPr="005A0061" w14:paraId="1B746481" w14:textId="77777777" w:rsidTr="0026000E">
        <w:trPr>
          <w:cantSplit/>
          <w:tblHeader/>
        </w:trPr>
        <w:tc>
          <w:tcPr>
            <w:tcW w:w="6917" w:type="dxa"/>
          </w:tcPr>
          <w:p w14:paraId="4950F5C9" w14:textId="77777777" w:rsidR="00A43323" w:rsidRPr="002D57A0" w:rsidRDefault="00A43323" w:rsidP="00D14891">
            <w:pPr>
              <w:pStyle w:val="TAL"/>
              <w:rPr>
                <w:b/>
                <w:i/>
              </w:rPr>
            </w:pPr>
            <w:r w:rsidRPr="002D57A0">
              <w:rPr>
                <w:b/>
                <w:i/>
              </w:rPr>
              <w:t>scs-60kHz</w:t>
            </w:r>
          </w:p>
          <w:p w14:paraId="41F1F1FE" w14:textId="77777777" w:rsidR="00A43323" w:rsidRPr="002D57A0" w:rsidRDefault="00A43323" w:rsidP="00D14891">
            <w:pPr>
              <w:pStyle w:val="TAL"/>
            </w:pPr>
            <w:r w:rsidRPr="002D57A0">
              <w:t>Indicates whether the UE supports 60kHz subcarrier spacing for data channel in FR1</w:t>
            </w:r>
            <w:r w:rsidR="00926B86" w:rsidRPr="002D57A0">
              <w:t xml:space="preserve"> as defined in clause 4.2-1 of TS 38.211 [6]</w:t>
            </w:r>
            <w:r w:rsidRPr="002D57A0">
              <w:t>.</w:t>
            </w:r>
          </w:p>
        </w:tc>
        <w:tc>
          <w:tcPr>
            <w:tcW w:w="709" w:type="dxa"/>
          </w:tcPr>
          <w:p w14:paraId="79DD6C2B" w14:textId="77777777" w:rsidR="00A43323" w:rsidRPr="002D57A0" w:rsidRDefault="00A43323" w:rsidP="00D14891">
            <w:pPr>
              <w:pStyle w:val="TAL"/>
              <w:jc w:val="center"/>
            </w:pPr>
            <w:r w:rsidRPr="002D57A0">
              <w:t>UE</w:t>
            </w:r>
          </w:p>
        </w:tc>
        <w:tc>
          <w:tcPr>
            <w:tcW w:w="567" w:type="dxa"/>
          </w:tcPr>
          <w:p w14:paraId="3E8BB817" w14:textId="77777777" w:rsidR="00A43323" w:rsidRPr="002D57A0" w:rsidRDefault="00A43323" w:rsidP="00D14891">
            <w:pPr>
              <w:pStyle w:val="TAL"/>
              <w:jc w:val="center"/>
            </w:pPr>
            <w:r w:rsidRPr="002D57A0">
              <w:t>No</w:t>
            </w:r>
          </w:p>
        </w:tc>
        <w:tc>
          <w:tcPr>
            <w:tcW w:w="709" w:type="dxa"/>
          </w:tcPr>
          <w:p w14:paraId="1122179C" w14:textId="77777777" w:rsidR="00A43323" w:rsidRPr="002D57A0" w:rsidRDefault="00A43323" w:rsidP="00D14891">
            <w:pPr>
              <w:pStyle w:val="TAL"/>
              <w:jc w:val="center"/>
            </w:pPr>
            <w:r w:rsidRPr="002D57A0">
              <w:t>No</w:t>
            </w:r>
          </w:p>
        </w:tc>
        <w:tc>
          <w:tcPr>
            <w:tcW w:w="728" w:type="dxa"/>
          </w:tcPr>
          <w:p w14:paraId="63F07990" w14:textId="77777777" w:rsidR="00A43323" w:rsidRPr="002D57A0" w:rsidRDefault="00A43323" w:rsidP="00D14891">
            <w:pPr>
              <w:pStyle w:val="TAL"/>
              <w:jc w:val="center"/>
            </w:pPr>
            <w:r w:rsidRPr="002D57A0">
              <w:t>FR1</w:t>
            </w:r>
            <w:r w:rsidR="00C93014" w:rsidRPr="002D57A0">
              <w:t xml:space="preserve"> only</w:t>
            </w:r>
          </w:p>
        </w:tc>
      </w:tr>
      <w:tr w:rsidR="00F725D9" w:rsidRPr="005A0061" w14:paraId="1EAF8139" w14:textId="77777777" w:rsidTr="0026000E">
        <w:trPr>
          <w:cantSplit/>
          <w:tblHeader/>
        </w:trPr>
        <w:tc>
          <w:tcPr>
            <w:tcW w:w="6917" w:type="dxa"/>
          </w:tcPr>
          <w:p w14:paraId="5B405E83" w14:textId="77777777" w:rsidR="00A43323" w:rsidRPr="002D57A0" w:rsidRDefault="00A43323" w:rsidP="00D14891">
            <w:pPr>
              <w:pStyle w:val="TAL"/>
              <w:rPr>
                <w:b/>
                <w:i/>
              </w:rPr>
            </w:pPr>
            <w:r w:rsidRPr="002D57A0">
              <w:rPr>
                <w:b/>
                <w:i/>
              </w:rPr>
              <w:t>semiOpenLoopCSI</w:t>
            </w:r>
          </w:p>
          <w:p w14:paraId="4F76A387" w14:textId="77777777" w:rsidR="00A43323" w:rsidRPr="002D57A0" w:rsidRDefault="00A43323" w:rsidP="0068014E">
            <w:pPr>
              <w:pStyle w:val="TAL"/>
            </w:pPr>
            <w:r w:rsidRPr="002D57A0">
              <w:t>Indicates whether UE supports CSI reporting with report quantity set to 'CRI/RI/i1</w:t>
            </w:r>
            <w:r w:rsidR="00745A5D" w:rsidRPr="002D57A0">
              <w:t xml:space="preserve">/CQI </w:t>
            </w:r>
            <w:r w:rsidRPr="002D57A0">
              <w:t xml:space="preserve">' as defined in </w:t>
            </w:r>
            <w:r w:rsidR="0068014E" w:rsidRPr="002D57A0">
              <w:t>clause</w:t>
            </w:r>
            <w:r w:rsidRPr="002D57A0">
              <w:t xml:space="preserve"> 5.2.1.4 of TS 38.214 [12].</w:t>
            </w:r>
          </w:p>
        </w:tc>
        <w:tc>
          <w:tcPr>
            <w:tcW w:w="709" w:type="dxa"/>
          </w:tcPr>
          <w:p w14:paraId="156C4704" w14:textId="77777777" w:rsidR="00A43323" w:rsidRPr="002D57A0" w:rsidRDefault="00A43323" w:rsidP="00D14891">
            <w:pPr>
              <w:pStyle w:val="TAL"/>
              <w:jc w:val="center"/>
            </w:pPr>
            <w:r w:rsidRPr="002D57A0">
              <w:t>UE</w:t>
            </w:r>
          </w:p>
        </w:tc>
        <w:tc>
          <w:tcPr>
            <w:tcW w:w="567" w:type="dxa"/>
          </w:tcPr>
          <w:p w14:paraId="75ED172D" w14:textId="77777777" w:rsidR="00A43323" w:rsidRPr="002D57A0" w:rsidRDefault="00A43323" w:rsidP="00D14891">
            <w:pPr>
              <w:pStyle w:val="TAL"/>
              <w:jc w:val="center"/>
            </w:pPr>
            <w:r w:rsidRPr="002D57A0">
              <w:t>No</w:t>
            </w:r>
          </w:p>
        </w:tc>
        <w:tc>
          <w:tcPr>
            <w:tcW w:w="709" w:type="dxa"/>
          </w:tcPr>
          <w:p w14:paraId="239F186E" w14:textId="77777777" w:rsidR="00A43323" w:rsidRPr="002D57A0" w:rsidRDefault="00A43323" w:rsidP="00D14891">
            <w:pPr>
              <w:pStyle w:val="TAL"/>
              <w:jc w:val="center"/>
            </w:pPr>
            <w:r w:rsidRPr="002D57A0">
              <w:t>No</w:t>
            </w:r>
          </w:p>
        </w:tc>
        <w:tc>
          <w:tcPr>
            <w:tcW w:w="728" w:type="dxa"/>
          </w:tcPr>
          <w:p w14:paraId="2978E9D6" w14:textId="77777777" w:rsidR="00A43323" w:rsidRPr="002D57A0" w:rsidRDefault="00A43323" w:rsidP="00D14891">
            <w:pPr>
              <w:pStyle w:val="TAL"/>
              <w:jc w:val="center"/>
            </w:pPr>
            <w:r w:rsidRPr="002D57A0">
              <w:t>Yes</w:t>
            </w:r>
          </w:p>
        </w:tc>
      </w:tr>
      <w:tr w:rsidR="00F725D9" w:rsidRPr="005A0061" w14:paraId="17E78B65" w14:textId="77777777" w:rsidTr="0026000E">
        <w:trPr>
          <w:cantSplit/>
          <w:tblHeader/>
        </w:trPr>
        <w:tc>
          <w:tcPr>
            <w:tcW w:w="6917" w:type="dxa"/>
          </w:tcPr>
          <w:p w14:paraId="4DFD3050" w14:textId="77777777" w:rsidR="00A43323" w:rsidRPr="002D57A0" w:rsidRDefault="00A43323" w:rsidP="00D14891">
            <w:pPr>
              <w:pStyle w:val="TAL"/>
              <w:rPr>
                <w:b/>
                <w:i/>
              </w:rPr>
            </w:pPr>
            <w:r w:rsidRPr="002D57A0">
              <w:rPr>
                <w:b/>
                <w:i/>
              </w:rPr>
              <w:t>semiStaticHARQ-ACK-Codebook</w:t>
            </w:r>
          </w:p>
          <w:p w14:paraId="05334748" w14:textId="77777777" w:rsidR="00A43323" w:rsidRPr="002D57A0" w:rsidRDefault="00A43323" w:rsidP="00D14891">
            <w:pPr>
              <w:pStyle w:val="TAL"/>
            </w:pPr>
            <w:r w:rsidRPr="002D57A0">
              <w:t>Indicates whether the UE supports HARQ-ACK codebook constructed by semi-static configuration</w:t>
            </w:r>
            <w:r w:rsidR="0026000E" w:rsidRPr="002D57A0">
              <w:t>.</w:t>
            </w:r>
          </w:p>
        </w:tc>
        <w:tc>
          <w:tcPr>
            <w:tcW w:w="709" w:type="dxa"/>
          </w:tcPr>
          <w:p w14:paraId="1B423CF2" w14:textId="77777777" w:rsidR="00A43323" w:rsidRPr="002D57A0" w:rsidRDefault="00A43323" w:rsidP="00D14891">
            <w:pPr>
              <w:pStyle w:val="TAL"/>
              <w:jc w:val="center"/>
            </w:pPr>
            <w:r w:rsidRPr="002D57A0">
              <w:t>UE</w:t>
            </w:r>
          </w:p>
        </w:tc>
        <w:tc>
          <w:tcPr>
            <w:tcW w:w="567" w:type="dxa"/>
          </w:tcPr>
          <w:p w14:paraId="5728D4B2" w14:textId="77777777" w:rsidR="00A43323" w:rsidRPr="002D57A0" w:rsidRDefault="00A43323" w:rsidP="00D14891">
            <w:pPr>
              <w:pStyle w:val="TAL"/>
              <w:jc w:val="center"/>
            </w:pPr>
            <w:r w:rsidRPr="002D57A0">
              <w:t>Yes</w:t>
            </w:r>
          </w:p>
        </w:tc>
        <w:tc>
          <w:tcPr>
            <w:tcW w:w="709" w:type="dxa"/>
          </w:tcPr>
          <w:p w14:paraId="5474A720" w14:textId="77777777" w:rsidR="00A43323" w:rsidRPr="002D57A0" w:rsidRDefault="00A43323" w:rsidP="00D14891">
            <w:pPr>
              <w:pStyle w:val="TAL"/>
              <w:jc w:val="center"/>
            </w:pPr>
            <w:r w:rsidRPr="002D57A0">
              <w:t>No</w:t>
            </w:r>
          </w:p>
        </w:tc>
        <w:tc>
          <w:tcPr>
            <w:tcW w:w="728" w:type="dxa"/>
          </w:tcPr>
          <w:p w14:paraId="1A3C5723" w14:textId="77777777" w:rsidR="00A43323" w:rsidRPr="002D57A0" w:rsidRDefault="00A43323" w:rsidP="00D14891">
            <w:pPr>
              <w:pStyle w:val="TAL"/>
              <w:jc w:val="center"/>
            </w:pPr>
            <w:r w:rsidRPr="002D57A0">
              <w:t>No</w:t>
            </w:r>
          </w:p>
        </w:tc>
      </w:tr>
      <w:tr w:rsidR="00F725D9" w:rsidRPr="005A0061" w14:paraId="2C88AB46" w14:textId="77777777" w:rsidTr="0026000E">
        <w:trPr>
          <w:cantSplit/>
          <w:tblHeader/>
        </w:trPr>
        <w:tc>
          <w:tcPr>
            <w:tcW w:w="6917" w:type="dxa"/>
          </w:tcPr>
          <w:p w14:paraId="28DB6594" w14:textId="77777777" w:rsidR="00A43323" w:rsidRPr="002D57A0" w:rsidRDefault="00A43323" w:rsidP="00D14891">
            <w:pPr>
              <w:pStyle w:val="TAL"/>
              <w:rPr>
                <w:b/>
                <w:i/>
              </w:rPr>
            </w:pPr>
            <w:r w:rsidRPr="002D57A0">
              <w:rPr>
                <w:b/>
                <w:i/>
              </w:rPr>
              <w:t>spatialBundlingHARQ-ACK</w:t>
            </w:r>
          </w:p>
          <w:p w14:paraId="03D4A7F9" w14:textId="77777777" w:rsidR="00A43323" w:rsidRPr="002D57A0" w:rsidRDefault="00A43323" w:rsidP="00D14891">
            <w:pPr>
              <w:pStyle w:val="TAL"/>
            </w:pPr>
            <w:r w:rsidRPr="002D57A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2D57A0" w:rsidRDefault="00A43323" w:rsidP="00D14891">
            <w:pPr>
              <w:pStyle w:val="TAL"/>
              <w:jc w:val="center"/>
            </w:pPr>
            <w:r w:rsidRPr="002D57A0">
              <w:t>UE</w:t>
            </w:r>
          </w:p>
        </w:tc>
        <w:tc>
          <w:tcPr>
            <w:tcW w:w="567" w:type="dxa"/>
          </w:tcPr>
          <w:p w14:paraId="05B919DA" w14:textId="77777777" w:rsidR="00A43323" w:rsidRPr="002D57A0" w:rsidRDefault="00A43323" w:rsidP="00D14891">
            <w:pPr>
              <w:pStyle w:val="TAL"/>
              <w:jc w:val="center"/>
            </w:pPr>
            <w:r w:rsidRPr="002D57A0">
              <w:t>Yes</w:t>
            </w:r>
          </w:p>
        </w:tc>
        <w:tc>
          <w:tcPr>
            <w:tcW w:w="709" w:type="dxa"/>
          </w:tcPr>
          <w:p w14:paraId="2921619D" w14:textId="77777777" w:rsidR="00A43323" w:rsidRPr="002D57A0" w:rsidRDefault="00A43323" w:rsidP="00D14891">
            <w:pPr>
              <w:pStyle w:val="TAL"/>
              <w:jc w:val="center"/>
            </w:pPr>
            <w:r w:rsidRPr="002D57A0">
              <w:t>No</w:t>
            </w:r>
          </w:p>
        </w:tc>
        <w:tc>
          <w:tcPr>
            <w:tcW w:w="728" w:type="dxa"/>
          </w:tcPr>
          <w:p w14:paraId="00AA9E54" w14:textId="77777777" w:rsidR="00A43323" w:rsidRPr="002D57A0" w:rsidRDefault="00A43323" w:rsidP="00D14891">
            <w:pPr>
              <w:pStyle w:val="TAL"/>
              <w:jc w:val="center"/>
            </w:pPr>
            <w:r w:rsidRPr="002D57A0">
              <w:t>No</w:t>
            </w:r>
          </w:p>
        </w:tc>
      </w:tr>
      <w:tr w:rsidR="00F725D9" w:rsidRPr="005A0061" w14:paraId="0E91B754" w14:textId="77777777" w:rsidTr="0026000E">
        <w:trPr>
          <w:cantSplit/>
          <w:tblHeader/>
        </w:trPr>
        <w:tc>
          <w:tcPr>
            <w:tcW w:w="6917" w:type="dxa"/>
          </w:tcPr>
          <w:p w14:paraId="121F5D19"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p-CSI-IM</w:t>
            </w:r>
          </w:p>
          <w:p w14:paraId="58433DB1" w14:textId="77777777" w:rsidR="00A43323" w:rsidRPr="002D57A0" w:rsidRDefault="00A43323" w:rsidP="00D14891">
            <w:pPr>
              <w:pStyle w:val="TAL"/>
            </w:pPr>
            <w:r w:rsidRPr="002D57A0">
              <w:rPr>
                <w:lang w:eastAsia="ja-JP"/>
              </w:rPr>
              <w:t>Indicates whether the UE supports semi-persistent CSI-IM.</w:t>
            </w:r>
          </w:p>
        </w:tc>
        <w:tc>
          <w:tcPr>
            <w:tcW w:w="709" w:type="dxa"/>
          </w:tcPr>
          <w:p w14:paraId="26A29AF0" w14:textId="77777777" w:rsidR="00A43323" w:rsidRPr="002D57A0" w:rsidRDefault="00A43323" w:rsidP="00D14891">
            <w:pPr>
              <w:pStyle w:val="TAL"/>
              <w:jc w:val="center"/>
            </w:pPr>
            <w:r w:rsidRPr="002D57A0">
              <w:rPr>
                <w:rFonts w:cs="Arial"/>
                <w:szCs w:val="18"/>
                <w:lang w:eastAsia="ja-JP"/>
              </w:rPr>
              <w:t>UE</w:t>
            </w:r>
          </w:p>
        </w:tc>
        <w:tc>
          <w:tcPr>
            <w:tcW w:w="567" w:type="dxa"/>
          </w:tcPr>
          <w:p w14:paraId="471EAD13" w14:textId="77777777" w:rsidR="00A43323" w:rsidRPr="002D57A0" w:rsidRDefault="00A43323" w:rsidP="00D14891">
            <w:pPr>
              <w:pStyle w:val="TAL"/>
              <w:jc w:val="center"/>
            </w:pPr>
            <w:r w:rsidRPr="002D57A0">
              <w:rPr>
                <w:rFonts w:cs="Arial"/>
                <w:szCs w:val="18"/>
              </w:rPr>
              <w:t>No</w:t>
            </w:r>
          </w:p>
        </w:tc>
        <w:tc>
          <w:tcPr>
            <w:tcW w:w="709" w:type="dxa"/>
          </w:tcPr>
          <w:p w14:paraId="7EE27B1B" w14:textId="77777777" w:rsidR="00A43323" w:rsidRPr="002D57A0" w:rsidRDefault="00A43323" w:rsidP="00D14891">
            <w:pPr>
              <w:pStyle w:val="TAL"/>
              <w:jc w:val="center"/>
            </w:pPr>
            <w:r w:rsidRPr="002D57A0">
              <w:rPr>
                <w:rFonts w:cs="Arial"/>
                <w:szCs w:val="18"/>
                <w:lang w:eastAsia="ja-JP"/>
              </w:rPr>
              <w:t>No</w:t>
            </w:r>
          </w:p>
        </w:tc>
        <w:tc>
          <w:tcPr>
            <w:tcW w:w="728" w:type="dxa"/>
          </w:tcPr>
          <w:p w14:paraId="5199A668" w14:textId="77777777" w:rsidR="00A43323" w:rsidRPr="002D57A0" w:rsidRDefault="00A43323" w:rsidP="00D14891">
            <w:pPr>
              <w:pStyle w:val="TAL"/>
              <w:jc w:val="center"/>
            </w:pPr>
            <w:r w:rsidRPr="002D57A0">
              <w:rPr>
                <w:rFonts w:cs="Arial"/>
                <w:szCs w:val="18"/>
                <w:lang w:eastAsia="ja-JP"/>
              </w:rPr>
              <w:t>Yes</w:t>
            </w:r>
          </w:p>
        </w:tc>
      </w:tr>
      <w:tr w:rsidR="00F725D9" w:rsidRPr="005A0061" w14:paraId="2AC40EE9" w14:textId="77777777" w:rsidTr="0026000E">
        <w:trPr>
          <w:cantSplit/>
          <w:tblHeader/>
        </w:trPr>
        <w:tc>
          <w:tcPr>
            <w:tcW w:w="6917" w:type="dxa"/>
          </w:tcPr>
          <w:p w14:paraId="0732D94D" w14:textId="77777777" w:rsidR="00A43323" w:rsidRPr="002D57A0" w:rsidRDefault="00A43323" w:rsidP="00D14891">
            <w:pPr>
              <w:pStyle w:val="TAL"/>
              <w:rPr>
                <w:b/>
                <w:i/>
              </w:rPr>
            </w:pPr>
            <w:r w:rsidRPr="002D57A0">
              <w:rPr>
                <w:b/>
                <w:i/>
              </w:rPr>
              <w:t>sp-CSI-ReportPUCCH</w:t>
            </w:r>
          </w:p>
          <w:p w14:paraId="44C712E6" w14:textId="77777777" w:rsidR="00A43323" w:rsidRPr="002D57A0" w:rsidRDefault="00A43323" w:rsidP="00D14891">
            <w:pPr>
              <w:pStyle w:val="TAL"/>
            </w:pPr>
            <w:r w:rsidRPr="002D57A0">
              <w:t>Indicates whether UE supports semi-persistent CSI reporting using PUCCH formats 2, 3 and 4.</w:t>
            </w:r>
          </w:p>
        </w:tc>
        <w:tc>
          <w:tcPr>
            <w:tcW w:w="709" w:type="dxa"/>
          </w:tcPr>
          <w:p w14:paraId="242CD6AD" w14:textId="77777777" w:rsidR="00A43323" w:rsidRPr="002D57A0" w:rsidRDefault="00A43323" w:rsidP="00D14891">
            <w:pPr>
              <w:pStyle w:val="TAL"/>
              <w:jc w:val="center"/>
            </w:pPr>
            <w:r w:rsidRPr="002D57A0">
              <w:t>UE</w:t>
            </w:r>
          </w:p>
        </w:tc>
        <w:tc>
          <w:tcPr>
            <w:tcW w:w="567" w:type="dxa"/>
          </w:tcPr>
          <w:p w14:paraId="67346B82" w14:textId="77777777" w:rsidR="00A43323" w:rsidRPr="002D57A0" w:rsidRDefault="00A43323" w:rsidP="00D14891">
            <w:pPr>
              <w:pStyle w:val="TAL"/>
              <w:jc w:val="center"/>
            </w:pPr>
            <w:r w:rsidRPr="002D57A0">
              <w:t>No</w:t>
            </w:r>
          </w:p>
        </w:tc>
        <w:tc>
          <w:tcPr>
            <w:tcW w:w="709" w:type="dxa"/>
          </w:tcPr>
          <w:p w14:paraId="610D5110" w14:textId="77777777" w:rsidR="00A43323" w:rsidRPr="002D57A0" w:rsidRDefault="00A43323" w:rsidP="00D14891">
            <w:pPr>
              <w:pStyle w:val="TAL"/>
              <w:jc w:val="center"/>
            </w:pPr>
            <w:r w:rsidRPr="002D57A0">
              <w:t>No</w:t>
            </w:r>
          </w:p>
        </w:tc>
        <w:tc>
          <w:tcPr>
            <w:tcW w:w="728" w:type="dxa"/>
          </w:tcPr>
          <w:p w14:paraId="56EBAFCC" w14:textId="77777777" w:rsidR="00A43323" w:rsidRPr="002D57A0" w:rsidRDefault="00A43323" w:rsidP="00D14891">
            <w:pPr>
              <w:pStyle w:val="TAL"/>
              <w:jc w:val="center"/>
            </w:pPr>
            <w:r w:rsidRPr="002D57A0">
              <w:t>No</w:t>
            </w:r>
          </w:p>
        </w:tc>
      </w:tr>
      <w:tr w:rsidR="00F725D9" w:rsidRPr="005A0061" w14:paraId="303BF4F6" w14:textId="77777777" w:rsidTr="0026000E">
        <w:trPr>
          <w:cantSplit/>
          <w:tblHeader/>
        </w:trPr>
        <w:tc>
          <w:tcPr>
            <w:tcW w:w="6917" w:type="dxa"/>
          </w:tcPr>
          <w:p w14:paraId="3E7CC667" w14:textId="77777777" w:rsidR="00A43323" w:rsidRPr="002D57A0" w:rsidRDefault="00A43323" w:rsidP="00D14891">
            <w:pPr>
              <w:pStyle w:val="TAL"/>
              <w:rPr>
                <w:b/>
                <w:i/>
              </w:rPr>
            </w:pPr>
            <w:r w:rsidRPr="002D57A0">
              <w:rPr>
                <w:b/>
                <w:i/>
              </w:rPr>
              <w:t>sp-CSI-ReportPUSCH</w:t>
            </w:r>
          </w:p>
          <w:p w14:paraId="53D43B61" w14:textId="77777777" w:rsidR="00A43323" w:rsidRPr="002D57A0" w:rsidRDefault="00A43323" w:rsidP="00D14891">
            <w:pPr>
              <w:pStyle w:val="TAL"/>
            </w:pPr>
            <w:r w:rsidRPr="002D57A0">
              <w:t>Indicates whether UE supports semi-persistent CSI reporting using PUSCH.</w:t>
            </w:r>
          </w:p>
        </w:tc>
        <w:tc>
          <w:tcPr>
            <w:tcW w:w="709" w:type="dxa"/>
          </w:tcPr>
          <w:p w14:paraId="0FF6C98A" w14:textId="77777777" w:rsidR="00A43323" w:rsidRPr="002D57A0" w:rsidRDefault="00A43323" w:rsidP="00D14891">
            <w:pPr>
              <w:pStyle w:val="TAL"/>
              <w:jc w:val="center"/>
            </w:pPr>
            <w:r w:rsidRPr="002D57A0">
              <w:t>UE</w:t>
            </w:r>
          </w:p>
        </w:tc>
        <w:tc>
          <w:tcPr>
            <w:tcW w:w="567" w:type="dxa"/>
          </w:tcPr>
          <w:p w14:paraId="099E69AF" w14:textId="77777777" w:rsidR="00A43323" w:rsidRPr="002D57A0" w:rsidRDefault="00A43323" w:rsidP="00D14891">
            <w:pPr>
              <w:pStyle w:val="TAL"/>
              <w:jc w:val="center"/>
            </w:pPr>
            <w:r w:rsidRPr="002D57A0">
              <w:t>No</w:t>
            </w:r>
          </w:p>
        </w:tc>
        <w:tc>
          <w:tcPr>
            <w:tcW w:w="709" w:type="dxa"/>
          </w:tcPr>
          <w:p w14:paraId="1D491B0B" w14:textId="77777777" w:rsidR="00A43323" w:rsidRPr="002D57A0" w:rsidRDefault="00A43323" w:rsidP="00D14891">
            <w:pPr>
              <w:pStyle w:val="TAL"/>
              <w:jc w:val="center"/>
            </w:pPr>
            <w:r w:rsidRPr="002D57A0">
              <w:t>No</w:t>
            </w:r>
          </w:p>
        </w:tc>
        <w:tc>
          <w:tcPr>
            <w:tcW w:w="728" w:type="dxa"/>
          </w:tcPr>
          <w:p w14:paraId="189F3EE1" w14:textId="77777777" w:rsidR="00A43323" w:rsidRPr="002D57A0" w:rsidRDefault="00A43323" w:rsidP="00D14891">
            <w:pPr>
              <w:pStyle w:val="TAL"/>
              <w:jc w:val="center"/>
            </w:pPr>
            <w:r w:rsidRPr="002D57A0">
              <w:t>No</w:t>
            </w:r>
          </w:p>
        </w:tc>
      </w:tr>
      <w:tr w:rsidR="00F725D9" w:rsidRPr="005A0061" w14:paraId="61DAB612" w14:textId="77777777" w:rsidTr="0026000E">
        <w:trPr>
          <w:cantSplit/>
          <w:tblHeader/>
        </w:trPr>
        <w:tc>
          <w:tcPr>
            <w:tcW w:w="6917" w:type="dxa"/>
          </w:tcPr>
          <w:p w14:paraId="07315631"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p-CSI-RS</w:t>
            </w:r>
          </w:p>
          <w:p w14:paraId="0AC43A98" w14:textId="77777777" w:rsidR="00A43323" w:rsidRPr="002D57A0" w:rsidRDefault="00A43323" w:rsidP="00D14891">
            <w:pPr>
              <w:pStyle w:val="TAL"/>
            </w:pPr>
            <w:r w:rsidRPr="002D57A0">
              <w:rPr>
                <w:rFonts w:cs="Arial"/>
                <w:szCs w:val="18"/>
                <w:lang w:eastAsia="ja-JP"/>
              </w:rPr>
              <w:t>Indicates whether the UE supports semi-persistent CSI-RS.</w:t>
            </w:r>
          </w:p>
        </w:tc>
        <w:tc>
          <w:tcPr>
            <w:tcW w:w="709" w:type="dxa"/>
          </w:tcPr>
          <w:p w14:paraId="250893D1" w14:textId="77777777" w:rsidR="00A43323" w:rsidRPr="002D57A0" w:rsidRDefault="00A43323" w:rsidP="00D14891">
            <w:pPr>
              <w:pStyle w:val="TAL"/>
              <w:jc w:val="center"/>
            </w:pPr>
            <w:r w:rsidRPr="002D57A0">
              <w:rPr>
                <w:rFonts w:cs="Arial"/>
                <w:szCs w:val="18"/>
                <w:lang w:eastAsia="ja-JP"/>
              </w:rPr>
              <w:t>UE</w:t>
            </w:r>
          </w:p>
        </w:tc>
        <w:tc>
          <w:tcPr>
            <w:tcW w:w="567" w:type="dxa"/>
          </w:tcPr>
          <w:p w14:paraId="551B6E0D" w14:textId="77777777" w:rsidR="00A43323" w:rsidRPr="002D57A0" w:rsidRDefault="00A43323" w:rsidP="00D14891">
            <w:pPr>
              <w:pStyle w:val="TAL"/>
              <w:jc w:val="center"/>
            </w:pPr>
            <w:r w:rsidRPr="002D57A0">
              <w:rPr>
                <w:rFonts w:cs="Arial"/>
                <w:szCs w:val="18"/>
              </w:rPr>
              <w:t>Yes</w:t>
            </w:r>
          </w:p>
        </w:tc>
        <w:tc>
          <w:tcPr>
            <w:tcW w:w="709" w:type="dxa"/>
          </w:tcPr>
          <w:p w14:paraId="1859BA3F" w14:textId="77777777" w:rsidR="00A43323" w:rsidRPr="002D57A0" w:rsidRDefault="00A43323" w:rsidP="00D14891">
            <w:pPr>
              <w:pStyle w:val="TAL"/>
              <w:jc w:val="center"/>
            </w:pPr>
            <w:r w:rsidRPr="002D57A0">
              <w:rPr>
                <w:rFonts w:cs="Arial"/>
                <w:szCs w:val="18"/>
                <w:lang w:eastAsia="ja-JP"/>
              </w:rPr>
              <w:t>No</w:t>
            </w:r>
          </w:p>
        </w:tc>
        <w:tc>
          <w:tcPr>
            <w:tcW w:w="728" w:type="dxa"/>
          </w:tcPr>
          <w:p w14:paraId="454ACE57" w14:textId="77777777" w:rsidR="00A43323" w:rsidRPr="002D57A0" w:rsidRDefault="00A43323" w:rsidP="00D14891">
            <w:pPr>
              <w:pStyle w:val="TAL"/>
              <w:jc w:val="center"/>
            </w:pPr>
            <w:r w:rsidRPr="002D57A0">
              <w:rPr>
                <w:rFonts w:cs="Arial"/>
                <w:szCs w:val="18"/>
                <w:lang w:eastAsia="ja-JP"/>
              </w:rPr>
              <w:t>Yes</w:t>
            </w:r>
          </w:p>
        </w:tc>
      </w:tr>
      <w:tr w:rsidR="00F725D9" w:rsidRPr="005A0061" w14:paraId="295D0C17" w14:textId="77777777" w:rsidTr="0026000E">
        <w:trPr>
          <w:cantSplit/>
          <w:tblHeader/>
        </w:trPr>
        <w:tc>
          <w:tcPr>
            <w:tcW w:w="6917" w:type="dxa"/>
          </w:tcPr>
          <w:p w14:paraId="1E87C1E8" w14:textId="77777777" w:rsidR="00A43323" w:rsidRPr="002D57A0" w:rsidRDefault="00A43323" w:rsidP="00D14891">
            <w:pPr>
              <w:pStyle w:val="TAL"/>
              <w:rPr>
                <w:b/>
                <w:i/>
              </w:rPr>
            </w:pPr>
            <w:r w:rsidRPr="002D57A0">
              <w:rPr>
                <w:b/>
                <w:i/>
              </w:rPr>
              <w:t>supportedDMRS-TypeDL</w:t>
            </w:r>
          </w:p>
          <w:p w14:paraId="5926B44D" w14:textId="77777777" w:rsidR="00A43323" w:rsidRPr="002D57A0" w:rsidRDefault="00A43323" w:rsidP="00D14891">
            <w:pPr>
              <w:pStyle w:val="TAL"/>
            </w:pPr>
            <w:r w:rsidRPr="002D57A0">
              <w:t>Defines supported DM-RS configuration types at the UE for DL reception. Type 1 is mandatory with capability signaling. Type 2 is optional.</w:t>
            </w:r>
          </w:p>
        </w:tc>
        <w:tc>
          <w:tcPr>
            <w:tcW w:w="709" w:type="dxa"/>
          </w:tcPr>
          <w:p w14:paraId="3CDFD1B4" w14:textId="77777777" w:rsidR="00A43323" w:rsidRPr="002D57A0" w:rsidRDefault="00A43323" w:rsidP="00D14891">
            <w:pPr>
              <w:pStyle w:val="TAL"/>
              <w:jc w:val="center"/>
            </w:pPr>
            <w:r w:rsidRPr="002D57A0">
              <w:t>UE</w:t>
            </w:r>
          </w:p>
        </w:tc>
        <w:tc>
          <w:tcPr>
            <w:tcW w:w="567" w:type="dxa"/>
          </w:tcPr>
          <w:p w14:paraId="717CB729" w14:textId="77777777" w:rsidR="00A43323" w:rsidRPr="002D57A0" w:rsidRDefault="00926B86" w:rsidP="00D14891">
            <w:pPr>
              <w:pStyle w:val="TAL"/>
              <w:jc w:val="center"/>
            </w:pPr>
            <w:r w:rsidRPr="002D57A0">
              <w:t>CY</w:t>
            </w:r>
          </w:p>
        </w:tc>
        <w:tc>
          <w:tcPr>
            <w:tcW w:w="709" w:type="dxa"/>
          </w:tcPr>
          <w:p w14:paraId="588B98C1" w14:textId="77777777" w:rsidR="00A43323" w:rsidRPr="002D57A0" w:rsidRDefault="00A43323" w:rsidP="00D14891">
            <w:pPr>
              <w:pStyle w:val="TAL"/>
              <w:jc w:val="center"/>
            </w:pPr>
            <w:r w:rsidRPr="002D57A0">
              <w:t>No</w:t>
            </w:r>
          </w:p>
        </w:tc>
        <w:tc>
          <w:tcPr>
            <w:tcW w:w="728" w:type="dxa"/>
          </w:tcPr>
          <w:p w14:paraId="7E6FFD80" w14:textId="77777777" w:rsidR="00A43323" w:rsidRPr="002D57A0" w:rsidRDefault="00A43323" w:rsidP="00D14891">
            <w:pPr>
              <w:pStyle w:val="TAL"/>
              <w:jc w:val="center"/>
            </w:pPr>
            <w:r w:rsidRPr="002D57A0">
              <w:t>Yes</w:t>
            </w:r>
          </w:p>
        </w:tc>
      </w:tr>
      <w:tr w:rsidR="00F725D9" w:rsidRPr="005A0061" w14:paraId="44F3F708" w14:textId="77777777" w:rsidTr="0026000E">
        <w:trPr>
          <w:cantSplit/>
          <w:tblHeader/>
        </w:trPr>
        <w:tc>
          <w:tcPr>
            <w:tcW w:w="6917" w:type="dxa"/>
          </w:tcPr>
          <w:p w14:paraId="71A59A1B" w14:textId="77777777" w:rsidR="00A43323" w:rsidRPr="002D57A0" w:rsidRDefault="00A43323" w:rsidP="00D14891">
            <w:pPr>
              <w:pStyle w:val="TAL"/>
              <w:rPr>
                <w:b/>
                <w:i/>
              </w:rPr>
            </w:pPr>
            <w:r w:rsidRPr="002D57A0">
              <w:rPr>
                <w:b/>
                <w:i/>
              </w:rPr>
              <w:t>supportedDMRS-TypeUL</w:t>
            </w:r>
          </w:p>
          <w:p w14:paraId="7915F025" w14:textId="77777777" w:rsidR="00A43323" w:rsidRPr="002D57A0" w:rsidRDefault="00A43323" w:rsidP="00D14891">
            <w:pPr>
              <w:pStyle w:val="TAL"/>
            </w:pPr>
            <w:r w:rsidRPr="002D57A0">
              <w:t xml:space="preserve">Defines supported DM-RS configuration types at the UE for UL transmission. Support </w:t>
            </w:r>
            <w:r w:rsidR="00A773BB" w:rsidRPr="002D57A0">
              <w:t xml:space="preserve">of </w:t>
            </w:r>
            <w:r w:rsidRPr="002D57A0">
              <w:t xml:space="preserve">both type 1 and type 2 </w:t>
            </w:r>
            <w:r w:rsidR="00A773BB" w:rsidRPr="002D57A0">
              <w:t>is</w:t>
            </w:r>
            <w:r w:rsidRPr="002D57A0">
              <w:t xml:space="preserve"> mandatory with capability signalling.</w:t>
            </w:r>
          </w:p>
        </w:tc>
        <w:tc>
          <w:tcPr>
            <w:tcW w:w="709" w:type="dxa"/>
          </w:tcPr>
          <w:p w14:paraId="59AAC2D6" w14:textId="77777777" w:rsidR="00A43323" w:rsidRPr="002D57A0" w:rsidRDefault="00A43323" w:rsidP="00D14891">
            <w:pPr>
              <w:pStyle w:val="TAL"/>
              <w:jc w:val="center"/>
            </w:pPr>
            <w:r w:rsidRPr="002D57A0">
              <w:t>UE</w:t>
            </w:r>
          </w:p>
        </w:tc>
        <w:tc>
          <w:tcPr>
            <w:tcW w:w="567" w:type="dxa"/>
          </w:tcPr>
          <w:p w14:paraId="07016E47" w14:textId="77777777" w:rsidR="00A43323" w:rsidRPr="002D57A0" w:rsidRDefault="00A43323" w:rsidP="00D14891">
            <w:pPr>
              <w:pStyle w:val="TAL"/>
              <w:jc w:val="center"/>
            </w:pPr>
            <w:r w:rsidRPr="002D57A0">
              <w:t>Yes</w:t>
            </w:r>
          </w:p>
        </w:tc>
        <w:tc>
          <w:tcPr>
            <w:tcW w:w="709" w:type="dxa"/>
          </w:tcPr>
          <w:p w14:paraId="5CF047CC" w14:textId="77777777" w:rsidR="00A43323" w:rsidRPr="002D57A0" w:rsidRDefault="00A43323" w:rsidP="00D14891">
            <w:pPr>
              <w:pStyle w:val="TAL"/>
              <w:jc w:val="center"/>
            </w:pPr>
            <w:r w:rsidRPr="002D57A0">
              <w:t>No</w:t>
            </w:r>
          </w:p>
        </w:tc>
        <w:tc>
          <w:tcPr>
            <w:tcW w:w="728" w:type="dxa"/>
          </w:tcPr>
          <w:p w14:paraId="08FF4B2F" w14:textId="77777777" w:rsidR="00A43323" w:rsidRPr="002D57A0" w:rsidRDefault="00A43323" w:rsidP="00D14891">
            <w:pPr>
              <w:pStyle w:val="TAL"/>
              <w:jc w:val="center"/>
            </w:pPr>
            <w:r w:rsidRPr="002D57A0">
              <w:t>Yes</w:t>
            </w:r>
          </w:p>
        </w:tc>
      </w:tr>
      <w:tr w:rsidR="00F725D9" w:rsidRPr="005A0061" w14:paraId="265EB8AA" w14:textId="77777777" w:rsidTr="0026000E">
        <w:trPr>
          <w:cantSplit/>
          <w:tblHeader/>
        </w:trPr>
        <w:tc>
          <w:tcPr>
            <w:tcW w:w="6917" w:type="dxa"/>
          </w:tcPr>
          <w:p w14:paraId="5E58C725" w14:textId="77777777" w:rsidR="00A43323" w:rsidRPr="002D57A0" w:rsidRDefault="00A43323" w:rsidP="00D14891">
            <w:pPr>
              <w:pStyle w:val="TAL"/>
              <w:rPr>
                <w:b/>
                <w:i/>
              </w:rPr>
            </w:pPr>
            <w:r w:rsidRPr="002D57A0">
              <w:rPr>
                <w:b/>
                <w:i/>
              </w:rPr>
              <w:t>tdd-MultiDL-UL-SwitchPerSlot</w:t>
            </w:r>
          </w:p>
          <w:p w14:paraId="0EDCBD19" w14:textId="77777777" w:rsidR="00A43323" w:rsidRPr="002D57A0" w:rsidRDefault="00A43323" w:rsidP="00D14891">
            <w:pPr>
              <w:pStyle w:val="TAL"/>
            </w:pPr>
            <w:r w:rsidRPr="002D57A0">
              <w:rPr>
                <w:rFonts w:cs="Arial"/>
                <w:szCs w:val="18"/>
              </w:rPr>
              <w:t>Indicates whether the UE supports more than one switch points in a slot for actual DL/UL transmission(s).</w:t>
            </w:r>
          </w:p>
        </w:tc>
        <w:tc>
          <w:tcPr>
            <w:tcW w:w="709" w:type="dxa"/>
          </w:tcPr>
          <w:p w14:paraId="454F15B7" w14:textId="77777777" w:rsidR="00A43323" w:rsidRPr="002D57A0" w:rsidRDefault="00A43323" w:rsidP="00D14891">
            <w:pPr>
              <w:pStyle w:val="TAL"/>
              <w:jc w:val="center"/>
            </w:pPr>
            <w:r w:rsidRPr="002D57A0">
              <w:rPr>
                <w:rFonts w:cs="Arial"/>
                <w:szCs w:val="18"/>
                <w:lang w:eastAsia="ja-JP"/>
              </w:rPr>
              <w:t>UE</w:t>
            </w:r>
          </w:p>
        </w:tc>
        <w:tc>
          <w:tcPr>
            <w:tcW w:w="567" w:type="dxa"/>
          </w:tcPr>
          <w:p w14:paraId="0600D8B6" w14:textId="77777777" w:rsidR="00A43323" w:rsidRPr="002D57A0" w:rsidRDefault="00A43323" w:rsidP="00D14891">
            <w:pPr>
              <w:pStyle w:val="TAL"/>
              <w:jc w:val="center"/>
            </w:pPr>
            <w:r w:rsidRPr="002D57A0">
              <w:rPr>
                <w:rFonts w:cs="Arial"/>
                <w:szCs w:val="18"/>
              </w:rPr>
              <w:t>No</w:t>
            </w:r>
          </w:p>
        </w:tc>
        <w:tc>
          <w:tcPr>
            <w:tcW w:w="709" w:type="dxa"/>
          </w:tcPr>
          <w:p w14:paraId="69867FAD" w14:textId="77777777" w:rsidR="00A43323" w:rsidRPr="002D57A0" w:rsidRDefault="00A43323" w:rsidP="00D14891">
            <w:pPr>
              <w:pStyle w:val="TAL"/>
              <w:jc w:val="center"/>
            </w:pPr>
            <w:r w:rsidRPr="002D57A0">
              <w:rPr>
                <w:rFonts w:cs="Arial"/>
                <w:szCs w:val="18"/>
                <w:lang w:eastAsia="ja-JP"/>
              </w:rPr>
              <w:t>TDD only</w:t>
            </w:r>
          </w:p>
        </w:tc>
        <w:tc>
          <w:tcPr>
            <w:tcW w:w="728" w:type="dxa"/>
          </w:tcPr>
          <w:p w14:paraId="67DD0D93" w14:textId="77777777" w:rsidR="00A43323" w:rsidRPr="002D57A0" w:rsidRDefault="00A43323" w:rsidP="00D14891">
            <w:pPr>
              <w:pStyle w:val="TAL"/>
              <w:jc w:val="center"/>
            </w:pPr>
            <w:r w:rsidRPr="002D57A0">
              <w:rPr>
                <w:rFonts w:cs="Arial"/>
                <w:szCs w:val="18"/>
                <w:lang w:eastAsia="ja-JP"/>
              </w:rPr>
              <w:t>Yes</w:t>
            </w:r>
          </w:p>
        </w:tc>
      </w:tr>
      <w:tr w:rsidR="00F725D9" w:rsidRPr="005A0061" w14:paraId="4FC0D5AD" w14:textId="77777777" w:rsidTr="0026000E">
        <w:trPr>
          <w:cantSplit/>
          <w:tblHeader/>
        </w:trPr>
        <w:tc>
          <w:tcPr>
            <w:tcW w:w="6917" w:type="dxa"/>
          </w:tcPr>
          <w:p w14:paraId="1ADF19B1" w14:textId="77777777" w:rsidR="00A43323" w:rsidRPr="002D57A0" w:rsidRDefault="00A43323" w:rsidP="00D14891">
            <w:pPr>
              <w:pStyle w:val="TAL"/>
              <w:rPr>
                <w:b/>
                <w:i/>
              </w:rPr>
            </w:pPr>
            <w:r w:rsidRPr="002D57A0">
              <w:rPr>
                <w:b/>
                <w:i/>
              </w:rPr>
              <w:t>tpc-PUCCH-RNTI</w:t>
            </w:r>
          </w:p>
          <w:p w14:paraId="7BE95D29" w14:textId="77777777" w:rsidR="00A43323" w:rsidRPr="002D57A0" w:rsidRDefault="00A43323" w:rsidP="00D14891">
            <w:pPr>
              <w:pStyle w:val="TAL"/>
            </w:pPr>
            <w:r w:rsidRPr="002D57A0">
              <w:t>Indicates whether the UE supports group DCI message based on TPC-PUCCH-RNTI for TPC commands for PUCCH.</w:t>
            </w:r>
          </w:p>
        </w:tc>
        <w:tc>
          <w:tcPr>
            <w:tcW w:w="709" w:type="dxa"/>
          </w:tcPr>
          <w:p w14:paraId="42A7E122" w14:textId="77777777" w:rsidR="00A43323" w:rsidRPr="002D57A0" w:rsidRDefault="00A43323" w:rsidP="00D14891">
            <w:pPr>
              <w:pStyle w:val="TAL"/>
              <w:jc w:val="center"/>
            </w:pPr>
            <w:r w:rsidRPr="002D57A0">
              <w:t>UE</w:t>
            </w:r>
          </w:p>
        </w:tc>
        <w:tc>
          <w:tcPr>
            <w:tcW w:w="567" w:type="dxa"/>
          </w:tcPr>
          <w:p w14:paraId="3D74BD47" w14:textId="77777777" w:rsidR="00A43323" w:rsidRPr="002D57A0" w:rsidRDefault="00A43323" w:rsidP="00D14891">
            <w:pPr>
              <w:pStyle w:val="TAL"/>
              <w:jc w:val="center"/>
            </w:pPr>
            <w:r w:rsidRPr="002D57A0">
              <w:t>No</w:t>
            </w:r>
          </w:p>
        </w:tc>
        <w:tc>
          <w:tcPr>
            <w:tcW w:w="709" w:type="dxa"/>
          </w:tcPr>
          <w:p w14:paraId="428E2429" w14:textId="77777777" w:rsidR="00A43323" w:rsidRPr="002D57A0" w:rsidRDefault="00A43323" w:rsidP="00D14891">
            <w:pPr>
              <w:pStyle w:val="TAL"/>
              <w:jc w:val="center"/>
            </w:pPr>
            <w:r w:rsidRPr="002D57A0">
              <w:t>No</w:t>
            </w:r>
          </w:p>
        </w:tc>
        <w:tc>
          <w:tcPr>
            <w:tcW w:w="728" w:type="dxa"/>
          </w:tcPr>
          <w:p w14:paraId="620E0ACA" w14:textId="77777777" w:rsidR="00A43323" w:rsidRPr="002D57A0" w:rsidRDefault="00A43323" w:rsidP="00D14891">
            <w:pPr>
              <w:pStyle w:val="TAL"/>
              <w:jc w:val="center"/>
            </w:pPr>
            <w:r w:rsidRPr="002D57A0">
              <w:t>Yes</w:t>
            </w:r>
          </w:p>
        </w:tc>
      </w:tr>
      <w:tr w:rsidR="00F725D9" w:rsidRPr="005A0061" w14:paraId="299AE5F6" w14:textId="77777777" w:rsidTr="0026000E">
        <w:trPr>
          <w:cantSplit/>
          <w:tblHeader/>
        </w:trPr>
        <w:tc>
          <w:tcPr>
            <w:tcW w:w="6917" w:type="dxa"/>
          </w:tcPr>
          <w:p w14:paraId="33D23613" w14:textId="77777777" w:rsidR="00A43323" w:rsidRPr="002D57A0" w:rsidRDefault="00A43323" w:rsidP="00D14891">
            <w:pPr>
              <w:pStyle w:val="TAL"/>
              <w:rPr>
                <w:b/>
                <w:i/>
              </w:rPr>
            </w:pPr>
            <w:r w:rsidRPr="002D57A0">
              <w:rPr>
                <w:b/>
                <w:i/>
              </w:rPr>
              <w:t>tpc-PUSCH-RNTI</w:t>
            </w:r>
          </w:p>
          <w:p w14:paraId="227143C8" w14:textId="77777777" w:rsidR="00A43323" w:rsidRPr="002D57A0" w:rsidRDefault="00A43323" w:rsidP="00D14891">
            <w:pPr>
              <w:pStyle w:val="TAL"/>
            </w:pPr>
            <w:r w:rsidRPr="002D57A0">
              <w:t>Indicates whether the UE supports group DCI message based on TPC-PUSCH-RNTI for TPC commands for PUSCH.</w:t>
            </w:r>
          </w:p>
        </w:tc>
        <w:tc>
          <w:tcPr>
            <w:tcW w:w="709" w:type="dxa"/>
          </w:tcPr>
          <w:p w14:paraId="6E421111" w14:textId="77777777" w:rsidR="00A43323" w:rsidRPr="002D57A0" w:rsidRDefault="00A43323" w:rsidP="00D14891">
            <w:pPr>
              <w:pStyle w:val="TAL"/>
              <w:jc w:val="center"/>
            </w:pPr>
            <w:r w:rsidRPr="002D57A0">
              <w:t>UE</w:t>
            </w:r>
          </w:p>
        </w:tc>
        <w:tc>
          <w:tcPr>
            <w:tcW w:w="567" w:type="dxa"/>
          </w:tcPr>
          <w:p w14:paraId="7795A8F7" w14:textId="77777777" w:rsidR="00A43323" w:rsidRPr="002D57A0" w:rsidRDefault="00A43323" w:rsidP="00D14891">
            <w:pPr>
              <w:pStyle w:val="TAL"/>
              <w:jc w:val="center"/>
            </w:pPr>
            <w:r w:rsidRPr="002D57A0">
              <w:t>No</w:t>
            </w:r>
          </w:p>
        </w:tc>
        <w:tc>
          <w:tcPr>
            <w:tcW w:w="709" w:type="dxa"/>
          </w:tcPr>
          <w:p w14:paraId="43800C3C" w14:textId="77777777" w:rsidR="00A43323" w:rsidRPr="002D57A0" w:rsidRDefault="00A43323" w:rsidP="00D14891">
            <w:pPr>
              <w:pStyle w:val="TAL"/>
              <w:jc w:val="center"/>
            </w:pPr>
            <w:r w:rsidRPr="002D57A0">
              <w:t>No</w:t>
            </w:r>
          </w:p>
        </w:tc>
        <w:tc>
          <w:tcPr>
            <w:tcW w:w="728" w:type="dxa"/>
          </w:tcPr>
          <w:p w14:paraId="2262210E" w14:textId="77777777" w:rsidR="00A43323" w:rsidRPr="002D57A0" w:rsidRDefault="00A43323" w:rsidP="00D14891">
            <w:pPr>
              <w:pStyle w:val="TAL"/>
              <w:jc w:val="center"/>
            </w:pPr>
            <w:r w:rsidRPr="002D57A0">
              <w:t>Yes</w:t>
            </w:r>
          </w:p>
        </w:tc>
      </w:tr>
      <w:tr w:rsidR="00F725D9" w:rsidRPr="005A0061" w14:paraId="000B2814" w14:textId="77777777" w:rsidTr="0026000E">
        <w:trPr>
          <w:cantSplit/>
          <w:tblHeader/>
        </w:trPr>
        <w:tc>
          <w:tcPr>
            <w:tcW w:w="6917" w:type="dxa"/>
          </w:tcPr>
          <w:p w14:paraId="3674D9F9" w14:textId="77777777" w:rsidR="00A43323" w:rsidRPr="002D57A0" w:rsidRDefault="00A43323" w:rsidP="00D14891">
            <w:pPr>
              <w:pStyle w:val="TAL"/>
              <w:rPr>
                <w:b/>
                <w:i/>
              </w:rPr>
            </w:pPr>
            <w:r w:rsidRPr="002D57A0">
              <w:rPr>
                <w:b/>
                <w:i/>
              </w:rPr>
              <w:t>tpc-SRS-RNTI</w:t>
            </w:r>
          </w:p>
          <w:p w14:paraId="3BDAE380" w14:textId="77777777" w:rsidR="00A43323" w:rsidRPr="002D57A0" w:rsidRDefault="00A43323" w:rsidP="00D14891">
            <w:pPr>
              <w:pStyle w:val="TAL"/>
            </w:pPr>
            <w:r w:rsidRPr="002D57A0">
              <w:t>Indicates whether the UE supports group DCI message based on TPC-SRS-RNTI for TPC commands for SRS.</w:t>
            </w:r>
          </w:p>
        </w:tc>
        <w:tc>
          <w:tcPr>
            <w:tcW w:w="709" w:type="dxa"/>
          </w:tcPr>
          <w:p w14:paraId="57566843" w14:textId="77777777" w:rsidR="00A43323" w:rsidRPr="002D57A0" w:rsidRDefault="00A43323" w:rsidP="00D14891">
            <w:pPr>
              <w:pStyle w:val="TAL"/>
              <w:jc w:val="center"/>
            </w:pPr>
            <w:r w:rsidRPr="002D57A0">
              <w:t>UE</w:t>
            </w:r>
          </w:p>
        </w:tc>
        <w:tc>
          <w:tcPr>
            <w:tcW w:w="567" w:type="dxa"/>
          </w:tcPr>
          <w:p w14:paraId="28EAA61D" w14:textId="77777777" w:rsidR="00A43323" w:rsidRPr="002D57A0" w:rsidRDefault="00A43323" w:rsidP="00D14891">
            <w:pPr>
              <w:pStyle w:val="TAL"/>
              <w:jc w:val="center"/>
            </w:pPr>
            <w:r w:rsidRPr="002D57A0">
              <w:t>No</w:t>
            </w:r>
          </w:p>
        </w:tc>
        <w:tc>
          <w:tcPr>
            <w:tcW w:w="709" w:type="dxa"/>
          </w:tcPr>
          <w:p w14:paraId="4CF35CDC" w14:textId="77777777" w:rsidR="00A43323" w:rsidRPr="002D57A0" w:rsidRDefault="00A43323" w:rsidP="00D14891">
            <w:pPr>
              <w:pStyle w:val="TAL"/>
              <w:jc w:val="center"/>
            </w:pPr>
            <w:r w:rsidRPr="002D57A0">
              <w:t>No</w:t>
            </w:r>
          </w:p>
        </w:tc>
        <w:tc>
          <w:tcPr>
            <w:tcW w:w="728" w:type="dxa"/>
          </w:tcPr>
          <w:p w14:paraId="2F3E31D9" w14:textId="77777777" w:rsidR="00A43323" w:rsidRPr="002D57A0" w:rsidRDefault="00A43323" w:rsidP="00D14891">
            <w:pPr>
              <w:pStyle w:val="TAL"/>
              <w:jc w:val="center"/>
            </w:pPr>
            <w:r w:rsidRPr="002D57A0">
              <w:t>Yes</w:t>
            </w:r>
          </w:p>
        </w:tc>
      </w:tr>
      <w:tr w:rsidR="00F725D9" w:rsidRPr="005A0061" w14:paraId="54755393" w14:textId="77777777" w:rsidTr="0026000E">
        <w:trPr>
          <w:cantSplit/>
          <w:tblHeader/>
        </w:trPr>
        <w:tc>
          <w:tcPr>
            <w:tcW w:w="6917" w:type="dxa"/>
          </w:tcPr>
          <w:p w14:paraId="470D3D5D" w14:textId="77777777" w:rsidR="00A43323" w:rsidRPr="002D57A0" w:rsidRDefault="00A43323" w:rsidP="00D14891">
            <w:pPr>
              <w:pStyle w:val="TAL"/>
              <w:rPr>
                <w:b/>
                <w:i/>
              </w:rPr>
            </w:pPr>
            <w:r w:rsidRPr="002D57A0">
              <w:rPr>
                <w:b/>
                <w:i/>
              </w:rPr>
              <w:t>twoDifferentTPC-Loop-PUCCH</w:t>
            </w:r>
          </w:p>
          <w:p w14:paraId="61F7F82B" w14:textId="77777777" w:rsidR="00A43323" w:rsidRPr="002D57A0" w:rsidRDefault="00A43323" w:rsidP="00D14891">
            <w:pPr>
              <w:pStyle w:val="TAL"/>
            </w:pPr>
            <w:r w:rsidRPr="002D57A0">
              <w:t>Indicates whether the UE supports two different TPC loops for PUCCH closed loop power control.</w:t>
            </w:r>
          </w:p>
        </w:tc>
        <w:tc>
          <w:tcPr>
            <w:tcW w:w="709" w:type="dxa"/>
          </w:tcPr>
          <w:p w14:paraId="00F879DE" w14:textId="77777777" w:rsidR="00A43323" w:rsidRPr="002D57A0" w:rsidRDefault="00A43323" w:rsidP="00D14891">
            <w:pPr>
              <w:pStyle w:val="TAL"/>
              <w:jc w:val="center"/>
            </w:pPr>
            <w:r w:rsidRPr="002D57A0">
              <w:t>UE</w:t>
            </w:r>
          </w:p>
        </w:tc>
        <w:tc>
          <w:tcPr>
            <w:tcW w:w="567" w:type="dxa"/>
          </w:tcPr>
          <w:p w14:paraId="5767F0DF" w14:textId="77777777" w:rsidR="00A43323" w:rsidRPr="002D57A0" w:rsidRDefault="00A43323" w:rsidP="00D14891">
            <w:pPr>
              <w:pStyle w:val="TAL"/>
              <w:jc w:val="center"/>
            </w:pPr>
            <w:r w:rsidRPr="002D57A0">
              <w:t>Yes</w:t>
            </w:r>
          </w:p>
        </w:tc>
        <w:tc>
          <w:tcPr>
            <w:tcW w:w="709" w:type="dxa"/>
          </w:tcPr>
          <w:p w14:paraId="49906FD5" w14:textId="77777777" w:rsidR="00A43323" w:rsidRPr="002D57A0" w:rsidRDefault="00A43323" w:rsidP="00D14891">
            <w:pPr>
              <w:pStyle w:val="TAL"/>
              <w:jc w:val="center"/>
            </w:pPr>
            <w:r w:rsidRPr="002D57A0">
              <w:t>Yes</w:t>
            </w:r>
          </w:p>
        </w:tc>
        <w:tc>
          <w:tcPr>
            <w:tcW w:w="728" w:type="dxa"/>
          </w:tcPr>
          <w:p w14:paraId="451F14FF" w14:textId="77777777" w:rsidR="00A43323" w:rsidRPr="002D57A0" w:rsidRDefault="00A43323" w:rsidP="00D14891">
            <w:pPr>
              <w:pStyle w:val="TAL"/>
              <w:jc w:val="center"/>
            </w:pPr>
            <w:r w:rsidRPr="002D57A0">
              <w:t>Yes</w:t>
            </w:r>
          </w:p>
        </w:tc>
      </w:tr>
      <w:tr w:rsidR="00F725D9" w:rsidRPr="005A0061" w14:paraId="7D56A2C4" w14:textId="77777777" w:rsidTr="0026000E">
        <w:trPr>
          <w:cantSplit/>
          <w:tblHeader/>
        </w:trPr>
        <w:tc>
          <w:tcPr>
            <w:tcW w:w="6917" w:type="dxa"/>
          </w:tcPr>
          <w:p w14:paraId="34141F8C" w14:textId="77777777" w:rsidR="00A43323" w:rsidRPr="002D57A0" w:rsidRDefault="00A43323" w:rsidP="00D14891">
            <w:pPr>
              <w:pStyle w:val="TAL"/>
              <w:rPr>
                <w:b/>
                <w:i/>
              </w:rPr>
            </w:pPr>
            <w:r w:rsidRPr="002D57A0">
              <w:rPr>
                <w:b/>
                <w:i/>
              </w:rPr>
              <w:lastRenderedPageBreak/>
              <w:t>twoDifferentTPC-Loop-PUSCH</w:t>
            </w:r>
          </w:p>
          <w:p w14:paraId="030AFBFB" w14:textId="77777777" w:rsidR="00A43323" w:rsidRPr="002D57A0" w:rsidRDefault="00A43323" w:rsidP="00D14891">
            <w:pPr>
              <w:pStyle w:val="TAL"/>
            </w:pPr>
            <w:r w:rsidRPr="002D57A0">
              <w:t>Indicates whether the UE supports two different TPC loops for PUSCH closed loop power control.</w:t>
            </w:r>
          </w:p>
        </w:tc>
        <w:tc>
          <w:tcPr>
            <w:tcW w:w="709" w:type="dxa"/>
          </w:tcPr>
          <w:p w14:paraId="57716F8C" w14:textId="77777777" w:rsidR="00A43323" w:rsidRPr="002D57A0" w:rsidRDefault="00A43323" w:rsidP="00D14891">
            <w:pPr>
              <w:pStyle w:val="TAL"/>
              <w:jc w:val="center"/>
            </w:pPr>
            <w:r w:rsidRPr="002D57A0">
              <w:t>UE</w:t>
            </w:r>
          </w:p>
        </w:tc>
        <w:tc>
          <w:tcPr>
            <w:tcW w:w="567" w:type="dxa"/>
          </w:tcPr>
          <w:p w14:paraId="35D143E0" w14:textId="77777777" w:rsidR="00A43323" w:rsidRPr="002D57A0" w:rsidRDefault="00A43323" w:rsidP="00D14891">
            <w:pPr>
              <w:pStyle w:val="TAL"/>
              <w:jc w:val="center"/>
            </w:pPr>
            <w:r w:rsidRPr="002D57A0">
              <w:t>Yes</w:t>
            </w:r>
          </w:p>
        </w:tc>
        <w:tc>
          <w:tcPr>
            <w:tcW w:w="709" w:type="dxa"/>
          </w:tcPr>
          <w:p w14:paraId="3825B614" w14:textId="77777777" w:rsidR="00A43323" w:rsidRPr="002D57A0" w:rsidRDefault="00A43323" w:rsidP="00D14891">
            <w:pPr>
              <w:pStyle w:val="TAL"/>
              <w:jc w:val="center"/>
            </w:pPr>
            <w:r w:rsidRPr="002D57A0">
              <w:t>Yes</w:t>
            </w:r>
          </w:p>
        </w:tc>
        <w:tc>
          <w:tcPr>
            <w:tcW w:w="728" w:type="dxa"/>
          </w:tcPr>
          <w:p w14:paraId="19C6DE9B" w14:textId="77777777" w:rsidR="00A43323" w:rsidRPr="002D57A0" w:rsidRDefault="00A43323" w:rsidP="00D14891">
            <w:pPr>
              <w:pStyle w:val="TAL"/>
              <w:jc w:val="center"/>
            </w:pPr>
            <w:r w:rsidRPr="002D57A0">
              <w:t>Yes</w:t>
            </w:r>
          </w:p>
        </w:tc>
      </w:tr>
      <w:tr w:rsidR="00F725D9" w:rsidRPr="005A0061" w14:paraId="45D26796" w14:textId="77777777" w:rsidTr="0026000E">
        <w:trPr>
          <w:cantSplit/>
          <w:tblHeader/>
        </w:trPr>
        <w:tc>
          <w:tcPr>
            <w:tcW w:w="6917" w:type="dxa"/>
          </w:tcPr>
          <w:p w14:paraId="7FAF3DD3" w14:textId="77777777" w:rsidR="00A43323" w:rsidRPr="002D57A0" w:rsidRDefault="00A43323" w:rsidP="00D14891">
            <w:pPr>
              <w:pStyle w:val="TAL"/>
              <w:rPr>
                <w:b/>
                <w:i/>
              </w:rPr>
            </w:pPr>
            <w:r w:rsidRPr="002D57A0">
              <w:rPr>
                <w:b/>
                <w:i/>
              </w:rPr>
              <w:t>twoFL-DMRS</w:t>
            </w:r>
          </w:p>
          <w:p w14:paraId="00E3B4FA" w14:textId="77777777" w:rsidR="00A43323" w:rsidRPr="002D57A0" w:rsidRDefault="00A43323" w:rsidP="00D14891">
            <w:pPr>
              <w:pStyle w:val="TAL"/>
            </w:pPr>
            <w:r w:rsidRPr="002D57A0">
              <w:t>Defines whether the UE supports DM-RS pattern for DL reception and/or UL transmission with 2 symbols front-loaded DM-RS without additional DM-RS symbols.</w:t>
            </w:r>
          </w:p>
          <w:p w14:paraId="3AA28EE5" w14:textId="77777777" w:rsidR="00FA4D1E" w:rsidRPr="002D57A0" w:rsidRDefault="00FA4D1E" w:rsidP="00D14891">
            <w:pPr>
              <w:pStyle w:val="TAL"/>
            </w:pPr>
            <w:r w:rsidRPr="002D57A0">
              <w:t>The left most in the bitmap corresponds to DL reception and the right most bit in the bitmap corresponds to UL transmission.</w:t>
            </w:r>
          </w:p>
        </w:tc>
        <w:tc>
          <w:tcPr>
            <w:tcW w:w="709" w:type="dxa"/>
          </w:tcPr>
          <w:p w14:paraId="0950CA40" w14:textId="77777777" w:rsidR="00A43323" w:rsidRPr="002D57A0" w:rsidRDefault="00A43323" w:rsidP="00D14891">
            <w:pPr>
              <w:pStyle w:val="TAL"/>
              <w:jc w:val="center"/>
            </w:pPr>
            <w:r w:rsidRPr="002D57A0">
              <w:t>UE</w:t>
            </w:r>
          </w:p>
        </w:tc>
        <w:tc>
          <w:tcPr>
            <w:tcW w:w="567" w:type="dxa"/>
          </w:tcPr>
          <w:p w14:paraId="7B6BBD22" w14:textId="77777777" w:rsidR="00A43323" w:rsidRPr="002D57A0" w:rsidRDefault="00A43323" w:rsidP="00D14891">
            <w:pPr>
              <w:pStyle w:val="TAL"/>
              <w:jc w:val="center"/>
            </w:pPr>
            <w:r w:rsidRPr="002D57A0">
              <w:t>Yes</w:t>
            </w:r>
          </w:p>
        </w:tc>
        <w:tc>
          <w:tcPr>
            <w:tcW w:w="709" w:type="dxa"/>
          </w:tcPr>
          <w:p w14:paraId="6F43B0EB" w14:textId="77777777" w:rsidR="00A43323" w:rsidRPr="002D57A0" w:rsidRDefault="00A43323" w:rsidP="00D14891">
            <w:pPr>
              <w:pStyle w:val="TAL"/>
              <w:jc w:val="center"/>
            </w:pPr>
            <w:r w:rsidRPr="002D57A0">
              <w:t>No</w:t>
            </w:r>
          </w:p>
        </w:tc>
        <w:tc>
          <w:tcPr>
            <w:tcW w:w="728" w:type="dxa"/>
          </w:tcPr>
          <w:p w14:paraId="12E7130C" w14:textId="77777777" w:rsidR="00A43323" w:rsidRPr="002D57A0" w:rsidRDefault="00A43323" w:rsidP="00D14891">
            <w:pPr>
              <w:pStyle w:val="TAL"/>
              <w:jc w:val="center"/>
            </w:pPr>
            <w:r w:rsidRPr="002D57A0">
              <w:t>Yes</w:t>
            </w:r>
          </w:p>
        </w:tc>
      </w:tr>
      <w:tr w:rsidR="00F725D9" w:rsidRPr="005A0061" w14:paraId="0FD1D216" w14:textId="77777777" w:rsidTr="0026000E">
        <w:trPr>
          <w:cantSplit/>
          <w:tblHeader/>
        </w:trPr>
        <w:tc>
          <w:tcPr>
            <w:tcW w:w="6917" w:type="dxa"/>
          </w:tcPr>
          <w:p w14:paraId="33DCB01F" w14:textId="77777777" w:rsidR="00A43323" w:rsidRPr="002D57A0" w:rsidRDefault="00A43323" w:rsidP="00D14891">
            <w:pPr>
              <w:pStyle w:val="TAL"/>
              <w:rPr>
                <w:b/>
                <w:i/>
              </w:rPr>
            </w:pPr>
            <w:r w:rsidRPr="002D57A0">
              <w:rPr>
                <w:b/>
                <w:i/>
              </w:rPr>
              <w:t>twoFL-DMRS-TwoAdditionalDMRS</w:t>
            </w:r>
            <w:r w:rsidR="00C93014" w:rsidRPr="002D57A0">
              <w:rPr>
                <w:b/>
                <w:i/>
              </w:rPr>
              <w:t>-UL</w:t>
            </w:r>
          </w:p>
          <w:p w14:paraId="345D6BCE" w14:textId="77777777" w:rsidR="00A43323" w:rsidRPr="002D57A0" w:rsidRDefault="00A43323" w:rsidP="00D14891">
            <w:pPr>
              <w:pStyle w:val="TAL"/>
            </w:pPr>
            <w:r w:rsidRPr="002D57A0">
              <w:t>Defines whether the UE supports DM-RS pattern for UL transmission with 2 symbols front-loaded DM-RS with one additional 2 symbols DM-RS.</w:t>
            </w:r>
          </w:p>
        </w:tc>
        <w:tc>
          <w:tcPr>
            <w:tcW w:w="709" w:type="dxa"/>
          </w:tcPr>
          <w:p w14:paraId="7EFD8FCE" w14:textId="77777777" w:rsidR="00A43323" w:rsidRPr="002D57A0" w:rsidRDefault="00A43323" w:rsidP="00D14891">
            <w:pPr>
              <w:pStyle w:val="TAL"/>
              <w:jc w:val="center"/>
            </w:pPr>
            <w:r w:rsidRPr="002D57A0">
              <w:t>UE</w:t>
            </w:r>
          </w:p>
        </w:tc>
        <w:tc>
          <w:tcPr>
            <w:tcW w:w="567" w:type="dxa"/>
          </w:tcPr>
          <w:p w14:paraId="6082C719" w14:textId="77777777" w:rsidR="00A43323" w:rsidRPr="002D57A0" w:rsidRDefault="00A43323" w:rsidP="00D14891">
            <w:pPr>
              <w:pStyle w:val="TAL"/>
              <w:jc w:val="center"/>
            </w:pPr>
            <w:r w:rsidRPr="002D57A0">
              <w:t>Yes</w:t>
            </w:r>
          </w:p>
        </w:tc>
        <w:tc>
          <w:tcPr>
            <w:tcW w:w="709" w:type="dxa"/>
          </w:tcPr>
          <w:p w14:paraId="141CEE44" w14:textId="77777777" w:rsidR="00A43323" w:rsidRPr="002D57A0" w:rsidRDefault="00A43323" w:rsidP="00D14891">
            <w:pPr>
              <w:pStyle w:val="TAL"/>
              <w:jc w:val="center"/>
            </w:pPr>
            <w:r w:rsidRPr="002D57A0">
              <w:t>No</w:t>
            </w:r>
          </w:p>
        </w:tc>
        <w:tc>
          <w:tcPr>
            <w:tcW w:w="728" w:type="dxa"/>
          </w:tcPr>
          <w:p w14:paraId="34ED548F" w14:textId="77777777" w:rsidR="00A43323" w:rsidRPr="002D57A0" w:rsidRDefault="00A43323" w:rsidP="00D14891">
            <w:pPr>
              <w:pStyle w:val="TAL"/>
              <w:jc w:val="center"/>
            </w:pPr>
            <w:r w:rsidRPr="002D57A0">
              <w:t>Yes</w:t>
            </w:r>
          </w:p>
        </w:tc>
      </w:tr>
      <w:tr w:rsidR="00F725D9" w:rsidRPr="005A0061" w14:paraId="4AD1AFC2" w14:textId="77777777" w:rsidTr="0026000E">
        <w:trPr>
          <w:cantSplit/>
          <w:tblHeader/>
        </w:trPr>
        <w:tc>
          <w:tcPr>
            <w:tcW w:w="6917" w:type="dxa"/>
          </w:tcPr>
          <w:p w14:paraId="7F754B30" w14:textId="77777777" w:rsidR="00A43323" w:rsidRPr="002D57A0" w:rsidRDefault="00A43323" w:rsidP="00D14891">
            <w:pPr>
              <w:pStyle w:val="TAL"/>
              <w:rPr>
                <w:b/>
                <w:i/>
              </w:rPr>
            </w:pPr>
            <w:r w:rsidRPr="002D57A0">
              <w:rPr>
                <w:b/>
                <w:i/>
              </w:rPr>
              <w:t>twoPUCCH-AnyOthersInSlot</w:t>
            </w:r>
          </w:p>
          <w:p w14:paraId="51D26F4A" w14:textId="77777777" w:rsidR="00A43323" w:rsidRPr="002D57A0" w:rsidRDefault="00A43323" w:rsidP="00D14891">
            <w:pPr>
              <w:pStyle w:val="TAL"/>
            </w:pPr>
            <w:r w:rsidRPr="002D57A0">
              <w:t xml:space="preserve">Indicates whether the UE supports transmission of two PUCCH formats in TDM in the same slot, which are not covered by </w:t>
            </w:r>
            <w:r w:rsidR="00C93014" w:rsidRPr="002D57A0">
              <w:rPr>
                <w:i/>
              </w:rPr>
              <w:t>twoPUCCH-F0-2-ConsecSymbols</w:t>
            </w:r>
            <w:r w:rsidR="00C93014" w:rsidRPr="002D57A0">
              <w:t xml:space="preserve"> and </w:t>
            </w:r>
            <w:r w:rsidR="00C93014" w:rsidRPr="002D57A0">
              <w:rPr>
                <w:i/>
              </w:rPr>
              <w:t>onePUCCH-LongAndShortFormat</w:t>
            </w:r>
            <w:r w:rsidRPr="002D57A0">
              <w:t>.</w:t>
            </w:r>
          </w:p>
        </w:tc>
        <w:tc>
          <w:tcPr>
            <w:tcW w:w="709" w:type="dxa"/>
          </w:tcPr>
          <w:p w14:paraId="110457A8" w14:textId="77777777" w:rsidR="00A43323" w:rsidRPr="002D57A0" w:rsidRDefault="00A43323" w:rsidP="00D14891">
            <w:pPr>
              <w:pStyle w:val="TAL"/>
              <w:jc w:val="center"/>
            </w:pPr>
            <w:r w:rsidRPr="002D57A0">
              <w:t>UE</w:t>
            </w:r>
          </w:p>
        </w:tc>
        <w:tc>
          <w:tcPr>
            <w:tcW w:w="567" w:type="dxa"/>
          </w:tcPr>
          <w:p w14:paraId="6EA37F7A" w14:textId="77777777" w:rsidR="00A43323" w:rsidRPr="002D57A0" w:rsidRDefault="00A43323" w:rsidP="00D14891">
            <w:pPr>
              <w:pStyle w:val="TAL"/>
              <w:jc w:val="center"/>
            </w:pPr>
            <w:r w:rsidRPr="002D57A0">
              <w:t>No</w:t>
            </w:r>
          </w:p>
        </w:tc>
        <w:tc>
          <w:tcPr>
            <w:tcW w:w="709" w:type="dxa"/>
          </w:tcPr>
          <w:p w14:paraId="115E550C" w14:textId="77777777" w:rsidR="00A43323" w:rsidRPr="002D57A0" w:rsidRDefault="00A43323" w:rsidP="00D14891">
            <w:pPr>
              <w:pStyle w:val="TAL"/>
              <w:jc w:val="center"/>
            </w:pPr>
            <w:r w:rsidRPr="002D57A0">
              <w:t>No</w:t>
            </w:r>
          </w:p>
        </w:tc>
        <w:tc>
          <w:tcPr>
            <w:tcW w:w="728" w:type="dxa"/>
          </w:tcPr>
          <w:p w14:paraId="6AF16C39" w14:textId="77777777" w:rsidR="00A43323" w:rsidRPr="002D57A0" w:rsidRDefault="00A43323" w:rsidP="00D14891">
            <w:pPr>
              <w:pStyle w:val="TAL"/>
              <w:jc w:val="center"/>
            </w:pPr>
            <w:r w:rsidRPr="002D57A0">
              <w:t>Yes</w:t>
            </w:r>
          </w:p>
        </w:tc>
      </w:tr>
      <w:tr w:rsidR="00F725D9" w:rsidRPr="005A0061" w14:paraId="5B452C96" w14:textId="77777777" w:rsidTr="0026000E">
        <w:trPr>
          <w:cantSplit/>
          <w:tblHeader/>
        </w:trPr>
        <w:tc>
          <w:tcPr>
            <w:tcW w:w="6917" w:type="dxa"/>
          </w:tcPr>
          <w:p w14:paraId="6950726D" w14:textId="77777777" w:rsidR="00A43323" w:rsidRPr="002D57A0" w:rsidRDefault="00A43323" w:rsidP="00D14891">
            <w:pPr>
              <w:pStyle w:val="TAL"/>
              <w:rPr>
                <w:b/>
                <w:i/>
              </w:rPr>
            </w:pPr>
            <w:r w:rsidRPr="002D57A0">
              <w:rPr>
                <w:b/>
                <w:i/>
              </w:rPr>
              <w:t>twoPUCCH-F0-2-ConsecSymbols</w:t>
            </w:r>
          </w:p>
          <w:p w14:paraId="4E42AE57" w14:textId="77777777" w:rsidR="00A43323" w:rsidRPr="002D57A0" w:rsidRDefault="00A43323" w:rsidP="00D14891">
            <w:pPr>
              <w:pStyle w:val="TAL"/>
            </w:pPr>
            <w:r w:rsidRPr="002D57A0">
              <w:t>Indicates whether the UE supports transmission of two PUCCHs of format 0 or 2 in consecutive symbols in a slot.</w:t>
            </w:r>
          </w:p>
        </w:tc>
        <w:tc>
          <w:tcPr>
            <w:tcW w:w="709" w:type="dxa"/>
          </w:tcPr>
          <w:p w14:paraId="6F272B46" w14:textId="77777777" w:rsidR="00A43323" w:rsidRPr="002D57A0" w:rsidRDefault="00A43323" w:rsidP="00D14891">
            <w:pPr>
              <w:pStyle w:val="TAL"/>
              <w:jc w:val="center"/>
            </w:pPr>
            <w:r w:rsidRPr="002D57A0">
              <w:t>UE</w:t>
            </w:r>
          </w:p>
        </w:tc>
        <w:tc>
          <w:tcPr>
            <w:tcW w:w="567" w:type="dxa"/>
          </w:tcPr>
          <w:p w14:paraId="4CB41D4E" w14:textId="77777777" w:rsidR="00A43323" w:rsidRPr="002D57A0" w:rsidRDefault="00A43323" w:rsidP="00D14891">
            <w:pPr>
              <w:pStyle w:val="TAL"/>
              <w:jc w:val="center"/>
            </w:pPr>
            <w:r w:rsidRPr="002D57A0">
              <w:t>No</w:t>
            </w:r>
          </w:p>
        </w:tc>
        <w:tc>
          <w:tcPr>
            <w:tcW w:w="709" w:type="dxa"/>
          </w:tcPr>
          <w:p w14:paraId="34D5235C" w14:textId="77777777" w:rsidR="00A43323" w:rsidRPr="002D57A0" w:rsidRDefault="00A43323" w:rsidP="00D14891">
            <w:pPr>
              <w:pStyle w:val="TAL"/>
              <w:jc w:val="center"/>
            </w:pPr>
            <w:r w:rsidRPr="002D57A0">
              <w:t>Yes</w:t>
            </w:r>
          </w:p>
        </w:tc>
        <w:tc>
          <w:tcPr>
            <w:tcW w:w="728" w:type="dxa"/>
          </w:tcPr>
          <w:p w14:paraId="6FBA5B15" w14:textId="77777777" w:rsidR="00A43323" w:rsidRPr="002D57A0" w:rsidRDefault="00A43323" w:rsidP="00D14891">
            <w:pPr>
              <w:pStyle w:val="TAL"/>
              <w:jc w:val="center"/>
            </w:pPr>
            <w:r w:rsidRPr="002D57A0">
              <w:t>Yes</w:t>
            </w:r>
          </w:p>
        </w:tc>
      </w:tr>
      <w:tr w:rsidR="00F725D9" w:rsidRPr="005A0061" w14:paraId="73C3B07D" w14:textId="77777777" w:rsidTr="0026000E">
        <w:trPr>
          <w:cantSplit/>
          <w:tblHeader/>
        </w:trPr>
        <w:tc>
          <w:tcPr>
            <w:tcW w:w="6917" w:type="dxa"/>
          </w:tcPr>
          <w:p w14:paraId="07CC6F5B" w14:textId="77777777" w:rsidR="00A43323" w:rsidRPr="002D57A0" w:rsidRDefault="00A43323" w:rsidP="00D14891">
            <w:pPr>
              <w:pStyle w:val="TAL"/>
              <w:rPr>
                <w:b/>
                <w:i/>
              </w:rPr>
            </w:pPr>
            <w:r w:rsidRPr="002D57A0">
              <w:rPr>
                <w:b/>
                <w:i/>
              </w:rPr>
              <w:t>type1-PUSCH-RepetitionMultiSlots</w:t>
            </w:r>
          </w:p>
          <w:p w14:paraId="48D8A902" w14:textId="77777777" w:rsidR="00A43323" w:rsidRPr="002D57A0" w:rsidRDefault="00A43323" w:rsidP="00D14891">
            <w:pPr>
              <w:pStyle w:val="TAL"/>
            </w:pPr>
            <w:r w:rsidRPr="002D57A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AD89F59" w14:textId="77777777" w:rsidR="00A43323" w:rsidRPr="002D57A0" w:rsidRDefault="00A43323" w:rsidP="00D14891">
            <w:pPr>
              <w:pStyle w:val="TAL"/>
              <w:jc w:val="center"/>
            </w:pPr>
            <w:r w:rsidRPr="002D57A0">
              <w:t>UE</w:t>
            </w:r>
          </w:p>
        </w:tc>
        <w:tc>
          <w:tcPr>
            <w:tcW w:w="567" w:type="dxa"/>
          </w:tcPr>
          <w:p w14:paraId="2365E935" w14:textId="77777777" w:rsidR="00A43323" w:rsidRPr="002D57A0" w:rsidRDefault="00A43323" w:rsidP="00D14891">
            <w:pPr>
              <w:pStyle w:val="TAL"/>
              <w:jc w:val="center"/>
            </w:pPr>
            <w:r w:rsidRPr="002D57A0">
              <w:t>No</w:t>
            </w:r>
          </w:p>
        </w:tc>
        <w:tc>
          <w:tcPr>
            <w:tcW w:w="709" w:type="dxa"/>
          </w:tcPr>
          <w:p w14:paraId="17B061DC" w14:textId="77777777" w:rsidR="00A43323" w:rsidRPr="002D57A0" w:rsidRDefault="00A43323" w:rsidP="00D14891">
            <w:pPr>
              <w:pStyle w:val="TAL"/>
              <w:jc w:val="center"/>
            </w:pPr>
            <w:r w:rsidRPr="002D57A0">
              <w:t>No</w:t>
            </w:r>
          </w:p>
        </w:tc>
        <w:tc>
          <w:tcPr>
            <w:tcW w:w="728" w:type="dxa"/>
          </w:tcPr>
          <w:p w14:paraId="64A6F2F6" w14:textId="77777777" w:rsidR="00A43323" w:rsidRPr="002D57A0" w:rsidRDefault="00A43323" w:rsidP="00D14891">
            <w:pPr>
              <w:pStyle w:val="TAL"/>
              <w:jc w:val="center"/>
            </w:pPr>
            <w:r w:rsidRPr="002D57A0">
              <w:t>No</w:t>
            </w:r>
          </w:p>
        </w:tc>
      </w:tr>
      <w:tr w:rsidR="00F725D9" w:rsidRPr="005A0061" w14:paraId="308613F5" w14:textId="77777777" w:rsidTr="0026000E">
        <w:trPr>
          <w:cantSplit/>
          <w:tblHeader/>
        </w:trPr>
        <w:tc>
          <w:tcPr>
            <w:tcW w:w="6917" w:type="dxa"/>
          </w:tcPr>
          <w:p w14:paraId="3556A58B" w14:textId="77777777" w:rsidR="00A43323" w:rsidRPr="002D57A0" w:rsidRDefault="00A43323" w:rsidP="00D14891">
            <w:pPr>
              <w:pStyle w:val="TAL"/>
              <w:rPr>
                <w:b/>
                <w:i/>
              </w:rPr>
            </w:pPr>
            <w:r w:rsidRPr="002D57A0">
              <w:rPr>
                <w:b/>
                <w:i/>
              </w:rPr>
              <w:t>type2-PUSCH-RepetitionMultiSlots</w:t>
            </w:r>
          </w:p>
          <w:p w14:paraId="5819A255" w14:textId="77777777" w:rsidR="00A43323" w:rsidRPr="002D57A0" w:rsidRDefault="00A43323" w:rsidP="00D14891">
            <w:pPr>
              <w:pStyle w:val="TAL"/>
            </w:pPr>
            <w:r w:rsidRPr="002D57A0">
              <w:t xml:space="preserve">Indicates whether the UE supports Type </w:t>
            </w:r>
            <w:r w:rsidR="00745A5D" w:rsidRPr="002D57A0">
              <w:t>2</w:t>
            </w:r>
            <w:r w:rsidRPr="002D57A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6A7572BD" w14:textId="77777777" w:rsidR="00A43323" w:rsidRPr="002D57A0" w:rsidRDefault="00A43323" w:rsidP="00D14891">
            <w:pPr>
              <w:pStyle w:val="TAL"/>
              <w:jc w:val="center"/>
            </w:pPr>
            <w:r w:rsidRPr="002D57A0">
              <w:t>UE</w:t>
            </w:r>
          </w:p>
        </w:tc>
        <w:tc>
          <w:tcPr>
            <w:tcW w:w="567" w:type="dxa"/>
          </w:tcPr>
          <w:p w14:paraId="36BFB106" w14:textId="77777777" w:rsidR="00A43323" w:rsidRPr="002D57A0" w:rsidRDefault="00A43323" w:rsidP="00D14891">
            <w:pPr>
              <w:pStyle w:val="TAL"/>
              <w:jc w:val="center"/>
            </w:pPr>
            <w:r w:rsidRPr="002D57A0">
              <w:t>No</w:t>
            </w:r>
          </w:p>
        </w:tc>
        <w:tc>
          <w:tcPr>
            <w:tcW w:w="709" w:type="dxa"/>
          </w:tcPr>
          <w:p w14:paraId="72F71063" w14:textId="77777777" w:rsidR="00A43323" w:rsidRPr="002D57A0" w:rsidRDefault="00A43323" w:rsidP="00D14891">
            <w:pPr>
              <w:pStyle w:val="TAL"/>
              <w:jc w:val="center"/>
            </w:pPr>
            <w:r w:rsidRPr="002D57A0">
              <w:t>No</w:t>
            </w:r>
          </w:p>
        </w:tc>
        <w:tc>
          <w:tcPr>
            <w:tcW w:w="728" w:type="dxa"/>
          </w:tcPr>
          <w:p w14:paraId="0B3CA4AC" w14:textId="77777777" w:rsidR="00A43323" w:rsidRPr="002D57A0" w:rsidRDefault="00A43323" w:rsidP="00D14891">
            <w:pPr>
              <w:pStyle w:val="TAL"/>
              <w:jc w:val="center"/>
            </w:pPr>
            <w:r w:rsidRPr="002D57A0">
              <w:t>No</w:t>
            </w:r>
          </w:p>
        </w:tc>
      </w:tr>
      <w:tr w:rsidR="00F725D9" w:rsidRPr="005A0061" w14:paraId="09244670" w14:textId="77777777" w:rsidTr="0026000E">
        <w:trPr>
          <w:cantSplit/>
          <w:tblHeader/>
        </w:trPr>
        <w:tc>
          <w:tcPr>
            <w:tcW w:w="6917" w:type="dxa"/>
          </w:tcPr>
          <w:p w14:paraId="22B85DB2" w14:textId="77777777" w:rsidR="00A43323" w:rsidRPr="002D57A0" w:rsidRDefault="00A43323" w:rsidP="00D14891">
            <w:pPr>
              <w:pStyle w:val="TAL"/>
              <w:rPr>
                <w:b/>
                <w:i/>
              </w:rPr>
            </w:pPr>
            <w:r w:rsidRPr="002D57A0">
              <w:rPr>
                <w:b/>
                <w:i/>
              </w:rPr>
              <w:t>type2-SP-CSI-Feedback-LongPUCCH</w:t>
            </w:r>
          </w:p>
          <w:p w14:paraId="15EF3847" w14:textId="77777777" w:rsidR="00A43323" w:rsidRPr="002D57A0" w:rsidRDefault="00A43323" w:rsidP="0068014E">
            <w:pPr>
              <w:pStyle w:val="TAL"/>
            </w:pPr>
            <w:r w:rsidRPr="002D57A0">
              <w:t xml:space="preserve">Indicates whether UE supports Type II CSI semi-persistent CSI reporting over PUCCH Formats 3 and 4 as defined in </w:t>
            </w:r>
            <w:r w:rsidR="0068014E" w:rsidRPr="002D57A0">
              <w:t>clause</w:t>
            </w:r>
            <w:r w:rsidRPr="002D57A0">
              <w:t xml:space="preserve"> 5.2.4 of TS 38.214 [12].</w:t>
            </w:r>
          </w:p>
        </w:tc>
        <w:tc>
          <w:tcPr>
            <w:tcW w:w="709" w:type="dxa"/>
          </w:tcPr>
          <w:p w14:paraId="154EC1A1" w14:textId="77777777" w:rsidR="00A43323" w:rsidRPr="002D57A0" w:rsidRDefault="00A43323" w:rsidP="00D14891">
            <w:pPr>
              <w:pStyle w:val="TAL"/>
              <w:jc w:val="center"/>
            </w:pPr>
            <w:r w:rsidRPr="002D57A0">
              <w:t>UE</w:t>
            </w:r>
          </w:p>
        </w:tc>
        <w:tc>
          <w:tcPr>
            <w:tcW w:w="567" w:type="dxa"/>
          </w:tcPr>
          <w:p w14:paraId="0966FC0F" w14:textId="77777777" w:rsidR="00A43323" w:rsidRPr="002D57A0" w:rsidRDefault="00A43323" w:rsidP="00D14891">
            <w:pPr>
              <w:pStyle w:val="TAL"/>
              <w:jc w:val="center"/>
            </w:pPr>
            <w:r w:rsidRPr="002D57A0">
              <w:t>No</w:t>
            </w:r>
          </w:p>
        </w:tc>
        <w:tc>
          <w:tcPr>
            <w:tcW w:w="709" w:type="dxa"/>
          </w:tcPr>
          <w:p w14:paraId="4EE07243" w14:textId="77777777" w:rsidR="00A43323" w:rsidRPr="002D57A0" w:rsidRDefault="00A43323" w:rsidP="00D14891">
            <w:pPr>
              <w:pStyle w:val="TAL"/>
              <w:jc w:val="center"/>
            </w:pPr>
            <w:r w:rsidRPr="002D57A0">
              <w:t>No</w:t>
            </w:r>
          </w:p>
        </w:tc>
        <w:tc>
          <w:tcPr>
            <w:tcW w:w="728" w:type="dxa"/>
          </w:tcPr>
          <w:p w14:paraId="138C51A1" w14:textId="77777777" w:rsidR="00A43323" w:rsidRPr="002D57A0" w:rsidRDefault="00A43323" w:rsidP="00D14891">
            <w:pPr>
              <w:pStyle w:val="TAL"/>
              <w:jc w:val="center"/>
            </w:pPr>
            <w:r w:rsidRPr="002D57A0">
              <w:t>No</w:t>
            </w:r>
          </w:p>
        </w:tc>
      </w:tr>
      <w:tr w:rsidR="00F725D9" w:rsidRPr="005A0061" w14:paraId="3BEE0A34" w14:textId="77777777" w:rsidTr="0026000E">
        <w:trPr>
          <w:cantSplit/>
          <w:tblHeader/>
        </w:trPr>
        <w:tc>
          <w:tcPr>
            <w:tcW w:w="6917" w:type="dxa"/>
          </w:tcPr>
          <w:p w14:paraId="4FAEEBF6" w14:textId="77777777" w:rsidR="00A43323" w:rsidRPr="002D57A0" w:rsidRDefault="00A43323" w:rsidP="00D14891">
            <w:pPr>
              <w:pStyle w:val="TAL"/>
              <w:rPr>
                <w:b/>
                <w:i/>
              </w:rPr>
            </w:pPr>
            <w:r w:rsidRPr="002D57A0">
              <w:rPr>
                <w:b/>
                <w:i/>
              </w:rPr>
              <w:t>uci-CodeBlockSegmentation</w:t>
            </w:r>
          </w:p>
          <w:p w14:paraId="049F1BD4" w14:textId="77777777" w:rsidR="00A43323" w:rsidRPr="002D57A0" w:rsidRDefault="00A43323" w:rsidP="00D14891">
            <w:pPr>
              <w:pStyle w:val="TAL"/>
            </w:pPr>
            <w:r w:rsidRPr="002D57A0">
              <w:t>Indicates whether the UE supports segmenting UCI into multiple code blocks depending on the payload size.</w:t>
            </w:r>
          </w:p>
        </w:tc>
        <w:tc>
          <w:tcPr>
            <w:tcW w:w="709" w:type="dxa"/>
          </w:tcPr>
          <w:p w14:paraId="66FB5739" w14:textId="77777777" w:rsidR="00A43323" w:rsidRPr="002D57A0" w:rsidRDefault="00A43323" w:rsidP="00D14891">
            <w:pPr>
              <w:pStyle w:val="TAL"/>
              <w:jc w:val="center"/>
            </w:pPr>
            <w:r w:rsidRPr="002D57A0">
              <w:t>UE</w:t>
            </w:r>
          </w:p>
        </w:tc>
        <w:tc>
          <w:tcPr>
            <w:tcW w:w="567" w:type="dxa"/>
          </w:tcPr>
          <w:p w14:paraId="534E2349" w14:textId="77777777" w:rsidR="00A43323" w:rsidRPr="002D57A0" w:rsidRDefault="00A43323" w:rsidP="00D14891">
            <w:pPr>
              <w:pStyle w:val="TAL"/>
              <w:jc w:val="center"/>
            </w:pPr>
            <w:r w:rsidRPr="002D57A0">
              <w:t>Yes</w:t>
            </w:r>
          </w:p>
        </w:tc>
        <w:tc>
          <w:tcPr>
            <w:tcW w:w="709" w:type="dxa"/>
          </w:tcPr>
          <w:p w14:paraId="77AC91D7" w14:textId="77777777" w:rsidR="00A43323" w:rsidRPr="002D57A0" w:rsidRDefault="00A43323" w:rsidP="00D14891">
            <w:pPr>
              <w:pStyle w:val="TAL"/>
              <w:jc w:val="center"/>
            </w:pPr>
            <w:r w:rsidRPr="002D57A0">
              <w:t>No</w:t>
            </w:r>
          </w:p>
        </w:tc>
        <w:tc>
          <w:tcPr>
            <w:tcW w:w="728" w:type="dxa"/>
          </w:tcPr>
          <w:p w14:paraId="3263DBA5" w14:textId="77777777" w:rsidR="00A43323" w:rsidRPr="002D57A0" w:rsidRDefault="00A43323" w:rsidP="00D14891">
            <w:pPr>
              <w:pStyle w:val="TAL"/>
              <w:jc w:val="center"/>
            </w:pPr>
            <w:r w:rsidRPr="002D57A0">
              <w:t>Yes</w:t>
            </w:r>
          </w:p>
        </w:tc>
      </w:tr>
      <w:tr w:rsidR="00F725D9" w:rsidRPr="005A0061" w14:paraId="011F310A" w14:textId="77777777" w:rsidTr="0026000E">
        <w:trPr>
          <w:cantSplit/>
          <w:tblHeader/>
        </w:trPr>
        <w:tc>
          <w:tcPr>
            <w:tcW w:w="6917" w:type="dxa"/>
          </w:tcPr>
          <w:p w14:paraId="360A4EBF" w14:textId="77777777" w:rsidR="00C93014" w:rsidRPr="002D57A0" w:rsidRDefault="00C93014" w:rsidP="0026000E">
            <w:pPr>
              <w:pStyle w:val="TAL"/>
              <w:rPr>
                <w:b/>
                <w:i/>
              </w:rPr>
            </w:pPr>
            <w:r w:rsidRPr="002D57A0">
              <w:rPr>
                <w:b/>
                <w:i/>
              </w:rPr>
              <w:t>ul-</w:t>
            </w:r>
            <w:r w:rsidRPr="002D57A0">
              <w:rPr>
                <w:b/>
                <w:i/>
                <w:lang w:eastAsia="ja-JP"/>
              </w:rPr>
              <w:t>64QAM-MCS-TableAlt</w:t>
            </w:r>
          </w:p>
          <w:p w14:paraId="447BD7C5" w14:textId="77777777" w:rsidR="00C93014" w:rsidRPr="002D57A0" w:rsidRDefault="00C93014" w:rsidP="0026000E">
            <w:pPr>
              <w:pStyle w:val="TAL"/>
            </w:pPr>
            <w:r w:rsidRPr="002D57A0">
              <w:t xml:space="preserve">Indicates whether the UE supports </w:t>
            </w:r>
            <w:r w:rsidRPr="002D57A0">
              <w:rPr>
                <w:lang w:eastAsia="ja-JP"/>
              </w:rPr>
              <w:t>the alternative 64QAM MCS table for PUSCH with and without transform precoding respectively.</w:t>
            </w:r>
          </w:p>
        </w:tc>
        <w:tc>
          <w:tcPr>
            <w:tcW w:w="709" w:type="dxa"/>
          </w:tcPr>
          <w:p w14:paraId="5E1166FF" w14:textId="77777777" w:rsidR="00C93014" w:rsidRPr="002D57A0" w:rsidRDefault="00C93014" w:rsidP="0026000E">
            <w:pPr>
              <w:pStyle w:val="TAL"/>
              <w:jc w:val="center"/>
            </w:pPr>
            <w:r w:rsidRPr="002D57A0">
              <w:t>UE</w:t>
            </w:r>
          </w:p>
        </w:tc>
        <w:tc>
          <w:tcPr>
            <w:tcW w:w="567" w:type="dxa"/>
          </w:tcPr>
          <w:p w14:paraId="5CA93AF2" w14:textId="77777777" w:rsidR="00C93014" w:rsidRPr="002D57A0" w:rsidRDefault="00C93014" w:rsidP="0026000E">
            <w:pPr>
              <w:pStyle w:val="TAL"/>
              <w:jc w:val="center"/>
            </w:pPr>
            <w:r w:rsidRPr="002D57A0">
              <w:t>No</w:t>
            </w:r>
          </w:p>
        </w:tc>
        <w:tc>
          <w:tcPr>
            <w:tcW w:w="709" w:type="dxa"/>
          </w:tcPr>
          <w:p w14:paraId="63474ED9" w14:textId="77777777" w:rsidR="00C93014" w:rsidRPr="002D57A0" w:rsidRDefault="00C93014" w:rsidP="0026000E">
            <w:pPr>
              <w:pStyle w:val="TAL"/>
              <w:jc w:val="center"/>
            </w:pPr>
            <w:r w:rsidRPr="002D57A0">
              <w:t>No</w:t>
            </w:r>
          </w:p>
        </w:tc>
        <w:tc>
          <w:tcPr>
            <w:tcW w:w="728" w:type="dxa"/>
          </w:tcPr>
          <w:p w14:paraId="41A8BB1D" w14:textId="77777777" w:rsidR="00C93014" w:rsidRPr="002D57A0" w:rsidRDefault="00C93014" w:rsidP="0026000E">
            <w:pPr>
              <w:pStyle w:val="TAL"/>
              <w:jc w:val="center"/>
            </w:pPr>
            <w:r w:rsidRPr="002D57A0">
              <w:t>Yes</w:t>
            </w:r>
          </w:p>
        </w:tc>
      </w:tr>
      <w:tr w:rsidR="00F725D9" w:rsidRPr="005A0061" w14:paraId="7D405890" w14:textId="77777777" w:rsidTr="0026000E">
        <w:trPr>
          <w:cantSplit/>
          <w:tblHeader/>
        </w:trPr>
        <w:tc>
          <w:tcPr>
            <w:tcW w:w="6917" w:type="dxa"/>
          </w:tcPr>
          <w:p w14:paraId="24A8F685" w14:textId="77777777" w:rsidR="00C93014" w:rsidRPr="002D57A0" w:rsidRDefault="00C93014" w:rsidP="00403B9E">
            <w:pPr>
              <w:pStyle w:val="TAL"/>
              <w:rPr>
                <w:b/>
                <w:i/>
              </w:rPr>
            </w:pPr>
            <w:r w:rsidRPr="002D57A0">
              <w:rPr>
                <w:b/>
                <w:i/>
              </w:rPr>
              <w:t>ul-SchedulingOffset</w:t>
            </w:r>
          </w:p>
          <w:p w14:paraId="01061467" w14:textId="77777777" w:rsidR="00C93014" w:rsidRPr="002D57A0" w:rsidRDefault="00C93014" w:rsidP="0026000E">
            <w:pPr>
              <w:pStyle w:val="TAL"/>
            </w:pPr>
            <w:r w:rsidRPr="002D57A0">
              <w:t xml:space="preserve">Indicates whether the UE supports </w:t>
            </w:r>
            <w:r w:rsidRPr="002D57A0">
              <w:rPr>
                <w:lang w:eastAsia="ja-JP"/>
              </w:rPr>
              <w:t>UL scheduling slot offset (K2) greater than 12</w:t>
            </w:r>
            <w:r w:rsidRPr="002D57A0">
              <w:t>.</w:t>
            </w:r>
          </w:p>
        </w:tc>
        <w:tc>
          <w:tcPr>
            <w:tcW w:w="709" w:type="dxa"/>
          </w:tcPr>
          <w:p w14:paraId="6149685A" w14:textId="77777777" w:rsidR="00C93014" w:rsidRPr="002D57A0" w:rsidRDefault="00C93014" w:rsidP="0026000E">
            <w:pPr>
              <w:pStyle w:val="TAL"/>
              <w:jc w:val="center"/>
            </w:pPr>
            <w:r w:rsidRPr="002D57A0">
              <w:t>UE</w:t>
            </w:r>
          </w:p>
        </w:tc>
        <w:tc>
          <w:tcPr>
            <w:tcW w:w="567" w:type="dxa"/>
          </w:tcPr>
          <w:p w14:paraId="58353E57" w14:textId="77777777" w:rsidR="00C93014" w:rsidRPr="002D57A0" w:rsidRDefault="00C93014" w:rsidP="0026000E">
            <w:pPr>
              <w:pStyle w:val="TAL"/>
              <w:jc w:val="center"/>
            </w:pPr>
            <w:r w:rsidRPr="002D57A0">
              <w:t>Yes</w:t>
            </w:r>
          </w:p>
        </w:tc>
        <w:tc>
          <w:tcPr>
            <w:tcW w:w="709" w:type="dxa"/>
          </w:tcPr>
          <w:p w14:paraId="0DA5840C" w14:textId="77777777" w:rsidR="00C93014" w:rsidRPr="002D57A0" w:rsidRDefault="00C93014" w:rsidP="0026000E">
            <w:pPr>
              <w:pStyle w:val="TAL"/>
              <w:jc w:val="center"/>
            </w:pPr>
            <w:r w:rsidRPr="002D57A0">
              <w:t>Yes</w:t>
            </w:r>
          </w:p>
        </w:tc>
        <w:tc>
          <w:tcPr>
            <w:tcW w:w="728" w:type="dxa"/>
          </w:tcPr>
          <w:p w14:paraId="21C77E2D" w14:textId="77777777" w:rsidR="00C93014" w:rsidRPr="002D57A0" w:rsidRDefault="00C93014" w:rsidP="0026000E">
            <w:pPr>
              <w:pStyle w:val="TAL"/>
              <w:jc w:val="center"/>
            </w:pPr>
            <w:r w:rsidRPr="002D57A0">
              <w:t>Yes</w:t>
            </w:r>
          </w:p>
        </w:tc>
      </w:tr>
    </w:tbl>
    <w:p w14:paraId="2EE4DD44"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6942E7D6" w14:textId="77777777" w:rsidR="0009665E" w:rsidRPr="002D57A0" w:rsidRDefault="0002186C" w:rsidP="00AC038D">
      <w:pPr>
        <w:pStyle w:val="Heading3"/>
      </w:pPr>
      <w:bookmarkStart w:id="153" w:name="_Toc12750905"/>
      <w:bookmarkStart w:id="154" w:name="_Toc29382270"/>
      <w:bookmarkStart w:id="155" w:name="_Toc37093387"/>
      <w:bookmarkStart w:id="156" w:name="_Toc37238663"/>
      <w:bookmarkStart w:id="157" w:name="_Toc37238777"/>
      <w:r w:rsidRPr="002D57A0">
        <w:lastRenderedPageBreak/>
        <w:t>4.</w:t>
      </w:r>
      <w:r w:rsidR="00AC038D" w:rsidRPr="002D57A0">
        <w:t>2.</w:t>
      </w:r>
      <w:r w:rsidR="00D06DBF" w:rsidRPr="002D57A0">
        <w:t>9</w:t>
      </w:r>
      <w:r w:rsidR="0009665E" w:rsidRPr="002D57A0">
        <w:tab/>
      </w:r>
      <w:r w:rsidR="00EE63F4" w:rsidRPr="002D57A0">
        <w:rPr>
          <w:i/>
        </w:rPr>
        <w:t>MeasAndMobParameters</w:t>
      </w:r>
      <w:bookmarkEnd w:id="153"/>
      <w:bookmarkEnd w:id="154"/>
      <w:bookmarkEnd w:id="155"/>
      <w:bookmarkEnd w:id="156"/>
      <w:bookmarkEnd w:id="15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2D57A0" w:rsidRDefault="00AC038D" w:rsidP="008D70D3">
            <w:pPr>
              <w:pStyle w:val="TAH"/>
              <w:rPr>
                <w:rFonts w:cs="Arial"/>
                <w:szCs w:val="18"/>
                <w:lang w:val="en-GB"/>
              </w:rPr>
            </w:pPr>
            <w:r w:rsidRPr="002D57A0">
              <w:rPr>
                <w:rFonts w:cs="Arial"/>
                <w:szCs w:val="18"/>
                <w:lang w:val="en-GB"/>
              </w:rPr>
              <w:lastRenderedPageBreak/>
              <w:t>Definitions for parameters</w:t>
            </w:r>
          </w:p>
        </w:tc>
        <w:tc>
          <w:tcPr>
            <w:tcW w:w="709" w:type="dxa"/>
          </w:tcPr>
          <w:p w14:paraId="0E14827F" w14:textId="77777777" w:rsidR="00AC038D" w:rsidRPr="002D57A0" w:rsidRDefault="00AC038D" w:rsidP="008D70D3">
            <w:pPr>
              <w:pStyle w:val="TAH"/>
              <w:rPr>
                <w:rFonts w:cs="Arial"/>
                <w:szCs w:val="18"/>
                <w:lang w:val="en-GB"/>
              </w:rPr>
            </w:pPr>
            <w:r w:rsidRPr="002D57A0">
              <w:rPr>
                <w:rFonts w:cs="Arial"/>
                <w:szCs w:val="18"/>
                <w:lang w:val="en-GB"/>
              </w:rPr>
              <w:t>Per</w:t>
            </w:r>
          </w:p>
        </w:tc>
        <w:tc>
          <w:tcPr>
            <w:tcW w:w="564" w:type="dxa"/>
          </w:tcPr>
          <w:p w14:paraId="43DEEBA6" w14:textId="77777777" w:rsidR="00AC038D" w:rsidRPr="002D57A0" w:rsidRDefault="00AC038D" w:rsidP="008D70D3">
            <w:pPr>
              <w:pStyle w:val="TAH"/>
              <w:rPr>
                <w:rFonts w:cs="Arial"/>
                <w:szCs w:val="18"/>
                <w:lang w:val="en-GB"/>
              </w:rPr>
            </w:pPr>
            <w:r w:rsidRPr="002D57A0">
              <w:rPr>
                <w:rFonts w:cs="Arial"/>
                <w:szCs w:val="18"/>
                <w:lang w:val="en-GB"/>
              </w:rPr>
              <w:t>M</w:t>
            </w:r>
          </w:p>
        </w:tc>
        <w:tc>
          <w:tcPr>
            <w:tcW w:w="712" w:type="dxa"/>
          </w:tcPr>
          <w:p w14:paraId="5A030AE8" w14:textId="77777777" w:rsidR="00AC038D" w:rsidRPr="002D57A0" w:rsidRDefault="00AC038D" w:rsidP="008D70D3">
            <w:pPr>
              <w:pStyle w:val="TAH"/>
              <w:rPr>
                <w:rFonts w:cs="Arial"/>
                <w:szCs w:val="18"/>
                <w:lang w:val="en-GB"/>
              </w:rPr>
            </w:pPr>
            <w:r w:rsidRPr="002D57A0">
              <w:rPr>
                <w:rFonts w:cs="Arial"/>
                <w:szCs w:val="18"/>
                <w:lang w:val="en-GB"/>
              </w:rPr>
              <w:t xml:space="preserve">FDD-TDD </w:t>
            </w:r>
            <w:r w:rsidR="00C93014" w:rsidRPr="002D57A0">
              <w:rPr>
                <w:rFonts w:cs="Arial"/>
                <w:szCs w:val="18"/>
                <w:lang w:val="en-GB"/>
              </w:rPr>
              <w:t>DIFF</w:t>
            </w:r>
          </w:p>
        </w:tc>
        <w:tc>
          <w:tcPr>
            <w:tcW w:w="737" w:type="dxa"/>
          </w:tcPr>
          <w:p w14:paraId="41C64AAF" w14:textId="77777777" w:rsidR="00AC038D" w:rsidRPr="002D57A0" w:rsidRDefault="00AC038D" w:rsidP="008D70D3">
            <w:pPr>
              <w:pStyle w:val="TAH"/>
              <w:rPr>
                <w:rFonts w:eastAsia="MS Mincho" w:cs="Arial"/>
                <w:szCs w:val="18"/>
                <w:lang w:val="en-GB" w:eastAsia="ja-JP"/>
              </w:rPr>
            </w:pPr>
            <w:r w:rsidRPr="002D57A0">
              <w:rPr>
                <w:rFonts w:eastAsia="MS Mincho" w:cs="Arial"/>
                <w:szCs w:val="18"/>
                <w:lang w:val="en-GB" w:eastAsia="ja-JP"/>
              </w:rPr>
              <w:t>FR1</w:t>
            </w:r>
            <w:r w:rsidR="00B1646F" w:rsidRPr="002D57A0">
              <w:rPr>
                <w:rFonts w:eastAsia="MS Mincho" w:cs="Arial"/>
                <w:szCs w:val="18"/>
                <w:lang w:val="en-GB" w:eastAsia="ja-JP"/>
              </w:rPr>
              <w:t>-</w:t>
            </w:r>
            <w:r w:rsidRPr="002D57A0">
              <w:rPr>
                <w:rFonts w:eastAsia="MS Mincho" w:cs="Arial"/>
                <w:szCs w:val="18"/>
                <w:lang w:val="en-GB" w:eastAsia="ja-JP"/>
              </w:rPr>
              <w:t xml:space="preserve">FR2 </w:t>
            </w:r>
            <w:r w:rsidR="00C93014" w:rsidRPr="002D57A0">
              <w:rPr>
                <w:rFonts w:eastAsia="MS Mincho" w:cs="Arial"/>
                <w:szCs w:val="18"/>
                <w:lang w:val="en-GB" w:eastAsia="ja-JP"/>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2D57A0" w:rsidRDefault="005F3E47" w:rsidP="00D856C3">
            <w:pPr>
              <w:pStyle w:val="TAL"/>
              <w:rPr>
                <w:rFonts w:cs="Arial"/>
                <w:b/>
                <w:bCs/>
                <w:i/>
                <w:iCs/>
                <w:szCs w:val="18"/>
              </w:rPr>
            </w:pPr>
            <w:r w:rsidRPr="002D57A0">
              <w:rPr>
                <w:rFonts w:cs="Arial"/>
                <w:b/>
                <w:bCs/>
                <w:i/>
                <w:iCs/>
                <w:szCs w:val="18"/>
              </w:rPr>
              <w:t>cli-RSSI-Meas-r16</w:t>
            </w:r>
          </w:p>
          <w:p w14:paraId="1FB9E0F3"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CLI RSSI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2D57A0" w:rsidRDefault="005F3E47" w:rsidP="00D856C3">
            <w:pPr>
              <w:pStyle w:val="TAL"/>
              <w:rPr>
                <w:rFonts w:cs="Arial"/>
                <w:b/>
                <w:bCs/>
                <w:i/>
                <w:iCs/>
                <w:szCs w:val="18"/>
              </w:rPr>
            </w:pPr>
            <w:r w:rsidRPr="002D57A0">
              <w:rPr>
                <w:rFonts w:cs="Arial"/>
                <w:b/>
                <w:bCs/>
                <w:i/>
                <w:iCs/>
                <w:szCs w:val="18"/>
              </w:rPr>
              <w:t>cli-SRS-RSRP-Meas-r16</w:t>
            </w:r>
          </w:p>
          <w:p w14:paraId="70583079"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SRS RSRP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based on SRS-RSRP </w:t>
            </w:r>
            <w:r w:rsidR="004F5EB8" w:rsidRPr="002D57A0">
              <w:rPr>
                <w:rFonts w:cs="Arial"/>
                <w:szCs w:val="18"/>
                <w:lang w:eastAsia="x-none"/>
              </w:rPr>
              <w:t xml:space="preserve">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A5F92EE" w14:textId="77777777" w:rsidTr="00C85B4C">
        <w:trPr>
          <w:cantSplit/>
        </w:trPr>
        <w:tc>
          <w:tcPr>
            <w:tcW w:w="6807" w:type="dxa"/>
          </w:tcPr>
          <w:p w14:paraId="6301E914" w14:textId="77777777" w:rsidR="00AC038D" w:rsidRPr="002D57A0" w:rsidRDefault="00AC038D" w:rsidP="008D70D3">
            <w:pPr>
              <w:pStyle w:val="TAL"/>
              <w:rPr>
                <w:rFonts w:cs="Arial"/>
                <w:b/>
                <w:bCs/>
                <w:i/>
                <w:iCs/>
                <w:szCs w:val="18"/>
              </w:rPr>
            </w:pPr>
            <w:r w:rsidRPr="002D57A0">
              <w:rPr>
                <w:rFonts w:cs="Arial"/>
                <w:b/>
                <w:bCs/>
                <w:i/>
                <w:iCs/>
                <w:szCs w:val="18"/>
              </w:rPr>
              <w:t>csi-RS-RLM</w:t>
            </w:r>
          </w:p>
          <w:p w14:paraId="5B57922F" w14:textId="77777777" w:rsidR="00AC038D" w:rsidRPr="002D57A0" w:rsidDel="00914C0C" w:rsidRDefault="00AC038D" w:rsidP="001045E9">
            <w:pPr>
              <w:pStyle w:val="TAL"/>
              <w:rPr>
                <w:rFonts w:cs="Arial"/>
                <w:b/>
                <w:bCs/>
                <w:i/>
                <w:iCs/>
                <w:szCs w:val="18"/>
              </w:rPr>
            </w:pPr>
            <w:r w:rsidRPr="002D57A0">
              <w:rPr>
                <w:rFonts w:eastAsia="MS PGothic" w:cs="Arial"/>
                <w:szCs w:val="18"/>
              </w:rPr>
              <w:t>Indicates whether the UE can perform radio link monitoring procedure based on measurement of CSI-RS as specified in TS</w:t>
            </w:r>
            <w:r w:rsidR="00D0404E" w:rsidRPr="002D57A0">
              <w:rPr>
                <w:rFonts w:eastAsia="MS PGothic" w:cs="Arial"/>
                <w:szCs w:val="18"/>
              </w:rPr>
              <w:t xml:space="preserve"> </w:t>
            </w:r>
            <w:r w:rsidRPr="002D57A0">
              <w:rPr>
                <w:rFonts w:eastAsia="MS PGothic" w:cs="Arial"/>
                <w:szCs w:val="18"/>
              </w:rPr>
              <w:t>38.213 [</w:t>
            </w:r>
            <w:r w:rsidR="001045E9" w:rsidRPr="002D57A0">
              <w:rPr>
                <w:rFonts w:eastAsia="MS PGothic" w:cs="Arial"/>
                <w:szCs w:val="18"/>
              </w:rPr>
              <w:t>11</w:t>
            </w:r>
            <w:r w:rsidRPr="002D57A0">
              <w:rPr>
                <w:rFonts w:eastAsia="MS PGothic" w:cs="Arial"/>
                <w:szCs w:val="18"/>
              </w:rPr>
              <w:t xml:space="preserve">] and </w:t>
            </w:r>
            <w:r w:rsidR="00D0404E" w:rsidRPr="002D57A0">
              <w:rPr>
                <w:rFonts w:eastAsia="MS PGothic" w:cs="Arial"/>
                <w:szCs w:val="18"/>
              </w:rPr>
              <w:t xml:space="preserve">TS </w:t>
            </w:r>
            <w:r w:rsidRPr="002D57A0">
              <w:rPr>
                <w:rFonts w:eastAsia="MS PGothic" w:cs="Arial"/>
                <w:szCs w:val="18"/>
              </w:rPr>
              <w:t>38.133 [</w:t>
            </w:r>
            <w:r w:rsidR="001045E9" w:rsidRPr="002D57A0">
              <w:rPr>
                <w:rFonts w:eastAsia="MS PGothic" w:cs="Arial"/>
                <w:szCs w:val="18"/>
              </w:rPr>
              <w:t>5</w:t>
            </w:r>
            <w:r w:rsidRPr="002D57A0">
              <w:rPr>
                <w:rFonts w:eastAsia="MS PGothic" w:cs="Arial"/>
                <w:szCs w:val="18"/>
              </w:rPr>
              <w:t>]. This parameter needs FR1 and FR2 differentiation.</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maxNumberResource-CSI-RS-RLM</w:t>
            </w:r>
            <w:r w:rsidR="00C93014" w:rsidRPr="002D57A0">
              <w:rPr>
                <w:rFonts w:eastAsia="MS PGothic" w:cs="Arial"/>
                <w:szCs w:val="18"/>
              </w:rPr>
              <w:t>.</w:t>
            </w:r>
          </w:p>
        </w:tc>
        <w:tc>
          <w:tcPr>
            <w:tcW w:w="709" w:type="dxa"/>
          </w:tcPr>
          <w:p w14:paraId="499000D2"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347C59C6" w14:textId="77777777" w:rsidR="00AC038D" w:rsidRPr="002D57A0" w:rsidDel="00914C0C" w:rsidRDefault="001045E9" w:rsidP="008D70D3">
            <w:pPr>
              <w:pStyle w:val="TAL"/>
              <w:jc w:val="center"/>
              <w:rPr>
                <w:rFonts w:cs="Arial"/>
                <w:bCs/>
                <w:iCs/>
                <w:szCs w:val="18"/>
              </w:rPr>
            </w:pPr>
            <w:r w:rsidRPr="002D57A0">
              <w:rPr>
                <w:rFonts w:cs="Arial"/>
                <w:bCs/>
                <w:iCs/>
                <w:szCs w:val="18"/>
              </w:rPr>
              <w:t>Yes</w:t>
            </w:r>
          </w:p>
        </w:tc>
        <w:tc>
          <w:tcPr>
            <w:tcW w:w="712" w:type="dxa"/>
          </w:tcPr>
          <w:p w14:paraId="218CC079"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2FC096A2"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5EA3C3FF" w14:textId="77777777" w:rsidTr="00C85B4C">
        <w:trPr>
          <w:cantSplit/>
        </w:trPr>
        <w:tc>
          <w:tcPr>
            <w:tcW w:w="6807" w:type="dxa"/>
          </w:tcPr>
          <w:p w14:paraId="0F947248" w14:textId="77777777" w:rsidR="00AC038D" w:rsidRPr="002D57A0" w:rsidRDefault="00AC038D" w:rsidP="008D70D3">
            <w:pPr>
              <w:pStyle w:val="TAL"/>
              <w:rPr>
                <w:rFonts w:cs="Arial"/>
                <w:b/>
                <w:bCs/>
                <w:i/>
                <w:iCs/>
                <w:szCs w:val="18"/>
              </w:rPr>
            </w:pPr>
            <w:r w:rsidRPr="002D57A0">
              <w:rPr>
                <w:rFonts w:cs="Arial"/>
                <w:b/>
                <w:bCs/>
                <w:i/>
                <w:iCs/>
                <w:szCs w:val="18"/>
              </w:rPr>
              <w:t>csi-RSRP-AndRSRQ-MeasWithSSB</w:t>
            </w:r>
          </w:p>
          <w:p w14:paraId="4CF0E203" w14:textId="77777777" w:rsidR="00AC038D" w:rsidRPr="002D57A0" w:rsidDel="00914C0C"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with an associated SS/PBCH.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501B6D39"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4739FF45" w14:textId="77777777" w:rsidR="00AC038D" w:rsidRPr="002D57A0" w:rsidDel="00914C0C" w:rsidRDefault="001045E9" w:rsidP="008D70D3">
            <w:pPr>
              <w:pStyle w:val="TAL"/>
              <w:jc w:val="center"/>
              <w:rPr>
                <w:rFonts w:cs="Arial"/>
                <w:bCs/>
                <w:iCs/>
                <w:szCs w:val="18"/>
              </w:rPr>
            </w:pPr>
            <w:r w:rsidRPr="002D57A0">
              <w:rPr>
                <w:rFonts w:cs="Arial"/>
                <w:bCs/>
                <w:iCs/>
                <w:szCs w:val="18"/>
              </w:rPr>
              <w:t>No</w:t>
            </w:r>
          </w:p>
        </w:tc>
        <w:tc>
          <w:tcPr>
            <w:tcW w:w="712" w:type="dxa"/>
          </w:tcPr>
          <w:p w14:paraId="1702D28F"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62547F47"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3D52C7A" w14:textId="77777777" w:rsidTr="00C85B4C">
        <w:trPr>
          <w:cantSplit/>
        </w:trPr>
        <w:tc>
          <w:tcPr>
            <w:tcW w:w="6807" w:type="dxa"/>
          </w:tcPr>
          <w:p w14:paraId="4BA2FB7B" w14:textId="77777777" w:rsidR="00AC038D" w:rsidRPr="002D57A0" w:rsidRDefault="00AC038D" w:rsidP="008D70D3">
            <w:pPr>
              <w:pStyle w:val="TAL"/>
              <w:rPr>
                <w:rFonts w:cs="Arial"/>
                <w:b/>
                <w:bCs/>
                <w:i/>
                <w:iCs/>
                <w:szCs w:val="18"/>
              </w:rPr>
            </w:pPr>
            <w:r w:rsidRPr="002D57A0">
              <w:rPr>
                <w:rFonts w:cs="Arial"/>
                <w:b/>
                <w:bCs/>
                <w:i/>
                <w:iCs/>
                <w:szCs w:val="18"/>
              </w:rPr>
              <w:t>csi-RSRP-AndRSRQ-MeasWithoutSSB</w:t>
            </w:r>
          </w:p>
          <w:p w14:paraId="46968276"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for a cell that transmits SS/PBCH block and without an associated SS/PBCH block.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1717CE79"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758B720"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7175FED2"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56BDA0F8"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A444C23" w14:textId="77777777" w:rsidTr="00C85B4C">
        <w:trPr>
          <w:cantSplit/>
        </w:trPr>
        <w:tc>
          <w:tcPr>
            <w:tcW w:w="6807" w:type="dxa"/>
          </w:tcPr>
          <w:p w14:paraId="64180AC0" w14:textId="77777777" w:rsidR="00AC038D" w:rsidRPr="002D57A0" w:rsidRDefault="00AC038D" w:rsidP="008D70D3">
            <w:pPr>
              <w:pStyle w:val="TAL"/>
              <w:rPr>
                <w:rFonts w:cs="Arial"/>
                <w:b/>
                <w:bCs/>
                <w:i/>
                <w:iCs/>
                <w:szCs w:val="18"/>
              </w:rPr>
            </w:pPr>
            <w:r w:rsidRPr="002D57A0">
              <w:rPr>
                <w:rFonts w:cs="Arial"/>
                <w:b/>
                <w:bCs/>
                <w:i/>
                <w:iCs/>
                <w:szCs w:val="18"/>
              </w:rPr>
              <w:t>csi-SINR-Meas</w:t>
            </w:r>
          </w:p>
          <w:p w14:paraId="09615E11"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CSI-SINR measurements based on configured CSI-RS resources as specified in TS</w:t>
            </w:r>
            <w:r w:rsidR="00D0404E" w:rsidRPr="002D57A0">
              <w:rPr>
                <w:rFonts w:eastAsia="MS PGothic" w:cs="Arial"/>
                <w:szCs w:val="18"/>
              </w:rPr>
              <w:t xml:space="preserve"> </w:t>
            </w:r>
            <w:r w:rsidRPr="002D57A0">
              <w:rPr>
                <w:rFonts w:eastAsia="MS PGothic" w:cs="Arial"/>
                <w:szCs w:val="18"/>
              </w:rPr>
              <w:t>38.215</w:t>
            </w:r>
            <w:r w:rsidR="001045E9" w:rsidRPr="002D57A0">
              <w:rPr>
                <w:rFonts w:eastAsia="MS PGothic" w:cs="Arial"/>
                <w:szCs w:val="18"/>
              </w:rPr>
              <w:t xml:space="preserve"> [13]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corresponding to the freq</w:t>
            </w:r>
            <w:r w:rsidR="006149AB" w:rsidRPr="002D57A0">
              <w:rPr>
                <w:rFonts w:eastAsia="MS PGothic" w:cs="Arial"/>
                <w:szCs w:val="18"/>
              </w:rPr>
              <w:t>u</w:t>
            </w:r>
            <w:r w:rsidR="00ED6979" w:rsidRPr="002D57A0">
              <w:rPr>
                <w:rFonts w:eastAsia="MS PGothic" w:cs="Arial"/>
                <w:szCs w:val="18"/>
              </w:rPr>
              <w:t>ency range of measured target cell</w:t>
            </w:r>
            <w:r w:rsidRPr="002D57A0">
              <w:rPr>
                <w:rFonts w:eastAsia="MS PGothic" w:cs="Arial"/>
                <w:szCs w:val="18"/>
              </w:rPr>
              <w:t xml:space="preserve">. </w:t>
            </w:r>
            <w:r w:rsidR="00C93014" w:rsidRPr="002D57A0">
              <w:rPr>
                <w:rFonts w:eastAsia="MS PGothic" w:cs="Arial"/>
                <w:szCs w:val="18"/>
              </w:rPr>
              <w:t xml:space="preserve">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77625E6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13CBB5E3"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90D88AE"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67412C10"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230A015" w14:textId="77777777" w:rsidTr="00C85B4C">
        <w:tc>
          <w:tcPr>
            <w:tcW w:w="6807" w:type="dxa"/>
          </w:tcPr>
          <w:p w14:paraId="3929AAE4" w14:textId="77777777" w:rsidR="00C92CF0" w:rsidRPr="002D57A0" w:rsidRDefault="00C92CF0" w:rsidP="00D856C3">
            <w:pPr>
              <w:pStyle w:val="TAL"/>
              <w:rPr>
                <w:b/>
                <w:i/>
              </w:rPr>
            </w:pPr>
            <w:r w:rsidRPr="002D57A0">
              <w:rPr>
                <w:b/>
                <w:i/>
              </w:rPr>
              <w:t>eutra-AutonomousGaps</w:t>
            </w:r>
            <w:r w:rsidR="004F5EB8" w:rsidRPr="002D57A0">
              <w:rPr>
                <w:b/>
                <w:i/>
              </w:rPr>
              <w:t>-r16</w:t>
            </w:r>
          </w:p>
          <w:p w14:paraId="0E8DADF2" w14:textId="77777777" w:rsidR="00C92CF0" w:rsidRPr="002D57A0" w:rsidRDefault="00C92CF0" w:rsidP="00D856C3">
            <w:pPr>
              <w:pStyle w:val="TAL"/>
              <w:rPr>
                <w:lang w:eastAsia="zh-CN"/>
              </w:rPr>
            </w:pPr>
            <w:r w:rsidRPr="002D57A0">
              <w:t>Defines whether the UE supports,</w:t>
            </w:r>
            <w:r w:rsidRPr="002D57A0">
              <w:rPr>
                <w:lang w:eastAsia="zh-CN"/>
              </w:rPr>
              <w:t xml:space="preserve"> upon configuration of </w:t>
            </w:r>
            <w:r w:rsidRPr="002D57A0">
              <w:rPr>
                <w:i/>
                <w:lang w:eastAsia="zh-CN"/>
              </w:rPr>
              <w:t>useAutonomousGaps</w:t>
            </w:r>
            <w:r w:rsidRPr="002D57A0">
              <w:rPr>
                <w:lang w:eastAsia="zh-CN"/>
              </w:rPr>
              <w:t xml:space="preserve"> by the network, </w:t>
            </w:r>
            <w:r w:rsidRPr="002D57A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2D57A0" w:rsidRDefault="00C92CF0" w:rsidP="00D856C3">
            <w:pPr>
              <w:pStyle w:val="TAL"/>
              <w:jc w:val="center"/>
            </w:pPr>
            <w:r w:rsidRPr="002D57A0">
              <w:t>UE</w:t>
            </w:r>
          </w:p>
        </w:tc>
        <w:tc>
          <w:tcPr>
            <w:tcW w:w="564" w:type="dxa"/>
          </w:tcPr>
          <w:p w14:paraId="58A24837" w14:textId="77777777" w:rsidR="00C92CF0" w:rsidRPr="002D57A0" w:rsidRDefault="00C92CF0" w:rsidP="00D856C3">
            <w:pPr>
              <w:pStyle w:val="TAL"/>
              <w:jc w:val="center"/>
            </w:pPr>
            <w:r w:rsidRPr="002D57A0">
              <w:t>No</w:t>
            </w:r>
          </w:p>
        </w:tc>
        <w:tc>
          <w:tcPr>
            <w:tcW w:w="712" w:type="dxa"/>
          </w:tcPr>
          <w:p w14:paraId="64B9521A" w14:textId="77777777" w:rsidR="00C92CF0" w:rsidRPr="002D57A0" w:rsidRDefault="00C92CF0" w:rsidP="00D856C3">
            <w:pPr>
              <w:pStyle w:val="TAL"/>
              <w:jc w:val="center"/>
            </w:pPr>
            <w:r w:rsidRPr="002D57A0">
              <w:t>Yes</w:t>
            </w:r>
          </w:p>
        </w:tc>
        <w:tc>
          <w:tcPr>
            <w:tcW w:w="737" w:type="dxa"/>
          </w:tcPr>
          <w:p w14:paraId="348F8D68" w14:textId="77777777" w:rsidR="00C92CF0" w:rsidRPr="002D57A0" w:rsidRDefault="00C92CF0" w:rsidP="00D856C3">
            <w:pPr>
              <w:pStyle w:val="TAL"/>
              <w:jc w:val="center"/>
              <w:rPr>
                <w:rFonts w:eastAsia="MS Mincho"/>
                <w:lang w:eastAsia="ja-JP"/>
              </w:rPr>
            </w:pPr>
            <w:r w:rsidRPr="002D57A0">
              <w:rPr>
                <w:rFonts w:eastAsia="MS Mincho"/>
                <w:lang w:eastAsia="ja-JP"/>
              </w:rPr>
              <w:t>No</w:t>
            </w:r>
          </w:p>
        </w:tc>
      </w:tr>
      <w:tr w:rsidR="00F725D9" w:rsidRPr="005A0061" w14:paraId="585E587F" w14:textId="77777777" w:rsidTr="00C85B4C">
        <w:trPr>
          <w:cantSplit/>
        </w:trPr>
        <w:tc>
          <w:tcPr>
            <w:tcW w:w="6807" w:type="dxa"/>
          </w:tcPr>
          <w:p w14:paraId="1E79FC2E" w14:textId="77777777" w:rsidR="00EE63F4" w:rsidRPr="002D57A0" w:rsidRDefault="00EE63F4" w:rsidP="00EE63F4">
            <w:pPr>
              <w:pStyle w:val="TAL"/>
              <w:rPr>
                <w:b/>
                <w:i/>
              </w:rPr>
            </w:pPr>
            <w:r w:rsidRPr="002D57A0">
              <w:rPr>
                <w:b/>
                <w:i/>
              </w:rPr>
              <w:t>eutra-CGI-Reporting</w:t>
            </w:r>
          </w:p>
          <w:p w14:paraId="48CC2D2E" w14:textId="77777777" w:rsidR="00EE63F4" w:rsidRPr="002D57A0" w:rsidRDefault="00EE63F4" w:rsidP="00EE63F4">
            <w:pPr>
              <w:pStyle w:val="TAL"/>
            </w:pPr>
            <w:r w:rsidRPr="002D57A0">
              <w:t>Defines whether the UE supports acquisition of relevant information from a neighbouring E-UTRA cell by reading the SI of the neighbouring cell and reporting the acquired information to the network as specified in TS 38.331 [9]</w:t>
            </w:r>
            <w:r w:rsidR="004B1BEF" w:rsidRPr="002D57A0">
              <w:t xml:space="preserve"> when the EN-DC is not configured</w:t>
            </w:r>
            <w:r w:rsidRPr="002D57A0">
              <w:t>.</w:t>
            </w:r>
            <w:r w:rsidR="00A773BB" w:rsidRPr="002D57A0">
              <w:t xml:space="preserve"> It is mandated if the UE supports EUTRA.</w:t>
            </w:r>
          </w:p>
        </w:tc>
        <w:tc>
          <w:tcPr>
            <w:tcW w:w="709" w:type="dxa"/>
          </w:tcPr>
          <w:p w14:paraId="5BEE1E98" w14:textId="77777777" w:rsidR="00EE63F4" w:rsidRPr="002D57A0" w:rsidRDefault="00EE63F4" w:rsidP="00EE63F4">
            <w:pPr>
              <w:pStyle w:val="TAL"/>
              <w:jc w:val="center"/>
            </w:pPr>
            <w:r w:rsidRPr="002D57A0">
              <w:t>UE</w:t>
            </w:r>
          </w:p>
        </w:tc>
        <w:tc>
          <w:tcPr>
            <w:tcW w:w="564" w:type="dxa"/>
          </w:tcPr>
          <w:p w14:paraId="591881BD" w14:textId="77777777" w:rsidR="00EE63F4" w:rsidRPr="002D57A0" w:rsidRDefault="00A773BB" w:rsidP="00EE63F4">
            <w:pPr>
              <w:pStyle w:val="TAL"/>
              <w:jc w:val="center"/>
            </w:pPr>
            <w:r w:rsidRPr="002D57A0">
              <w:t>CY</w:t>
            </w:r>
          </w:p>
        </w:tc>
        <w:tc>
          <w:tcPr>
            <w:tcW w:w="712" w:type="dxa"/>
          </w:tcPr>
          <w:p w14:paraId="1C36054E" w14:textId="77777777" w:rsidR="00EE63F4" w:rsidRPr="002D57A0" w:rsidRDefault="00EE63F4" w:rsidP="00EE63F4">
            <w:pPr>
              <w:pStyle w:val="TAL"/>
              <w:jc w:val="center"/>
            </w:pPr>
            <w:r w:rsidRPr="002D57A0">
              <w:t>No</w:t>
            </w:r>
          </w:p>
        </w:tc>
        <w:tc>
          <w:tcPr>
            <w:tcW w:w="737" w:type="dxa"/>
          </w:tcPr>
          <w:p w14:paraId="5F764C6A"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3A903D8E" w14:textId="77777777" w:rsidTr="00C85B4C">
        <w:trPr>
          <w:cantSplit/>
        </w:trPr>
        <w:tc>
          <w:tcPr>
            <w:tcW w:w="6807" w:type="dxa"/>
          </w:tcPr>
          <w:p w14:paraId="3675DFBF" w14:textId="77777777" w:rsidR="00AC038D" w:rsidRPr="002D57A0" w:rsidRDefault="00AC038D" w:rsidP="008D70D3">
            <w:pPr>
              <w:pStyle w:val="TAL"/>
              <w:rPr>
                <w:rFonts w:cs="Arial"/>
                <w:b/>
                <w:bCs/>
                <w:i/>
                <w:iCs/>
                <w:szCs w:val="18"/>
              </w:rPr>
            </w:pPr>
            <w:r w:rsidRPr="002D57A0">
              <w:rPr>
                <w:rFonts w:cs="Arial"/>
                <w:b/>
                <w:bCs/>
                <w:i/>
                <w:iCs/>
                <w:szCs w:val="18"/>
              </w:rPr>
              <w:t>eventA-MeasAndReport</w:t>
            </w:r>
          </w:p>
          <w:p w14:paraId="63157388" w14:textId="3EB79A19" w:rsidR="00AC038D" w:rsidRPr="002D57A0" w:rsidRDefault="00AC038D" w:rsidP="008D70D3">
            <w:pPr>
              <w:pStyle w:val="TAL"/>
              <w:rPr>
                <w:rFonts w:cs="Arial"/>
                <w:b/>
                <w:bCs/>
                <w:i/>
                <w:iCs/>
                <w:szCs w:val="18"/>
              </w:rPr>
            </w:pPr>
            <w:r w:rsidRPr="002D57A0">
              <w:rPr>
                <w:rFonts w:cs="Arial"/>
                <w:bCs/>
                <w:iCs/>
                <w:szCs w:val="18"/>
              </w:rPr>
              <w:t>Indicates whether the UE supports NR measurements and events A triggered reporting as specified in TS 38.331 [9]</w:t>
            </w:r>
            <w:r w:rsidR="0026000E" w:rsidRPr="002D57A0">
              <w:rPr>
                <w:rFonts w:cs="Arial"/>
                <w:bCs/>
                <w:iCs/>
                <w:szCs w:val="18"/>
              </w:rPr>
              <w:t>.</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58"/>
            <w:r w:rsidR="004B1BEF" w:rsidRPr="002D57A0">
              <w:t>supported</w:t>
            </w:r>
            <w:commentRangeEnd w:id="158"/>
            <w:r w:rsidR="00A23BD3">
              <w:rPr>
                <w:rStyle w:val="CommentReference"/>
                <w:rFonts w:ascii="Times New Roman" w:eastAsia="Times New Roman" w:hAnsi="Times New Roman"/>
              </w:rPr>
              <w:commentReference w:id="158"/>
            </w:r>
            <w:r w:rsidR="004B1BEF" w:rsidRPr="002D57A0">
              <w:t>.</w:t>
            </w:r>
          </w:p>
        </w:tc>
        <w:tc>
          <w:tcPr>
            <w:tcW w:w="709" w:type="dxa"/>
          </w:tcPr>
          <w:p w14:paraId="48FE1DBE"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7C7ED1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2BDFA137"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D38793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54FB46D6" w14:textId="77777777" w:rsidTr="00C85B4C">
        <w:trPr>
          <w:cantSplit/>
        </w:trPr>
        <w:tc>
          <w:tcPr>
            <w:tcW w:w="6807" w:type="dxa"/>
          </w:tcPr>
          <w:p w14:paraId="4A9637FE" w14:textId="77777777" w:rsidR="00EE63F4" w:rsidRPr="002D57A0" w:rsidRDefault="00EE63F4" w:rsidP="00EE63F4">
            <w:pPr>
              <w:pStyle w:val="TAL"/>
              <w:rPr>
                <w:b/>
                <w:i/>
              </w:rPr>
            </w:pPr>
            <w:r w:rsidRPr="002D57A0">
              <w:rPr>
                <w:b/>
                <w:i/>
              </w:rPr>
              <w:t>eventB-MeasAndReport</w:t>
            </w:r>
          </w:p>
          <w:p w14:paraId="7FEEE915" w14:textId="77777777" w:rsidR="00EE63F4" w:rsidRPr="002D57A0" w:rsidRDefault="00EE63F4" w:rsidP="00EE63F4">
            <w:pPr>
              <w:pStyle w:val="TAL"/>
            </w:pPr>
            <w:r w:rsidRPr="002D57A0">
              <w:t>Indicates whether the UE supports EUTRA measurement and event B triggered reporting as specified in TS 38.331 [9]. It is mandated if the UE supports EUTRA.</w:t>
            </w:r>
          </w:p>
        </w:tc>
        <w:tc>
          <w:tcPr>
            <w:tcW w:w="709" w:type="dxa"/>
          </w:tcPr>
          <w:p w14:paraId="0B70B45B" w14:textId="77777777" w:rsidR="00EE63F4" w:rsidRPr="002D57A0" w:rsidRDefault="00EE63F4" w:rsidP="00EE63F4">
            <w:pPr>
              <w:pStyle w:val="TAL"/>
              <w:jc w:val="center"/>
            </w:pPr>
            <w:r w:rsidRPr="002D57A0">
              <w:t>UE</w:t>
            </w:r>
          </w:p>
        </w:tc>
        <w:tc>
          <w:tcPr>
            <w:tcW w:w="564" w:type="dxa"/>
          </w:tcPr>
          <w:p w14:paraId="7DC3C5EC" w14:textId="77777777" w:rsidR="00EE63F4" w:rsidRPr="002D57A0" w:rsidRDefault="00A773BB" w:rsidP="00EE63F4">
            <w:pPr>
              <w:pStyle w:val="TAL"/>
              <w:jc w:val="center"/>
            </w:pPr>
            <w:r w:rsidRPr="002D57A0">
              <w:t>CY</w:t>
            </w:r>
          </w:p>
        </w:tc>
        <w:tc>
          <w:tcPr>
            <w:tcW w:w="712" w:type="dxa"/>
          </w:tcPr>
          <w:p w14:paraId="5A8CD7C8" w14:textId="77777777" w:rsidR="00EE63F4" w:rsidRPr="002D57A0" w:rsidRDefault="00EE63F4" w:rsidP="00EE63F4">
            <w:pPr>
              <w:pStyle w:val="TAL"/>
              <w:jc w:val="center"/>
            </w:pPr>
            <w:r w:rsidRPr="002D57A0">
              <w:t>No</w:t>
            </w:r>
          </w:p>
        </w:tc>
        <w:tc>
          <w:tcPr>
            <w:tcW w:w="737" w:type="dxa"/>
          </w:tcPr>
          <w:p w14:paraId="683F06F8"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63897C8E" w14:textId="77777777" w:rsidTr="00C85B4C">
        <w:trPr>
          <w:cantSplit/>
        </w:trPr>
        <w:tc>
          <w:tcPr>
            <w:tcW w:w="6807" w:type="dxa"/>
          </w:tcPr>
          <w:p w14:paraId="46D96B6A" w14:textId="77777777" w:rsidR="00EE63F4" w:rsidRPr="002D57A0" w:rsidRDefault="00EE63F4" w:rsidP="00EE63F4">
            <w:pPr>
              <w:pStyle w:val="TAL"/>
              <w:rPr>
                <w:b/>
                <w:i/>
              </w:rPr>
            </w:pPr>
            <w:r w:rsidRPr="002D57A0">
              <w:rPr>
                <w:b/>
                <w:i/>
              </w:rPr>
              <w:t>handoverLTE</w:t>
            </w:r>
            <w:r w:rsidR="0001397F" w:rsidRPr="002D57A0">
              <w:rPr>
                <w:b/>
                <w:i/>
              </w:rPr>
              <w:t>-5GC</w:t>
            </w:r>
          </w:p>
          <w:p w14:paraId="1DFA9C06" w14:textId="77777777" w:rsidR="00EE63F4" w:rsidRPr="002D57A0" w:rsidRDefault="00EE63F4" w:rsidP="00EE63F4">
            <w:pPr>
              <w:pStyle w:val="TAL"/>
            </w:pPr>
            <w:r w:rsidRPr="002D57A0">
              <w:t>Indicates whether the UE supports HO to EUTRA connected to 5GC. It is mandated if the UE supports EUTRA connected to 5GC.</w:t>
            </w:r>
          </w:p>
        </w:tc>
        <w:tc>
          <w:tcPr>
            <w:tcW w:w="709" w:type="dxa"/>
          </w:tcPr>
          <w:p w14:paraId="324055D7" w14:textId="77777777" w:rsidR="00EE63F4" w:rsidRPr="002D57A0" w:rsidRDefault="00EE63F4" w:rsidP="00EE63F4">
            <w:pPr>
              <w:pStyle w:val="TAL"/>
              <w:jc w:val="center"/>
            </w:pPr>
            <w:r w:rsidRPr="002D57A0">
              <w:t>UE</w:t>
            </w:r>
          </w:p>
        </w:tc>
        <w:tc>
          <w:tcPr>
            <w:tcW w:w="564" w:type="dxa"/>
          </w:tcPr>
          <w:p w14:paraId="6929F3C4" w14:textId="77777777" w:rsidR="00EE63F4" w:rsidRPr="002D57A0" w:rsidRDefault="00A773BB" w:rsidP="00EE63F4">
            <w:pPr>
              <w:pStyle w:val="TAL"/>
              <w:jc w:val="center"/>
            </w:pPr>
            <w:r w:rsidRPr="002D57A0">
              <w:t>CY</w:t>
            </w:r>
          </w:p>
        </w:tc>
        <w:tc>
          <w:tcPr>
            <w:tcW w:w="712" w:type="dxa"/>
          </w:tcPr>
          <w:p w14:paraId="09799E2B" w14:textId="77777777" w:rsidR="00EE63F4" w:rsidRPr="002D57A0" w:rsidRDefault="00EE63F4" w:rsidP="00EE63F4">
            <w:pPr>
              <w:pStyle w:val="TAL"/>
              <w:jc w:val="center"/>
            </w:pPr>
            <w:r w:rsidRPr="002D57A0">
              <w:t>Yes</w:t>
            </w:r>
          </w:p>
        </w:tc>
        <w:tc>
          <w:tcPr>
            <w:tcW w:w="737" w:type="dxa"/>
          </w:tcPr>
          <w:p w14:paraId="19B583AE"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8792A" w14:textId="77777777" w:rsidTr="00C85B4C">
        <w:trPr>
          <w:cantSplit/>
        </w:trPr>
        <w:tc>
          <w:tcPr>
            <w:tcW w:w="6807" w:type="dxa"/>
          </w:tcPr>
          <w:p w14:paraId="2C7C4554" w14:textId="77777777" w:rsidR="00EE63F4" w:rsidRPr="002D57A0" w:rsidRDefault="00EE63F4" w:rsidP="00EE63F4">
            <w:pPr>
              <w:pStyle w:val="TAL"/>
              <w:rPr>
                <w:b/>
                <w:i/>
              </w:rPr>
            </w:pPr>
            <w:r w:rsidRPr="002D57A0">
              <w:rPr>
                <w:b/>
                <w:i/>
              </w:rPr>
              <w:t>handoverFDD-TDD</w:t>
            </w:r>
          </w:p>
          <w:p w14:paraId="367C7704" w14:textId="77777777" w:rsidR="00EE63F4" w:rsidRPr="002D57A0" w:rsidRDefault="00EE63F4" w:rsidP="00EE63F4">
            <w:pPr>
              <w:pStyle w:val="TAL"/>
            </w:pPr>
            <w:r w:rsidRPr="002D57A0">
              <w:t>Indicates whether the UE supports HO between FDD and TDD. It is mandated if the UE supports both FDD and TDD.</w:t>
            </w:r>
            <w:r w:rsidR="004B1BEF" w:rsidRPr="002D57A0">
              <w:t xml:space="preserve"> This field only applies to NR SA (e.g. PCell handover). For PSCell change when EN-DC is configured, this feature is mandatory supported.</w:t>
            </w:r>
          </w:p>
        </w:tc>
        <w:tc>
          <w:tcPr>
            <w:tcW w:w="709" w:type="dxa"/>
          </w:tcPr>
          <w:p w14:paraId="5FEEA393" w14:textId="77777777" w:rsidR="00EE63F4" w:rsidRPr="002D57A0" w:rsidRDefault="00EE63F4" w:rsidP="00EE63F4">
            <w:pPr>
              <w:pStyle w:val="TAL"/>
              <w:jc w:val="center"/>
            </w:pPr>
            <w:r w:rsidRPr="002D57A0">
              <w:t>UE</w:t>
            </w:r>
          </w:p>
        </w:tc>
        <w:tc>
          <w:tcPr>
            <w:tcW w:w="564" w:type="dxa"/>
          </w:tcPr>
          <w:p w14:paraId="61063769" w14:textId="77777777" w:rsidR="00EE63F4" w:rsidRPr="002D57A0" w:rsidRDefault="00EE63F4" w:rsidP="00EE63F4">
            <w:pPr>
              <w:pStyle w:val="TAL"/>
              <w:jc w:val="center"/>
            </w:pPr>
            <w:r w:rsidRPr="002D57A0">
              <w:t>Yes</w:t>
            </w:r>
          </w:p>
        </w:tc>
        <w:tc>
          <w:tcPr>
            <w:tcW w:w="712" w:type="dxa"/>
          </w:tcPr>
          <w:p w14:paraId="46889E65" w14:textId="77777777" w:rsidR="00EE63F4" w:rsidRPr="002D57A0" w:rsidRDefault="00EE63F4" w:rsidP="00EE63F4">
            <w:pPr>
              <w:pStyle w:val="TAL"/>
              <w:jc w:val="center"/>
            </w:pPr>
            <w:r w:rsidRPr="002D57A0">
              <w:t>No</w:t>
            </w:r>
          </w:p>
        </w:tc>
        <w:tc>
          <w:tcPr>
            <w:tcW w:w="737" w:type="dxa"/>
          </w:tcPr>
          <w:p w14:paraId="02316E13"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E0EB4D7" w14:textId="77777777" w:rsidTr="00C85B4C">
        <w:trPr>
          <w:cantSplit/>
        </w:trPr>
        <w:tc>
          <w:tcPr>
            <w:tcW w:w="6807" w:type="dxa"/>
          </w:tcPr>
          <w:p w14:paraId="062D04D3" w14:textId="77777777" w:rsidR="00DB7FEA" w:rsidRPr="002D57A0" w:rsidRDefault="00DB7FEA" w:rsidP="00FD4302">
            <w:pPr>
              <w:pStyle w:val="TAL"/>
              <w:rPr>
                <w:b/>
                <w:i/>
              </w:rPr>
            </w:pPr>
            <w:r w:rsidRPr="002D57A0">
              <w:rPr>
                <w:b/>
                <w:i/>
              </w:rPr>
              <w:t>handoverFR1-FR2</w:t>
            </w:r>
          </w:p>
          <w:p w14:paraId="081EBE7D" w14:textId="77777777" w:rsidR="00DB7FEA" w:rsidRPr="002D57A0" w:rsidRDefault="00DB7FEA" w:rsidP="00FD4302">
            <w:pPr>
              <w:pStyle w:val="TAL"/>
              <w:rPr>
                <w:b/>
                <w:i/>
              </w:rPr>
            </w:pPr>
            <w:r w:rsidRPr="002D57A0">
              <w:t>Indicates whether the UE supports HO between FR1 and FR2. Support is mandatory for the UE supporting both FR1 and FR2.</w:t>
            </w:r>
            <w:r w:rsidR="004B1BEF" w:rsidRPr="002D57A0">
              <w:t xml:space="preserve"> This field only applies to NR SA(e.g. PCell handover). For PSCell change when EN-DC is configured, this feature is mandatory supported.</w:t>
            </w:r>
          </w:p>
        </w:tc>
        <w:tc>
          <w:tcPr>
            <w:tcW w:w="709" w:type="dxa"/>
          </w:tcPr>
          <w:p w14:paraId="1E7E7EDB" w14:textId="77777777" w:rsidR="00DB7FEA" w:rsidRPr="002D57A0" w:rsidRDefault="00DB7FEA" w:rsidP="00FD4302">
            <w:pPr>
              <w:pStyle w:val="TAL"/>
              <w:jc w:val="center"/>
              <w:rPr>
                <w:rFonts w:eastAsia="Yu Mincho"/>
              </w:rPr>
            </w:pPr>
            <w:r w:rsidRPr="002D57A0">
              <w:rPr>
                <w:rFonts w:eastAsia="Yu Mincho"/>
              </w:rPr>
              <w:t>UE</w:t>
            </w:r>
          </w:p>
        </w:tc>
        <w:tc>
          <w:tcPr>
            <w:tcW w:w="564" w:type="dxa"/>
          </w:tcPr>
          <w:p w14:paraId="75D548EF" w14:textId="77777777" w:rsidR="00DB7FEA" w:rsidRPr="002D57A0" w:rsidRDefault="00DB7FEA" w:rsidP="00FD4302">
            <w:pPr>
              <w:pStyle w:val="TAL"/>
              <w:jc w:val="center"/>
              <w:rPr>
                <w:rFonts w:eastAsia="Yu Mincho"/>
              </w:rPr>
            </w:pPr>
            <w:r w:rsidRPr="002D57A0">
              <w:rPr>
                <w:rFonts w:eastAsia="Yu Mincho"/>
              </w:rPr>
              <w:t>Yes</w:t>
            </w:r>
          </w:p>
        </w:tc>
        <w:tc>
          <w:tcPr>
            <w:tcW w:w="712" w:type="dxa"/>
          </w:tcPr>
          <w:p w14:paraId="125BED91" w14:textId="77777777" w:rsidR="00DB7FEA" w:rsidRPr="002D57A0" w:rsidRDefault="00DB7FEA" w:rsidP="00FD4302">
            <w:pPr>
              <w:pStyle w:val="TAL"/>
              <w:jc w:val="center"/>
              <w:rPr>
                <w:rFonts w:eastAsia="Yu Mincho"/>
              </w:rPr>
            </w:pPr>
            <w:r w:rsidRPr="002D57A0">
              <w:rPr>
                <w:rFonts w:eastAsia="Yu Mincho"/>
              </w:rPr>
              <w:t>No</w:t>
            </w:r>
          </w:p>
        </w:tc>
        <w:tc>
          <w:tcPr>
            <w:tcW w:w="737" w:type="dxa"/>
          </w:tcPr>
          <w:p w14:paraId="6BB58726" w14:textId="77777777" w:rsidR="00DB7FEA" w:rsidRPr="002D57A0" w:rsidRDefault="00DB7FEA" w:rsidP="00FD4302">
            <w:pPr>
              <w:pStyle w:val="TAL"/>
              <w:jc w:val="center"/>
              <w:rPr>
                <w:rFonts w:eastAsia="MS Mincho"/>
              </w:rPr>
            </w:pPr>
            <w:r w:rsidRPr="002D57A0">
              <w:rPr>
                <w:rFonts w:eastAsia="MS Mincho"/>
              </w:rPr>
              <w:t>No</w:t>
            </w:r>
          </w:p>
        </w:tc>
      </w:tr>
      <w:tr w:rsidR="00F725D9" w:rsidRPr="005A0061" w14:paraId="04427C78" w14:textId="77777777" w:rsidTr="00C85B4C">
        <w:trPr>
          <w:cantSplit/>
        </w:trPr>
        <w:tc>
          <w:tcPr>
            <w:tcW w:w="6807" w:type="dxa"/>
          </w:tcPr>
          <w:p w14:paraId="053C75A6" w14:textId="77777777" w:rsidR="00EE63F4" w:rsidRPr="002D57A0" w:rsidRDefault="00EE63F4" w:rsidP="00EE63F4">
            <w:pPr>
              <w:pStyle w:val="TAL"/>
              <w:rPr>
                <w:b/>
                <w:i/>
              </w:rPr>
            </w:pPr>
            <w:r w:rsidRPr="002D57A0">
              <w:rPr>
                <w:b/>
                <w:i/>
              </w:rPr>
              <w:lastRenderedPageBreak/>
              <w:t>handoverInterF</w:t>
            </w:r>
          </w:p>
          <w:p w14:paraId="7B7A171A" w14:textId="77777777" w:rsidR="00EE63F4" w:rsidRPr="002D57A0" w:rsidRDefault="00EE63F4" w:rsidP="00EE63F4">
            <w:pPr>
              <w:pStyle w:val="TAL"/>
            </w:pPr>
            <w:r w:rsidRPr="002D57A0">
              <w:t xml:space="preserve">Indicates whether the UE supports inter-frequency HO. </w:t>
            </w:r>
            <w:r w:rsidR="00C81456" w:rsidRPr="002D57A0">
              <w:t xml:space="preserve">It indicates the support for inter-frequency HO from the corresponding duplex mode if this capability is included in </w:t>
            </w:r>
            <w:r w:rsidR="00C81456" w:rsidRPr="002D57A0">
              <w:rPr>
                <w:i/>
              </w:rPr>
              <w:t>fdd-Add-UE-NR-Capabilities</w:t>
            </w:r>
            <w:r w:rsidR="00C81456" w:rsidRPr="002D57A0">
              <w:t xml:space="preserve"> or </w:t>
            </w:r>
            <w:r w:rsidR="00C81456" w:rsidRPr="002D57A0">
              <w:rPr>
                <w:i/>
              </w:rPr>
              <w:t>tdd-Add-UE-NR-Capabilities</w:t>
            </w:r>
            <w:r w:rsidR="00C81456" w:rsidRPr="002D57A0">
              <w:t xml:space="preserve">. It indicates the support for inter-frequency HO from the corresponding frequency range if this capability is included in </w:t>
            </w:r>
            <w:r w:rsidR="00C81456" w:rsidRPr="002D57A0">
              <w:rPr>
                <w:i/>
              </w:rPr>
              <w:t>fr1-Add-UE-NR-Capabilities</w:t>
            </w:r>
            <w:r w:rsidR="00C81456" w:rsidRPr="002D57A0">
              <w:t xml:space="preserve"> or </w:t>
            </w:r>
            <w:r w:rsidR="00C81456" w:rsidRPr="002D57A0">
              <w:rPr>
                <w:i/>
              </w:rPr>
              <w:t>fr2-Add-UE-NR-Capabilities</w:t>
            </w:r>
            <w:r w:rsidR="00C81456" w:rsidRPr="002D57A0">
              <w:t>.</w:t>
            </w:r>
            <w:r w:rsidR="004B1BEF" w:rsidRPr="002D57A0">
              <w:t xml:space="preserve"> This field only applies to NR SA (e.g. PCell handover). For PSCell change when EN-DC is configured, this feature is mandatory supported.</w:t>
            </w:r>
          </w:p>
        </w:tc>
        <w:tc>
          <w:tcPr>
            <w:tcW w:w="709" w:type="dxa"/>
          </w:tcPr>
          <w:p w14:paraId="15D52A52" w14:textId="77777777" w:rsidR="00EE63F4" w:rsidRPr="002D57A0" w:rsidRDefault="00EE63F4" w:rsidP="00EE63F4">
            <w:pPr>
              <w:pStyle w:val="TAL"/>
              <w:jc w:val="center"/>
            </w:pPr>
            <w:r w:rsidRPr="002D57A0">
              <w:t>UE</w:t>
            </w:r>
          </w:p>
        </w:tc>
        <w:tc>
          <w:tcPr>
            <w:tcW w:w="564" w:type="dxa"/>
          </w:tcPr>
          <w:p w14:paraId="2DC55898" w14:textId="77777777" w:rsidR="00EE63F4" w:rsidRPr="002D57A0" w:rsidRDefault="00EE63F4" w:rsidP="00EE63F4">
            <w:pPr>
              <w:pStyle w:val="TAL"/>
              <w:jc w:val="center"/>
            </w:pPr>
            <w:r w:rsidRPr="002D57A0">
              <w:t>Yes</w:t>
            </w:r>
          </w:p>
        </w:tc>
        <w:tc>
          <w:tcPr>
            <w:tcW w:w="712" w:type="dxa"/>
          </w:tcPr>
          <w:p w14:paraId="06E479AB" w14:textId="77777777" w:rsidR="00EE63F4" w:rsidRPr="002D57A0" w:rsidRDefault="00EE63F4" w:rsidP="00EE63F4">
            <w:pPr>
              <w:pStyle w:val="TAL"/>
              <w:jc w:val="center"/>
            </w:pPr>
            <w:r w:rsidRPr="002D57A0">
              <w:t>Yes</w:t>
            </w:r>
          </w:p>
        </w:tc>
        <w:tc>
          <w:tcPr>
            <w:tcW w:w="737" w:type="dxa"/>
          </w:tcPr>
          <w:p w14:paraId="061C3C50"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607E6" w14:textId="77777777" w:rsidTr="00C85B4C">
        <w:trPr>
          <w:cantSplit/>
        </w:trPr>
        <w:tc>
          <w:tcPr>
            <w:tcW w:w="6807" w:type="dxa"/>
          </w:tcPr>
          <w:p w14:paraId="05ADABF0" w14:textId="77777777" w:rsidR="00EE63F4" w:rsidRPr="002D57A0" w:rsidRDefault="00EE63F4" w:rsidP="00EE63F4">
            <w:pPr>
              <w:pStyle w:val="TAL"/>
              <w:rPr>
                <w:b/>
                <w:i/>
              </w:rPr>
            </w:pPr>
            <w:r w:rsidRPr="002D57A0">
              <w:rPr>
                <w:b/>
                <w:i/>
              </w:rPr>
              <w:t>handoverLTE</w:t>
            </w:r>
            <w:r w:rsidR="0001397F" w:rsidRPr="002D57A0">
              <w:rPr>
                <w:b/>
                <w:i/>
              </w:rPr>
              <w:t>-EPC</w:t>
            </w:r>
          </w:p>
          <w:p w14:paraId="72A9CD55" w14:textId="77777777" w:rsidR="00EE63F4" w:rsidRPr="002D57A0" w:rsidRDefault="00EE63F4" w:rsidP="00EE63F4">
            <w:pPr>
              <w:pStyle w:val="TAL"/>
            </w:pPr>
            <w:r w:rsidRPr="002D57A0">
              <w:t>Indicates whether the UE supports HO to EUTRA connected to EPC. It is mandated if the UE supports EUTRA connected to EPC.</w:t>
            </w:r>
          </w:p>
        </w:tc>
        <w:tc>
          <w:tcPr>
            <w:tcW w:w="709" w:type="dxa"/>
          </w:tcPr>
          <w:p w14:paraId="77372A17" w14:textId="77777777" w:rsidR="00EE63F4" w:rsidRPr="002D57A0" w:rsidRDefault="00EE63F4" w:rsidP="00EE63F4">
            <w:pPr>
              <w:pStyle w:val="TAL"/>
              <w:jc w:val="center"/>
            </w:pPr>
            <w:r w:rsidRPr="002D57A0">
              <w:t>UE</w:t>
            </w:r>
          </w:p>
        </w:tc>
        <w:tc>
          <w:tcPr>
            <w:tcW w:w="564" w:type="dxa"/>
          </w:tcPr>
          <w:p w14:paraId="1A56AA12" w14:textId="77777777" w:rsidR="00EE63F4" w:rsidRPr="002D57A0" w:rsidRDefault="00A773BB" w:rsidP="00EE63F4">
            <w:pPr>
              <w:pStyle w:val="TAL"/>
              <w:jc w:val="center"/>
            </w:pPr>
            <w:r w:rsidRPr="002D57A0">
              <w:t>CY</w:t>
            </w:r>
          </w:p>
        </w:tc>
        <w:tc>
          <w:tcPr>
            <w:tcW w:w="712" w:type="dxa"/>
          </w:tcPr>
          <w:p w14:paraId="09C735CE" w14:textId="77777777" w:rsidR="00EE63F4" w:rsidRPr="002D57A0" w:rsidRDefault="00EE63F4" w:rsidP="00EE63F4">
            <w:pPr>
              <w:pStyle w:val="TAL"/>
              <w:jc w:val="center"/>
            </w:pPr>
            <w:r w:rsidRPr="002D57A0">
              <w:t>Yes</w:t>
            </w:r>
          </w:p>
        </w:tc>
        <w:tc>
          <w:tcPr>
            <w:tcW w:w="737" w:type="dxa"/>
          </w:tcPr>
          <w:p w14:paraId="3A67DB54"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078CA000" w14:textId="77777777" w:rsidTr="00C85B4C">
        <w:trPr>
          <w:cantSplit/>
        </w:trPr>
        <w:tc>
          <w:tcPr>
            <w:tcW w:w="6804" w:type="dxa"/>
          </w:tcPr>
          <w:p w14:paraId="2879C8FD" w14:textId="77777777" w:rsidR="00C85B4C" w:rsidRPr="002D57A0" w:rsidRDefault="00C85B4C" w:rsidP="00D856C3">
            <w:pPr>
              <w:keepNext/>
              <w:keepLines/>
              <w:spacing w:after="0"/>
              <w:rPr>
                <w:rFonts w:ascii="Arial" w:hAnsi="Arial"/>
                <w:b/>
                <w:i/>
                <w:sz w:val="18"/>
              </w:rPr>
            </w:pPr>
            <w:r w:rsidRPr="002D57A0">
              <w:rPr>
                <w:rFonts w:ascii="Arial" w:hAnsi="Arial"/>
                <w:b/>
                <w:i/>
                <w:sz w:val="18"/>
              </w:rPr>
              <w:t>handoverUTRA-FDD</w:t>
            </w:r>
            <w:r w:rsidR="004F5EB8" w:rsidRPr="002D57A0">
              <w:rPr>
                <w:rFonts w:ascii="Arial" w:hAnsi="Arial"/>
                <w:b/>
                <w:i/>
                <w:sz w:val="18"/>
              </w:rPr>
              <w:t>-r16</w:t>
            </w:r>
          </w:p>
          <w:p w14:paraId="632061DB" w14:textId="77777777" w:rsidR="00C85B4C" w:rsidRPr="002D57A0" w:rsidRDefault="00C85B4C" w:rsidP="00D856C3">
            <w:pPr>
              <w:pStyle w:val="TAL"/>
              <w:rPr>
                <w:b/>
                <w:i/>
              </w:rPr>
            </w:pPr>
            <w:r w:rsidRPr="002D57A0">
              <w:t xml:space="preserve">Indicates whether the UE supports NR to UTRA-FDD CELL_DCH CS handover. It is mandatory to support both UTRA-FDD measurement and event B triggered reporting, and </w:t>
            </w:r>
            <w:r w:rsidRPr="002D57A0">
              <w:rPr>
                <w:rFonts w:cs="Arial"/>
                <w:bCs/>
                <w:iCs/>
                <w:szCs w:val="18"/>
              </w:rPr>
              <w:t>periodic UTRA-FDD measurement and reporting</w:t>
            </w:r>
            <w:r w:rsidRPr="002D57A0">
              <w:t xml:space="preserve"> if the UE supports HO to UTRA-FDD. If this field is included, then UE shall support IMS voice over NR.</w:t>
            </w:r>
          </w:p>
        </w:tc>
        <w:tc>
          <w:tcPr>
            <w:tcW w:w="709" w:type="dxa"/>
          </w:tcPr>
          <w:p w14:paraId="6C57077E" w14:textId="77777777" w:rsidR="00C85B4C" w:rsidRPr="002D57A0" w:rsidRDefault="00C85B4C" w:rsidP="00D856C3">
            <w:pPr>
              <w:pStyle w:val="TAL"/>
              <w:jc w:val="center"/>
            </w:pPr>
            <w:r w:rsidRPr="002D57A0">
              <w:t>UE</w:t>
            </w:r>
          </w:p>
        </w:tc>
        <w:tc>
          <w:tcPr>
            <w:tcW w:w="564" w:type="dxa"/>
          </w:tcPr>
          <w:p w14:paraId="61C74D0E" w14:textId="77777777" w:rsidR="00C85B4C" w:rsidRPr="002D57A0" w:rsidRDefault="00C85B4C" w:rsidP="00D856C3">
            <w:pPr>
              <w:pStyle w:val="TAL"/>
              <w:jc w:val="center"/>
            </w:pPr>
            <w:r w:rsidRPr="002D57A0">
              <w:t>No</w:t>
            </w:r>
          </w:p>
        </w:tc>
        <w:tc>
          <w:tcPr>
            <w:tcW w:w="712" w:type="dxa"/>
          </w:tcPr>
          <w:p w14:paraId="35E3FBA9" w14:textId="77777777" w:rsidR="00C85B4C" w:rsidRPr="002D57A0" w:rsidRDefault="00C85B4C" w:rsidP="00D856C3">
            <w:pPr>
              <w:pStyle w:val="TAL"/>
              <w:jc w:val="center"/>
            </w:pPr>
            <w:r w:rsidRPr="002D57A0">
              <w:t>Yes</w:t>
            </w:r>
          </w:p>
        </w:tc>
        <w:tc>
          <w:tcPr>
            <w:tcW w:w="737" w:type="dxa"/>
          </w:tcPr>
          <w:p w14:paraId="063A599D" w14:textId="77777777" w:rsidR="00C85B4C" w:rsidRPr="002D57A0" w:rsidRDefault="00C85B4C" w:rsidP="00D856C3">
            <w:pPr>
              <w:pStyle w:val="TAL"/>
              <w:jc w:val="center"/>
              <w:rPr>
                <w:lang w:eastAsia="ja-JP"/>
              </w:rPr>
            </w:pPr>
            <w:r w:rsidRPr="002D57A0">
              <w:rPr>
                <w:lang w:eastAsia="ja-JP"/>
              </w:rPr>
              <w:t>Yes</w:t>
            </w:r>
          </w:p>
        </w:tc>
      </w:tr>
      <w:tr w:rsidR="00F725D9" w:rsidRPr="005A0061" w14:paraId="16B9FB3D" w14:textId="77777777" w:rsidTr="00C85B4C">
        <w:trPr>
          <w:cantSplit/>
        </w:trPr>
        <w:tc>
          <w:tcPr>
            <w:tcW w:w="6807" w:type="dxa"/>
          </w:tcPr>
          <w:p w14:paraId="38E2C9D0" w14:textId="77777777" w:rsidR="00AC038D" w:rsidRPr="002D57A0" w:rsidRDefault="00AC038D" w:rsidP="008D70D3">
            <w:pPr>
              <w:pStyle w:val="TAL"/>
              <w:rPr>
                <w:rFonts w:cs="Arial"/>
                <w:b/>
                <w:bCs/>
                <w:i/>
                <w:iCs/>
                <w:szCs w:val="18"/>
              </w:rPr>
            </w:pPr>
            <w:r w:rsidRPr="002D57A0">
              <w:rPr>
                <w:rFonts w:cs="Arial"/>
                <w:b/>
                <w:bCs/>
                <w:i/>
                <w:iCs/>
                <w:szCs w:val="18"/>
              </w:rPr>
              <w:t>independentGapConfig</w:t>
            </w:r>
          </w:p>
          <w:p w14:paraId="6F64F1AC" w14:textId="77777777" w:rsidR="00AC038D" w:rsidRPr="002D57A0" w:rsidRDefault="00AC038D" w:rsidP="008D70D3">
            <w:pPr>
              <w:pStyle w:val="TAL"/>
              <w:rPr>
                <w:rFonts w:cs="Arial"/>
                <w:b/>
                <w:bCs/>
                <w:i/>
                <w:iCs/>
                <w:szCs w:val="18"/>
              </w:rPr>
            </w:pPr>
            <w:r w:rsidRPr="002D57A0">
              <w:t xml:space="preserve">This field indicates whether the UE supports two independent measurement gap configurations for FR1 and FR2 specified in </w:t>
            </w:r>
            <w:r w:rsidR="00926B86" w:rsidRPr="002D57A0">
              <w:t xml:space="preserve">clause 9.1.2 of </w:t>
            </w:r>
            <w:r w:rsidRPr="002D57A0">
              <w:t>TS 38.133 [5].</w:t>
            </w:r>
            <w:r w:rsidR="00161FF1" w:rsidRPr="002D57A0">
              <w:t xml:space="preserve"> </w:t>
            </w:r>
            <w:r w:rsidR="00161FF1" w:rsidRPr="002D57A0">
              <w:rPr>
                <w:bCs/>
                <w:iCs/>
              </w:rPr>
              <w:t>The field also indicates whether the UE supports the FR2 inter-RAT measurement without gaps when EN-DC is not configured.</w:t>
            </w:r>
          </w:p>
        </w:tc>
        <w:tc>
          <w:tcPr>
            <w:tcW w:w="709" w:type="dxa"/>
          </w:tcPr>
          <w:p w14:paraId="0E984DC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3EC42D4"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19CC84B4"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60B9E05"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648A63E" w14:textId="77777777" w:rsidTr="00C85B4C">
        <w:trPr>
          <w:cantSplit/>
        </w:trPr>
        <w:tc>
          <w:tcPr>
            <w:tcW w:w="6807" w:type="dxa"/>
          </w:tcPr>
          <w:p w14:paraId="77E80955" w14:textId="77777777" w:rsidR="00AC038D" w:rsidRPr="002D57A0" w:rsidRDefault="00AC038D" w:rsidP="008D70D3">
            <w:pPr>
              <w:pStyle w:val="TAL"/>
              <w:rPr>
                <w:rFonts w:cs="Arial"/>
                <w:b/>
                <w:bCs/>
                <w:i/>
                <w:iCs/>
                <w:szCs w:val="18"/>
              </w:rPr>
            </w:pPr>
            <w:r w:rsidRPr="002D57A0">
              <w:rPr>
                <w:rFonts w:cs="Arial"/>
                <w:b/>
                <w:bCs/>
                <w:i/>
                <w:iCs/>
                <w:szCs w:val="18"/>
              </w:rPr>
              <w:t>intraAndInterF-MeasAndReport</w:t>
            </w:r>
          </w:p>
          <w:p w14:paraId="1BBAE83C" w14:textId="419B8C8C" w:rsidR="00AC038D" w:rsidRPr="002D57A0" w:rsidRDefault="00AC038D" w:rsidP="008D70D3">
            <w:pPr>
              <w:pStyle w:val="TAL"/>
              <w:rPr>
                <w:rFonts w:cs="Arial"/>
                <w:b/>
                <w:bCs/>
                <w:i/>
                <w:iCs/>
                <w:szCs w:val="18"/>
              </w:rPr>
            </w:pPr>
            <w:r w:rsidRPr="002D57A0">
              <w:rPr>
                <w:rFonts w:cs="Arial"/>
                <w:bCs/>
                <w:iCs/>
                <w:szCs w:val="18"/>
              </w:rPr>
              <w:t>Indicates whether the UE supports NR intra-frequency and inter-frequency measurements and at least periodical reporting.</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60"/>
            <w:r w:rsidR="004B1BEF" w:rsidRPr="002D57A0">
              <w:t>supported</w:t>
            </w:r>
            <w:commentRangeEnd w:id="160"/>
            <w:r w:rsidR="00A23BD3">
              <w:rPr>
                <w:rStyle w:val="CommentReference"/>
                <w:rFonts w:ascii="Times New Roman" w:eastAsia="Times New Roman" w:hAnsi="Times New Roman"/>
              </w:rPr>
              <w:commentReference w:id="160"/>
            </w:r>
            <w:r w:rsidR="004B1BEF" w:rsidRPr="002D57A0">
              <w:t>.</w:t>
            </w:r>
          </w:p>
        </w:tc>
        <w:tc>
          <w:tcPr>
            <w:tcW w:w="709" w:type="dxa"/>
          </w:tcPr>
          <w:p w14:paraId="6C6BFE1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5FEBBD4"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18786BFD"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5ED396A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2D57A0" w:rsidRDefault="00DB7FEA" w:rsidP="00FD4302">
            <w:pPr>
              <w:keepNext/>
              <w:keepLines/>
              <w:spacing w:after="0"/>
              <w:rPr>
                <w:rFonts w:ascii="Arial" w:hAnsi="Arial" w:cs="Arial"/>
                <w:b/>
                <w:bCs/>
                <w:i/>
                <w:iCs/>
                <w:sz w:val="18"/>
                <w:szCs w:val="18"/>
              </w:rPr>
            </w:pPr>
            <w:r w:rsidRPr="002D57A0">
              <w:rPr>
                <w:rFonts w:ascii="Arial" w:hAnsi="Arial" w:cs="Arial"/>
                <w:b/>
                <w:bCs/>
                <w:i/>
                <w:iCs/>
                <w:sz w:val="18"/>
                <w:szCs w:val="18"/>
              </w:rPr>
              <w:t>periodicEUTRA-MeasAndReport</w:t>
            </w:r>
          </w:p>
          <w:p w14:paraId="18B6F8B5" w14:textId="77777777" w:rsidR="00DB7FEA" w:rsidRPr="002D57A0" w:rsidRDefault="00DB7FEA" w:rsidP="00FD4302">
            <w:pPr>
              <w:pStyle w:val="TAL"/>
              <w:rPr>
                <w:rFonts w:cs="Arial"/>
                <w:b/>
                <w:bCs/>
                <w:i/>
                <w:iCs/>
                <w:szCs w:val="18"/>
              </w:rPr>
            </w:pPr>
            <w:r w:rsidRPr="002D57A0">
              <w:rPr>
                <w:rFonts w:cs="Arial"/>
                <w:bCs/>
                <w:iCs/>
                <w:szCs w:val="18"/>
              </w:rPr>
              <w:t xml:space="preserve">Indicates whether the UE supports periodic EUTRA measurement and reporting. </w:t>
            </w:r>
            <w:r w:rsidR="00A773BB" w:rsidRPr="002D57A0">
              <w:t>It is mandated if the UE supports EUTRA</w:t>
            </w:r>
            <w:r w:rsidRPr="002D57A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2D57A0" w:rsidRDefault="00DB7FEA" w:rsidP="0026000E">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2D57A0" w:rsidRDefault="00926B86" w:rsidP="0026000E">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2D57A0" w:rsidRDefault="00DB7FEA" w:rsidP="0026000E">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2D57A0" w:rsidRDefault="00DB7FEA" w:rsidP="0026000E">
            <w:pPr>
              <w:pStyle w:val="TAL"/>
              <w:jc w:val="center"/>
              <w:rPr>
                <w:rFonts w:eastAsia="MS Mincho" w:cs="Arial"/>
                <w:bCs/>
                <w:iCs/>
                <w:szCs w:val="18"/>
                <w:lang w:eastAsia="ja-JP"/>
              </w:rPr>
            </w:pPr>
            <w:r w:rsidRPr="002D57A0">
              <w:rPr>
                <w:rFonts w:eastAsia="MS Mincho" w:cs="Arial"/>
                <w:bCs/>
                <w:iCs/>
                <w:szCs w:val="18"/>
              </w:rPr>
              <w:t>No</w:t>
            </w:r>
          </w:p>
        </w:tc>
      </w:tr>
      <w:tr w:rsidR="00F725D9" w:rsidRPr="005A0061" w14:paraId="4D9B1D9A" w14:textId="77777777" w:rsidTr="00C85B4C">
        <w:trPr>
          <w:cantSplit/>
        </w:trPr>
        <w:tc>
          <w:tcPr>
            <w:tcW w:w="6807" w:type="dxa"/>
          </w:tcPr>
          <w:p w14:paraId="651B33E2" w14:textId="77777777" w:rsidR="00C93014" w:rsidRPr="002D57A0" w:rsidRDefault="00C93014" w:rsidP="0026000E">
            <w:pPr>
              <w:pStyle w:val="TAL"/>
              <w:rPr>
                <w:b/>
                <w:i/>
              </w:rPr>
            </w:pPr>
            <w:r w:rsidRPr="002D57A0">
              <w:rPr>
                <w:b/>
                <w:i/>
              </w:rPr>
              <w:t>maxNumberCSI-RS-RRM-RS-SINR</w:t>
            </w:r>
          </w:p>
          <w:p w14:paraId="5FA25199" w14:textId="77777777" w:rsidR="00C93014" w:rsidRPr="002D57A0" w:rsidRDefault="00C93014" w:rsidP="0026000E">
            <w:pPr>
              <w:pStyle w:val="TAL"/>
            </w:pPr>
            <w:r w:rsidRPr="002D57A0">
              <w:t>Defines the maximum number of CSI-RS resources for RRM and RS-SINR measurement across all measurement frequencies per slot.</w:t>
            </w:r>
            <w:r w:rsidR="00BB33B8" w:rsidRPr="002D57A0">
              <w:t xml:space="preserve"> If UE supports any of </w:t>
            </w:r>
            <w:r w:rsidR="00BB33B8" w:rsidRPr="002D57A0">
              <w:rPr>
                <w:i/>
              </w:rPr>
              <w:t>csi-RSRP-AndRSRQ-MeasWithSSB</w:t>
            </w:r>
            <w:r w:rsidR="00BB33B8" w:rsidRPr="002D57A0">
              <w:t xml:space="preserve">, </w:t>
            </w:r>
            <w:r w:rsidR="00BB33B8" w:rsidRPr="002D57A0">
              <w:rPr>
                <w:i/>
              </w:rPr>
              <w:t>csi-RSRP-AndRSRQ-MeasWithoutSSB</w:t>
            </w:r>
            <w:r w:rsidR="00BB33B8" w:rsidRPr="002D57A0">
              <w:t xml:space="preserve">, and </w:t>
            </w:r>
            <w:r w:rsidR="00BB33B8" w:rsidRPr="002D57A0">
              <w:rPr>
                <w:i/>
              </w:rPr>
              <w:t>csi-SINR-Meas</w:t>
            </w:r>
            <w:r w:rsidR="00BB33B8" w:rsidRPr="002D57A0">
              <w:t>, UE shall report this capability.</w:t>
            </w:r>
          </w:p>
        </w:tc>
        <w:tc>
          <w:tcPr>
            <w:tcW w:w="709" w:type="dxa"/>
          </w:tcPr>
          <w:p w14:paraId="71213505" w14:textId="77777777" w:rsidR="00C93014" w:rsidRPr="002D57A0" w:rsidRDefault="00C93014" w:rsidP="0026000E">
            <w:pPr>
              <w:pStyle w:val="TAL"/>
              <w:jc w:val="center"/>
            </w:pPr>
            <w:r w:rsidRPr="002D57A0">
              <w:rPr>
                <w:lang w:eastAsia="ja-JP"/>
              </w:rPr>
              <w:t>UE</w:t>
            </w:r>
          </w:p>
        </w:tc>
        <w:tc>
          <w:tcPr>
            <w:tcW w:w="564" w:type="dxa"/>
          </w:tcPr>
          <w:p w14:paraId="21FBE3E0" w14:textId="77777777" w:rsidR="00C93014" w:rsidRPr="002D57A0" w:rsidRDefault="00BB33B8" w:rsidP="0026000E">
            <w:pPr>
              <w:pStyle w:val="TAL"/>
              <w:jc w:val="center"/>
            </w:pPr>
            <w:r w:rsidRPr="002D57A0">
              <w:rPr>
                <w:lang w:eastAsia="ja-JP"/>
              </w:rPr>
              <w:t>CY</w:t>
            </w:r>
          </w:p>
        </w:tc>
        <w:tc>
          <w:tcPr>
            <w:tcW w:w="712" w:type="dxa"/>
          </w:tcPr>
          <w:p w14:paraId="5761C0F2" w14:textId="77777777" w:rsidR="00C93014" w:rsidRPr="002D57A0" w:rsidRDefault="00C93014" w:rsidP="0026000E">
            <w:pPr>
              <w:pStyle w:val="TAL"/>
              <w:jc w:val="center"/>
            </w:pPr>
            <w:r w:rsidRPr="002D57A0">
              <w:rPr>
                <w:lang w:eastAsia="ja-JP"/>
              </w:rPr>
              <w:t>No</w:t>
            </w:r>
          </w:p>
        </w:tc>
        <w:tc>
          <w:tcPr>
            <w:tcW w:w="737" w:type="dxa"/>
          </w:tcPr>
          <w:p w14:paraId="5C33E312" w14:textId="77777777" w:rsidR="00C93014" w:rsidRPr="002D57A0" w:rsidRDefault="00C93014" w:rsidP="0026000E">
            <w:pPr>
              <w:pStyle w:val="TAL"/>
              <w:jc w:val="center"/>
              <w:rPr>
                <w:rFonts w:eastAsia="MS Mincho"/>
                <w:lang w:eastAsia="ja-JP"/>
              </w:rPr>
            </w:pPr>
            <w:r w:rsidRPr="002D57A0">
              <w:rPr>
                <w:rFonts w:eastAsia="MS Mincho"/>
                <w:lang w:eastAsia="ja-JP"/>
              </w:rPr>
              <w:t>No</w:t>
            </w:r>
          </w:p>
        </w:tc>
      </w:tr>
      <w:tr w:rsidR="00F725D9" w:rsidRPr="005A0061" w14:paraId="66A0CE86" w14:textId="77777777" w:rsidTr="00C85B4C">
        <w:trPr>
          <w:cantSplit/>
        </w:trPr>
        <w:tc>
          <w:tcPr>
            <w:tcW w:w="6807" w:type="dxa"/>
          </w:tcPr>
          <w:p w14:paraId="52CB84A5" w14:textId="77777777" w:rsidR="00C93014" w:rsidRPr="002D57A0" w:rsidRDefault="00C93014" w:rsidP="0026000E">
            <w:pPr>
              <w:pStyle w:val="TAL"/>
              <w:rPr>
                <w:b/>
                <w:i/>
              </w:rPr>
            </w:pPr>
            <w:r w:rsidRPr="002D57A0">
              <w:rPr>
                <w:b/>
                <w:i/>
              </w:rPr>
              <w:t>maxNumberResource-CSI-RS-RLM</w:t>
            </w:r>
          </w:p>
          <w:p w14:paraId="64AC96C4" w14:textId="77777777" w:rsidR="00C93014" w:rsidRPr="002D57A0" w:rsidRDefault="00C93014" w:rsidP="0026000E">
            <w:pPr>
              <w:pStyle w:val="TAL"/>
            </w:pPr>
            <w:r w:rsidRPr="002D57A0">
              <w:t>Defines the maximum number of CSI-RS resources within a slot per spCell for CSI-RS based RLM.</w:t>
            </w:r>
            <w:r w:rsidR="00BB33B8" w:rsidRPr="002D57A0">
              <w:t xml:space="preserve"> If UE supports any of </w:t>
            </w:r>
            <w:r w:rsidR="00BB33B8" w:rsidRPr="002D57A0">
              <w:rPr>
                <w:i/>
              </w:rPr>
              <w:t>csi-RS-RLM</w:t>
            </w:r>
            <w:r w:rsidR="00BB33B8" w:rsidRPr="002D57A0">
              <w:t xml:space="preserve"> and </w:t>
            </w:r>
            <w:r w:rsidR="00BB33B8" w:rsidRPr="002D57A0">
              <w:rPr>
                <w:i/>
              </w:rPr>
              <w:t>ssb-AndCSI-RS-RLM</w:t>
            </w:r>
            <w:r w:rsidR="00BB33B8" w:rsidRPr="002D57A0">
              <w:t>, UE shall report this capability.</w:t>
            </w:r>
          </w:p>
        </w:tc>
        <w:tc>
          <w:tcPr>
            <w:tcW w:w="709" w:type="dxa"/>
          </w:tcPr>
          <w:p w14:paraId="4C20BB76" w14:textId="77777777" w:rsidR="00C93014" w:rsidRPr="002D57A0" w:rsidRDefault="00C93014" w:rsidP="0026000E">
            <w:pPr>
              <w:pStyle w:val="TAL"/>
              <w:jc w:val="center"/>
            </w:pPr>
            <w:r w:rsidRPr="002D57A0">
              <w:rPr>
                <w:lang w:eastAsia="ja-JP"/>
              </w:rPr>
              <w:t>UE</w:t>
            </w:r>
          </w:p>
        </w:tc>
        <w:tc>
          <w:tcPr>
            <w:tcW w:w="564" w:type="dxa"/>
          </w:tcPr>
          <w:p w14:paraId="1EC48B0A" w14:textId="77777777" w:rsidR="00C93014" w:rsidRPr="002D57A0" w:rsidRDefault="00BB33B8" w:rsidP="0026000E">
            <w:pPr>
              <w:pStyle w:val="TAL"/>
              <w:jc w:val="center"/>
            </w:pPr>
            <w:r w:rsidRPr="002D57A0">
              <w:rPr>
                <w:lang w:eastAsia="ja-JP"/>
              </w:rPr>
              <w:t>CY</w:t>
            </w:r>
          </w:p>
        </w:tc>
        <w:tc>
          <w:tcPr>
            <w:tcW w:w="712" w:type="dxa"/>
          </w:tcPr>
          <w:p w14:paraId="7516CB0F" w14:textId="77777777" w:rsidR="00C93014" w:rsidRPr="002D57A0" w:rsidRDefault="00C93014" w:rsidP="0026000E">
            <w:pPr>
              <w:pStyle w:val="TAL"/>
              <w:jc w:val="center"/>
            </w:pPr>
            <w:r w:rsidRPr="002D57A0">
              <w:rPr>
                <w:lang w:eastAsia="ja-JP"/>
              </w:rPr>
              <w:t>No</w:t>
            </w:r>
          </w:p>
        </w:tc>
        <w:tc>
          <w:tcPr>
            <w:tcW w:w="737" w:type="dxa"/>
          </w:tcPr>
          <w:p w14:paraId="0678E2C8" w14:textId="77777777" w:rsidR="00C93014" w:rsidRPr="002D57A0" w:rsidRDefault="00C93014" w:rsidP="0026000E">
            <w:pPr>
              <w:pStyle w:val="TAL"/>
              <w:jc w:val="center"/>
              <w:rPr>
                <w:rFonts w:eastAsia="MS Mincho"/>
                <w:lang w:eastAsia="ja-JP"/>
              </w:rPr>
            </w:pPr>
            <w:r w:rsidRPr="002D57A0">
              <w:rPr>
                <w:rFonts w:eastAsia="MS Mincho"/>
                <w:lang w:eastAsia="ja-JP"/>
              </w:rPr>
              <w:t>Yes</w:t>
            </w:r>
          </w:p>
        </w:tc>
      </w:tr>
      <w:tr w:rsidR="00F725D9" w:rsidRPr="005A0061" w14:paraId="3C2093A8" w14:textId="77777777" w:rsidTr="00C85B4C">
        <w:tc>
          <w:tcPr>
            <w:tcW w:w="6807" w:type="dxa"/>
          </w:tcPr>
          <w:p w14:paraId="421FC98A" w14:textId="77777777" w:rsidR="00C92CF0" w:rsidRPr="002D57A0" w:rsidRDefault="00C92CF0" w:rsidP="00D856C3">
            <w:pPr>
              <w:pStyle w:val="TAL"/>
              <w:rPr>
                <w:b/>
                <w:i/>
              </w:rPr>
            </w:pPr>
            <w:r w:rsidRPr="002D57A0">
              <w:rPr>
                <w:b/>
                <w:i/>
              </w:rPr>
              <w:t>nr-AutonomousGaps</w:t>
            </w:r>
            <w:r w:rsidR="004F5EB8" w:rsidRPr="002D57A0">
              <w:rPr>
                <w:b/>
                <w:i/>
              </w:rPr>
              <w:t>-r16</w:t>
            </w:r>
          </w:p>
          <w:p w14:paraId="58838B52"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2D57A0" w:rsidRDefault="00C92CF0" w:rsidP="00D856C3">
            <w:pPr>
              <w:pStyle w:val="TAL"/>
              <w:jc w:val="center"/>
            </w:pPr>
            <w:r w:rsidRPr="002D57A0">
              <w:t>UE</w:t>
            </w:r>
          </w:p>
        </w:tc>
        <w:tc>
          <w:tcPr>
            <w:tcW w:w="564" w:type="dxa"/>
          </w:tcPr>
          <w:p w14:paraId="04EBF7C9" w14:textId="77777777" w:rsidR="00C92CF0" w:rsidRPr="002D57A0" w:rsidRDefault="00C92CF0" w:rsidP="00D856C3">
            <w:pPr>
              <w:pStyle w:val="TAL"/>
              <w:jc w:val="center"/>
            </w:pPr>
            <w:r w:rsidRPr="002D57A0">
              <w:t>No</w:t>
            </w:r>
          </w:p>
        </w:tc>
        <w:tc>
          <w:tcPr>
            <w:tcW w:w="712" w:type="dxa"/>
          </w:tcPr>
          <w:p w14:paraId="6B8DA000" w14:textId="77777777" w:rsidR="00C92CF0" w:rsidRPr="002D57A0" w:rsidRDefault="00C92CF0" w:rsidP="00D856C3">
            <w:pPr>
              <w:pStyle w:val="TAL"/>
              <w:jc w:val="center"/>
            </w:pPr>
            <w:r w:rsidRPr="002D57A0">
              <w:t>Yes</w:t>
            </w:r>
          </w:p>
        </w:tc>
        <w:tc>
          <w:tcPr>
            <w:tcW w:w="737" w:type="dxa"/>
          </w:tcPr>
          <w:p w14:paraId="334012DE"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1D16CA0A" w14:textId="77777777" w:rsidTr="00C85B4C">
        <w:tc>
          <w:tcPr>
            <w:tcW w:w="6807" w:type="dxa"/>
          </w:tcPr>
          <w:p w14:paraId="48CD7909" w14:textId="77777777" w:rsidR="00C92CF0" w:rsidRPr="002D57A0" w:rsidRDefault="00C92CF0" w:rsidP="00D856C3">
            <w:pPr>
              <w:pStyle w:val="TAL"/>
              <w:rPr>
                <w:b/>
                <w:i/>
              </w:rPr>
            </w:pPr>
            <w:r w:rsidRPr="002D57A0">
              <w:rPr>
                <w:b/>
                <w:i/>
              </w:rPr>
              <w:t>nr-AutonomousGaps-ENDC</w:t>
            </w:r>
            <w:r w:rsidR="004F5EB8" w:rsidRPr="002D57A0">
              <w:rPr>
                <w:b/>
                <w:i/>
              </w:rPr>
              <w:t>-r16</w:t>
            </w:r>
          </w:p>
          <w:p w14:paraId="0DA9226B"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2D57A0" w:rsidRDefault="00C92CF0" w:rsidP="00D856C3">
            <w:pPr>
              <w:pStyle w:val="TAL"/>
              <w:jc w:val="center"/>
            </w:pPr>
            <w:r w:rsidRPr="002D57A0">
              <w:t>UE</w:t>
            </w:r>
          </w:p>
        </w:tc>
        <w:tc>
          <w:tcPr>
            <w:tcW w:w="564" w:type="dxa"/>
          </w:tcPr>
          <w:p w14:paraId="2E3E472B" w14:textId="77777777" w:rsidR="00C92CF0" w:rsidRPr="002D57A0" w:rsidRDefault="00C92CF0" w:rsidP="00D856C3">
            <w:pPr>
              <w:pStyle w:val="TAL"/>
              <w:jc w:val="center"/>
            </w:pPr>
            <w:r w:rsidRPr="002D57A0">
              <w:t>No</w:t>
            </w:r>
          </w:p>
        </w:tc>
        <w:tc>
          <w:tcPr>
            <w:tcW w:w="712" w:type="dxa"/>
          </w:tcPr>
          <w:p w14:paraId="263D14BD" w14:textId="77777777" w:rsidR="00C92CF0" w:rsidRPr="002D57A0" w:rsidRDefault="00C92CF0" w:rsidP="00D856C3">
            <w:pPr>
              <w:pStyle w:val="TAL"/>
              <w:jc w:val="center"/>
            </w:pPr>
            <w:r w:rsidRPr="002D57A0">
              <w:t>Yes</w:t>
            </w:r>
          </w:p>
        </w:tc>
        <w:tc>
          <w:tcPr>
            <w:tcW w:w="737" w:type="dxa"/>
          </w:tcPr>
          <w:p w14:paraId="10516184"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7F674D8F" w14:textId="77777777" w:rsidTr="00C85B4C">
        <w:trPr>
          <w:cantSplit/>
        </w:trPr>
        <w:tc>
          <w:tcPr>
            <w:tcW w:w="6807" w:type="dxa"/>
          </w:tcPr>
          <w:p w14:paraId="0E51A73F" w14:textId="77777777" w:rsidR="00EE63F4" w:rsidRPr="002D57A0" w:rsidRDefault="00EE63F4" w:rsidP="00EE63F4">
            <w:pPr>
              <w:pStyle w:val="TAL"/>
              <w:rPr>
                <w:b/>
                <w:i/>
              </w:rPr>
            </w:pPr>
            <w:r w:rsidRPr="002D57A0">
              <w:rPr>
                <w:b/>
                <w:i/>
              </w:rPr>
              <w:t>nr-CGI-Reporting</w:t>
            </w:r>
          </w:p>
          <w:p w14:paraId="6D89C58B" w14:textId="77777777" w:rsidR="00EE63F4" w:rsidRPr="002D57A0" w:rsidRDefault="00EE63F4" w:rsidP="00EE63F4">
            <w:pPr>
              <w:pStyle w:val="TAL"/>
            </w:pPr>
            <w:r w:rsidRPr="002D57A0">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D57A0">
              <w:t xml:space="preserve"> when EN-DC is not configured</w:t>
            </w:r>
            <w:r w:rsidRPr="002D57A0">
              <w:t>.</w:t>
            </w:r>
          </w:p>
        </w:tc>
        <w:tc>
          <w:tcPr>
            <w:tcW w:w="709" w:type="dxa"/>
          </w:tcPr>
          <w:p w14:paraId="596C6566" w14:textId="77777777" w:rsidR="00EE63F4" w:rsidRPr="002D57A0" w:rsidRDefault="00EE63F4" w:rsidP="00EE63F4">
            <w:pPr>
              <w:pStyle w:val="TAL"/>
              <w:jc w:val="center"/>
            </w:pPr>
            <w:r w:rsidRPr="002D57A0">
              <w:t>UE</w:t>
            </w:r>
          </w:p>
        </w:tc>
        <w:tc>
          <w:tcPr>
            <w:tcW w:w="564" w:type="dxa"/>
          </w:tcPr>
          <w:p w14:paraId="2E7AD64B" w14:textId="77777777" w:rsidR="00EE63F4" w:rsidRPr="002D57A0" w:rsidRDefault="00EE63F4" w:rsidP="00EE63F4">
            <w:pPr>
              <w:pStyle w:val="TAL"/>
              <w:jc w:val="center"/>
            </w:pPr>
            <w:r w:rsidRPr="002D57A0">
              <w:t>Yes</w:t>
            </w:r>
          </w:p>
        </w:tc>
        <w:tc>
          <w:tcPr>
            <w:tcW w:w="712" w:type="dxa"/>
          </w:tcPr>
          <w:p w14:paraId="397BC5BA" w14:textId="77777777" w:rsidR="00EE63F4" w:rsidRPr="002D57A0" w:rsidRDefault="00EE63F4" w:rsidP="00EE63F4">
            <w:pPr>
              <w:pStyle w:val="TAL"/>
              <w:jc w:val="center"/>
            </w:pPr>
            <w:r w:rsidRPr="002D57A0">
              <w:t>No</w:t>
            </w:r>
          </w:p>
        </w:tc>
        <w:tc>
          <w:tcPr>
            <w:tcW w:w="737" w:type="dxa"/>
          </w:tcPr>
          <w:p w14:paraId="5C5D392D"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4366B39" w14:textId="77777777" w:rsidTr="00C85B4C">
        <w:trPr>
          <w:cantSplit/>
        </w:trPr>
        <w:tc>
          <w:tcPr>
            <w:tcW w:w="6807" w:type="dxa"/>
          </w:tcPr>
          <w:p w14:paraId="39175B77" w14:textId="77777777" w:rsidR="004B1BEF" w:rsidRPr="002D57A0" w:rsidRDefault="004B1BEF" w:rsidP="004B1BEF">
            <w:pPr>
              <w:keepNext/>
              <w:keepLines/>
              <w:spacing w:after="0"/>
              <w:rPr>
                <w:rFonts w:ascii="Arial" w:hAnsi="Arial"/>
                <w:b/>
                <w:i/>
                <w:sz w:val="18"/>
              </w:rPr>
            </w:pPr>
            <w:r w:rsidRPr="002D57A0">
              <w:rPr>
                <w:rFonts w:ascii="Arial" w:hAnsi="Arial"/>
                <w:b/>
                <w:i/>
                <w:sz w:val="18"/>
              </w:rPr>
              <w:t>nr-CGI-Reporting-ENDC</w:t>
            </w:r>
          </w:p>
          <w:p w14:paraId="501CA917" w14:textId="77777777" w:rsidR="004B1BEF" w:rsidRPr="002D57A0" w:rsidRDefault="004B1BEF" w:rsidP="004B1BEF">
            <w:pPr>
              <w:pStyle w:val="TAL"/>
              <w:rPr>
                <w:b/>
                <w:i/>
              </w:rPr>
            </w:pPr>
            <w:r w:rsidRPr="002D57A0">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D57A0">
              <w:t>(NG)</w:t>
            </w:r>
            <w:r w:rsidRPr="002D57A0">
              <w:t>EN-DC is configured.</w:t>
            </w:r>
          </w:p>
        </w:tc>
        <w:tc>
          <w:tcPr>
            <w:tcW w:w="709" w:type="dxa"/>
          </w:tcPr>
          <w:p w14:paraId="768FAE6B" w14:textId="77777777" w:rsidR="004B1BEF" w:rsidRPr="002D57A0" w:rsidRDefault="004B1BEF" w:rsidP="004B1BEF">
            <w:pPr>
              <w:pStyle w:val="TAL"/>
              <w:jc w:val="center"/>
            </w:pPr>
            <w:r w:rsidRPr="002D57A0">
              <w:t>UE</w:t>
            </w:r>
          </w:p>
        </w:tc>
        <w:tc>
          <w:tcPr>
            <w:tcW w:w="564" w:type="dxa"/>
          </w:tcPr>
          <w:p w14:paraId="012341A0" w14:textId="77777777" w:rsidR="004B1BEF" w:rsidRPr="002D57A0" w:rsidRDefault="004B1BEF" w:rsidP="004B1BEF">
            <w:pPr>
              <w:pStyle w:val="TAL"/>
              <w:jc w:val="center"/>
            </w:pPr>
            <w:r w:rsidRPr="002D57A0">
              <w:t>Yes</w:t>
            </w:r>
          </w:p>
        </w:tc>
        <w:tc>
          <w:tcPr>
            <w:tcW w:w="712" w:type="dxa"/>
          </w:tcPr>
          <w:p w14:paraId="40994941" w14:textId="77777777" w:rsidR="004B1BEF" w:rsidRPr="002D57A0" w:rsidRDefault="004B1BEF" w:rsidP="004B1BEF">
            <w:pPr>
              <w:pStyle w:val="TAL"/>
              <w:jc w:val="center"/>
            </w:pPr>
            <w:r w:rsidRPr="002D57A0">
              <w:t>No</w:t>
            </w:r>
          </w:p>
        </w:tc>
        <w:tc>
          <w:tcPr>
            <w:tcW w:w="737" w:type="dxa"/>
          </w:tcPr>
          <w:p w14:paraId="539C09F2" w14:textId="77777777" w:rsidR="004B1BEF" w:rsidRPr="002D57A0" w:rsidRDefault="004B1BEF" w:rsidP="004B1BEF">
            <w:pPr>
              <w:pStyle w:val="TAL"/>
              <w:jc w:val="center"/>
              <w:rPr>
                <w:rFonts w:eastAsia="MS Mincho"/>
                <w:lang w:eastAsia="ja-JP"/>
              </w:rPr>
            </w:pPr>
            <w:r w:rsidRPr="002D57A0">
              <w:rPr>
                <w:rFonts w:eastAsia="MS Mincho"/>
                <w:lang w:eastAsia="ja-JP"/>
              </w:rPr>
              <w:t>No</w:t>
            </w:r>
          </w:p>
        </w:tc>
      </w:tr>
      <w:tr w:rsidR="00F725D9" w:rsidRPr="005A0061" w14:paraId="064B2A8D" w14:textId="77777777" w:rsidTr="00C85B4C">
        <w:trPr>
          <w:cantSplit/>
        </w:trPr>
        <w:tc>
          <w:tcPr>
            <w:tcW w:w="6807" w:type="dxa"/>
          </w:tcPr>
          <w:p w14:paraId="56BC292C" w14:textId="77777777" w:rsidR="00AC038D" w:rsidRPr="002D57A0" w:rsidRDefault="00AC038D" w:rsidP="008D70D3">
            <w:pPr>
              <w:pStyle w:val="TAL"/>
              <w:rPr>
                <w:rFonts w:cs="Arial"/>
                <w:b/>
                <w:bCs/>
                <w:i/>
                <w:iCs/>
                <w:szCs w:val="18"/>
              </w:rPr>
            </w:pPr>
            <w:r w:rsidRPr="002D57A0">
              <w:rPr>
                <w:rFonts w:cs="Arial"/>
                <w:b/>
                <w:bCs/>
                <w:i/>
                <w:iCs/>
                <w:szCs w:val="18"/>
              </w:rPr>
              <w:t>simultaneousRxDataSSB-DiffNumerology</w:t>
            </w:r>
          </w:p>
          <w:p w14:paraId="0B84510F" w14:textId="77777777" w:rsidR="00AC038D" w:rsidRPr="002D57A0" w:rsidRDefault="00AC038D" w:rsidP="008D70D3">
            <w:pPr>
              <w:pStyle w:val="TAL"/>
              <w:rPr>
                <w:rFonts w:cs="Arial"/>
                <w:b/>
                <w:bCs/>
                <w:i/>
                <w:iCs/>
                <w:szCs w:val="18"/>
              </w:rPr>
            </w:pPr>
            <w:r w:rsidRPr="002D57A0">
              <w:t>Indicates whether the UE supports concurrent intra-frequency measurement on serving cell or neighbouring cell and PDCCH or PDSCH reception from the serving cell with a different numerology</w:t>
            </w:r>
            <w:r w:rsidR="00926B86" w:rsidRPr="002D57A0">
              <w:t xml:space="preserve"> as defined in clause 8 and 9 of TS 38.133 [5]</w:t>
            </w:r>
            <w:r w:rsidRPr="002D57A0">
              <w:t>.</w:t>
            </w:r>
          </w:p>
        </w:tc>
        <w:tc>
          <w:tcPr>
            <w:tcW w:w="709" w:type="dxa"/>
          </w:tcPr>
          <w:p w14:paraId="6E265848"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015A5F6" w14:textId="77777777" w:rsidR="00AC038D" w:rsidRPr="002D57A0" w:rsidRDefault="00EE63F4" w:rsidP="008D70D3">
            <w:pPr>
              <w:pStyle w:val="TAL"/>
              <w:jc w:val="center"/>
              <w:rPr>
                <w:rFonts w:cs="Arial"/>
                <w:bCs/>
                <w:iCs/>
                <w:szCs w:val="18"/>
              </w:rPr>
            </w:pPr>
            <w:r w:rsidRPr="002D57A0">
              <w:rPr>
                <w:rFonts w:cs="Arial"/>
                <w:bCs/>
                <w:iCs/>
                <w:szCs w:val="18"/>
              </w:rPr>
              <w:t>No</w:t>
            </w:r>
          </w:p>
        </w:tc>
        <w:tc>
          <w:tcPr>
            <w:tcW w:w="712" w:type="dxa"/>
          </w:tcPr>
          <w:p w14:paraId="698CA61B"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3CD4E8C"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7EA8913D" w14:textId="77777777" w:rsidTr="00C85B4C">
        <w:trPr>
          <w:cantSplit/>
        </w:trPr>
        <w:tc>
          <w:tcPr>
            <w:tcW w:w="6807" w:type="dxa"/>
          </w:tcPr>
          <w:p w14:paraId="0CAC26F6" w14:textId="77777777" w:rsidR="00AC038D" w:rsidRPr="002D57A0" w:rsidRDefault="00AC038D" w:rsidP="008D70D3">
            <w:pPr>
              <w:pStyle w:val="TAL"/>
              <w:rPr>
                <w:rFonts w:cs="Arial"/>
                <w:b/>
                <w:bCs/>
                <w:i/>
                <w:iCs/>
                <w:szCs w:val="18"/>
              </w:rPr>
            </w:pPr>
            <w:r w:rsidRPr="002D57A0">
              <w:rPr>
                <w:rFonts w:cs="Arial"/>
                <w:b/>
                <w:bCs/>
                <w:i/>
                <w:iCs/>
                <w:szCs w:val="18"/>
              </w:rPr>
              <w:lastRenderedPageBreak/>
              <w:t>sftd-MeasPSCell</w:t>
            </w:r>
          </w:p>
          <w:p w14:paraId="435F66A3" w14:textId="77777777" w:rsidR="00AC038D" w:rsidRPr="002D57A0" w:rsidRDefault="00AC038D" w:rsidP="008D70D3">
            <w:pPr>
              <w:pStyle w:val="TAL"/>
              <w:rPr>
                <w:rFonts w:cs="Arial"/>
                <w:bCs/>
                <w:i/>
                <w:iCs/>
                <w:szCs w:val="18"/>
              </w:rPr>
            </w:pPr>
            <w:r w:rsidRPr="002D57A0">
              <w:t>Indicates whether the UE supports SFTD measurements between the P</w:t>
            </w:r>
            <w:r w:rsidR="006F6453" w:rsidRPr="002D57A0">
              <w:t>C</w:t>
            </w:r>
            <w:r w:rsidRPr="002D57A0">
              <w:t>ell and a configured PSCell.</w:t>
            </w:r>
            <w:r w:rsidR="00331408" w:rsidRPr="002D57A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DF148B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7E8118"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4C2B6AE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8B1236B"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6CAEED6E" w14:textId="77777777" w:rsidTr="00C85B4C">
        <w:trPr>
          <w:cantSplit/>
        </w:trPr>
        <w:tc>
          <w:tcPr>
            <w:tcW w:w="6807" w:type="dxa"/>
          </w:tcPr>
          <w:p w14:paraId="23D8DB68" w14:textId="77777777" w:rsidR="00331408" w:rsidRPr="002D57A0" w:rsidRDefault="00331408" w:rsidP="00331408">
            <w:pPr>
              <w:pStyle w:val="TAL"/>
              <w:rPr>
                <w:b/>
                <w:i/>
              </w:rPr>
            </w:pPr>
            <w:r w:rsidRPr="002D57A0">
              <w:rPr>
                <w:b/>
                <w:i/>
              </w:rPr>
              <w:t>sftd-MeasPSCell-NEDC</w:t>
            </w:r>
          </w:p>
          <w:p w14:paraId="5165DD34" w14:textId="77777777" w:rsidR="00331408" w:rsidRPr="002D57A0" w:rsidRDefault="00331408" w:rsidP="009A4219">
            <w:pPr>
              <w:pStyle w:val="TAL"/>
            </w:pPr>
            <w:r w:rsidRPr="002D57A0">
              <w:t>Indicates whether the UE supports SFTD measurement between the NR PCell and a configured E-UTRA PSCell in NE-DC.</w:t>
            </w:r>
          </w:p>
        </w:tc>
        <w:tc>
          <w:tcPr>
            <w:tcW w:w="709" w:type="dxa"/>
          </w:tcPr>
          <w:p w14:paraId="4BE3E51D" w14:textId="77777777" w:rsidR="00331408" w:rsidRPr="002D57A0" w:rsidRDefault="00331408" w:rsidP="009A4219">
            <w:pPr>
              <w:pStyle w:val="TAL"/>
              <w:jc w:val="center"/>
            </w:pPr>
            <w:r w:rsidRPr="002D57A0">
              <w:t>UE</w:t>
            </w:r>
          </w:p>
        </w:tc>
        <w:tc>
          <w:tcPr>
            <w:tcW w:w="564" w:type="dxa"/>
          </w:tcPr>
          <w:p w14:paraId="00D95F7B" w14:textId="77777777" w:rsidR="00331408" w:rsidRPr="002D57A0" w:rsidRDefault="00331408" w:rsidP="009A4219">
            <w:pPr>
              <w:pStyle w:val="TAL"/>
              <w:jc w:val="center"/>
            </w:pPr>
            <w:r w:rsidRPr="002D57A0">
              <w:t>No</w:t>
            </w:r>
          </w:p>
        </w:tc>
        <w:tc>
          <w:tcPr>
            <w:tcW w:w="712" w:type="dxa"/>
          </w:tcPr>
          <w:p w14:paraId="2E30B246" w14:textId="77777777" w:rsidR="00331408" w:rsidRPr="002D57A0" w:rsidRDefault="00331408" w:rsidP="009A4219">
            <w:pPr>
              <w:pStyle w:val="TAL"/>
              <w:jc w:val="center"/>
            </w:pPr>
            <w:r w:rsidRPr="002D57A0">
              <w:t>Yes</w:t>
            </w:r>
          </w:p>
        </w:tc>
        <w:tc>
          <w:tcPr>
            <w:tcW w:w="737" w:type="dxa"/>
          </w:tcPr>
          <w:p w14:paraId="1D33F0F0" w14:textId="77777777" w:rsidR="00331408" w:rsidRPr="002D57A0" w:rsidRDefault="00331408" w:rsidP="009A4219">
            <w:pPr>
              <w:pStyle w:val="TAL"/>
              <w:jc w:val="center"/>
              <w:rPr>
                <w:rFonts w:eastAsia="MS Mincho"/>
                <w:lang w:eastAsia="ja-JP"/>
              </w:rPr>
            </w:pPr>
            <w:r w:rsidRPr="002D57A0">
              <w:rPr>
                <w:rFonts w:eastAsia="MS Mincho"/>
                <w:lang w:eastAsia="ja-JP"/>
              </w:rPr>
              <w:t>No</w:t>
            </w:r>
          </w:p>
        </w:tc>
      </w:tr>
      <w:tr w:rsidR="00F725D9" w:rsidRPr="005A0061" w14:paraId="68386CB0" w14:textId="77777777" w:rsidTr="00C85B4C">
        <w:trPr>
          <w:cantSplit/>
        </w:trPr>
        <w:tc>
          <w:tcPr>
            <w:tcW w:w="6807" w:type="dxa"/>
          </w:tcPr>
          <w:p w14:paraId="0DD78D09" w14:textId="77777777" w:rsidR="00AC038D" w:rsidRPr="002D57A0" w:rsidRDefault="00AC038D" w:rsidP="008D70D3">
            <w:pPr>
              <w:pStyle w:val="TAL"/>
              <w:rPr>
                <w:rFonts w:cs="Arial"/>
                <w:b/>
                <w:bCs/>
                <w:i/>
                <w:iCs/>
                <w:szCs w:val="18"/>
              </w:rPr>
            </w:pPr>
            <w:r w:rsidRPr="002D57A0">
              <w:rPr>
                <w:rFonts w:cs="Arial"/>
                <w:b/>
                <w:bCs/>
                <w:i/>
                <w:iCs/>
                <w:szCs w:val="18"/>
              </w:rPr>
              <w:t>sftd-MeasNR-Cell</w:t>
            </w:r>
          </w:p>
          <w:p w14:paraId="214A5C13" w14:textId="77777777" w:rsidR="00AC038D" w:rsidRPr="002D57A0" w:rsidDel="006B1332" w:rsidRDefault="00AC038D" w:rsidP="008D70D3">
            <w:pPr>
              <w:pStyle w:val="TAL"/>
              <w:rPr>
                <w:rFonts w:cs="Arial"/>
                <w:b/>
                <w:bCs/>
                <w:i/>
                <w:iCs/>
                <w:szCs w:val="18"/>
              </w:rPr>
            </w:pPr>
            <w:r w:rsidRPr="002D57A0">
              <w:t xml:space="preserve">Indicates whether the SFTD measurement </w:t>
            </w:r>
            <w:r w:rsidR="00C81456" w:rsidRPr="002D57A0">
              <w:t>with and without measurement gaps</w:t>
            </w:r>
            <w:r w:rsidR="006F6453" w:rsidRPr="002D57A0">
              <w:t xml:space="preserve"> </w:t>
            </w:r>
            <w:r w:rsidRPr="002D57A0">
              <w:t xml:space="preserve">between the </w:t>
            </w:r>
            <w:r w:rsidR="006F6453" w:rsidRPr="002D57A0">
              <w:t xml:space="preserve">EUTRA </w:t>
            </w:r>
            <w:r w:rsidRPr="002D57A0">
              <w:t>P</w:t>
            </w:r>
            <w:r w:rsidR="006F6453" w:rsidRPr="002D57A0">
              <w:t>C</w:t>
            </w:r>
            <w:r w:rsidRPr="002D57A0">
              <w:t>ell and the NR cells is supported by the UE which is capable of EN-DC</w:t>
            </w:r>
            <w:r w:rsidR="00331408" w:rsidRPr="002D57A0">
              <w:t>/NGEN-DC</w:t>
            </w:r>
            <w:r w:rsidRPr="002D57A0">
              <w:t xml:space="preserve"> when EN-DC</w:t>
            </w:r>
            <w:r w:rsidR="00331408" w:rsidRPr="002D57A0">
              <w:t>/NGEN-DC</w:t>
            </w:r>
            <w:r w:rsidRPr="002D57A0">
              <w:t xml:space="preserve"> is not configured.</w:t>
            </w:r>
            <w:r w:rsidR="00C81456" w:rsidRPr="002D57A0">
              <w:t xml:space="preserve"> The SFTD measurement without gaps can be used when the UE supports at least one EN-DC band combination consisting of the set of the current E-UTRA serving frequencies and the NR frequency where SFTD measurement is configured.</w:t>
            </w:r>
            <w:r w:rsidR="00331408" w:rsidRPr="002D57A0">
              <w:t xml:space="preserve"> In UE-NR-Capability, this field is not used, and UE does not include the field.</w:t>
            </w:r>
          </w:p>
        </w:tc>
        <w:tc>
          <w:tcPr>
            <w:tcW w:w="709" w:type="dxa"/>
          </w:tcPr>
          <w:p w14:paraId="3CBB1B8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711B9641" w14:textId="77777777" w:rsidR="00AC038D" w:rsidRPr="002D57A0" w:rsidDel="00DA5514" w:rsidRDefault="00AC038D" w:rsidP="008D70D3">
            <w:pPr>
              <w:pStyle w:val="TAL"/>
              <w:jc w:val="center"/>
              <w:rPr>
                <w:rFonts w:cs="Arial"/>
                <w:bCs/>
                <w:iCs/>
                <w:szCs w:val="18"/>
              </w:rPr>
            </w:pPr>
            <w:r w:rsidRPr="002D57A0">
              <w:rPr>
                <w:rFonts w:cs="Arial"/>
                <w:bCs/>
                <w:iCs/>
                <w:szCs w:val="18"/>
              </w:rPr>
              <w:t>No</w:t>
            </w:r>
          </w:p>
        </w:tc>
        <w:tc>
          <w:tcPr>
            <w:tcW w:w="712" w:type="dxa"/>
          </w:tcPr>
          <w:p w14:paraId="4A602CC1"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66A1CCBD"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380E1C4" w14:textId="77777777" w:rsidTr="00C85B4C">
        <w:trPr>
          <w:cantSplit/>
        </w:trPr>
        <w:tc>
          <w:tcPr>
            <w:tcW w:w="6807" w:type="dxa"/>
          </w:tcPr>
          <w:p w14:paraId="57AE89B5" w14:textId="77777777" w:rsidR="002240F6" w:rsidRPr="002D57A0" w:rsidRDefault="002240F6" w:rsidP="002240F6">
            <w:pPr>
              <w:pStyle w:val="TAL"/>
              <w:rPr>
                <w:rFonts w:cs="Arial"/>
                <w:b/>
                <w:bCs/>
                <w:i/>
                <w:iCs/>
                <w:szCs w:val="18"/>
              </w:rPr>
            </w:pPr>
            <w:r w:rsidRPr="002D57A0">
              <w:rPr>
                <w:rFonts w:cs="Arial"/>
                <w:b/>
                <w:bCs/>
                <w:i/>
                <w:iCs/>
                <w:szCs w:val="18"/>
              </w:rPr>
              <w:t>sftd-MeasNR-Neigh</w:t>
            </w:r>
          </w:p>
          <w:p w14:paraId="5DE5C290" w14:textId="77777777" w:rsidR="002240F6" w:rsidRPr="002D57A0" w:rsidRDefault="002240F6" w:rsidP="002240F6">
            <w:pPr>
              <w:pStyle w:val="TAL"/>
              <w:rPr>
                <w:rFonts w:cs="Arial"/>
                <w:b/>
                <w:bCs/>
                <w:i/>
                <w:iCs/>
                <w:szCs w:val="18"/>
              </w:rPr>
            </w:pPr>
            <w:r w:rsidRPr="002D57A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2CE9566D"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0EA54F52"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76E0A758"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19CED66" w14:textId="77777777" w:rsidTr="00C85B4C">
        <w:trPr>
          <w:cantSplit/>
        </w:trPr>
        <w:tc>
          <w:tcPr>
            <w:tcW w:w="6807" w:type="dxa"/>
          </w:tcPr>
          <w:p w14:paraId="2261ED5A" w14:textId="77777777" w:rsidR="002240F6" w:rsidRPr="002D57A0" w:rsidRDefault="002240F6" w:rsidP="002240F6">
            <w:pPr>
              <w:pStyle w:val="TAL"/>
              <w:rPr>
                <w:rFonts w:cs="Arial"/>
                <w:b/>
                <w:bCs/>
                <w:i/>
                <w:iCs/>
                <w:szCs w:val="18"/>
              </w:rPr>
            </w:pPr>
            <w:r w:rsidRPr="002D57A0">
              <w:rPr>
                <w:rFonts w:cs="Arial"/>
                <w:b/>
                <w:bCs/>
                <w:i/>
                <w:iCs/>
                <w:szCs w:val="18"/>
              </w:rPr>
              <w:t>sftd-MeasNR-Neigh-DRX</w:t>
            </w:r>
          </w:p>
          <w:p w14:paraId="21DB64AC" w14:textId="77777777" w:rsidR="002240F6" w:rsidRPr="002D57A0" w:rsidRDefault="002240F6" w:rsidP="002240F6">
            <w:pPr>
              <w:pStyle w:val="TAL"/>
              <w:rPr>
                <w:rFonts w:cs="Arial"/>
                <w:b/>
                <w:bCs/>
                <w:i/>
                <w:iCs/>
                <w:szCs w:val="18"/>
              </w:rPr>
            </w:pPr>
            <w:r w:rsidRPr="002D57A0">
              <w:t>Indicates whether the inter-frequency SFTD measurement using DRX off period between the NR PCell and the inter-frequency NR neighbour cells is supported by the UE when MR-DC is not configured.</w:t>
            </w:r>
          </w:p>
        </w:tc>
        <w:tc>
          <w:tcPr>
            <w:tcW w:w="709" w:type="dxa"/>
          </w:tcPr>
          <w:p w14:paraId="78B1DF31"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5ACC4A4B"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6A4B03DF"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5AE0800A"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1CFA72C5" w14:textId="77777777" w:rsidTr="00C85B4C">
        <w:trPr>
          <w:cantSplit/>
        </w:trPr>
        <w:tc>
          <w:tcPr>
            <w:tcW w:w="6807" w:type="dxa"/>
          </w:tcPr>
          <w:p w14:paraId="2C4C663B" w14:textId="77777777" w:rsidR="00EE63F4" w:rsidRPr="002D57A0" w:rsidRDefault="00EE63F4" w:rsidP="00EE63F4">
            <w:pPr>
              <w:pStyle w:val="TAL"/>
              <w:rPr>
                <w:b/>
                <w:i/>
              </w:rPr>
            </w:pPr>
            <w:r w:rsidRPr="002D57A0">
              <w:rPr>
                <w:b/>
                <w:i/>
              </w:rPr>
              <w:t>ssb-RLM</w:t>
            </w:r>
          </w:p>
          <w:p w14:paraId="09FAA8CC"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23C09" w:rsidRPr="002D57A0">
              <w:t xml:space="preserve"> This field shall be set to </w:t>
            </w:r>
            <w:r w:rsidR="00BC5E93" w:rsidRPr="002D57A0">
              <w:rPr>
                <w:i/>
              </w:rPr>
              <w:t>supported</w:t>
            </w:r>
            <w:r w:rsidR="00123C09" w:rsidRPr="002D57A0">
              <w:t>.</w:t>
            </w:r>
          </w:p>
        </w:tc>
        <w:tc>
          <w:tcPr>
            <w:tcW w:w="709" w:type="dxa"/>
          </w:tcPr>
          <w:p w14:paraId="702A58E6" w14:textId="77777777" w:rsidR="00EE63F4" w:rsidRPr="002D57A0" w:rsidRDefault="00EE63F4" w:rsidP="00EE63F4">
            <w:pPr>
              <w:pStyle w:val="TAL"/>
              <w:jc w:val="center"/>
            </w:pPr>
            <w:r w:rsidRPr="002D57A0">
              <w:rPr>
                <w:lang w:eastAsia="ja-JP"/>
              </w:rPr>
              <w:t>UE</w:t>
            </w:r>
          </w:p>
        </w:tc>
        <w:tc>
          <w:tcPr>
            <w:tcW w:w="564" w:type="dxa"/>
          </w:tcPr>
          <w:p w14:paraId="23A151A3" w14:textId="77777777" w:rsidR="00EE63F4" w:rsidRPr="002D57A0" w:rsidRDefault="00EE63F4" w:rsidP="00EE63F4">
            <w:pPr>
              <w:pStyle w:val="TAL"/>
              <w:jc w:val="center"/>
            </w:pPr>
            <w:r w:rsidRPr="002D57A0">
              <w:rPr>
                <w:lang w:eastAsia="ja-JP"/>
              </w:rPr>
              <w:t>Yes</w:t>
            </w:r>
          </w:p>
        </w:tc>
        <w:tc>
          <w:tcPr>
            <w:tcW w:w="712" w:type="dxa"/>
          </w:tcPr>
          <w:p w14:paraId="7EC5AB35" w14:textId="77777777" w:rsidR="00EE63F4" w:rsidRPr="002D57A0" w:rsidRDefault="00EE63F4" w:rsidP="00EE63F4">
            <w:pPr>
              <w:pStyle w:val="TAL"/>
              <w:jc w:val="center"/>
            </w:pPr>
            <w:r w:rsidRPr="002D57A0">
              <w:rPr>
                <w:lang w:eastAsia="ja-JP"/>
              </w:rPr>
              <w:t>No</w:t>
            </w:r>
          </w:p>
        </w:tc>
        <w:tc>
          <w:tcPr>
            <w:tcW w:w="737" w:type="dxa"/>
          </w:tcPr>
          <w:p w14:paraId="00461E06"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1051E758" w14:textId="77777777" w:rsidTr="00C85B4C">
        <w:trPr>
          <w:cantSplit/>
        </w:trPr>
        <w:tc>
          <w:tcPr>
            <w:tcW w:w="6807" w:type="dxa"/>
          </w:tcPr>
          <w:p w14:paraId="4F11B7F3" w14:textId="77777777" w:rsidR="00EE63F4" w:rsidRPr="002D57A0" w:rsidRDefault="00EE63F4" w:rsidP="00EE63F4">
            <w:pPr>
              <w:pStyle w:val="TAL"/>
              <w:rPr>
                <w:b/>
                <w:i/>
              </w:rPr>
            </w:pPr>
            <w:r w:rsidRPr="002D57A0">
              <w:rPr>
                <w:b/>
                <w:i/>
              </w:rPr>
              <w:t>ssb-AndCSI-RS-RLM</w:t>
            </w:r>
          </w:p>
          <w:p w14:paraId="75CAB8F8"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and CSI-RS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33E52" w:rsidRPr="002D57A0">
              <w:rPr>
                <w:rFonts w:eastAsia="MS PGothic"/>
              </w:rPr>
              <w:t xml:space="preserve"> I</w:t>
            </w:r>
            <w:r w:rsidR="00133E52" w:rsidRPr="002D57A0">
              <w:rPr>
                <w:rFonts w:eastAsia="MS PGothic" w:cs="Arial"/>
                <w:szCs w:val="18"/>
              </w:rPr>
              <w:t xml:space="preserve">f the UE supports this feature, the UE needs to report </w:t>
            </w:r>
            <w:r w:rsidR="00133E52" w:rsidRPr="002D57A0">
              <w:rPr>
                <w:rFonts w:eastAsia="MS PGothic" w:cs="Arial"/>
                <w:i/>
                <w:szCs w:val="18"/>
              </w:rPr>
              <w:t>maxNumberResource-CSI-RS-RLM</w:t>
            </w:r>
            <w:r w:rsidR="00133E52" w:rsidRPr="002D57A0">
              <w:rPr>
                <w:rFonts w:eastAsia="MS PGothic" w:cs="Arial"/>
                <w:szCs w:val="18"/>
              </w:rPr>
              <w:t>.</w:t>
            </w:r>
          </w:p>
        </w:tc>
        <w:tc>
          <w:tcPr>
            <w:tcW w:w="709" w:type="dxa"/>
          </w:tcPr>
          <w:p w14:paraId="7D26FE2C" w14:textId="77777777" w:rsidR="00EE63F4" w:rsidRPr="002D57A0" w:rsidRDefault="00EE63F4" w:rsidP="00EE63F4">
            <w:pPr>
              <w:pStyle w:val="TAL"/>
              <w:jc w:val="center"/>
            </w:pPr>
            <w:r w:rsidRPr="002D57A0">
              <w:rPr>
                <w:lang w:eastAsia="ja-JP"/>
              </w:rPr>
              <w:t>UE</w:t>
            </w:r>
          </w:p>
        </w:tc>
        <w:tc>
          <w:tcPr>
            <w:tcW w:w="564" w:type="dxa"/>
          </w:tcPr>
          <w:p w14:paraId="5BF1D665" w14:textId="77777777" w:rsidR="00EE63F4" w:rsidRPr="002D57A0" w:rsidRDefault="004B1BEF" w:rsidP="00EE63F4">
            <w:pPr>
              <w:pStyle w:val="TAL"/>
              <w:jc w:val="center"/>
            </w:pPr>
            <w:r w:rsidRPr="002D57A0">
              <w:rPr>
                <w:lang w:eastAsia="ja-JP"/>
              </w:rPr>
              <w:t>No</w:t>
            </w:r>
          </w:p>
        </w:tc>
        <w:tc>
          <w:tcPr>
            <w:tcW w:w="712" w:type="dxa"/>
          </w:tcPr>
          <w:p w14:paraId="67BAB6A2" w14:textId="77777777" w:rsidR="00EE63F4" w:rsidRPr="002D57A0" w:rsidRDefault="00EE63F4" w:rsidP="00EE63F4">
            <w:pPr>
              <w:pStyle w:val="TAL"/>
              <w:jc w:val="center"/>
            </w:pPr>
            <w:r w:rsidRPr="002D57A0">
              <w:rPr>
                <w:lang w:eastAsia="ja-JP"/>
              </w:rPr>
              <w:t>No</w:t>
            </w:r>
          </w:p>
        </w:tc>
        <w:tc>
          <w:tcPr>
            <w:tcW w:w="737" w:type="dxa"/>
          </w:tcPr>
          <w:p w14:paraId="00FD4BCF"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473BA658" w14:textId="77777777" w:rsidTr="00C85B4C">
        <w:trPr>
          <w:cantSplit/>
        </w:trPr>
        <w:tc>
          <w:tcPr>
            <w:tcW w:w="6807" w:type="dxa"/>
          </w:tcPr>
          <w:p w14:paraId="3124D5B7" w14:textId="77777777" w:rsidR="00AC038D" w:rsidRPr="002D57A0" w:rsidRDefault="00AC038D" w:rsidP="008D70D3">
            <w:pPr>
              <w:pStyle w:val="TAL"/>
              <w:rPr>
                <w:rFonts w:cs="Arial"/>
                <w:b/>
                <w:bCs/>
                <w:i/>
                <w:iCs/>
                <w:szCs w:val="18"/>
              </w:rPr>
            </w:pPr>
            <w:r w:rsidRPr="002D57A0">
              <w:rPr>
                <w:rFonts w:cs="Arial"/>
                <w:b/>
                <w:bCs/>
                <w:i/>
                <w:iCs/>
                <w:szCs w:val="18"/>
              </w:rPr>
              <w:t>ss-SINR-Meas</w:t>
            </w:r>
          </w:p>
          <w:p w14:paraId="6D279C0A"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SS-SINR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p>
        </w:tc>
        <w:tc>
          <w:tcPr>
            <w:tcW w:w="709" w:type="dxa"/>
          </w:tcPr>
          <w:p w14:paraId="239A29ED"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4735BF"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2E5D9A0"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46DA7EB4"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2D57A0" w:rsidRDefault="001045E9" w:rsidP="001045E9">
            <w:pPr>
              <w:pStyle w:val="TAL"/>
              <w:rPr>
                <w:rFonts w:cs="Arial"/>
                <w:b/>
                <w:bCs/>
                <w:i/>
                <w:iCs/>
                <w:szCs w:val="18"/>
              </w:rPr>
            </w:pPr>
            <w:r w:rsidRPr="002D57A0">
              <w:rPr>
                <w:rFonts w:cs="Arial"/>
                <w:b/>
                <w:bCs/>
                <w:i/>
                <w:iCs/>
                <w:szCs w:val="18"/>
              </w:rPr>
              <w:t>supportedGapPattern</w:t>
            </w:r>
          </w:p>
          <w:p w14:paraId="235A465D" w14:textId="77777777" w:rsidR="001045E9" w:rsidRPr="002D57A0" w:rsidRDefault="001045E9" w:rsidP="001045E9">
            <w:pPr>
              <w:pStyle w:val="TAL"/>
              <w:rPr>
                <w:rFonts w:cs="Arial"/>
                <w:bCs/>
                <w:iCs/>
                <w:szCs w:val="18"/>
              </w:rPr>
            </w:pPr>
            <w:r w:rsidRPr="002D57A0">
              <w:rPr>
                <w:rFonts w:cs="Arial"/>
                <w:bCs/>
                <w:iCs/>
                <w:szCs w:val="18"/>
              </w:rPr>
              <w:t>Indicates measurement gap pattern(s) optionally supported by the UE</w:t>
            </w:r>
            <w:r w:rsidR="00242897" w:rsidRPr="002D57A0">
              <w:rPr>
                <w:rFonts w:cs="Arial"/>
                <w:bCs/>
                <w:iCs/>
                <w:szCs w:val="18"/>
              </w:rPr>
              <w:t xml:space="preserve"> for NR SA, for NR-DC, for NE-DC and for independent measurement gap configuration on FR2 in (NG)EN-DC</w:t>
            </w:r>
            <w:r w:rsidRPr="002D57A0">
              <w:rPr>
                <w:rFonts w:cs="Arial"/>
                <w:bCs/>
                <w:iCs/>
                <w:szCs w:val="18"/>
              </w:rPr>
              <w:t xml:space="preserve">. The leading / leftmost bit (bit 0) corresponds to the gap pattern 2, the next bit corresponds to the gap pattern </w:t>
            </w:r>
            <w:r w:rsidR="0038334B" w:rsidRPr="002D57A0">
              <w:rPr>
                <w:rFonts w:cs="Arial"/>
                <w:bCs/>
                <w:iCs/>
                <w:szCs w:val="18"/>
              </w:rPr>
              <w:t>3, as specified in TS 38.</w:t>
            </w:r>
            <w:r w:rsidR="00133E52" w:rsidRPr="002D57A0">
              <w:rPr>
                <w:rFonts w:cs="Arial"/>
                <w:bCs/>
                <w:iCs/>
                <w:szCs w:val="18"/>
              </w:rPr>
              <w:t>133</w:t>
            </w:r>
            <w:r w:rsidR="0038334B" w:rsidRPr="002D57A0">
              <w:rPr>
                <w:rFonts w:cs="Arial"/>
                <w:bCs/>
                <w:iCs/>
                <w:szCs w:val="18"/>
              </w:rPr>
              <w:t xml:space="preserve"> [</w:t>
            </w:r>
            <w:r w:rsidR="00133E52" w:rsidRPr="002D57A0">
              <w:rPr>
                <w:rFonts w:cs="Arial"/>
                <w:bCs/>
                <w:iCs/>
                <w:szCs w:val="18"/>
              </w:rPr>
              <w:t>5</w:t>
            </w:r>
            <w:r w:rsidRPr="002D57A0">
              <w:rPr>
                <w:rFonts w:cs="Arial"/>
                <w:bCs/>
                <w:iCs/>
                <w:szCs w:val="18"/>
              </w:rPr>
              <w:t>] and so on.</w:t>
            </w:r>
            <w:r w:rsidR="00552BB2" w:rsidRPr="002D57A0">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2D57A0">
              <w:rPr>
                <w:rFonts w:cs="Arial"/>
                <w:bCs/>
                <w:i/>
                <w:iCs/>
                <w:szCs w:val="18"/>
              </w:rPr>
              <w:t>independentGapConfig</w:t>
            </w:r>
            <w:r w:rsidR="00552BB2" w:rsidRPr="002D57A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2D57A0" w:rsidRDefault="001045E9" w:rsidP="006323BD">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2D57A0" w:rsidDel="00B42847" w:rsidRDefault="003046A5" w:rsidP="006323BD">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2D57A0" w:rsidRDefault="001045E9" w:rsidP="006323BD">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2D57A0" w:rsidRDefault="001045E9" w:rsidP="006323BD">
            <w:pPr>
              <w:pStyle w:val="TAL"/>
              <w:jc w:val="center"/>
              <w:rPr>
                <w:rFonts w:eastAsia="MS Mincho" w:cs="Arial"/>
                <w:bCs/>
                <w:iCs/>
                <w:szCs w:val="18"/>
                <w:lang w:eastAsia="ja-JP"/>
              </w:rPr>
            </w:pPr>
            <w:r w:rsidRPr="002D57A0">
              <w:rPr>
                <w:rFonts w:eastAsia="MS Mincho" w:cs="Arial"/>
                <w:bCs/>
                <w:iCs/>
                <w:szCs w:val="18"/>
                <w:lang w:eastAsia="ja-JP"/>
              </w:rPr>
              <w:t>No</w:t>
            </w:r>
          </w:p>
        </w:tc>
      </w:tr>
    </w:tbl>
    <w:p w14:paraId="29808D2B"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161" w:name="_Toc12750909"/>
      <w:bookmarkStart w:id="162" w:name="_Toc29382274"/>
      <w:bookmarkStart w:id="163" w:name="_Toc37093391"/>
      <w:bookmarkStart w:id="164" w:name="_Toc37238667"/>
      <w:bookmarkStart w:id="165" w:name="_Toc37238781"/>
      <w:r w:rsidRPr="005A0061">
        <w:rPr>
          <w:i/>
          <w:noProof/>
          <w:lang w:val="en-US"/>
        </w:rPr>
        <w:t>Next</w:t>
      </w:r>
      <w:r w:rsidRPr="002D57A0">
        <w:rPr>
          <w:i/>
          <w:noProof/>
        </w:rPr>
        <w:t xml:space="preserve"> Modified </w:t>
      </w:r>
      <w:r w:rsidRPr="002D57A0">
        <w:rPr>
          <w:rFonts w:eastAsia="Times New Roman"/>
          <w:i/>
          <w:noProof/>
        </w:rPr>
        <w:t>Subclause</w:t>
      </w:r>
    </w:p>
    <w:p w14:paraId="549A0C4D" w14:textId="2CFA8FF4" w:rsidR="00D856C3" w:rsidRPr="002D57A0" w:rsidRDefault="00A71580" w:rsidP="00D856C3">
      <w:pPr>
        <w:pStyle w:val="Heading3"/>
        <w:rPr>
          <w:ins w:id="166" w:author="NR_IAB-Core" w:date="2020-06-08T14:17:00Z"/>
        </w:rPr>
      </w:pPr>
      <w:r w:rsidRPr="002D57A0">
        <w:t>4.2.11</w:t>
      </w:r>
      <w:r w:rsidRPr="002D57A0">
        <w:tab/>
      </w:r>
      <w:del w:id="167" w:author="NR_IAB-Core" w:date="2020-06-08T14:17:00Z">
        <w:r w:rsidR="00EE63F4" w:rsidRPr="002D57A0" w:rsidDel="00D856C3">
          <w:delText>Void</w:delText>
        </w:r>
      </w:del>
      <w:bookmarkEnd w:id="161"/>
      <w:bookmarkEnd w:id="162"/>
      <w:bookmarkEnd w:id="163"/>
      <w:bookmarkEnd w:id="164"/>
      <w:bookmarkEnd w:id="165"/>
      <w:ins w:id="168" w:author="NR_IAB-Core" w:date="2020-06-08T14:17:00Z">
        <w:r w:rsidR="00D856C3" w:rsidRPr="002D57A0">
          <w:t>IAB Parameters</w:t>
        </w:r>
      </w:ins>
    </w:p>
    <w:p w14:paraId="5186705C" w14:textId="77777777" w:rsidR="002D57A0" w:rsidRPr="002D57A0" w:rsidRDefault="002D57A0" w:rsidP="002D57A0">
      <w:pPr>
        <w:pStyle w:val="Heading4"/>
        <w:rPr>
          <w:ins w:id="169" w:author="NR_IAB-Core" w:date="2020-06-09T15:06:00Z"/>
        </w:rPr>
      </w:pPr>
      <w:ins w:id="170" w:author="NR_IAB-Core" w:date="2020-06-09T15:06:00Z">
        <w:r w:rsidRPr="002D57A0">
          <w:t>4.2.11.1 Mandatory IAB-MT features</w:t>
        </w:r>
      </w:ins>
    </w:p>
    <w:p w14:paraId="2D915FED" w14:textId="77777777" w:rsidR="002D57A0" w:rsidRPr="005A0061" w:rsidRDefault="002D57A0" w:rsidP="002D57A0">
      <w:pPr>
        <w:rPr>
          <w:ins w:id="171" w:author="NR_IAB-Core" w:date="2020-06-09T15:06:00Z"/>
          <w:lang w:val="en-US"/>
        </w:rPr>
      </w:pPr>
      <w:ins w:id="172"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3D19CD28" w14:textId="77777777" w:rsidR="002D57A0" w:rsidRPr="005A0061" w:rsidRDefault="002D57A0" w:rsidP="002D57A0">
      <w:pPr>
        <w:pStyle w:val="TH"/>
        <w:rPr>
          <w:ins w:id="173" w:author="NR_IAB-Core" w:date="2020-06-09T15:06:00Z"/>
          <w:lang w:val="en-US"/>
        </w:rPr>
      </w:pPr>
      <w:ins w:id="174"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2D57A0" w:rsidRPr="005A0061" w14:paraId="5969B6C7" w14:textId="77777777" w:rsidTr="00AB2584">
        <w:trPr>
          <w:tblHeader/>
          <w:ins w:id="175"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21E04B01" w14:textId="77777777" w:rsidR="002D57A0" w:rsidRPr="005A0061" w:rsidRDefault="002D57A0" w:rsidP="00AB2584">
            <w:pPr>
              <w:pStyle w:val="TAH"/>
              <w:rPr>
                <w:ins w:id="176" w:author="NR_IAB-Core" w:date="2020-06-09T15:06:00Z"/>
                <w:lang w:val="en-US"/>
              </w:rPr>
            </w:pPr>
            <w:ins w:id="177"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34AA262D" w14:textId="77777777" w:rsidR="002D57A0" w:rsidRPr="005A0061" w:rsidRDefault="002D57A0" w:rsidP="00AB2584">
            <w:pPr>
              <w:pStyle w:val="TAH"/>
              <w:rPr>
                <w:ins w:id="178" w:author="NR_IAB-Core" w:date="2020-06-09T15:06:00Z"/>
                <w:lang w:val="en-US"/>
              </w:rPr>
            </w:pPr>
            <w:ins w:id="179"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E876AC1" w14:textId="77777777" w:rsidR="002D57A0" w:rsidRPr="005A0061" w:rsidRDefault="002D57A0" w:rsidP="00AB2584">
            <w:pPr>
              <w:pStyle w:val="TAH"/>
              <w:rPr>
                <w:ins w:id="180" w:author="NR_IAB-Core" w:date="2020-06-09T15:06:00Z"/>
                <w:lang w:val="en-US"/>
              </w:rPr>
            </w:pPr>
            <w:ins w:id="181"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2C176939" w14:textId="77777777" w:rsidR="002D57A0" w:rsidRPr="005A0061" w:rsidRDefault="002D57A0" w:rsidP="00AB2584">
            <w:pPr>
              <w:pStyle w:val="TAH"/>
              <w:rPr>
                <w:ins w:id="182" w:author="NR_IAB-Core" w:date="2020-06-09T15:06:00Z"/>
                <w:lang w:val="en-US"/>
              </w:rPr>
            </w:pPr>
            <w:ins w:id="183"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192C73F8" w14:textId="77777777" w:rsidR="002D57A0" w:rsidRPr="005A0061" w:rsidRDefault="002D57A0" w:rsidP="00AB2584">
            <w:pPr>
              <w:pStyle w:val="TAH"/>
              <w:rPr>
                <w:ins w:id="184" w:author="NR_IAB-Core" w:date="2020-06-09T15:06:00Z"/>
                <w:lang w:val="en-US"/>
              </w:rPr>
            </w:pPr>
            <w:ins w:id="185" w:author="NR_IAB-Core" w:date="2020-06-09T15:06:00Z">
              <w:r w:rsidRPr="005A0061">
                <w:rPr>
                  <w:lang w:val="en-US"/>
                </w:rPr>
                <w:t>Additional information</w:t>
              </w:r>
            </w:ins>
          </w:p>
        </w:tc>
      </w:tr>
      <w:tr w:rsidR="002D57A0" w:rsidRPr="005A0061" w14:paraId="3447BF91" w14:textId="77777777" w:rsidTr="00AB2584">
        <w:trPr>
          <w:tblHeader/>
          <w:ins w:id="186" w:author="NR_IAB-Core" w:date="2020-06-09T15:06:00Z"/>
        </w:trPr>
        <w:tc>
          <w:tcPr>
            <w:tcW w:w="1134" w:type="dxa"/>
            <w:vMerge w:val="restart"/>
          </w:tcPr>
          <w:p w14:paraId="4795C749" w14:textId="77777777" w:rsidR="002D57A0" w:rsidRPr="005A0061" w:rsidRDefault="002D57A0" w:rsidP="00AB2584">
            <w:pPr>
              <w:pStyle w:val="TAL"/>
              <w:rPr>
                <w:ins w:id="187" w:author="NR_IAB-Core" w:date="2020-06-09T15:06:00Z"/>
                <w:lang w:val="en-US"/>
              </w:rPr>
            </w:pPr>
            <w:ins w:id="188" w:author="NR_IAB-Core" w:date="2020-06-09T15:06:00Z">
              <w:r w:rsidRPr="005A0061">
                <w:rPr>
                  <w:lang w:val="en-US"/>
                </w:rPr>
                <w:t>0. Waveform, modulation, subcarrier spacings, and CP</w:t>
              </w:r>
            </w:ins>
          </w:p>
        </w:tc>
        <w:tc>
          <w:tcPr>
            <w:tcW w:w="709" w:type="dxa"/>
          </w:tcPr>
          <w:p w14:paraId="580B10F0" w14:textId="77777777" w:rsidR="002D57A0" w:rsidRPr="005A0061" w:rsidRDefault="002D57A0" w:rsidP="00AB2584">
            <w:pPr>
              <w:pStyle w:val="TAL"/>
              <w:rPr>
                <w:ins w:id="189" w:author="NR_IAB-Core" w:date="2020-06-09T15:06:00Z"/>
                <w:lang w:val="en-US"/>
              </w:rPr>
            </w:pPr>
            <w:ins w:id="190" w:author="NR_IAB-Core" w:date="2020-06-09T15:06:00Z">
              <w:r w:rsidRPr="005A0061">
                <w:rPr>
                  <w:lang w:val="en-US"/>
                </w:rPr>
                <w:t>0-1</w:t>
              </w:r>
            </w:ins>
          </w:p>
        </w:tc>
        <w:tc>
          <w:tcPr>
            <w:tcW w:w="2126" w:type="dxa"/>
          </w:tcPr>
          <w:p w14:paraId="3B95A3B9" w14:textId="77777777" w:rsidR="002D57A0" w:rsidRPr="005A0061" w:rsidRDefault="002D57A0" w:rsidP="00AB2584">
            <w:pPr>
              <w:pStyle w:val="TAL"/>
              <w:rPr>
                <w:ins w:id="191" w:author="NR_IAB-Core" w:date="2020-06-09T15:06:00Z"/>
                <w:lang w:val="en-US"/>
              </w:rPr>
            </w:pPr>
            <w:ins w:id="192" w:author="NR_IAB-Core" w:date="2020-06-09T15:06:00Z">
              <w:r w:rsidRPr="005A0061">
                <w:rPr>
                  <w:lang w:val="en-US"/>
                </w:rPr>
                <w:t>CP-OFDM waveform for DL and UL</w:t>
              </w:r>
            </w:ins>
          </w:p>
        </w:tc>
        <w:tc>
          <w:tcPr>
            <w:tcW w:w="4962" w:type="dxa"/>
          </w:tcPr>
          <w:p w14:paraId="76B6D68E" w14:textId="77777777" w:rsidR="002D57A0" w:rsidRPr="005A0061" w:rsidRDefault="002D57A0" w:rsidP="00AB2584">
            <w:pPr>
              <w:pStyle w:val="TAL"/>
              <w:rPr>
                <w:ins w:id="193" w:author="NR_IAB-Core" w:date="2020-06-09T15:06:00Z"/>
                <w:lang w:val="en-US"/>
              </w:rPr>
            </w:pPr>
            <w:ins w:id="194" w:author="NR_IAB-Core" w:date="2020-06-09T15:06:00Z">
              <w:r w:rsidRPr="005A0061">
                <w:rPr>
                  <w:lang w:val="en-US"/>
                </w:rPr>
                <w:t>1) CP-OFDM for DL</w:t>
              </w:r>
            </w:ins>
          </w:p>
          <w:p w14:paraId="5F520A6F" w14:textId="77777777" w:rsidR="002D57A0" w:rsidRPr="005A0061" w:rsidRDefault="002D57A0" w:rsidP="00AB2584">
            <w:pPr>
              <w:pStyle w:val="TAL"/>
              <w:rPr>
                <w:ins w:id="195" w:author="NR_IAB-Core" w:date="2020-06-09T15:06:00Z"/>
                <w:lang w:val="en-US"/>
              </w:rPr>
            </w:pPr>
            <w:ins w:id="196" w:author="NR_IAB-Core" w:date="2020-06-09T15:06:00Z">
              <w:r w:rsidRPr="005A0061">
                <w:rPr>
                  <w:lang w:val="en-US"/>
                </w:rPr>
                <w:t>2) CP -OFDM for UL</w:t>
              </w:r>
            </w:ins>
          </w:p>
        </w:tc>
        <w:tc>
          <w:tcPr>
            <w:tcW w:w="1559" w:type="dxa"/>
          </w:tcPr>
          <w:p w14:paraId="6967201C" w14:textId="77777777" w:rsidR="002D57A0" w:rsidRPr="005A0061" w:rsidRDefault="002D57A0" w:rsidP="00AB2584">
            <w:pPr>
              <w:pStyle w:val="TAL"/>
              <w:rPr>
                <w:ins w:id="197" w:author="NR_IAB-Core" w:date="2020-06-09T15:06:00Z"/>
                <w:lang w:val="en-US"/>
              </w:rPr>
            </w:pPr>
          </w:p>
        </w:tc>
      </w:tr>
      <w:tr w:rsidR="002D57A0" w:rsidRPr="005A0061" w14:paraId="4901C38B" w14:textId="77777777" w:rsidTr="00AB2584">
        <w:trPr>
          <w:tblHeader/>
          <w:ins w:id="198" w:author="NR_IAB-Core" w:date="2020-06-09T15:06:00Z"/>
        </w:trPr>
        <w:tc>
          <w:tcPr>
            <w:tcW w:w="1134" w:type="dxa"/>
            <w:vMerge/>
          </w:tcPr>
          <w:p w14:paraId="3F8CFF02" w14:textId="77777777" w:rsidR="002D57A0" w:rsidRPr="005A0061" w:rsidRDefault="002D57A0" w:rsidP="00AB2584">
            <w:pPr>
              <w:pStyle w:val="TAL"/>
              <w:rPr>
                <w:ins w:id="199" w:author="NR_IAB-Core" w:date="2020-06-09T15:06:00Z"/>
                <w:lang w:val="en-US"/>
              </w:rPr>
            </w:pPr>
          </w:p>
        </w:tc>
        <w:tc>
          <w:tcPr>
            <w:tcW w:w="709" w:type="dxa"/>
          </w:tcPr>
          <w:p w14:paraId="1F1FC7B2" w14:textId="77777777" w:rsidR="002D57A0" w:rsidRPr="002D57A0" w:rsidRDefault="002D57A0" w:rsidP="00AB2584">
            <w:pPr>
              <w:pStyle w:val="TAL"/>
              <w:rPr>
                <w:ins w:id="200" w:author="NR_IAB-Core" w:date="2020-06-09T15:06:00Z"/>
                <w:lang w:val="en-US"/>
              </w:rPr>
            </w:pPr>
            <w:ins w:id="201" w:author="NR_IAB-Core" w:date="2020-06-09T15:06:00Z">
              <w:r w:rsidRPr="002D57A0">
                <w:rPr>
                  <w:lang w:val="en-US"/>
                </w:rPr>
                <w:t>0-3</w:t>
              </w:r>
            </w:ins>
          </w:p>
        </w:tc>
        <w:tc>
          <w:tcPr>
            <w:tcW w:w="2126" w:type="dxa"/>
          </w:tcPr>
          <w:p w14:paraId="213CB495" w14:textId="77777777" w:rsidR="002D57A0" w:rsidRPr="005A0061" w:rsidRDefault="002D57A0" w:rsidP="00AB2584">
            <w:pPr>
              <w:pStyle w:val="TAL"/>
              <w:rPr>
                <w:ins w:id="202" w:author="NR_IAB-Core" w:date="2020-06-09T15:06:00Z"/>
                <w:lang w:val="en-US"/>
              </w:rPr>
            </w:pPr>
            <w:ins w:id="203" w:author="NR_IAB-Core" w:date="2020-06-09T15:06:00Z">
              <w:r w:rsidRPr="002D57A0">
                <w:rPr>
                  <w:lang w:val="en-US"/>
                </w:rPr>
                <w:t>DL modulation scheme</w:t>
              </w:r>
            </w:ins>
          </w:p>
        </w:tc>
        <w:tc>
          <w:tcPr>
            <w:tcW w:w="4962" w:type="dxa"/>
          </w:tcPr>
          <w:p w14:paraId="30E88575" w14:textId="77777777" w:rsidR="002D57A0" w:rsidRPr="002D57A0" w:rsidRDefault="002D57A0" w:rsidP="00AB2584">
            <w:pPr>
              <w:pStyle w:val="TAL"/>
              <w:rPr>
                <w:ins w:id="204" w:author="NR_IAB-Core" w:date="2020-06-09T15:06:00Z"/>
                <w:lang w:val="en-US"/>
              </w:rPr>
            </w:pPr>
            <w:ins w:id="205" w:author="NR_IAB-Core" w:date="2020-06-09T15:06:00Z">
              <w:r w:rsidRPr="002D57A0">
                <w:rPr>
                  <w:lang w:val="en-US"/>
                </w:rPr>
                <w:t>1) QPSK modulation</w:t>
              </w:r>
            </w:ins>
          </w:p>
          <w:p w14:paraId="63549E5C" w14:textId="77777777" w:rsidR="002D57A0" w:rsidRPr="002D57A0" w:rsidRDefault="002D57A0" w:rsidP="00AB2584">
            <w:pPr>
              <w:pStyle w:val="TAL"/>
              <w:rPr>
                <w:ins w:id="206" w:author="NR_IAB-Core" w:date="2020-06-09T15:06:00Z"/>
                <w:lang w:val="en-US"/>
              </w:rPr>
            </w:pPr>
            <w:ins w:id="207" w:author="NR_IAB-Core" w:date="2020-06-09T15:06:00Z">
              <w:r w:rsidRPr="002D57A0">
                <w:rPr>
                  <w:lang w:val="en-US"/>
                </w:rPr>
                <w:t>2) 16QAM modulation</w:t>
              </w:r>
            </w:ins>
          </w:p>
          <w:p w14:paraId="404C2CDA" w14:textId="77777777" w:rsidR="002D57A0" w:rsidRPr="005A0061" w:rsidRDefault="002D57A0" w:rsidP="00AB2584">
            <w:pPr>
              <w:pStyle w:val="TAL"/>
              <w:rPr>
                <w:ins w:id="208" w:author="NR_IAB-Core" w:date="2020-06-09T15:06:00Z"/>
                <w:lang w:val="en-US"/>
              </w:rPr>
            </w:pPr>
            <w:ins w:id="209" w:author="NR_IAB-Core" w:date="2020-06-09T15:06:00Z">
              <w:r w:rsidRPr="002D57A0">
                <w:rPr>
                  <w:lang w:val="en-US"/>
                </w:rPr>
                <w:t>3) 64QAM modulation for FR1</w:t>
              </w:r>
            </w:ins>
          </w:p>
        </w:tc>
        <w:tc>
          <w:tcPr>
            <w:tcW w:w="1559" w:type="dxa"/>
          </w:tcPr>
          <w:p w14:paraId="45618395" w14:textId="77777777" w:rsidR="002D57A0" w:rsidRPr="005A0061" w:rsidRDefault="002D57A0" w:rsidP="00AB2584">
            <w:pPr>
              <w:pStyle w:val="TAL"/>
              <w:rPr>
                <w:ins w:id="210" w:author="NR_IAB-Core" w:date="2020-06-09T15:06:00Z"/>
                <w:lang w:val="en-US"/>
              </w:rPr>
            </w:pPr>
          </w:p>
        </w:tc>
      </w:tr>
      <w:tr w:rsidR="002D57A0" w:rsidRPr="005A0061" w14:paraId="04B40837" w14:textId="77777777" w:rsidTr="00AB2584">
        <w:trPr>
          <w:tblHeader/>
          <w:ins w:id="211" w:author="NR_IAB-Core" w:date="2020-06-09T15:06:00Z"/>
        </w:trPr>
        <w:tc>
          <w:tcPr>
            <w:tcW w:w="1134" w:type="dxa"/>
            <w:vMerge/>
          </w:tcPr>
          <w:p w14:paraId="63B79239" w14:textId="77777777" w:rsidR="002D57A0" w:rsidRPr="005A0061" w:rsidRDefault="002D57A0" w:rsidP="00AB2584">
            <w:pPr>
              <w:pStyle w:val="TAL"/>
              <w:rPr>
                <w:ins w:id="212" w:author="NR_IAB-Core" w:date="2020-06-09T15:06:00Z"/>
                <w:lang w:val="en-US"/>
              </w:rPr>
            </w:pPr>
          </w:p>
        </w:tc>
        <w:tc>
          <w:tcPr>
            <w:tcW w:w="709" w:type="dxa"/>
          </w:tcPr>
          <w:p w14:paraId="14716FAC" w14:textId="77777777" w:rsidR="002D57A0" w:rsidRPr="002D57A0" w:rsidRDefault="002D57A0" w:rsidP="00AB2584">
            <w:pPr>
              <w:pStyle w:val="TAL"/>
              <w:rPr>
                <w:ins w:id="213" w:author="NR_IAB-Core" w:date="2020-06-09T15:06:00Z"/>
                <w:lang w:val="en-US"/>
              </w:rPr>
            </w:pPr>
            <w:ins w:id="214"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5ED5E097" w14:textId="77777777" w:rsidR="002D57A0" w:rsidRPr="005A0061" w:rsidRDefault="002D57A0" w:rsidP="00AB2584">
            <w:pPr>
              <w:pStyle w:val="TAL"/>
              <w:rPr>
                <w:ins w:id="215" w:author="NR_IAB-Core" w:date="2020-06-09T15:06:00Z"/>
                <w:lang w:val="en-US"/>
              </w:rPr>
            </w:pPr>
            <w:ins w:id="216"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4E15E928" w14:textId="77777777" w:rsidR="002D57A0" w:rsidRPr="002D57A0" w:rsidRDefault="002D57A0" w:rsidP="00AB2584">
            <w:pPr>
              <w:pStyle w:val="TAL"/>
              <w:rPr>
                <w:ins w:id="217" w:author="NR_IAB-Core" w:date="2020-06-09T15:06:00Z"/>
                <w:lang w:val="en-US"/>
              </w:rPr>
            </w:pPr>
            <w:ins w:id="218" w:author="NR_IAB-Core" w:date="2020-06-09T15:06:00Z">
              <w:r w:rsidRPr="002D57A0">
                <w:rPr>
                  <w:lang w:val="en-US"/>
                </w:rPr>
                <w:t>1) QPSK modulation</w:t>
              </w:r>
            </w:ins>
          </w:p>
          <w:p w14:paraId="399E7760" w14:textId="77777777" w:rsidR="002D57A0" w:rsidRPr="005A0061" w:rsidRDefault="002D57A0" w:rsidP="00AB2584">
            <w:pPr>
              <w:pStyle w:val="TAL"/>
              <w:rPr>
                <w:ins w:id="219" w:author="NR_IAB-Core" w:date="2020-06-09T15:06:00Z"/>
                <w:lang w:val="en-US"/>
              </w:rPr>
            </w:pPr>
            <w:ins w:id="220"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0F568188" w14:textId="77777777" w:rsidR="002D57A0" w:rsidRPr="005A0061" w:rsidRDefault="002D57A0" w:rsidP="00AB2584">
            <w:pPr>
              <w:pStyle w:val="TAL"/>
              <w:rPr>
                <w:ins w:id="221" w:author="NR_IAB-Core" w:date="2020-06-09T15:06:00Z"/>
                <w:lang w:val="en-US"/>
              </w:rPr>
            </w:pPr>
          </w:p>
        </w:tc>
      </w:tr>
      <w:tr w:rsidR="002D57A0" w:rsidRPr="005A0061" w14:paraId="0904F32F" w14:textId="77777777" w:rsidTr="00AB2584">
        <w:trPr>
          <w:tblHeader/>
          <w:ins w:id="222" w:author="NR_IAB-Core" w:date="2020-06-09T15:06:00Z"/>
        </w:trPr>
        <w:tc>
          <w:tcPr>
            <w:tcW w:w="1134" w:type="dxa"/>
            <w:vMerge w:val="restart"/>
            <w:tcBorders>
              <w:top w:val="single" w:sz="4" w:space="0" w:color="auto"/>
              <w:left w:val="single" w:sz="4" w:space="0" w:color="auto"/>
              <w:right w:val="single" w:sz="4" w:space="0" w:color="auto"/>
            </w:tcBorders>
          </w:tcPr>
          <w:p w14:paraId="09ABD63D" w14:textId="77777777" w:rsidR="002D57A0" w:rsidRPr="005A0061" w:rsidRDefault="002D57A0" w:rsidP="00AB2584">
            <w:pPr>
              <w:pStyle w:val="TAL"/>
              <w:rPr>
                <w:ins w:id="223" w:author="NR_IAB-Core" w:date="2020-06-09T15:06:00Z"/>
                <w:lang w:val="en-US"/>
              </w:rPr>
            </w:pPr>
            <w:ins w:id="224"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204694BD" w14:textId="77777777" w:rsidR="002D57A0" w:rsidRPr="002D57A0" w:rsidRDefault="002D57A0" w:rsidP="00AB2584">
            <w:pPr>
              <w:pStyle w:val="TAL"/>
              <w:rPr>
                <w:ins w:id="225" w:author="NR_IAB-Core" w:date="2020-06-09T15:06:00Z"/>
                <w:lang w:val="en-US"/>
              </w:rPr>
            </w:pPr>
            <w:ins w:id="226"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EC4E170" w14:textId="77777777" w:rsidR="002D57A0" w:rsidRPr="005A0061" w:rsidRDefault="002D57A0" w:rsidP="00AB2584">
            <w:pPr>
              <w:pStyle w:val="TAL"/>
              <w:rPr>
                <w:ins w:id="227" w:author="NR_IAB-Core" w:date="2020-06-09T15:06:00Z"/>
                <w:lang w:val="en-US"/>
              </w:rPr>
            </w:pPr>
            <w:ins w:id="228"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72096A2A" w14:textId="77777777" w:rsidR="002D57A0" w:rsidRPr="002D57A0" w:rsidRDefault="002D57A0" w:rsidP="00AB2584">
            <w:pPr>
              <w:pStyle w:val="TAL"/>
              <w:rPr>
                <w:ins w:id="229" w:author="NR_IAB-Core" w:date="2020-06-09T15:06:00Z"/>
                <w:lang w:val="en-US"/>
              </w:rPr>
            </w:pPr>
            <w:ins w:id="230" w:author="NR_IAB-Core" w:date="2020-06-09T15:06:00Z">
              <w:r w:rsidRPr="002D57A0">
                <w:rPr>
                  <w:lang w:val="en-US"/>
                </w:rPr>
                <w:t xml:space="preserve">1) RACH preamble format </w:t>
              </w:r>
            </w:ins>
          </w:p>
          <w:p w14:paraId="6E3ABD59" w14:textId="77777777" w:rsidR="002D57A0" w:rsidRPr="002D57A0" w:rsidRDefault="002D57A0" w:rsidP="00AB2584">
            <w:pPr>
              <w:pStyle w:val="TAL"/>
              <w:rPr>
                <w:ins w:id="231" w:author="NR_IAB-Core" w:date="2020-06-09T15:06:00Z"/>
                <w:lang w:val="en-US"/>
              </w:rPr>
            </w:pPr>
            <w:ins w:id="232" w:author="NR_IAB-Core" w:date="2020-06-09T15:06:00Z">
              <w:r w:rsidRPr="002D57A0">
                <w:rPr>
                  <w:lang w:val="en-US"/>
                </w:rPr>
                <w:t xml:space="preserve">2) SS block based RRM measurement </w:t>
              </w:r>
            </w:ins>
          </w:p>
          <w:p w14:paraId="5E7EF558" w14:textId="77777777" w:rsidR="002D57A0" w:rsidRPr="005A0061" w:rsidRDefault="002D57A0" w:rsidP="00AB2584">
            <w:pPr>
              <w:pStyle w:val="TAL"/>
              <w:rPr>
                <w:ins w:id="233" w:author="NR_IAB-Core" w:date="2020-06-09T15:06:00Z"/>
                <w:lang w:val="en-US"/>
              </w:rPr>
            </w:pPr>
            <w:ins w:id="234"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47970E1B" w14:textId="77777777" w:rsidR="002D57A0" w:rsidRPr="005A0061" w:rsidRDefault="002D57A0" w:rsidP="00AB2584">
            <w:pPr>
              <w:pStyle w:val="TAL"/>
              <w:rPr>
                <w:ins w:id="235" w:author="NR_IAB-Core" w:date="2020-06-09T15:06:00Z"/>
                <w:lang w:val="en-US"/>
              </w:rPr>
            </w:pPr>
            <w:ins w:id="236" w:author="NR_IAB-Core" w:date="2020-06-09T15:06:00Z">
              <w:r w:rsidRPr="005A0061">
                <w:rPr>
                  <w:lang w:val="en-US"/>
                </w:rPr>
                <w:t>Only 1 preamble for component 1), component 2), component 3) except paging</w:t>
              </w:r>
            </w:ins>
          </w:p>
        </w:tc>
      </w:tr>
      <w:tr w:rsidR="002D57A0" w:rsidRPr="005A0061" w14:paraId="4ADBAA01" w14:textId="77777777" w:rsidTr="00AB2584">
        <w:trPr>
          <w:tblHeader/>
          <w:ins w:id="237" w:author="NR_IAB-Core" w:date="2020-06-09T15:06:00Z"/>
        </w:trPr>
        <w:tc>
          <w:tcPr>
            <w:tcW w:w="1134" w:type="dxa"/>
            <w:vMerge/>
            <w:tcBorders>
              <w:left w:val="single" w:sz="4" w:space="0" w:color="auto"/>
              <w:bottom w:val="single" w:sz="4" w:space="0" w:color="auto"/>
              <w:right w:val="single" w:sz="4" w:space="0" w:color="auto"/>
            </w:tcBorders>
          </w:tcPr>
          <w:p w14:paraId="1DF20F98" w14:textId="77777777" w:rsidR="002D57A0" w:rsidRPr="002D57A0" w:rsidRDefault="002D57A0" w:rsidP="00AB2584">
            <w:pPr>
              <w:pStyle w:val="TAL"/>
              <w:rPr>
                <w:ins w:id="238"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A4CF290" w14:textId="77777777" w:rsidR="002D57A0" w:rsidRPr="002D57A0" w:rsidRDefault="002D57A0" w:rsidP="00AB2584">
            <w:pPr>
              <w:pStyle w:val="TAL"/>
              <w:rPr>
                <w:ins w:id="239" w:author="NR_IAB-Core" w:date="2020-06-09T15:06:00Z"/>
                <w:lang w:val="en-US"/>
              </w:rPr>
            </w:pPr>
            <w:ins w:id="240"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25026EEF" w14:textId="77777777" w:rsidR="002D57A0" w:rsidRPr="002D57A0" w:rsidRDefault="002D57A0" w:rsidP="00AB2584">
            <w:pPr>
              <w:pStyle w:val="TAL"/>
              <w:rPr>
                <w:ins w:id="241" w:author="NR_IAB-Core" w:date="2020-06-09T15:06:00Z"/>
                <w:lang w:val="en-US"/>
              </w:rPr>
            </w:pPr>
            <w:ins w:id="242"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69667A86" w14:textId="77777777" w:rsidR="002D57A0" w:rsidRPr="002D57A0" w:rsidRDefault="002D57A0" w:rsidP="00AB2584">
            <w:pPr>
              <w:pStyle w:val="TAL"/>
              <w:rPr>
                <w:ins w:id="243" w:author="NR_IAB-Core" w:date="2020-06-09T15:06:00Z"/>
                <w:lang w:val="en-US"/>
              </w:rPr>
            </w:pPr>
            <w:ins w:id="244"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B774D42" w14:textId="77777777" w:rsidR="002D57A0" w:rsidRPr="005A0061" w:rsidRDefault="002D57A0" w:rsidP="00AB2584">
            <w:pPr>
              <w:pStyle w:val="TAL"/>
              <w:rPr>
                <w:ins w:id="245" w:author="NR_IAB-Core" w:date="2020-06-09T15:06:00Z"/>
                <w:lang w:val="en-US"/>
              </w:rPr>
            </w:pPr>
          </w:p>
        </w:tc>
      </w:tr>
      <w:tr w:rsidR="002D57A0" w:rsidRPr="005A0061" w14:paraId="7C1A562D" w14:textId="77777777" w:rsidTr="00AB2584">
        <w:trPr>
          <w:tblHeader/>
          <w:ins w:id="246" w:author="NR_IAB-Core" w:date="2020-06-09T15:06:00Z"/>
        </w:trPr>
        <w:tc>
          <w:tcPr>
            <w:tcW w:w="1134" w:type="dxa"/>
            <w:vMerge w:val="restart"/>
            <w:tcBorders>
              <w:top w:val="single" w:sz="4" w:space="0" w:color="auto"/>
              <w:left w:val="single" w:sz="4" w:space="0" w:color="auto"/>
              <w:right w:val="single" w:sz="4" w:space="0" w:color="auto"/>
            </w:tcBorders>
          </w:tcPr>
          <w:p w14:paraId="6815B7B6" w14:textId="77777777" w:rsidR="002D57A0" w:rsidRPr="005A0061" w:rsidRDefault="002D57A0" w:rsidP="00AB2584">
            <w:pPr>
              <w:pStyle w:val="TAL"/>
              <w:rPr>
                <w:ins w:id="247" w:author="NR_IAB-Core" w:date="2020-06-09T15:06:00Z"/>
                <w:lang w:val="en-US"/>
              </w:rPr>
            </w:pPr>
            <w:ins w:id="248"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2435A8AC" w14:textId="77777777" w:rsidR="002D57A0" w:rsidRPr="002D57A0" w:rsidRDefault="002D57A0" w:rsidP="00AB2584">
            <w:pPr>
              <w:pStyle w:val="TAL"/>
              <w:rPr>
                <w:ins w:id="249" w:author="NR_IAB-Core" w:date="2020-06-09T15:06:00Z"/>
                <w:lang w:val="en-US"/>
              </w:rPr>
            </w:pPr>
            <w:ins w:id="250"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39948303" w14:textId="77777777" w:rsidR="002D57A0" w:rsidRPr="005A0061" w:rsidRDefault="002D57A0" w:rsidP="00AB2584">
            <w:pPr>
              <w:pStyle w:val="TAL"/>
              <w:rPr>
                <w:ins w:id="251" w:author="NR_IAB-Core" w:date="2020-06-09T15:06:00Z"/>
                <w:lang w:val="en-US"/>
              </w:rPr>
            </w:pPr>
            <w:ins w:id="252"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172CA3B" w14:textId="77777777" w:rsidR="002D57A0" w:rsidRPr="002D57A0" w:rsidRDefault="002D57A0" w:rsidP="00AB2584">
            <w:pPr>
              <w:pStyle w:val="TAL"/>
              <w:rPr>
                <w:ins w:id="253" w:author="NR_IAB-Core" w:date="2020-06-09T15:06:00Z"/>
                <w:lang w:val="en-US"/>
              </w:rPr>
            </w:pPr>
            <w:ins w:id="254" w:author="NR_IAB-Core" w:date="2020-06-09T15:06:00Z">
              <w:r w:rsidRPr="002D57A0">
                <w:rPr>
                  <w:lang w:val="en-US"/>
                </w:rPr>
                <w:t>1) Data RE mapping</w:t>
              </w:r>
            </w:ins>
          </w:p>
          <w:p w14:paraId="7BC4FF7D" w14:textId="77777777" w:rsidR="002D57A0" w:rsidRPr="002D57A0" w:rsidRDefault="002D57A0" w:rsidP="00AB2584">
            <w:pPr>
              <w:pStyle w:val="TAL"/>
              <w:rPr>
                <w:ins w:id="255" w:author="NR_IAB-Core" w:date="2020-06-09T15:06:00Z"/>
                <w:lang w:val="en-US"/>
              </w:rPr>
            </w:pPr>
            <w:ins w:id="256" w:author="NR_IAB-Core" w:date="2020-06-09T15:06:00Z">
              <w:r w:rsidRPr="002D57A0">
                <w:rPr>
                  <w:lang w:val="en-US"/>
                </w:rPr>
                <w:t>2) Single layer transmission</w:t>
              </w:r>
            </w:ins>
          </w:p>
          <w:p w14:paraId="4F8A583E" w14:textId="77777777" w:rsidR="002D57A0" w:rsidRPr="005A0061" w:rsidRDefault="002D57A0" w:rsidP="00AB2584">
            <w:pPr>
              <w:pStyle w:val="TAL"/>
              <w:rPr>
                <w:ins w:id="257" w:author="NR_IAB-Core" w:date="2020-06-09T15:06:00Z"/>
                <w:lang w:val="en-US"/>
              </w:rPr>
            </w:pPr>
            <w:ins w:id="258"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096829DA" w14:textId="77777777" w:rsidR="002D57A0" w:rsidRPr="005A0061" w:rsidRDefault="002D57A0" w:rsidP="00AB2584">
            <w:pPr>
              <w:pStyle w:val="TAL"/>
              <w:rPr>
                <w:ins w:id="259" w:author="NR_IAB-Core" w:date="2020-06-09T15:06:00Z"/>
                <w:lang w:val="en-US"/>
              </w:rPr>
            </w:pPr>
          </w:p>
        </w:tc>
      </w:tr>
      <w:tr w:rsidR="002D57A0" w:rsidRPr="005A0061" w14:paraId="38A57603" w14:textId="77777777" w:rsidTr="00AB2584">
        <w:trPr>
          <w:tblHeader/>
          <w:ins w:id="260" w:author="NR_IAB-Core" w:date="2020-06-09T15:06:00Z"/>
        </w:trPr>
        <w:tc>
          <w:tcPr>
            <w:tcW w:w="1134" w:type="dxa"/>
            <w:vMerge/>
            <w:tcBorders>
              <w:left w:val="single" w:sz="4" w:space="0" w:color="auto"/>
              <w:right w:val="single" w:sz="4" w:space="0" w:color="auto"/>
            </w:tcBorders>
          </w:tcPr>
          <w:p w14:paraId="1968EF37" w14:textId="77777777" w:rsidR="002D57A0" w:rsidRPr="005A0061" w:rsidRDefault="002D57A0" w:rsidP="00AB2584">
            <w:pPr>
              <w:pStyle w:val="TAL"/>
              <w:rPr>
                <w:ins w:id="261" w:author="NR_IAB-Core" w:date="2020-06-09T15:06:00Z"/>
                <w:lang w:val="en-US"/>
              </w:rPr>
            </w:pPr>
          </w:p>
        </w:tc>
        <w:tc>
          <w:tcPr>
            <w:tcW w:w="709" w:type="dxa"/>
            <w:tcBorders>
              <w:left w:val="single" w:sz="4" w:space="0" w:color="auto"/>
              <w:right w:val="single" w:sz="4" w:space="0" w:color="auto"/>
            </w:tcBorders>
          </w:tcPr>
          <w:p w14:paraId="69ADD5FD" w14:textId="77777777" w:rsidR="002D57A0" w:rsidRPr="002D57A0" w:rsidRDefault="002D57A0" w:rsidP="00AB2584">
            <w:pPr>
              <w:pStyle w:val="TAL"/>
              <w:rPr>
                <w:ins w:id="262" w:author="NR_IAB-Core" w:date="2020-06-09T15:06:00Z"/>
                <w:lang w:val="en-US"/>
              </w:rPr>
            </w:pPr>
            <w:ins w:id="263"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4CF72FEA" w14:textId="77777777" w:rsidR="002D57A0" w:rsidRPr="002D57A0" w:rsidRDefault="002D57A0" w:rsidP="00AB2584">
            <w:pPr>
              <w:pStyle w:val="TAL"/>
              <w:rPr>
                <w:ins w:id="264" w:author="NR_IAB-Core" w:date="2020-06-09T15:06:00Z"/>
                <w:lang w:val="en-US"/>
              </w:rPr>
            </w:pPr>
            <w:ins w:id="265" w:author="NR_IAB-Core" w:date="2020-06-09T15:06:00Z">
              <w:r w:rsidRPr="002D57A0">
                <w:rPr>
                  <w:lang w:val="en-US"/>
                </w:rPr>
                <w:t>Basic downlink DMRS</w:t>
              </w:r>
            </w:ins>
          </w:p>
          <w:p w14:paraId="41F5F827" w14:textId="77777777" w:rsidR="002D57A0" w:rsidRPr="005A0061" w:rsidRDefault="002D57A0" w:rsidP="00AB2584">
            <w:pPr>
              <w:pStyle w:val="TAL"/>
              <w:rPr>
                <w:ins w:id="266" w:author="NR_IAB-Core" w:date="2020-06-09T15:06:00Z"/>
                <w:lang w:val="en-US"/>
              </w:rPr>
            </w:pPr>
            <w:ins w:id="267"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143DC956" w14:textId="77777777" w:rsidR="002D57A0" w:rsidRPr="002D57A0" w:rsidRDefault="002D57A0" w:rsidP="00AB2584">
            <w:pPr>
              <w:pStyle w:val="TAL"/>
              <w:rPr>
                <w:ins w:id="268" w:author="NR_IAB-Core" w:date="2020-06-09T15:06:00Z"/>
                <w:lang w:val="en-US"/>
              </w:rPr>
            </w:pPr>
            <w:ins w:id="269" w:author="NR_IAB-Core" w:date="2020-06-09T15:06:00Z">
              <w:r w:rsidRPr="002D57A0">
                <w:rPr>
                  <w:lang w:val="en-US"/>
                </w:rPr>
                <w:t xml:space="preserve">1) Support 1 symbol FL DMRS without additional symbol(s)  </w:t>
              </w:r>
            </w:ins>
          </w:p>
          <w:p w14:paraId="2161A191" w14:textId="77777777" w:rsidR="002D57A0" w:rsidRPr="002D57A0" w:rsidRDefault="002D57A0" w:rsidP="00AB2584">
            <w:pPr>
              <w:pStyle w:val="TAL"/>
              <w:rPr>
                <w:ins w:id="270" w:author="NR_IAB-Core" w:date="2020-06-09T15:06:00Z"/>
                <w:lang w:val="en-US"/>
              </w:rPr>
            </w:pPr>
            <w:ins w:id="271" w:author="NR_IAB-Core" w:date="2020-06-09T15:06:00Z">
              <w:r w:rsidRPr="002D57A0">
                <w:rPr>
                  <w:lang w:val="en-US"/>
                </w:rPr>
                <w:t xml:space="preserve">2) Support 1 symbol FL DMRS and 1 additional DMRS symbol </w:t>
              </w:r>
            </w:ins>
          </w:p>
          <w:p w14:paraId="397FE96E" w14:textId="77777777" w:rsidR="002D57A0" w:rsidRPr="005A0061" w:rsidRDefault="002D57A0" w:rsidP="00AB2584">
            <w:pPr>
              <w:pStyle w:val="TAL"/>
              <w:rPr>
                <w:ins w:id="272" w:author="NR_IAB-Core" w:date="2020-06-09T15:06:00Z"/>
                <w:lang w:val="en-US"/>
              </w:rPr>
            </w:pPr>
            <w:ins w:id="273"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7B2AEBD0" w14:textId="77777777" w:rsidR="002D57A0" w:rsidRPr="005A0061" w:rsidRDefault="002D57A0" w:rsidP="00AB2584">
            <w:pPr>
              <w:pStyle w:val="TAL"/>
              <w:rPr>
                <w:ins w:id="274" w:author="NR_IAB-Core" w:date="2020-06-09T15:06:00Z"/>
                <w:lang w:val="en-US"/>
              </w:rPr>
            </w:pPr>
          </w:p>
        </w:tc>
      </w:tr>
      <w:tr w:rsidR="002D57A0" w:rsidRPr="005A0061" w14:paraId="5D41876D" w14:textId="77777777" w:rsidTr="00AB2584">
        <w:trPr>
          <w:tblHeader/>
          <w:ins w:id="275" w:author="NR_IAB-Core" w:date="2020-06-09T15:06:00Z"/>
        </w:trPr>
        <w:tc>
          <w:tcPr>
            <w:tcW w:w="1134" w:type="dxa"/>
            <w:vMerge/>
            <w:tcBorders>
              <w:left w:val="single" w:sz="4" w:space="0" w:color="auto"/>
              <w:right w:val="single" w:sz="4" w:space="0" w:color="auto"/>
            </w:tcBorders>
          </w:tcPr>
          <w:p w14:paraId="3EAD16D9" w14:textId="77777777" w:rsidR="002D57A0" w:rsidRPr="005A0061" w:rsidRDefault="002D57A0" w:rsidP="00AB2584">
            <w:pPr>
              <w:pStyle w:val="TAL"/>
              <w:rPr>
                <w:ins w:id="276" w:author="NR_IAB-Core" w:date="2020-06-09T15:06:00Z"/>
                <w:lang w:val="en-US"/>
              </w:rPr>
            </w:pPr>
          </w:p>
        </w:tc>
        <w:tc>
          <w:tcPr>
            <w:tcW w:w="709" w:type="dxa"/>
            <w:tcBorders>
              <w:left w:val="single" w:sz="4" w:space="0" w:color="auto"/>
              <w:right w:val="single" w:sz="4" w:space="0" w:color="auto"/>
            </w:tcBorders>
          </w:tcPr>
          <w:p w14:paraId="115260CC" w14:textId="77777777" w:rsidR="002D57A0" w:rsidRPr="002D57A0" w:rsidRDefault="002D57A0" w:rsidP="00AB2584">
            <w:pPr>
              <w:pStyle w:val="TAL"/>
              <w:rPr>
                <w:ins w:id="277" w:author="NR_IAB-Core" w:date="2020-06-09T15:06:00Z"/>
                <w:lang w:val="en-US"/>
              </w:rPr>
            </w:pPr>
            <w:ins w:id="278"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20581D0C" w14:textId="77777777" w:rsidR="002D57A0" w:rsidRPr="002D57A0" w:rsidRDefault="002D57A0" w:rsidP="00AB2584">
            <w:pPr>
              <w:pStyle w:val="TAL"/>
              <w:rPr>
                <w:ins w:id="279" w:author="NR_IAB-Core" w:date="2020-06-09T15:06:00Z"/>
                <w:lang w:val="en-US"/>
              </w:rPr>
            </w:pPr>
            <w:ins w:id="280" w:author="NR_IAB-Core" w:date="2020-06-09T15:06:00Z">
              <w:r w:rsidRPr="002D57A0">
                <w:rPr>
                  <w:lang w:val="en-US"/>
                </w:rPr>
                <w:t>Basic downlink DMRS</w:t>
              </w:r>
            </w:ins>
          </w:p>
          <w:p w14:paraId="6F5F0BE8" w14:textId="77777777" w:rsidR="002D57A0" w:rsidRPr="005A0061" w:rsidRDefault="002D57A0" w:rsidP="00AB2584">
            <w:pPr>
              <w:pStyle w:val="TAL"/>
              <w:rPr>
                <w:ins w:id="281" w:author="NR_IAB-Core" w:date="2020-06-09T15:06:00Z"/>
                <w:lang w:val="en-US"/>
              </w:rPr>
            </w:pPr>
            <w:ins w:id="282"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C58A61D" w14:textId="77777777" w:rsidR="002D57A0" w:rsidRPr="002D57A0" w:rsidRDefault="002D57A0" w:rsidP="00AB2584">
            <w:pPr>
              <w:pStyle w:val="TAL"/>
              <w:rPr>
                <w:ins w:id="283" w:author="NR_IAB-Core" w:date="2020-06-09T15:06:00Z"/>
                <w:lang w:val="en-US"/>
              </w:rPr>
            </w:pPr>
            <w:ins w:id="284" w:author="NR_IAB-Core" w:date="2020-06-09T15:06:00Z">
              <w:r w:rsidRPr="002D57A0">
                <w:rPr>
                  <w:lang w:val="en-US"/>
                </w:rPr>
                <w:t>1) Support 1 symbol FL DMRS without additional symbol(s)</w:t>
              </w:r>
            </w:ins>
          </w:p>
          <w:p w14:paraId="5FE9707D" w14:textId="77777777" w:rsidR="002D57A0" w:rsidRPr="005A0061" w:rsidRDefault="002D57A0" w:rsidP="00AB2584">
            <w:pPr>
              <w:pStyle w:val="TAL"/>
              <w:rPr>
                <w:ins w:id="285" w:author="NR_IAB-Core" w:date="2020-06-09T15:06:00Z"/>
                <w:lang w:val="en-US"/>
              </w:rPr>
            </w:pPr>
            <w:ins w:id="286"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8D4FF7" w14:textId="77777777" w:rsidR="002D57A0" w:rsidRPr="002D57A0" w:rsidRDefault="002D57A0" w:rsidP="00AB2584">
            <w:pPr>
              <w:pStyle w:val="TAL"/>
              <w:rPr>
                <w:ins w:id="287" w:author="NR_IAB-Core" w:date="2020-06-09T15:06:00Z"/>
                <w:lang w:val="en-US"/>
              </w:rPr>
            </w:pPr>
          </w:p>
        </w:tc>
      </w:tr>
      <w:tr w:rsidR="002D57A0" w:rsidRPr="005A0061" w14:paraId="3ABE5CE9" w14:textId="77777777" w:rsidTr="00AB2584">
        <w:trPr>
          <w:tblHeader/>
          <w:ins w:id="288" w:author="NR_IAB-Core" w:date="2020-06-09T15:06:00Z"/>
        </w:trPr>
        <w:tc>
          <w:tcPr>
            <w:tcW w:w="1134" w:type="dxa"/>
            <w:vMerge/>
            <w:tcBorders>
              <w:left w:val="single" w:sz="4" w:space="0" w:color="auto"/>
              <w:right w:val="single" w:sz="4" w:space="0" w:color="auto"/>
            </w:tcBorders>
          </w:tcPr>
          <w:p w14:paraId="35F5527D" w14:textId="77777777" w:rsidR="002D57A0" w:rsidRPr="005A0061" w:rsidRDefault="002D57A0" w:rsidP="00AB2584">
            <w:pPr>
              <w:pStyle w:val="TAL"/>
              <w:rPr>
                <w:ins w:id="289" w:author="NR_IAB-Core" w:date="2020-06-09T15:06:00Z"/>
                <w:lang w:val="en-US"/>
              </w:rPr>
            </w:pPr>
          </w:p>
        </w:tc>
        <w:tc>
          <w:tcPr>
            <w:tcW w:w="709" w:type="dxa"/>
            <w:tcBorders>
              <w:left w:val="single" w:sz="4" w:space="0" w:color="auto"/>
              <w:right w:val="single" w:sz="4" w:space="0" w:color="auto"/>
            </w:tcBorders>
          </w:tcPr>
          <w:p w14:paraId="1F6A62D9" w14:textId="77777777" w:rsidR="002D57A0" w:rsidRPr="002D57A0" w:rsidRDefault="002D57A0" w:rsidP="00AB2584">
            <w:pPr>
              <w:pStyle w:val="TAL"/>
              <w:rPr>
                <w:ins w:id="290" w:author="NR_IAB-Core" w:date="2020-06-09T15:06:00Z"/>
                <w:lang w:val="en-US"/>
              </w:rPr>
            </w:pPr>
            <w:ins w:id="291"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F5EE5B7" w14:textId="77777777" w:rsidR="002D57A0" w:rsidRPr="005A0061" w:rsidRDefault="002D57A0" w:rsidP="00AB2584">
            <w:pPr>
              <w:pStyle w:val="TAL"/>
              <w:rPr>
                <w:ins w:id="292" w:author="NR_IAB-Core" w:date="2020-06-09T15:06:00Z"/>
                <w:lang w:val="en-US"/>
              </w:rPr>
            </w:pPr>
            <w:ins w:id="293"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69F70E1" w14:textId="77777777" w:rsidR="002D57A0" w:rsidRPr="002D57A0" w:rsidRDefault="002D57A0" w:rsidP="00AB2584">
            <w:pPr>
              <w:pStyle w:val="TAL"/>
              <w:rPr>
                <w:ins w:id="294" w:author="NR_IAB-Core" w:date="2020-06-09T15:06:00Z"/>
                <w:lang w:val="en-US"/>
              </w:rPr>
            </w:pPr>
            <w:ins w:id="295" w:author="NR_IAB-Core" w:date="2020-06-09T15:06:00Z">
              <w:r w:rsidRPr="002D57A0">
                <w:rPr>
                  <w:lang w:val="en-US"/>
                </w:rPr>
                <w:t>Data RE mapping</w:t>
              </w:r>
            </w:ins>
          </w:p>
          <w:p w14:paraId="2DBA2196" w14:textId="77777777" w:rsidR="002D57A0" w:rsidRPr="002D57A0" w:rsidRDefault="002D57A0" w:rsidP="00AB2584">
            <w:pPr>
              <w:pStyle w:val="TAL"/>
              <w:rPr>
                <w:ins w:id="296" w:author="NR_IAB-Core" w:date="2020-06-09T15:06:00Z"/>
                <w:lang w:val="en-US"/>
              </w:rPr>
            </w:pPr>
            <w:ins w:id="297" w:author="NR_IAB-Core" w:date="2020-06-09T15:06:00Z">
              <w:r w:rsidRPr="002D57A0">
                <w:rPr>
                  <w:lang w:val="en-US"/>
                </w:rPr>
                <w:t xml:space="preserve">Single layer (single Tx) transmission </w:t>
              </w:r>
            </w:ins>
          </w:p>
          <w:p w14:paraId="58A733A9" w14:textId="77777777" w:rsidR="002D57A0" w:rsidRPr="005A0061" w:rsidRDefault="002D57A0" w:rsidP="00AB2584">
            <w:pPr>
              <w:pStyle w:val="TAL"/>
              <w:rPr>
                <w:ins w:id="298" w:author="NR_IAB-Core" w:date="2020-06-09T15:06:00Z"/>
                <w:lang w:val="en-US"/>
              </w:rPr>
            </w:pPr>
            <w:ins w:id="299"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2175AEC4" w14:textId="77777777" w:rsidR="002D57A0" w:rsidRPr="002D57A0" w:rsidRDefault="002D57A0" w:rsidP="00AB2584">
            <w:pPr>
              <w:pStyle w:val="TAL"/>
              <w:rPr>
                <w:ins w:id="300" w:author="NR_IAB-Core" w:date="2020-06-09T15:06:00Z"/>
                <w:lang w:val="en-US"/>
              </w:rPr>
            </w:pPr>
          </w:p>
        </w:tc>
      </w:tr>
      <w:tr w:rsidR="002D57A0" w:rsidRPr="005A0061" w14:paraId="75848723" w14:textId="77777777" w:rsidTr="00AB2584">
        <w:trPr>
          <w:tblHeader/>
          <w:ins w:id="301" w:author="NR_IAB-Core" w:date="2020-06-09T15:06:00Z"/>
        </w:trPr>
        <w:tc>
          <w:tcPr>
            <w:tcW w:w="1134" w:type="dxa"/>
            <w:vMerge/>
            <w:tcBorders>
              <w:left w:val="single" w:sz="4" w:space="0" w:color="auto"/>
              <w:right w:val="single" w:sz="4" w:space="0" w:color="auto"/>
            </w:tcBorders>
          </w:tcPr>
          <w:p w14:paraId="33FF29F7" w14:textId="77777777" w:rsidR="002D57A0" w:rsidRPr="005A0061" w:rsidRDefault="002D57A0" w:rsidP="00AB2584">
            <w:pPr>
              <w:pStyle w:val="TAL"/>
              <w:rPr>
                <w:ins w:id="302" w:author="NR_IAB-Core" w:date="2020-06-09T15:06:00Z"/>
                <w:lang w:val="en-US"/>
              </w:rPr>
            </w:pPr>
          </w:p>
        </w:tc>
        <w:tc>
          <w:tcPr>
            <w:tcW w:w="709" w:type="dxa"/>
            <w:tcBorders>
              <w:left w:val="single" w:sz="4" w:space="0" w:color="auto"/>
              <w:right w:val="single" w:sz="4" w:space="0" w:color="auto"/>
            </w:tcBorders>
          </w:tcPr>
          <w:p w14:paraId="5EF9C1F8" w14:textId="77777777" w:rsidR="002D57A0" w:rsidRPr="002D57A0" w:rsidRDefault="002D57A0" w:rsidP="00AB2584">
            <w:pPr>
              <w:pStyle w:val="TAL"/>
              <w:rPr>
                <w:ins w:id="303" w:author="NR_IAB-Core" w:date="2020-06-09T15:06:00Z"/>
                <w:lang w:val="en-US"/>
              </w:rPr>
            </w:pPr>
            <w:ins w:id="304"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2E932DBF" w14:textId="77777777" w:rsidR="002D57A0" w:rsidRPr="005A0061" w:rsidRDefault="002D57A0" w:rsidP="00AB2584">
            <w:pPr>
              <w:pStyle w:val="TAL"/>
              <w:rPr>
                <w:ins w:id="305" w:author="NR_IAB-Core" w:date="2020-06-09T15:06:00Z"/>
                <w:lang w:val="en-US"/>
              </w:rPr>
            </w:pPr>
            <w:ins w:id="306"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5F4ECC61" w14:textId="77777777" w:rsidR="002D57A0" w:rsidRPr="002D57A0" w:rsidRDefault="002D57A0" w:rsidP="00AB2584">
            <w:pPr>
              <w:pStyle w:val="TAL"/>
              <w:rPr>
                <w:ins w:id="307" w:author="NR_IAB-Core" w:date="2020-06-09T15:06:00Z"/>
                <w:lang w:val="en-US"/>
              </w:rPr>
            </w:pPr>
            <w:ins w:id="308" w:author="NR_IAB-Core" w:date="2020-06-09T15:06:00Z">
              <w:r w:rsidRPr="002D57A0">
                <w:rPr>
                  <w:lang w:val="en-US"/>
                </w:rPr>
                <w:t>1) Support 1 symbol FL DMRS without additional symbol(s)</w:t>
              </w:r>
            </w:ins>
          </w:p>
          <w:p w14:paraId="6D0396D4" w14:textId="77777777" w:rsidR="002D57A0" w:rsidRPr="002D57A0" w:rsidRDefault="002D57A0" w:rsidP="00AB2584">
            <w:pPr>
              <w:pStyle w:val="TAL"/>
              <w:rPr>
                <w:ins w:id="309" w:author="NR_IAB-Core" w:date="2020-06-09T15:06:00Z"/>
                <w:lang w:val="en-US"/>
              </w:rPr>
            </w:pPr>
            <w:ins w:id="310" w:author="NR_IAB-Core" w:date="2020-06-09T15:06:00Z">
              <w:r w:rsidRPr="002D57A0">
                <w:rPr>
                  <w:lang w:val="en-US"/>
                </w:rPr>
                <w:t xml:space="preserve">2) Support 1 symbol FL DMRS and 1 additional DMRS symbols </w:t>
              </w:r>
            </w:ins>
          </w:p>
          <w:p w14:paraId="3DBE2AF1" w14:textId="77777777" w:rsidR="002D57A0" w:rsidRPr="005A0061" w:rsidRDefault="002D57A0" w:rsidP="00AB2584">
            <w:pPr>
              <w:pStyle w:val="TAL"/>
              <w:rPr>
                <w:ins w:id="311" w:author="NR_IAB-Core" w:date="2020-06-09T15:06:00Z"/>
                <w:lang w:val="en-US"/>
              </w:rPr>
            </w:pPr>
            <w:ins w:id="312"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438236FE" w14:textId="77777777" w:rsidR="002D57A0" w:rsidRPr="002D57A0" w:rsidRDefault="002D57A0" w:rsidP="00AB2584">
            <w:pPr>
              <w:pStyle w:val="TAL"/>
              <w:rPr>
                <w:ins w:id="313" w:author="NR_IAB-Core" w:date="2020-06-09T15:06:00Z"/>
                <w:lang w:val="en-US"/>
              </w:rPr>
            </w:pPr>
          </w:p>
        </w:tc>
      </w:tr>
      <w:tr w:rsidR="002D57A0" w:rsidRPr="005A0061" w14:paraId="0BB605B9" w14:textId="77777777" w:rsidTr="00AB2584">
        <w:trPr>
          <w:tblHeader/>
          <w:ins w:id="314" w:author="NR_IAB-Core" w:date="2020-06-09T15:06:00Z"/>
        </w:trPr>
        <w:tc>
          <w:tcPr>
            <w:tcW w:w="1134" w:type="dxa"/>
            <w:vMerge/>
            <w:tcBorders>
              <w:left w:val="single" w:sz="4" w:space="0" w:color="auto"/>
              <w:right w:val="single" w:sz="4" w:space="0" w:color="auto"/>
            </w:tcBorders>
          </w:tcPr>
          <w:p w14:paraId="784133E3" w14:textId="77777777" w:rsidR="002D57A0" w:rsidRPr="005A0061" w:rsidRDefault="002D57A0" w:rsidP="00AB2584">
            <w:pPr>
              <w:pStyle w:val="TAL"/>
              <w:rPr>
                <w:ins w:id="315" w:author="NR_IAB-Core" w:date="2020-06-09T15:06:00Z"/>
                <w:lang w:val="en-US"/>
              </w:rPr>
            </w:pPr>
          </w:p>
        </w:tc>
        <w:tc>
          <w:tcPr>
            <w:tcW w:w="709" w:type="dxa"/>
            <w:tcBorders>
              <w:left w:val="single" w:sz="4" w:space="0" w:color="auto"/>
              <w:right w:val="single" w:sz="4" w:space="0" w:color="auto"/>
            </w:tcBorders>
          </w:tcPr>
          <w:p w14:paraId="78707423" w14:textId="77777777" w:rsidR="002D57A0" w:rsidRPr="002D57A0" w:rsidRDefault="002D57A0" w:rsidP="00AB2584">
            <w:pPr>
              <w:pStyle w:val="TAL"/>
              <w:rPr>
                <w:ins w:id="316" w:author="NR_IAB-Core" w:date="2020-06-09T15:06:00Z"/>
                <w:lang w:val="en-US"/>
              </w:rPr>
            </w:pPr>
            <w:ins w:id="317"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0D24597B" w14:textId="77777777" w:rsidR="002D57A0" w:rsidRPr="002D57A0" w:rsidRDefault="002D57A0" w:rsidP="00AB2584">
            <w:pPr>
              <w:pStyle w:val="TAL"/>
              <w:rPr>
                <w:ins w:id="318" w:author="NR_IAB-Core" w:date="2020-06-09T15:06:00Z"/>
                <w:lang w:val="en-US"/>
              </w:rPr>
            </w:pPr>
            <w:ins w:id="319" w:author="NR_IAB-Core" w:date="2020-06-09T15:06:00Z">
              <w:r w:rsidRPr="002D57A0">
                <w:rPr>
                  <w:lang w:val="en-US"/>
                </w:rPr>
                <w:t>Basic uplink DMRS</w:t>
              </w:r>
            </w:ins>
          </w:p>
          <w:p w14:paraId="4689736A" w14:textId="77777777" w:rsidR="002D57A0" w:rsidRPr="005A0061" w:rsidRDefault="002D57A0" w:rsidP="00AB2584">
            <w:pPr>
              <w:pStyle w:val="TAL"/>
              <w:rPr>
                <w:ins w:id="320" w:author="NR_IAB-Core" w:date="2020-06-09T15:06:00Z"/>
                <w:lang w:val="en-US"/>
              </w:rPr>
            </w:pPr>
            <w:ins w:id="321"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21D7809" w14:textId="77777777" w:rsidR="002D57A0" w:rsidRPr="002D57A0" w:rsidRDefault="002D57A0" w:rsidP="00AB2584">
            <w:pPr>
              <w:pStyle w:val="TAL"/>
              <w:rPr>
                <w:ins w:id="322" w:author="NR_IAB-Core" w:date="2020-06-09T15:06:00Z"/>
                <w:lang w:val="en-US"/>
              </w:rPr>
            </w:pPr>
            <w:ins w:id="323" w:author="NR_IAB-Core" w:date="2020-06-09T15:06:00Z">
              <w:r w:rsidRPr="002D57A0">
                <w:rPr>
                  <w:lang w:val="en-US"/>
                </w:rPr>
                <w:t>1) Support 1 symbol FL DMRS without additional symbol(s)</w:t>
              </w:r>
            </w:ins>
          </w:p>
          <w:p w14:paraId="5F92B288" w14:textId="77777777" w:rsidR="002D57A0" w:rsidRPr="005A0061" w:rsidRDefault="002D57A0" w:rsidP="00AB2584">
            <w:pPr>
              <w:pStyle w:val="TAL"/>
              <w:rPr>
                <w:ins w:id="324" w:author="NR_IAB-Core" w:date="2020-06-09T15:06:00Z"/>
                <w:lang w:val="en-US"/>
              </w:rPr>
            </w:pPr>
            <w:ins w:id="325"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D7ED44" w14:textId="77777777" w:rsidR="002D57A0" w:rsidRPr="002D57A0" w:rsidRDefault="002D57A0" w:rsidP="00AB2584">
            <w:pPr>
              <w:pStyle w:val="TAL"/>
              <w:rPr>
                <w:ins w:id="326" w:author="NR_IAB-Core" w:date="2020-06-09T15:06:00Z"/>
                <w:lang w:val="en-US"/>
              </w:rPr>
            </w:pPr>
          </w:p>
        </w:tc>
      </w:tr>
      <w:tr w:rsidR="002D57A0" w:rsidRPr="005A0061" w14:paraId="2E71B359" w14:textId="77777777" w:rsidTr="00AB2584">
        <w:trPr>
          <w:tblHeader/>
          <w:ins w:id="327" w:author="NR_IAB-Core" w:date="2020-06-09T15:06:00Z"/>
        </w:trPr>
        <w:tc>
          <w:tcPr>
            <w:tcW w:w="1134" w:type="dxa"/>
            <w:vMerge/>
            <w:tcBorders>
              <w:left w:val="single" w:sz="4" w:space="0" w:color="auto"/>
              <w:right w:val="single" w:sz="4" w:space="0" w:color="auto"/>
            </w:tcBorders>
          </w:tcPr>
          <w:p w14:paraId="610650A3" w14:textId="77777777" w:rsidR="002D57A0" w:rsidRPr="005A0061" w:rsidRDefault="002D57A0" w:rsidP="00AB2584">
            <w:pPr>
              <w:pStyle w:val="TAL"/>
              <w:rPr>
                <w:ins w:id="328" w:author="NR_IAB-Core" w:date="2020-06-09T15:06:00Z"/>
                <w:lang w:val="en-US"/>
              </w:rPr>
            </w:pPr>
          </w:p>
        </w:tc>
        <w:tc>
          <w:tcPr>
            <w:tcW w:w="709" w:type="dxa"/>
            <w:tcBorders>
              <w:left w:val="single" w:sz="4" w:space="0" w:color="auto"/>
              <w:right w:val="single" w:sz="4" w:space="0" w:color="auto"/>
            </w:tcBorders>
          </w:tcPr>
          <w:p w14:paraId="4A507387" w14:textId="77777777" w:rsidR="002D57A0" w:rsidRPr="002D57A0" w:rsidRDefault="002D57A0" w:rsidP="00AB2584">
            <w:pPr>
              <w:pStyle w:val="TAL"/>
              <w:rPr>
                <w:ins w:id="329" w:author="NR_IAB-Core" w:date="2020-06-09T15:06:00Z"/>
                <w:lang w:val="en-US"/>
              </w:rPr>
            </w:pPr>
            <w:ins w:id="330"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0B6CD49E" w14:textId="77777777" w:rsidR="002D57A0" w:rsidRPr="002D57A0" w:rsidRDefault="002D57A0" w:rsidP="00AB2584">
            <w:pPr>
              <w:pStyle w:val="TAL"/>
              <w:rPr>
                <w:ins w:id="331" w:author="NR_IAB-Core" w:date="2020-06-09T15:06:00Z"/>
                <w:lang w:val="en-US"/>
              </w:rPr>
            </w:pPr>
            <w:ins w:id="332"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69256B51" w14:textId="77777777" w:rsidR="002D57A0" w:rsidRPr="002D57A0" w:rsidRDefault="002D57A0" w:rsidP="00AB2584">
            <w:pPr>
              <w:pStyle w:val="TAL"/>
              <w:rPr>
                <w:ins w:id="333" w:author="NR_IAB-Core" w:date="2020-06-09T15:06:00Z"/>
                <w:lang w:val="en-US"/>
              </w:rPr>
            </w:pPr>
            <w:ins w:id="334"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B92EBEC" w14:textId="77777777" w:rsidR="002D57A0" w:rsidRPr="002D57A0" w:rsidRDefault="002D57A0" w:rsidP="00AB2584">
            <w:pPr>
              <w:pStyle w:val="TAL"/>
              <w:rPr>
                <w:ins w:id="335" w:author="NR_IAB-Core" w:date="2020-06-09T15:06:00Z"/>
                <w:lang w:val="en-US"/>
              </w:rPr>
            </w:pPr>
          </w:p>
        </w:tc>
      </w:tr>
      <w:tr w:rsidR="002D57A0" w:rsidRPr="005A0061" w14:paraId="199A59CA" w14:textId="77777777" w:rsidTr="00AB2584">
        <w:trPr>
          <w:tblHeader/>
          <w:ins w:id="336" w:author="NR_IAB-Core" w:date="2020-06-09T15:06:00Z"/>
        </w:trPr>
        <w:tc>
          <w:tcPr>
            <w:tcW w:w="1134" w:type="dxa"/>
            <w:vMerge/>
            <w:tcBorders>
              <w:left w:val="single" w:sz="4" w:space="0" w:color="auto"/>
              <w:right w:val="single" w:sz="4" w:space="0" w:color="auto"/>
            </w:tcBorders>
          </w:tcPr>
          <w:p w14:paraId="5AFA2569" w14:textId="77777777" w:rsidR="002D57A0" w:rsidRPr="005A0061" w:rsidRDefault="002D57A0" w:rsidP="00AB2584">
            <w:pPr>
              <w:pStyle w:val="TAL"/>
              <w:rPr>
                <w:ins w:id="337" w:author="NR_IAB-Core" w:date="2020-06-09T15:06:00Z"/>
                <w:lang w:val="en-US"/>
              </w:rPr>
            </w:pPr>
          </w:p>
        </w:tc>
        <w:tc>
          <w:tcPr>
            <w:tcW w:w="709" w:type="dxa"/>
            <w:tcBorders>
              <w:left w:val="single" w:sz="4" w:space="0" w:color="auto"/>
              <w:right w:val="single" w:sz="4" w:space="0" w:color="auto"/>
            </w:tcBorders>
          </w:tcPr>
          <w:p w14:paraId="497A234E" w14:textId="77777777" w:rsidR="002D57A0" w:rsidRPr="002D57A0" w:rsidRDefault="002D57A0" w:rsidP="00AB2584">
            <w:pPr>
              <w:pStyle w:val="TAL"/>
              <w:rPr>
                <w:ins w:id="338" w:author="NR_IAB-Core" w:date="2020-06-09T15:06:00Z"/>
              </w:rPr>
            </w:pPr>
            <w:ins w:id="339"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6DA95255" w14:textId="77777777" w:rsidR="002D57A0" w:rsidRPr="005A0061" w:rsidRDefault="002D57A0" w:rsidP="00AB2584">
            <w:pPr>
              <w:pStyle w:val="TAL"/>
              <w:rPr>
                <w:ins w:id="340" w:author="NR_IAB-Core" w:date="2020-06-09T15:06:00Z"/>
                <w:lang w:val="en-US"/>
              </w:rPr>
            </w:pPr>
            <w:ins w:id="341"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13C86F68" w14:textId="77777777" w:rsidR="002D57A0" w:rsidRPr="002D57A0" w:rsidRDefault="002D57A0" w:rsidP="00AB2584">
            <w:pPr>
              <w:pStyle w:val="TAL"/>
              <w:rPr>
                <w:ins w:id="342" w:author="NR_IAB-Core" w:date="2020-06-09T15:06:00Z"/>
                <w:lang w:val="en-US"/>
              </w:rPr>
            </w:pPr>
            <w:ins w:id="343" w:author="NR_IAB-Core" w:date="2020-06-09T15:06:00Z">
              <w:r w:rsidRPr="002D57A0">
                <w:rPr>
                  <w:lang w:val="en-US"/>
                </w:rPr>
                <w:t xml:space="preserve">1) Type I single panel codebook based PMI (further discuss which mode or both to be supported as mandatory) </w:t>
              </w:r>
            </w:ins>
          </w:p>
          <w:p w14:paraId="0B66AB3F" w14:textId="77777777" w:rsidR="002D57A0" w:rsidRPr="002D57A0" w:rsidRDefault="002D57A0" w:rsidP="00AB2584">
            <w:pPr>
              <w:pStyle w:val="TAL"/>
              <w:rPr>
                <w:ins w:id="344" w:author="NR_IAB-Core" w:date="2020-06-09T15:06:00Z"/>
                <w:lang w:val="en-US"/>
              </w:rPr>
            </w:pPr>
            <w:ins w:id="345" w:author="NR_IAB-Core" w:date="2020-06-09T15:06:00Z">
              <w:r w:rsidRPr="002D57A0">
                <w:rPr>
                  <w:lang w:val="en-US"/>
                </w:rPr>
                <w:t xml:space="preserve">2) 2Tx codebook for FR1 and FR2 </w:t>
              </w:r>
            </w:ins>
          </w:p>
          <w:p w14:paraId="7CC447C8" w14:textId="77777777" w:rsidR="002D57A0" w:rsidRPr="002D57A0" w:rsidRDefault="002D57A0" w:rsidP="00AB2584">
            <w:pPr>
              <w:pStyle w:val="TAL"/>
              <w:rPr>
                <w:ins w:id="346" w:author="NR_IAB-Core" w:date="2020-06-09T15:06:00Z"/>
                <w:lang w:val="en-US"/>
              </w:rPr>
            </w:pPr>
            <w:ins w:id="347" w:author="NR_IAB-Core" w:date="2020-06-09T15:06:00Z">
              <w:r w:rsidRPr="002D57A0">
                <w:rPr>
                  <w:lang w:val="en-US"/>
                </w:rPr>
                <w:t>3) 4Tx codebook for FR1</w:t>
              </w:r>
            </w:ins>
          </w:p>
          <w:p w14:paraId="1102B0D4" w14:textId="77777777" w:rsidR="002D57A0" w:rsidRPr="002D57A0" w:rsidRDefault="002D57A0" w:rsidP="00AB2584">
            <w:pPr>
              <w:pStyle w:val="TAL"/>
              <w:rPr>
                <w:ins w:id="348" w:author="NR_IAB-Core" w:date="2020-06-09T15:06:00Z"/>
                <w:lang w:val="en-US"/>
              </w:rPr>
            </w:pPr>
            <w:ins w:id="349" w:author="NR_IAB-Core" w:date="2020-06-09T15:06:00Z">
              <w:r w:rsidRPr="002D57A0">
                <w:rPr>
                  <w:lang w:val="en-US"/>
                </w:rPr>
                <w:t>4) 8Tx codebook for FR1 when configured as wideband CSI report</w:t>
              </w:r>
            </w:ins>
          </w:p>
          <w:p w14:paraId="2F468185" w14:textId="77777777" w:rsidR="002D57A0" w:rsidRPr="002D57A0" w:rsidRDefault="002D57A0" w:rsidP="00AB2584">
            <w:pPr>
              <w:pStyle w:val="TAL"/>
              <w:rPr>
                <w:ins w:id="350" w:author="NR_IAB-Core" w:date="2020-06-09T15:06:00Z"/>
                <w:lang w:val="en-US"/>
              </w:rPr>
            </w:pPr>
            <w:ins w:id="351" w:author="NR_IAB-Core" w:date="2020-06-09T15:06:00Z">
              <w:r w:rsidRPr="002D57A0">
                <w:rPr>
                  <w:lang w:val="en-US"/>
                </w:rPr>
                <w:t xml:space="preserve">7) a-CSI on PUSCH (at least Z value &gt;= 14 symbols, detail processing time to be discussed separately) </w:t>
              </w:r>
            </w:ins>
          </w:p>
          <w:p w14:paraId="3EE39040" w14:textId="77777777" w:rsidR="002D57A0" w:rsidRPr="005A0061" w:rsidRDefault="002D57A0" w:rsidP="00AB2584">
            <w:pPr>
              <w:pStyle w:val="TAL"/>
              <w:rPr>
                <w:ins w:id="352" w:author="NR_IAB-Core" w:date="2020-06-09T15:06:00Z"/>
                <w:lang w:val="en-US"/>
              </w:rPr>
            </w:pPr>
            <w:ins w:id="353"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B21C549" w14:textId="77777777" w:rsidR="002D57A0" w:rsidRPr="002D57A0" w:rsidRDefault="002D57A0" w:rsidP="00AB2584">
            <w:pPr>
              <w:pStyle w:val="TAL"/>
              <w:rPr>
                <w:ins w:id="354" w:author="NR_IAB-Core" w:date="2020-06-09T15:06:00Z"/>
                <w:lang w:val="en-US"/>
              </w:rPr>
            </w:pPr>
          </w:p>
        </w:tc>
      </w:tr>
      <w:tr w:rsidR="002D57A0" w:rsidRPr="005A0061" w14:paraId="5781E091" w14:textId="77777777" w:rsidTr="00AB2584">
        <w:trPr>
          <w:tblHeader/>
          <w:ins w:id="355" w:author="NR_IAB-Core" w:date="2020-06-09T15:06:00Z"/>
        </w:trPr>
        <w:tc>
          <w:tcPr>
            <w:tcW w:w="1134" w:type="dxa"/>
            <w:vMerge/>
            <w:tcBorders>
              <w:left w:val="single" w:sz="4" w:space="0" w:color="auto"/>
              <w:right w:val="single" w:sz="4" w:space="0" w:color="auto"/>
            </w:tcBorders>
          </w:tcPr>
          <w:p w14:paraId="51734CCF" w14:textId="77777777" w:rsidR="002D57A0" w:rsidRPr="005A0061" w:rsidRDefault="002D57A0" w:rsidP="00AB2584">
            <w:pPr>
              <w:pStyle w:val="TAL"/>
              <w:rPr>
                <w:ins w:id="356" w:author="NR_IAB-Core" w:date="2020-06-09T15:06:00Z"/>
                <w:lang w:val="en-US"/>
              </w:rPr>
            </w:pPr>
          </w:p>
        </w:tc>
        <w:tc>
          <w:tcPr>
            <w:tcW w:w="709" w:type="dxa"/>
            <w:tcBorders>
              <w:left w:val="single" w:sz="4" w:space="0" w:color="auto"/>
              <w:right w:val="single" w:sz="4" w:space="0" w:color="auto"/>
            </w:tcBorders>
          </w:tcPr>
          <w:p w14:paraId="4F568467" w14:textId="77777777" w:rsidR="002D57A0" w:rsidRPr="005A0061" w:rsidRDefault="002D57A0" w:rsidP="00AB2584">
            <w:pPr>
              <w:pStyle w:val="TAL"/>
              <w:rPr>
                <w:ins w:id="357" w:author="NR_IAB-Core" w:date="2020-06-09T15:06:00Z"/>
                <w:lang w:val="en-US"/>
              </w:rPr>
            </w:pPr>
            <w:ins w:id="358"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45225024" w14:textId="77777777" w:rsidR="002D57A0" w:rsidRPr="005A0061" w:rsidRDefault="002D57A0" w:rsidP="00AB2584">
            <w:pPr>
              <w:pStyle w:val="TAL"/>
              <w:rPr>
                <w:ins w:id="359" w:author="NR_IAB-Core" w:date="2020-06-09T15:06:00Z"/>
                <w:lang w:val="en-US"/>
              </w:rPr>
            </w:pPr>
            <w:ins w:id="360"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50693E0F" w14:textId="77777777" w:rsidR="002D57A0" w:rsidRPr="002D57A0" w:rsidRDefault="002D57A0" w:rsidP="00AB2584">
            <w:pPr>
              <w:pStyle w:val="TAL"/>
              <w:rPr>
                <w:ins w:id="361" w:author="NR_IAB-Core" w:date="2020-06-09T15:06:00Z"/>
                <w:lang w:val="en-US"/>
              </w:rPr>
            </w:pPr>
            <w:ins w:id="362" w:author="NR_IAB-Core" w:date="2020-06-09T15:06:00Z">
              <w:r w:rsidRPr="002D57A0">
                <w:rPr>
                  <w:lang w:val="en-US"/>
                </w:rPr>
                <w:t>1) Support of TRS (mandatory)</w:t>
              </w:r>
            </w:ins>
          </w:p>
          <w:p w14:paraId="707E9C23" w14:textId="77777777" w:rsidR="002D57A0" w:rsidRPr="005A0061" w:rsidRDefault="002D57A0" w:rsidP="00AB2584">
            <w:pPr>
              <w:pStyle w:val="TAL"/>
              <w:rPr>
                <w:ins w:id="363" w:author="NR_IAB-Core" w:date="2020-06-09T15:06:00Z"/>
                <w:lang w:val="en-US"/>
              </w:rPr>
            </w:pPr>
            <w:ins w:id="364"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4438F0FD" w14:textId="77777777" w:rsidR="002D57A0" w:rsidRPr="002D57A0" w:rsidRDefault="002D57A0" w:rsidP="00AB2584">
            <w:pPr>
              <w:pStyle w:val="TAL"/>
              <w:rPr>
                <w:ins w:id="365" w:author="NR_IAB-Core" w:date="2020-06-09T15:06:00Z"/>
                <w:lang w:val="en-US"/>
              </w:rPr>
            </w:pPr>
          </w:p>
        </w:tc>
      </w:tr>
      <w:tr w:rsidR="002D57A0" w:rsidRPr="005A0061" w14:paraId="32247FD8" w14:textId="77777777" w:rsidTr="00AB2584">
        <w:trPr>
          <w:tblHeader/>
          <w:ins w:id="366" w:author="NR_IAB-Core" w:date="2020-06-09T15:06:00Z"/>
        </w:trPr>
        <w:tc>
          <w:tcPr>
            <w:tcW w:w="1134" w:type="dxa"/>
            <w:vMerge/>
            <w:tcBorders>
              <w:left w:val="single" w:sz="4" w:space="0" w:color="auto"/>
              <w:bottom w:val="single" w:sz="4" w:space="0" w:color="auto"/>
              <w:right w:val="single" w:sz="4" w:space="0" w:color="auto"/>
            </w:tcBorders>
          </w:tcPr>
          <w:p w14:paraId="2C90FF88" w14:textId="77777777" w:rsidR="002D57A0" w:rsidRPr="005A0061" w:rsidRDefault="002D57A0" w:rsidP="00AB2584">
            <w:pPr>
              <w:pStyle w:val="TAL"/>
              <w:rPr>
                <w:ins w:id="367" w:author="NR_IAB-Core" w:date="2020-06-09T15:06:00Z"/>
                <w:lang w:val="en-US"/>
              </w:rPr>
            </w:pPr>
          </w:p>
        </w:tc>
        <w:tc>
          <w:tcPr>
            <w:tcW w:w="709" w:type="dxa"/>
            <w:tcBorders>
              <w:left w:val="single" w:sz="4" w:space="0" w:color="auto"/>
              <w:right w:val="single" w:sz="4" w:space="0" w:color="auto"/>
            </w:tcBorders>
          </w:tcPr>
          <w:p w14:paraId="51A7CA9D" w14:textId="77777777" w:rsidR="002D57A0" w:rsidRPr="005A0061" w:rsidRDefault="002D57A0" w:rsidP="00AB2584">
            <w:pPr>
              <w:pStyle w:val="TAL"/>
              <w:rPr>
                <w:ins w:id="368" w:author="NR_IAB-Core" w:date="2020-06-09T15:06:00Z"/>
                <w:lang w:val="en-US"/>
              </w:rPr>
            </w:pPr>
            <w:ins w:id="369"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2D14CA72" w14:textId="77777777" w:rsidR="002D57A0" w:rsidRPr="002D57A0" w:rsidRDefault="002D57A0" w:rsidP="00AB2584">
            <w:pPr>
              <w:pStyle w:val="TAL"/>
              <w:rPr>
                <w:ins w:id="370" w:author="NR_IAB-Core" w:date="2020-06-09T15:06:00Z"/>
                <w:lang w:val="en-US"/>
              </w:rPr>
            </w:pPr>
            <w:ins w:id="371"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11A72FFD" w14:textId="77777777" w:rsidR="002D57A0" w:rsidRPr="002D57A0" w:rsidRDefault="002D57A0" w:rsidP="00AB2584">
            <w:pPr>
              <w:pStyle w:val="TAL"/>
              <w:rPr>
                <w:ins w:id="372" w:author="NR_IAB-Core" w:date="2020-06-09T15:06:00Z"/>
                <w:lang w:val="en-US"/>
              </w:rPr>
            </w:pPr>
            <w:ins w:id="373" w:author="NR_IAB-Core" w:date="2020-06-09T15:06:00Z">
              <w:r w:rsidRPr="002D57A0">
                <w:rPr>
                  <w:lang w:val="en-US"/>
                </w:rPr>
                <w:t>1) Support 1 port SRS transmission</w:t>
              </w:r>
            </w:ins>
          </w:p>
          <w:p w14:paraId="55E8B5B4" w14:textId="77777777" w:rsidR="002D57A0" w:rsidRPr="002D57A0" w:rsidRDefault="002D57A0" w:rsidP="00AB2584">
            <w:pPr>
              <w:pStyle w:val="TAL"/>
              <w:rPr>
                <w:ins w:id="374" w:author="NR_IAB-Core" w:date="2020-06-09T15:06:00Z"/>
                <w:lang w:val="en-US"/>
              </w:rPr>
            </w:pPr>
            <w:ins w:id="375"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5B8FAE74" w14:textId="77777777" w:rsidR="002D57A0" w:rsidRPr="002D57A0" w:rsidRDefault="002D57A0" w:rsidP="00AB2584">
            <w:pPr>
              <w:pStyle w:val="TAL"/>
              <w:rPr>
                <w:ins w:id="376" w:author="NR_IAB-Core" w:date="2020-06-09T15:06:00Z"/>
                <w:lang w:val="en-US"/>
              </w:rPr>
            </w:pPr>
          </w:p>
        </w:tc>
      </w:tr>
      <w:tr w:rsidR="002D57A0" w:rsidRPr="005A0061" w14:paraId="6E5F2287" w14:textId="77777777" w:rsidTr="00AB2584">
        <w:trPr>
          <w:tblHeader/>
          <w:ins w:id="377" w:author="NR_IAB-Core" w:date="2020-06-09T15:06:00Z"/>
        </w:trPr>
        <w:tc>
          <w:tcPr>
            <w:tcW w:w="1134" w:type="dxa"/>
            <w:tcBorders>
              <w:left w:val="single" w:sz="4" w:space="0" w:color="auto"/>
              <w:right w:val="single" w:sz="4" w:space="0" w:color="auto"/>
            </w:tcBorders>
          </w:tcPr>
          <w:p w14:paraId="3D4943EE" w14:textId="77777777" w:rsidR="002D57A0" w:rsidRPr="005A0061" w:rsidRDefault="002D57A0" w:rsidP="00AB2584">
            <w:pPr>
              <w:pStyle w:val="TAL"/>
              <w:rPr>
                <w:ins w:id="378" w:author="NR_IAB-Core" w:date="2020-06-09T15:06:00Z"/>
                <w:lang w:val="en-US"/>
              </w:rPr>
            </w:pPr>
            <w:ins w:id="379"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BFDFB9" w14:textId="77777777" w:rsidR="002D57A0" w:rsidRPr="005A0061" w:rsidRDefault="002D57A0" w:rsidP="00AB2584">
            <w:pPr>
              <w:pStyle w:val="TAL"/>
              <w:rPr>
                <w:ins w:id="380" w:author="NR_IAB-Core" w:date="2020-06-09T15:06:00Z"/>
                <w:lang w:val="en-US"/>
              </w:rPr>
            </w:pPr>
            <w:ins w:id="381"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61F68303" w14:textId="77777777" w:rsidR="002D57A0" w:rsidRPr="002D57A0" w:rsidRDefault="002D57A0" w:rsidP="00AB2584">
            <w:pPr>
              <w:pStyle w:val="TAL"/>
              <w:rPr>
                <w:ins w:id="382" w:author="NR_IAB-Core" w:date="2020-06-09T15:06:00Z"/>
                <w:lang w:val="en-US"/>
              </w:rPr>
            </w:pPr>
            <w:ins w:id="383"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490CFCE1" w14:textId="77777777" w:rsidR="002D57A0" w:rsidRPr="002D57A0" w:rsidRDefault="002D57A0" w:rsidP="00AB2584">
            <w:pPr>
              <w:pStyle w:val="TAL"/>
              <w:rPr>
                <w:ins w:id="384" w:author="NR_IAB-Core" w:date="2020-06-09T15:06:00Z"/>
                <w:lang w:val="en-US"/>
              </w:rPr>
            </w:pPr>
            <w:ins w:id="385" w:author="NR_IAB-Core" w:date="2020-06-09T15:06:00Z">
              <w:r w:rsidRPr="002D57A0">
                <w:rPr>
                  <w:lang w:val="en-US"/>
                </w:rPr>
                <w:t>1) One configured CORESET per BWP per cell in addition to CORESET0</w:t>
              </w:r>
            </w:ins>
          </w:p>
          <w:p w14:paraId="124E2812" w14:textId="77777777" w:rsidR="002D57A0" w:rsidRPr="002D57A0" w:rsidRDefault="002D57A0" w:rsidP="00AB2584">
            <w:pPr>
              <w:pStyle w:val="TAL"/>
              <w:rPr>
                <w:ins w:id="386" w:author="NR_IAB-Core" w:date="2020-06-09T15:06:00Z"/>
                <w:lang w:val="en-US"/>
              </w:rPr>
            </w:pPr>
            <w:ins w:id="387" w:author="NR_IAB-Core" w:date="2020-06-09T15:06:00Z">
              <w:r w:rsidRPr="002D57A0">
                <w:rPr>
                  <w:lang w:val="en-US"/>
                </w:rPr>
                <w:t>- CORESET resource allocation of 6RB bit-map and duration of 1 – 3 OFDM symbols for FR1</w:t>
              </w:r>
            </w:ins>
          </w:p>
          <w:p w14:paraId="5B63F655" w14:textId="77777777" w:rsidR="002D57A0" w:rsidRPr="002D57A0" w:rsidRDefault="002D57A0" w:rsidP="00AB2584">
            <w:pPr>
              <w:pStyle w:val="TAL"/>
              <w:rPr>
                <w:ins w:id="388" w:author="NR_IAB-Core" w:date="2020-06-09T15:06:00Z"/>
                <w:lang w:val="en-US"/>
              </w:rPr>
            </w:pPr>
            <w:ins w:id="389" w:author="NR_IAB-Core" w:date="2020-06-09T15:06:00Z">
              <w:r w:rsidRPr="002D57A0">
                <w:rPr>
                  <w:lang w:val="en-US"/>
                </w:rPr>
                <w:t>- For type 1 CSS without dedicated RRC configuration and for type 0, 0A, and 2 CSSs, CORESET resource allocation of 6RB bit-map and duration 1-3 OFDM symbols for FR2</w:t>
              </w:r>
            </w:ins>
          </w:p>
          <w:p w14:paraId="24EDF2C6" w14:textId="77777777" w:rsidR="002D57A0" w:rsidRPr="002D57A0" w:rsidRDefault="002D57A0" w:rsidP="00AB2584">
            <w:pPr>
              <w:pStyle w:val="TAL"/>
              <w:rPr>
                <w:ins w:id="390" w:author="NR_IAB-Core" w:date="2020-06-09T15:06:00Z"/>
                <w:lang w:val="en-US"/>
              </w:rPr>
            </w:pPr>
            <w:ins w:id="391" w:author="NR_IAB-Core" w:date="2020-06-09T15:06:00Z">
              <w:r w:rsidRPr="002D57A0">
                <w:rPr>
                  <w:lang w:val="en-US"/>
                </w:rPr>
                <w:t>- For type 1 CSS with dedicated RRC configuration and for type 3 CSS, UE specific SS, CORESET resource allocation of 6RB bit-map and duration 1-2 OFDM symbols for FR2</w:t>
              </w:r>
            </w:ins>
          </w:p>
          <w:p w14:paraId="57874BE0" w14:textId="77777777" w:rsidR="002D57A0" w:rsidRPr="002D57A0" w:rsidRDefault="002D57A0" w:rsidP="00AB2584">
            <w:pPr>
              <w:pStyle w:val="TAL"/>
              <w:rPr>
                <w:ins w:id="392" w:author="NR_IAB-Core" w:date="2020-06-09T15:06:00Z"/>
                <w:lang w:val="en-US"/>
              </w:rPr>
            </w:pPr>
            <w:ins w:id="393" w:author="NR_IAB-Core" w:date="2020-06-09T15:06:00Z">
              <w:r w:rsidRPr="002D57A0">
                <w:rPr>
                  <w:lang w:val="en-US"/>
                </w:rPr>
                <w:t>- REG-bundle sizes of 2/3 RBs or 6 RBs</w:t>
              </w:r>
            </w:ins>
          </w:p>
          <w:p w14:paraId="7C76C82F" w14:textId="77777777" w:rsidR="002D57A0" w:rsidRPr="002D57A0" w:rsidRDefault="002D57A0" w:rsidP="00AB2584">
            <w:pPr>
              <w:pStyle w:val="TAL"/>
              <w:rPr>
                <w:ins w:id="394" w:author="NR_IAB-Core" w:date="2020-06-09T15:06:00Z"/>
                <w:lang w:val="en-US"/>
              </w:rPr>
            </w:pPr>
            <w:ins w:id="395" w:author="NR_IAB-Core" w:date="2020-06-09T15:06:00Z">
              <w:r w:rsidRPr="002D57A0">
                <w:rPr>
                  <w:lang w:val="en-US"/>
                </w:rPr>
                <w:t>- Interleaved and non-interleaved CCE-to-REG mapping</w:t>
              </w:r>
            </w:ins>
          </w:p>
          <w:p w14:paraId="73EA9DEB" w14:textId="77777777" w:rsidR="002D57A0" w:rsidRPr="002D57A0" w:rsidRDefault="002D57A0" w:rsidP="00AB2584">
            <w:pPr>
              <w:pStyle w:val="TAL"/>
              <w:rPr>
                <w:ins w:id="396" w:author="NR_IAB-Core" w:date="2020-06-09T15:06:00Z"/>
                <w:lang w:val="en-US"/>
              </w:rPr>
            </w:pPr>
            <w:ins w:id="397" w:author="NR_IAB-Core" w:date="2020-06-09T15:06:00Z">
              <w:r w:rsidRPr="002D57A0">
                <w:rPr>
                  <w:lang w:val="en-US"/>
                </w:rPr>
                <w:t xml:space="preserve">- Precoder-granularity of REG-bundle size </w:t>
              </w:r>
            </w:ins>
          </w:p>
          <w:p w14:paraId="0AB9417A" w14:textId="77777777" w:rsidR="002D57A0" w:rsidRPr="002D57A0" w:rsidRDefault="002D57A0" w:rsidP="00AB2584">
            <w:pPr>
              <w:pStyle w:val="TAL"/>
              <w:rPr>
                <w:ins w:id="398" w:author="NR_IAB-Core" w:date="2020-06-09T15:06:00Z"/>
                <w:lang w:val="en-US"/>
              </w:rPr>
            </w:pPr>
            <w:ins w:id="399" w:author="NR_IAB-Core" w:date="2020-06-09T15:06:00Z">
              <w:r w:rsidRPr="002D57A0">
                <w:rPr>
                  <w:lang w:val="en-US"/>
                </w:rPr>
                <w:t>- PDCCH DMRS scrambling determination</w:t>
              </w:r>
            </w:ins>
          </w:p>
          <w:p w14:paraId="0011979A" w14:textId="77777777" w:rsidR="002D57A0" w:rsidRPr="002D57A0" w:rsidRDefault="002D57A0" w:rsidP="00AB2584">
            <w:pPr>
              <w:pStyle w:val="TAL"/>
              <w:rPr>
                <w:ins w:id="400" w:author="NR_IAB-Core" w:date="2020-06-09T15:06:00Z"/>
                <w:lang w:val="en-US"/>
              </w:rPr>
            </w:pPr>
            <w:ins w:id="401" w:author="NR_IAB-Core" w:date="2020-06-09T15:06:00Z">
              <w:r w:rsidRPr="002D57A0">
                <w:rPr>
                  <w:lang w:val="en-US"/>
                </w:rPr>
                <w:t>- TCI state(s) for a CORESET configuration</w:t>
              </w:r>
            </w:ins>
          </w:p>
          <w:p w14:paraId="3DF19DDA" w14:textId="77777777" w:rsidR="002D57A0" w:rsidRPr="002D57A0" w:rsidRDefault="002D57A0" w:rsidP="00AB2584">
            <w:pPr>
              <w:pStyle w:val="TAL"/>
              <w:rPr>
                <w:ins w:id="402" w:author="NR_IAB-Core" w:date="2020-06-09T15:06:00Z"/>
                <w:lang w:val="en-US"/>
              </w:rPr>
            </w:pPr>
            <w:ins w:id="403" w:author="NR_IAB-Core" w:date="2020-06-09T15:06:00Z">
              <w:r w:rsidRPr="002D57A0">
                <w:rPr>
                  <w:lang w:val="en-US"/>
                </w:rPr>
                <w:t>2) CSS and UE-SS configurations for unicast PDCCH transmission per BWP per cell</w:t>
              </w:r>
            </w:ins>
          </w:p>
          <w:p w14:paraId="794182CB" w14:textId="77777777" w:rsidR="002D57A0" w:rsidRPr="002D57A0" w:rsidRDefault="002D57A0" w:rsidP="00AB2584">
            <w:pPr>
              <w:pStyle w:val="TAL"/>
              <w:rPr>
                <w:ins w:id="404" w:author="NR_IAB-Core" w:date="2020-06-09T15:06:00Z"/>
                <w:lang w:val="en-US"/>
              </w:rPr>
            </w:pPr>
            <w:ins w:id="405" w:author="NR_IAB-Core" w:date="2020-06-09T15:06:00Z">
              <w:r w:rsidRPr="002D57A0">
                <w:rPr>
                  <w:lang w:val="en-US"/>
                </w:rPr>
                <w:t>- PDCCH aggregation levels 1, 2, 4, 8, 16</w:t>
              </w:r>
            </w:ins>
          </w:p>
          <w:p w14:paraId="6143A1FA" w14:textId="77777777" w:rsidR="002D57A0" w:rsidRPr="002D57A0" w:rsidRDefault="002D57A0" w:rsidP="00AB2584">
            <w:pPr>
              <w:pStyle w:val="TAL"/>
              <w:rPr>
                <w:ins w:id="406" w:author="NR_IAB-Core" w:date="2020-06-09T15:06:00Z"/>
                <w:lang w:val="en-US"/>
              </w:rPr>
            </w:pPr>
            <w:ins w:id="407" w:author="NR_IAB-Core" w:date="2020-06-09T15:06:00Z">
              <w:r w:rsidRPr="002D57A0">
                <w:rPr>
                  <w:lang w:val="en-US"/>
                </w:rPr>
                <w:t>- UP to 3 search space sets in a slot for a scheduled SCell per BWP</w:t>
              </w:r>
            </w:ins>
          </w:p>
          <w:p w14:paraId="7AA9D3F3" w14:textId="77777777" w:rsidR="002D57A0" w:rsidRPr="002D57A0" w:rsidRDefault="002D57A0" w:rsidP="00AB2584">
            <w:pPr>
              <w:pStyle w:val="TAL"/>
              <w:rPr>
                <w:ins w:id="408" w:author="NR_IAB-Core" w:date="2020-06-09T15:06:00Z"/>
                <w:lang w:val="en-US"/>
              </w:rPr>
            </w:pPr>
            <w:ins w:id="409" w:author="NR_IAB-Core" w:date="2020-06-09T15:06:00Z">
              <w:r w:rsidRPr="002D57A0">
                <w:rPr>
                  <w:lang w:val="en-US"/>
                </w:rPr>
                <w:t xml:space="preserve">This search space limit is before applying all dropping rules. </w:t>
              </w:r>
            </w:ins>
          </w:p>
          <w:p w14:paraId="60351334" w14:textId="77777777" w:rsidR="002D57A0" w:rsidRPr="002D57A0" w:rsidRDefault="002D57A0" w:rsidP="00AB2584">
            <w:pPr>
              <w:pStyle w:val="TAL"/>
              <w:rPr>
                <w:ins w:id="410" w:author="NR_IAB-Core" w:date="2020-06-09T15:06:00Z"/>
                <w:lang w:val="en-US"/>
              </w:rPr>
            </w:pPr>
            <w:ins w:id="411" w:author="NR_IAB-Core" w:date="2020-06-09T15:06:00Z">
              <w:r w:rsidRPr="002D57A0">
                <w:rPr>
                  <w:lang w:val="en-US"/>
                </w:rPr>
                <w:t>- For type 1 CSS with dedicated RRC configuration, type 3 CSS, and UE-SS, the monitoring occasion is within the first 3 OFDM symbols of a slot</w:t>
              </w:r>
            </w:ins>
          </w:p>
          <w:p w14:paraId="6F2E8A87" w14:textId="77777777" w:rsidR="002D57A0" w:rsidRPr="002D57A0" w:rsidRDefault="002D57A0" w:rsidP="00AB2584">
            <w:pPr>
              <w:pStyle w:val="TAL"/>
              <w:rPr>
                <w:ins w:id="412" w:author="NR_IAB-Core" w:date="2020-06-09T15:06:00Z"/>
                <w:lang w:val="en-US"/>
              </w:rPr>
            </w:pPr>
            <w:ins w:id="413"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678558AC" w14:textId="77777777" w:rsidR="002D57A0" w:rsidRPr="002D57A0" w:rsidRDefault="002D57A0" w:rsidP="00AB2584">
            <w:pPr>
              <w:pStyle w:val="TAL"/>
              <w:rPr>
                <w:ins w:id="414" w:author="NR_IAB-Core" w:date="2020-06-09T15:06:00Z"/>
                <w:lang w:val="en-US"/>
              </w:rPr>
            </w:pPr>
            <w:ins w:id="415" w:author="NR_IAB-Core" w:date="2020-06-09T15:06:00Z">
              <w:r w:rsidRPr="002D57A0">
                <w:rPr>
                  <w:lang w:val="en-US"/>
                </w:rPr>
                <w:t>3) Monitoring DCI formats 0_0, 1_0, 0_1, 1_1</w:t>
              </w:r>
            </w:ins>
          </w:p>
          <w:p w14:paraId="01A7B39A" w14:textId="77777777" w:rsidR="002D57A0" w:rsidRPr="002D57A0" w:rsidRDefault="002D57A0" w:rsidP="00AB2584">
            <w:pPr>
              <w:pStyle w:val="TAL"/>
              <w:rPr>
                <w:ins w:id="416" w:author="NR_IAB-Core" w:date="2020-06-09T15:06:00Z"/>
                <w:lang w:val="en-US"/>
              </w:rPr>
            </w:pPr>
            <w:ins w:id="417" w:author="NR_IAB-Core" w:date="2020-06-09T15:06:00Z">
              <w:r w:rsidRPr="002D57A0">
                <w:rPr>
                  <w:lang w:val="en-US"/>
                </w:rPr>
                <w:t>4) Number of PDCCH blind decodes per slot with a given SCS follows Case 1-1 table</w:t>
              </w:r>
            </w:ins>
          </w:p>
          <w:p w14:paraId="19A1CAC1" w14:textId="77777777" w:rsidR="002D57A0" w:rsidRPr="002D57A0" w:rsidRDefault="002D57A0" w:rsidP="00AB2584">
            <w:pPr>
              <w:pStyle w:val="TAL"/>
              <w:rPr>
                <w:ins w:id="418" w:author="NR_IAB-Core" w:date="2020-06-09T15:06:00Z"/>
                <w:lang w:val="en-US"/>
              </w:rPr>
            </w:pPr>
            <w:ins w:id="419"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EEBFD3E" w14:textId="77777777" w:rsidR="002D57A0" w:rsidRPr="002D57A0" w:rsidRDefault="002D57A0" w:rsidP="00AB2584">
            <w:pPr>
              <w:pStyle w:val="TAL"/>
              <w:rPr>
                <w:ins w:id="420" w:author="NR_IAB-Core" w:date="2020-06-09T15:06:00Z"/>
                <w:lang w:val="en-US"/>
              </w:rPr>
            </w:pPr>
          </w:p>
        </w:tc>
      </w:tr>
      <w:tr w:rsidR="002D57A0" w:rsidRPr="005A0061" w14:paraId="764C59A4" w14:textId="77777777" w:rsidTr="00AB2584">
        <w:trPr>
          <w:tblHeader/>
          <w:ins w:id="421" w:author="NR_IAB-Core" w:date="2020-06-09T15:06:00Z"/>
        </w:trPr>
        <w:tc>
          <w:tcPr>
            <w:tcW w:w="1134" w:type="dxa"/>
            <w:vMerge w:val="restart"/>
            <w:tcBorders>
              <w:left w:val="single" w:sz="4" w:space="0" w:color="auto"/>
              <w:right w:val="single" w:sz="4" w:space="0" w:color="auto"/>
            </w:tcBorders>
          </w:tcPr>
          <w:p w14:paraId="52BC85F6" w14:textId="77777777" w:rsidR="002D57A0" w:rsidRPr="002D57A0" w:rsidRDefault="002D57A0" w:rsidP="00AB2584">
            <w:pPr>
              <w:pStyle w:val="TAL"/>
              <w:rPr>
                <w:ins w:id="422" w:author="NR_IAB-Core" w:date="2020-06-09T15:06:00Z"/>
                <w:lang w:val="en-US"/>
              </w:rPr>
            </w:pPr>
            <w:ins w:id="423"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256BFE05" w14:textId="77777777" w:rsidR="002D57A0" w:rsidRPr="005A0061" w:rsidRDefault="002D57A0" w:rsidP="00AB2584">
            <w:pPr>
              <w:pStyle w:val="TAL"/>
              <w:rPr>
                <w:ins w:id="424" w:author="NR_IAB-Core" w:date="2020-06-09T15:06:00Z"/>
                <w:lang w:val="en-US"/>
              </w:rPr>
            </w:pPr>
            <w:ins w:id="425"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3AFCBC84" w14:textId="77777777" w:rsidR="002D57A0" w:rsidRPr="002D57A0" w:rsidRDefault="002D57A0" w:rsidP="00AB2584">
            <w:pPr>
              <w:pStyle w:val="TAL"/>
              <w:rPr>
                <w:ins w:id="426" w:author="NR_IAB-Core" w:date="2020-06-09T15:06:00Z"/>
                <w:lang w:val="en-US"/>
              </w:rPr>
            </w:pPr>
            <w:ins w:id="427"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CD8DE5C" w14:textId="77777777" w:rsidR="002D57A0" w:rsidRPr="002D57A0" w:rsidRDefault="002D57A0" w:rsidP="00AB2584">
            <w:pPr>
              <w:pStyle w:val="TAL"/>
              <w:rPr>
                <w:ins w:id="428" w:author="NR_IAB-Core" w:date="2020-06-09T15:06:00Z"/>
                <w:lang w:val="en-US"/>
              </w:rPr>
            </w:pPr>
            <w:ins w:id="429" w:author="NR_IAB-Core" w:date="2020-06-09T15:06:00Z">
              <w:r w:rsidRPr="002D57A0">
                <w:rPr>
                  <w:lang w:val="en-US"/>
                </w:rPr>
                <w:t xml:space="preserve">1) PUCCH format 0 over 1 OFDM symbols once per slot </w:t>
              </w:r>
            </w:ins>
          </w:p>
          <w:p w14:paraId="76D7310E" w14:textId="77777777" w:rsidR="002D57A0" w:rsidRPr="002D57A0" w:rsidRDefault="002D57A0" w:rsidP="00AB2584">
            <w:pPr>
              <w:pStyle w:val="TAL"/>
              <w:rPr>
                <w:ins w:id="430" w:author="NR_IAB-Core" w:date="2020-06-09T15:06:00Z"/>
                <w:lang w:val="en-US"/>
              </w:rPr>
            </w:pPr>
            <w:ins w:id="431" w:author="NR_IAB-Core" w:date="2020-06-09T15:06:00Z">
              <w:r w:rsidRPr="002D57A0">
                <w:rPr>
                  <w:lang w:val="en-US"/>
                </w:rPr>
                <w:t>2) PUCCH format 0 over 2 OFDM symbols once per slot with frequency hopping as "enabled"</w:t>
              </w:r>
            </w:ins>
          </w:p>
          <w:p w14:paraId="3881EAC9" w14:textId="77777777" w:rsidR="002D57A0" w:rsidRPr="002D57A0" w:rsidRDefault="002D57A0" w:rsidP="00AB2584">
            <w:pPr>
              <w:pStyle w:val="TAL"/>
              <w:rPr>
                <w:ins w:id="432" w:author="NR_IAB-Core" w:date="2020-06-09T15:06:00Z"/>
                <w:lang w:val="en-US"/>
              </w:rPr>
            </w:pPr>
            <w:ins w:id="433" w:author="NR_IAB-Core" w:date="2020-06-09T15:06:00Z">
              <w:r w:rsidRPr="002D57A0">
                <w:rPr>
                  <w:lang w:val="en-US"/>
                </w:rPr>
                <w:t>3) PUCCH format 1 over 4 – 14 OFDM symbols once per slot with intra-slot frequency hopping as "enabled"</w:t>
              </w:r>
            </w:ins>
          </w:p>
          <w:p w14:paraId="6B18EEDE" w14:textId="77777777" w:rsidR="002D57A0" w:rsidRPr="002D57A0" w:rsidRDefault="002D57A0" w:rsidP="00AB2584">
            <w:pPr>
              <w:pStyle w:val="TAL"/>
              <w:rPr>
                <w:ins w:id="434" w:author="NR_IAB-Core" w:date="2020-06-09T15:06:00Z"/>
                <w:lang w:val="en-US"/>
              </w:rPr>
            </w:pPr>
            <w:ins w:id="435" w:author="NR_IAB-Core" w:date="2020-06-09T15:06:00Z">
              <w:r w:rsidRPr="002D57A0">
                <w:rPr>
                  <w:lang w:val="en-US"/>
                </w:rPr>
                <w:t>5) One SR configuration per PUCCH group</w:t>
              </w:r>
            </w:ins>
          </w:p>
          <w:p w14:paraId="3690B049" w14:textId="77777777" w:rsidR="002D57A0" w:rsidRPr="002D57A0" w:rsidRDefault="002D57A0" w:rsidP="00AB2584">
            <w:pPr>
              <w:pStyle w:val="TAL"/>
              <w:rPr>
                <w:ins w:id="436" w:author="NR_IAB-Core" w:date="2020-06-09T15:06:00Z"/>
                <w:lang w:val="en-US"/>
              </w:rPr>
            </w:pPr>
            <w:ins w:id="437" w:author="NR_IAB-Core" w:date="2020-06-09T15:06:00Z">
              <w:r w:rsidRPr="002D57A0">
                <w:rPr>
                  <w:lang w:val="en-US"/>
                </w:rPr>
                <w:t>6) HARQ-ACK transmission once per slot with its resource/timing determined by using the DCI</w:t>
              </w:r>
            </w:ins>
          </w:p>
          <w:p w14:paraId="67C7C140" w14:textId="77777777" w:rsidR="002D57A0" w:rsidRPr="002D57A0" w:rsidRDefault="002D57A0" w:rsidP="00AB2584">
            <w:pPr>
              <w:pStyle w:val="TAL"/>
              <w:rPr>
                <w:ins w:id="438" w:author="NR_IAB-Core" w:date="2020-06-09T15:06:00Z"/>
                <w:lang w:val="en-US"/>
              </w:rPr>
            </w:pPr>
            <w:ins w:id="439" w:author="NR_IAB-Core" w:date="2020-06-09T15:06:00Z">
              <w:r w:rsidRPr="002D57A0">
                <w:rPr>
                  <w:lang w:val="en-US"/>
                </w:rPr>
                <w:t>7)</w:t>
              </w:r>
            </w:ins>
          </w:p>
          <w:p w14:paraId="754DA131" w14:textId="77777777" w:rsidR="002D57A0" w:rsidRPr="002D57A0" w:rsidRDefault="002D57A0" w:rsidP="00AB2584">
            <w:pPr>
              <w:pStyle w:val="TAL"/>
              <w:rPr>
                <w:ins w:id="440" w:author="NR_IAB-Core" w:date="2020-06-09T15:06:00Z"/>
                <w:lang w:val="en-US"/>
              </w:rPr>
            </w:pPr>
            <w:ins w:id="441" w:author="NR_IAB-Core" w:date="2020-06-09T15:06:00Z">
              <w:r w:rsidRPr="002D57A0">
                <w:rPr>
                  <w:lang w:val="en-US"/>
                </w:rPr>
                <w:t>SR/HARQ multiplexing once per slot using a PUCCH when SR/HARQ-ACK are supposed to be sent by overlapping PUCCH resources with the same starting symbols in a slot</w:t>
              </w:r>
            </w:ins>
          </w:p>
          <w:p w14:paraId="3E2DD90D" w14:textId="77777777" w:rsidR="002D57A0" w:rsidRPr="002D57A0" w:rsidRDefault="002D57A0" w:rsidP="00AB2584">
            <w:pPr>
              <w:pStyle w:val="TAL"/>
              <w:rPr>
                <w:ins w:id="442" w:author="NR_IAB-Core" w:date="2020-06-09T15:06:00Z"/>
                <w:lang w:val="en-US"/>
              </w:rPr>
            </w:pPr>
            <w:ins w:id="443"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EC921F" w14:textId="77777777" w:rsidR="002D57A0" w:rsidRPr="002D57A0" w:rsidRDefault="002D57A0" w:rsidP="00AB2584">
            <w:pPr>
              <w:pStyle w:val="TAL"/>
              <w:rPr>
                <w:ins w:id="444" w:author="NR_IAB-Core" w:date="2020-06-09T15:06:00Z"/>
                <w:lang w:val="en-US"/>
              </w:rPr>
            </w:pPr>
            <w:ins w:id="445" w:author="NR_IAB-Core" w:date="2020-06-09T15:06:00Z">
              <w:r w:rsidRPr="002D57A0">
                <w:rPr>
                  <w:lang w:val="en-US"/>
                </w:rPr>
                <w:t>9) Semi-static beta-offset configuration for HARQ-ACK</w:t>
              </w:r>
            </w:ins>
          </w:p>
          <w:p w14:paraId="31AEBDA0" w14:textId="77777777" w:rsidR="002D57A0" w:rsidRPr="002D57A0" w:rsidRDefault="002D57A0" w:rsidP="00AB2584">
            <w:pPr>
              <w:pStyle w:val="TAL"/>
              <w:rPr>
                <w:ins w:id="446" w:author="NR_IAB-Core" w:date="2020-06-09T15:06:00Z"/>
                <w:lang w:val="en-US"/>
              </w:rPr>
            </w:pPr>
            <w:ins w:id="447"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7AD8176" w14:textId="77777777" w:rsidR="002D57A0" w:rsidRPr="002D57A0" w:rsidRDefault="002D57A0" w:rsidP="00AB2584">
            <w:pPr>
              <w:pStyle w:val="TAL"/>
              <w:rPr>
                <w:ins w:id="448" w:author="NR_IAB-Core" w:date="2020-06-09T15:06:00Z"/>
                <w:lang w:val="en-US"/>
              </w:rPr>
            </w:pPr>
          </w:p>
        </w:tc>
      </w:tr>
      <w:tr w:rsidR="002D57A0" w:rsidRPr="005A0061" w14:paraId="7D89056B" w14:textId="77777777" w:rsidTr="00AB2584">
        <w:trPr>
          <w:tblHeader/>
          <w:ins w:id="449" w:author="NR_IAB-Core" w:date="2020-06-09T15:06:00Z"/>
        </w:trPr>
        <w:tc>
          <w:tcPr>
            <w:tcW w:w="1134" w:type="dxa"/>
            <w:vMerge/>
            <w:tcBorders>
              <w:left w:val="single" w:sz="4" w:space="0" w:color="auto"/>
              <w:right w:val="single" w:sz="4" w:space="0" w:color="auto"/>
            </w:tcBorders>
          </w:tcPr>
          <w:p w14:paraId="6A17D73F" w14:textId="77777777" w:rsidR="002D57A0" w:rsidRPr="002D57A0" w:rsidRDefault="002D57A0" w:rsidP="00AB2584">
            <w:pPr>
              <w:pStyle w:val="TAL"/>
              <w:rPr>
                <w:ins w:id="450" w:author="NR_IAB-Core" w:date="2020-06-09T15:06:00Z"/>
                <w:lang w:val="en-US"/>
              </w:rPr>
            </w:pPr>
          </w:p>
        </w:tc>
        <w:tc>
          <w:tcPr>
            <w:tcW w:w="709" w:type="dxa"/>
            <w:tcBorders>
              <w:left w:val="single" w:sz="4" w:space="0" w:color="auto"/>
              <w:right w:val="single" w:sz="4" w:space="0" w:color="auto"/>
            </w:tcBorders>
          </w:tcPr>
          <w:p w14:paraId="2FA970AB" w14:textId="77777777" w:rsidR="002D57A0" w:rsidRPr="005A0061" w:rsidRDefault="002D57A0" w:rsidP="00AB2584">
            <w:pPr>
              <w:pStyle w:val="TAL"/>
              <w:rPr>
                <w:ins w:id="451" w:author="NR_IAB-Core" w:date="2020-06-09T15:06:00Z"/>
                <w:lang w:val="en-US"/>
              </w:rPr>
            </w:pPr>
            <w:ins w:id="452"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12540F5D" w14:textId="77777777" w:rsidR="002D57A0" w:rsidRPr="002D57A0" w:rsidRDefault="002D57A0" w:rsidP="00AB2584">
            <w:pPr>
              <w:pStyle w:val="TAL"/>
              <w:rPr>
                <w:ins w:id="453" w:author="NR_IAB-Core" w:date="2020-06-09T15:06:00Z"/>
                <w:lang w:val="en-US"/>
              </w:rPr>
            </w:pPr>
            <w:ins w:id="454"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DDE21F3" w14:textId="77777777" w:rsidR="002D57A0" w:rsidRPr="002D57A0" w:rsidRDefault="002D57A0" w:rsidP="00AB2584">
            <w:pPr>
              <w:pStyle w:val="TAL"/>
              <w:rPr>
                <w:ins w:id="455" w:author="NR_IAB-Core" w:date="2020-06-09T15:06:00Z"/>
                <w:lang w:val="en-US"/>
              </w:rPr>
            </w:pPr>
            <w:ins w:id="456"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0DC945D7" w14:textId="77777777" w:rsidR="002D57A0" w:rsidRPr="002D57A0" w:rsidRDefault="002D57A0" w:rsidP="00AB2584">
            <w:pPr>
              <w:pStyle w:val="TAL"/>
              <w:rPr>
                <w:ins w:id="457" w:author="NR_IAB-Core" w:date="2020-06-09T15:06:00Z"/>
                <w:lang w:val="en-US"/>
              </w:rPr>
            </w:pPr>
          </w:p>
        </w:tc>
      </w:tr>
      <w:tr w:rsidR="002D57A0" w:rsidRPr="005A0061" w14:paraId="68E08445" w14:textId="77777777" w:rsidTr="00AB2584">
        <w:trPr>
          <w:tblHeader/>
          <w:ins w:id="458" w:author="NR_IAB-Core" w:date="2020-06-09T15:06:00Z"/>
        </w:trPr>
        <w:tc>
          <w:tcPr>
            <w:tcW w:w="1134" w:type="dxa"/>
            <w:tcBorders>
              <w:left w:val="single" w:sz="4" w:space="0" w:color="auto"/>
              <w:right w:val="single" w:sz="4" w:space="0" w:color="auto"/>
            </w:tcBorders>
          </w:tcPr>
          <w:p w14:paraId="0CA1E28B" w14:textId="77777777" w:rsidR="002D57A0" w:rsidRPr="002D57A0" w:rsidRDefault="002D57A0" w:rsidP="00AB2584">
            <w:pPr>
              <w:pStyle w:val="TAL"/>
              <w:rPr>
                <w:ins w:id="459" w:author="NR_IAB-Core" w:date="2020-06-09T15:06:00Z"/>
                <w:lang w:val="en-US"/>
              </w:rPr>
            </w:pPr>
            <w:ins w:id="460"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397CADF6" w14:textId="77777777" w:rsidR="002D57A0" w:rsidRPr="005A0061" w:rsidRDefault="002D57A0" w:rsidP="00AB2584">
            <w:pPr>
              <w:pStyle w:val="TAL"/>
              <w:rPr>
                <w:ins w:id="461" w:author="NR_IAB-Core" w:date="2020-06-09T15:06:00Z"/>
                <w:lang w:val="en-US"/>
              </w:rPr>
            </w:pPr>
            <w:ins w:id="462"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7F2A8A6F" w14:textId="77777777" w:rsidR="002D57A0" w:rsidRPr="002D57A0" w:rsidRDefault="002D57A0" w:rsidP="00AB2584">
            <w:pPr>
              <w:pStyle w:val="TAL"/>
              <w:rPr>
                <w:ins w:id="463" w:author="NR_IAB-Core" w:date="2020-06-09T15:06:00Z"/>
                <w:lang w:val="en-US"/>
              </w:rPr>
            </w:pPr>
            <w:ins w:id="464"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1E0DBCE3" w14:textId="77777777" w:rsidR="002D57A0" w:rsidRPr="002D57A0" w:rsidRDefault="002D57A0" w:rsidP="00AB2584">
            <w:pPr>
              <w:pStyle w:val="TAL"/>
              <w:rPr>
                <w:ins w:id="465" w:author="NR_IAB-Core" w:date="2020-06-09T15:06:00Z"/>
                <w:lang w:val="en-US"/>
              </w:rPr>
            </w:pPr>
            <w:ins w:id="466" w:author="NR_IAB-Core" w:date="2020-06-09T15:06:00Z">
              <w:r w:rsidRPr="002D57A0">
                <w:rPr>
                  <w:lang w:val="en-US"/>
                </w:rPr>
                <w:t>1) Frequency-domain resource allocation</w:t>
              </w:r>
            </w:ins>
          </w:p>
          <w:p w14:paraId="10140DFC" w14:textId="77777777" w:rsidR="002D57A0" w:rsidRPr="002D57A0" w:rsidRDefault="002D57A0" w:rsidP="00AB2584">
            <w:pPr>
              <w:pStyle w:val="TAL"/>
              <w:rPr>
                <w:ins w:id="467" w:author="NR_IAB-Core" w:date="2020-06-09T15:06:00Z"/>
                <w:lang w:val="en-US"/>
              </w:rPr>
            </w:pPr>
            <w:ins w:id="468" w:author="NR_IAB-Core" w:date="2020-06-09T15:06:00Z">
              <w:r w:rsidRPr="002D57A0">
                <w:rPr>
                  <w:lang w:val="en-US"/>
                </w:rPr>
                <w:t>- RA Type 0 only and Type 1 only for PDSCH without interleaving</w:t>
              </w:r>
            </w:ins>
          </w:p>
          <w:p w14:paraId="6C6934E4" w14:textId="77777777" w:rsidR="002D57A0" w:rsidRPr="002D57A0" w:rsidRDefault="002D57A0" w:rsidP="00AB2584">
            <w:pPr>
              <w:pStyle w:val="TAL"/>
              <w:rPr>
                <w:ins w:id="469" w:author="NR_IAB-Core" w:date="2020-06-09T15:06:00Z"/>
                <w:lang w:val="en-US"/>
              </w:rPr>
            </w:pPr>
            <w:ins w:id="470" w:author="NR_IAB-Core" w:date="2020-06-09T15:06:00Z">
              <w:r w:rsidRPr="002D57A0">
                <w:rPr>
                  <w:lang w:val="en-US"/>
                </w:rPr>
                <w:t>- RA Type 1 for PUSCH without interleaving</w:t>
              </w:r>
            </w:ins>
          </w:p>
          <w:p w14:paraId="1B1EFF73" w14:textId="77777777" w:rsidR="002D57A0" w:rsidRPr="002D57A0" w:rsidRDefault="002D57A0" w:rsidP="00AB2584">
            <w:pPr>
              <w:pStyle w:val="TAL"/>
              <w:rPr>
                <w:ins w:id="471" w:author="NR_IAB-Core" w:date="2020-06-09T15:06:00Z"/>
                <w:lang w:val="en-US"/>
              </w:rPr>
            </w:pPr>
            <w:ins w:id="472" w:author="NR_IAB-Core" w:date="2020-06-09T15:06:00Z">
              <w:r w:rsidRPr="002D57A0">
                <w:rPr>
                  <w:lang w:val="en-US"/>
                </w:rPr>
                <w:t>2) Time-domain resource allocation</w:t>
              </w:r>
            </w:ins>
          </w:p>
          <w:p w14:paraId="0F3A928E" w14:textId="77777777" w:rsidR="002D57A0" w:rsidRPr="002D57A0" w:rsidRDefault="002D57A0" w:rsidP="00AB2584">
            <w:pPr>
              <w:pStyle w:val="TAL"/>
              <w:rPr>
                <w:ins w:id="473" w:author="NR_IAB-Core" w:date="2020-06-09T15:06:00Z"/>
                <w:lang w:val="en-US"/>
              </w:rPr>
            </w:pPr>
            <w:ins w:id="474" w:author="NR_IAB-Core" w:date="2020-06-09T15:06:00Z">
              <w:r w:rsidRPr="002D57A0">
                <w:rPr>
                  <w:lang w:val="en-US"/>
                </w:rPr>
                <w:t>- 1-14 OFDM symbols for PUSCH once per slot</w:t>
              </w:r>
            </w:ins>
          </w:p>
          <w:p w14:paraId="551518C4" w14:textId="77777777" w:rsidR="002D57A0" w:rsidRPr="002D57A0" w:rsidRDefault="002D57A0" w:rsidP="00AB2584">
            <w:pPr>
              <w:pStyle w:val="TAL"/>
              <w:rPr>
                <w:ins w:id="475" w:author="NR_IAB-Core" w:date="2020-06-09T15:06:00Z"/>
                <w:lang w:val="en-US"/>
              </w:rPr>
            </w:pPr>
            <w:ins w:id="476" w:author="NR_IAB-Core" w:date="2020-06-09T15:06:00Z">
              <w:r w:rsidRPr="002D57A0">
                <w:rPr>
                  <w:lang w:val="en-US"/>
                </w:rPr>
                <w:t xml:space="preserve">- One unicast PDSCH per slot </w:t>
              </w:r>
            </w:ins>
          </w:p>
          <w:p w14:paraId="25640679" w14:textId="77777777" w:rsidR="002D57A0" w:rsidRPr="002D57A0" w:rsidRDefault="002D57A0" w:rsidP="00AB2584">
            <w:pPr>
              <w:pStyle w:val="TAL"/>
              <w:rPr>
                <w:ins w:id="477" w:author="NR_IAB-Core" w:date="2020-06-09T15:06:00Z"/>
                <w:lang w:val="en-US"/>
              </w:rPr>
            </w:pPr>
            <w:ins w:id="478" w:author="NR_IAB-Core" w:date="2020-06-09T15:06:00Z">
              <w:r w:rsidRPr="002D57A0">
                <w:rPr>
                  <w:lang w:val="en-US"/>
                </w:rPr>
                <w:t>- Starting symbol, and duration are determined by using the DCI</w:t>
              </w:r>
            </w:ins>
          </w:p>
          <w:p w14:paraId="09591FAF" w14:textId="77777777" w:rsidR="002D57A0" w:rsidRPr="002D57A0" w:rsidRDefault="002D57A0" w:rsidP="00AB2584">
            <w:pPr>
              <w:pStyle w:val="TAL"/>
              <w:rPr>
                <w:ins w:id="479" w:author="NR_IAB-Core" w:date="2020-06-09T15:06:00Z"/>
                <w:lang w:val="en-US"/>
              </w:rPr>
            </w:pPr>
            <w:ins w:id="480" w:author="NR_IAB-Core" w:date="2020-06-09T15:06:00Z">
              <w:r w:rsidRPr="002D57A0">
                <w:rPr>
                  <w:lang w:val="en-US"/>
                </w:rPr>
                <w:t>- PDSCH mapping type A with 7-14 OFDM symbols</w:t>
              </w:r>
            </w:ins>
          </w:p>
          <w:p w14:paraId="3B213A3E" w14:textId="77777777" w:rsidR="002D57A0" w:rsidRPr="002D57A0" w:rsidRDefault="002D57A0" w:rsidP="00AB2584">
            <w:pPr>
              <w:pStyle w:val="TAL"/>
              <w:rPr>
                <w:ins w:id="481" w:author="NR_IAB-Core" w:date="2020-06-09T15:06:00Z"/>
                <w:lang w:val="en-US"/>
              </w:rPr>
            </w:pPr>
            <w:ins w:id="482" w:author="NR_IAB-Core" w:date="2020-06-09T15:06:00Z">
              <w:r w:rsidRPr="002D57A0">
                <w:rPr>
                  <w:lang w:val="en-US"/>
                </w:rPr>
                <w:t>- PUSCH mapping type A and type B</w:t>
              </w:r>
            </w:ins>
          </w:p>
          <w:p w14:paraId="04C422CF" w14:textId="77777777" w:rsidR="002D57A0" w:rsidRPr="002D57A0" w:rsidRDefault="002D57A0" w:rsidP="00AB2584">
            <w:pPr>
              <w:pStyle w:val="TAL"/>
              <w:rPr>
                <w:ins w:id="483" w:author="NR_IAB-Core" w:date="2020-06-09T15:06:00Z"/>
                <w:lang w:val="en-US"/>
              </w:rPr>
            </w:pPr>
            <w:ins w:id="484" w:author="NR_IAB-Core" w:date="2020-06-09T15:06:00Z">
              <w:r w:rsidRPr="002D57A0">
                <w:rPr>
                  <w:lang w:val="en-US"/>
                </w:rPr>
                <w:t>- For type 1 CSS without dedicated RRC configuration and for type 0, 0A, and 2 CSS, PDSCH mapping type A with {4-14} OFDM symbols and type B with {2, 4, 7} OFDM symbols</w:t>
              </w:r>
            </w:ins>
          </w:p>
          <w:p w14:paraId="73782135" w14:textId="77777777" w:rsidR="002D57A0" w:rsidRPr="002D57A0" w:rsidRDefault="002D57A0" w:rsidP="00AB2584">
            <w:pPr>
              <w:pStyle w:val="TAL"/>
              <w:rPr>
                <w:ins w:id="485" w:author="NR_IAB-Core" w:date="2020-06-09T15:06:00Z"/>
                <w:lang w:val="en-US"/>
              </w:rPr>
            </w:pPr>
            <w:ins w:id="486" w:author="NR_IAB-Core" w:date="2020-06-09T15:06:00Z">
              <w:r w:rsidRPr="002D57A0">
                <w:rPr>
                  <w:lang w:val="en-US"/>
                </w:rPr>
                <w:t>3) TBS determination</w:t>
              </w:r>
            </w:ins>
          </w:p>
          <w:p w14:paraId="629EEF6E" w14:textId="77777777" w:rsidR="002D57A0" w:rsidRPr="002D57A0" w:rsidRDefault="002D57A0" w:rsidP="00AB2584">
            <w:pPr>
              <w:pStyle w:val="TAL"/>
              <w:rPr>
                <w:ins w:id="487" w:author="NR_IAB-Core" w:date="2020-06-09T15:06:00Z"/>
                <w:lang w:val="en-US"/>
              </w:rPr>
            </w:pPr>
            <w:ins w:id="488" w:author="NR_IAB-Core" w:date="2020-06-09T15:06:00Z">
              <w:r w:rsidRPr="002D57A0">
                <w:rPr>
                  <w:lang w:val="en-US"/>
                </w:rPr>
                <w:t>4) Nominal UE processing time for N1 and N2 (Capability #1)</w:t>
              </w:r>
            </w:ins>
          </w:p>
          <w:p w14:paraId="06542E80" w14:textId="77777777" w:rsidR="002D57A0" w:rsidRPr="002D57A0" w:rsidRDefault="002D57A0" w:rsidP="00AB2584">
            <w:pPr>
              <w:pStyle w:val="TAL"/>
              <w:rPr>
                <w:ins w:id="489" w:author="NR_IAB-Core" w:date="2020-06-09T15:06:00Z"/>
                <w:lang w:val="en-US"/>
              </w:rPr>
            </w:pPr>
            <w:ins w:id="490" w:author="NR_IAB-Core" w:date="2020-06-09T15:06:00Z">
              <w:r w:rsidRPr="002D57A0">
                <w:rPr>
                  <w:lang w:val="en-US"/>
                </w:rPr>
                <w:t>5) HARQ process operation with configurable number of DL HARQ processes of up to 16</w:t>
              </w:r>
            </w:ins>
          </w:p>
          <w:p w14:paraId="66888850" w14:textId="77777777" w:rsidR="002D57A0" w:rsidRPr="002D57A0" w:rsidRDefault="002D57A0" w:rsidP="00AB2584">
            <w:pPr>
              <w:pStyle w:val="TAL"/>
              <w:rPr>
                <w:ins w:id="491" w:author="NR_IAB-Core" w:date="2020-06-09T15:06:00Z"/>
                <w:lang w:val="en-US"/>
              </w:rPr>
            </w:pPr>
            <w:ins w:id="492" w:author="NR_IAB-Core" w:date="2020-06-09T15:06:00Z">
              <w:r w:rsidRPr="002D57A0">
                <w:rPr>
                  <w:lang w:val="en-US"/>
                </w:rPr>
                <w:t>6) Cell specific RRC configured UL/DL assignment for TDD</w:t>
              </w:r>
            </w:ins>
          </w:p>
          <w:p w14:paraId="1EE25E86" w14:textId="77777777" w:rsidR="002D57A0" w:rsidRPr="002D57A0" w:rsidRDefault="002D57A0" w:rsidP="00AB2584">
            <w:pPr>
              <w:pStyle w:val="TAL"/>
              <w:rPr>
                <w:ins w:id="493" w:author="NR_IAB-Core" w:date="2020-06-09T15:06:00Z"/>
                <w:lang w:val="en-US"/>
              </w:rPr>
            </w:pPr>
            <w:ins w:id="494" w:author="NR_IAB-Core" w:date="2020-06-09T15:06:00Z">
              <w:r w:rsidRPr="002D57A0">
                <w:rPr>
                  <w:lang w:val="en-US"/>
                </w:rPr>
                <w:t>7) Dynamic UL/DL determination based on L1 scheduling DCI with/without cell specific RRC configured UL/DL assignment</w:t>
              </w:r>
            </w:ins>
          </w:p>
          <w:p w14:paraId="6D50FF03" w14:textId="77777777" w:rsidR="002D57A0" w:rsidRPr="002D57A0" w:rsidRDefault="002D57A0" w:rsidP="00AB2584">
            <w:pPr>
              <w:pStyle w:val="TAL"/>
              <w:rPr>
                <w:ins w:id="495" w:author="NR_IAB-Core" w:date="2020-06-09T15:06:00Z"/>
                <w:lang w:val="en-US"/>
              </w:rPr>
            </w:pPr>
            <w:ins w:id="496" w:author="NR_IAB-Core" w:date="2020-06-09T15:06:00Z">
              <w:r w:rsidRPr="002D57A0">
                <w:rPr>
                  <w:lang w:val="en-US"/>
                </w:rPr>
                <w:t>9) In TDD support at most one switch point per slot for actual DL/UL transmission(s)</w:t>
              </w:r>
            </w:ins>
          </w:p>
          <w:p w14:paraId="5754091B" w14:textId="77777777" w:rsidR="002D57A0" w:rsidRPr="002D57A0" w:rsidRDefault="002D57A0" w:rsidP="00AB2584">
            <w:pPr>
              <w:pStyle w:val="TAL"/>
              <w:rPr>
                <w:ins w:id="497" w:author="NR_IAB-Core" w:date="2020-06-09T15:06:00Z"/>
                <w:lang w:val="en-US"/>
              </w:rPr>
            </w:pPr>
            <w:ins w:id="498" w:author="NR_IAB-Core" w:date="2020-06-09T15:06:00Z">
              <w:r w:rsidRPr="002D57A0">
                <w:rPr>
                  <w:lang w:val="en-US"/>
                </w:rPr>
                <w:t>10) DL scheduling slot offset K0=0</w:t>
              </w:r>
            </w:ins>
          </w:p>
          <w:p w14:paraId="4DEE23C1" w14:textId="77777777" w:rsidR="002D57A0" w:rsidRPr="002D57A0" w:rsidRDefault="002D57A0" w:rsidP="00AB2584">
            <w:pPr>
              <w:pStyle w:val="TAL"/>
              <w:rPr>
                <w:ins w:id="499" w:author="NR_IAB-Core" w:date="2020-06-09T15:06:00Z"/>
                <w:lang w:val="en-US"/>
              </w:rPr>
            </w:pPr>
            <w:ins w:id="500" w:author="NR_IAB-Core" w:date="2020-06-09T15:06:00Z">
              <w:r w:rsidRPr="002D57A0">
                <w:rPr>
                  <w:lang w:val="en-US"/>
                </w:rPr>
                <w:t>12) UL scheduling slot offset K2&lt;=12</w:t>
              </w:r>
            </w:ins>
          </w:p>
          <w:p w14:paraId="43DE7FE0" w14:textId="77777777" w:rsidR="002D57A0" w:rsidRPr="002D57A0" w:rsidRDefault="002D57A0" w:rsidP="00AB2584">
            <w:pPr>
              <w:pStyle w:val="TAL"/>
              <w:rPr>
                <w:ins w:id="501" w:author="NR_IAB-Core" w:date="2020-06-09T15:06:00Z"/>
                <w:lang w:val="en-US"/>
              </w:rPr>
            </w:pPr>
          </w:p>
          <w:p w14:paraId="49DC8945" w14:textId="77777777" w:rsidR="002D57A0" w:rsidRPr="002D57A0" w:rsidRDefault="002D57A0" w:rsidP="00AB2584">
            <w:pPr>
              <w:pStyle w:val="TAL"/>
              <w:rPr>
                <w:ins w:id="502" w:author="NR_IAB-Core" w:date="2020-06-09T15:06:00Z"/>
                <w:lang w:val="en-US"/>
              </w:rPr>
            </w:pPr>
            <w:commentRangeStart w:id="503"/>
            <w:ins w:id="504" w:author="NR_IAB-Core" w:date="2020-06-09T15:06:00Z">
              <w:r w:rsidRPr="002D57A0">
                <w:rPr>
                  <w:lang w:val="en-US"/>
                </w:rPr>
                <w:t>For type 1 CSS without dedicated RRC configuration and for type 0, 0A, and 2 CSS, interleaving for VRB-to-PRB mapping for PDSCH</w:t>
              </w:r>
              <w:commentRangeEnd w:id="503"/>
              <w:r w:rsidRPr="002D57A0">
                <w:rPr>
                  <w:rStyle w:val="CommentReference"/>
                  <w:rFonts w:ascii="Times New Roman" w:eastAsia="Times New Roman" w:hAnsi="Times New Roman"/>
                  <w:lang w:val="en-US"/>
                </w:rPr>
                <w:commentReference w:id="503"/>
              </w:r>
            </w:ins>
          </w:p>
        </w:tc>
        <w:tc>
          <w:tcPr>
            <w:tcW w:w="1559" w:type="dxa"/>
            <w:tcBorders>
              <w:top w:val="single" w:sz="4" w:space="0" w:color="auto"/>
              <w:left w:val="single" w:sz="4" w:space="0" w:color="auto"/>
              <w:bottom w:val="single" w:sz="4" w:space="0" w:color="auto"/>
              <w:right w:val="single" w:sz="4" w:space="0" w:color="auto"/>
            </w:tcBorders>
          </w:tcPr>
          <w:p w14:paraId="2C8AEE30" w14:textId="77777777" w:rsidR="002D57A0" w:rsidRPr="002D57A0" w:rsidRDefault="002D57A0" w:rsidP="00AB2584">
            <w:pPr>
              <w:pStyle w:val="TAL"/>
              <w:rPr>
                <w:ins w:id="505" w:author="NR_IAB-Core" w:date="2020-06-09T15:06:00Z"/>
                <w:lang w:val="en-US"/>
              </w:rPr>
            </w:pPr>
          </w:p>
        </w:tc>
      </w:tr>
      <w:tr w:rsidR="002D57A0" w:rsidRPr="005A0061" w14:paraId="1D248F70" w14:textId="77777777" w:rsidTr="00AB2584">
        <w:trPr>
          <w:tblHeader/>
          <w:ins w:id="506" w:author="NR_IAB-Core" w:date="2020-06-09T15:06:00Z"/>
        </w:trPr>
        <w:tc>
          <w:tcPr>
            <w:tcW w:w="1134" w:type="dxa"/>
            <w:tcBorders>
              <w:left w:val="single" w:sz="4" w:space="0" w:color="auto"/>
              <w:right w:val="single" w:sz="4" w:space="0" w:color="auto"/>
            </w:tcBorders>
          </w:tcPr>
          <w:p w14:paraId="083F4D4C" w14:textId="77777777" w:rsidR="002D57A0" w:rsidRPr="002D57A0" w:rsidRDefault="002D57A0" w:rsidP="00AB2584">
            <w:pPr>
              <w:pStyle w:val="TAL"/>
              <w:rPr>
                <w:ins w:id="507" w:author="NR_IAB-Core" w:date="2020-06-09T15:06:00Z"/>
                <w:lang w:val="en-US"/>
              </w:rPr>
            </w:pPr>
            <w:ins w:id="508" w:author="NR_IAB-Core" w:date="2020-06-09T15:06:00Z">
              <w:r w:rsidRPr="002D57A0">
                <w:rPr>
                  <w:lang w:val="en-US"/>
                </w:rPr>
                <w:t>6. CA/DC, BWP, SUL</w:t>
              </w:r>
            </w:ins>
          </w:p>
        </w:tc>
        <w:tc>
          <w:tcPr>
            <w:tcW w:w="709" w:type="dxa"/>
            <w:tcBorders>
              <w:left w:val="single" w:sz="4" w:space="0" w:color="auto"/>
              <w:right w:val="single" w:sz="4" w:space="0" w:color="auto"/>
            </w:tcBorders>
          </w:tcPr>
          <w:p w14:paraId="7F85043E" w14:textId="77777777" w:rsidR="002D57A0" w:rsidRPr="005A0061" w:rsidRDefault="002D57A0" w:rsidP="00AB2584">
            <w:pPr>
              <w:pStyle w:val="TAL"/>
              <w:rPr>
                <w:ins w:id="509" w:author="NR_IAB-Core" w:date="2020-06-09T15:06:00Z"/>
                <w:lang w:val="en-US"/>
              </w:rPr>
            </w:pPr>
            <w:ins w:id="510"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2D00C219" w14:textId="77777777" w:rsidR="002D57A0" w:rsidRPr="002D57A0" w:rsidRDefault="002D57A0" w:rsidP="00AB2584">
            <w:pPr>
              <w:pStyle w:val="TAL"/>
              <w:rPr>
                <w:ins w:id="511" w:author="NR_IAB-Core" w:date="2020-06-09T15:06:00Z"/>
                <w:lang w:val="en-US"/>
              </w:rPr>
            </w:pPr>
            <w:ins w:id="512"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123116D" w14:textId="77777777" w:rsidR="002D57A0" w:rsidRPr="002D57A0" w:rsidRDefault="002D57A0" w:rsidP="00AB2584">
            <w:pPr>
              <w:pStyle w:val="TAL"/>
              <w:rPr>
                <w:ins w:id="513" w:author="NR_IAB-Core" w:date="2020-06-09T15:06:00Z"/>
                <w:lang w:val="en-US"/>
              </w:rPr>
            </w:pPr>
            <w:ins w:id="514" w:author="NR_IAB-Core" w:date="2020-06-09T15:06:00Z">
              <w:r w:rsidRPr="002D57A0">
                <w:rPr>
                  <w:lang w:val="en-US"/>
                </w:rPr>
                <w:t>1) 1 UE-specific RRC configured DL BWP per carrier</w:t>
              </w:r>
            </w:ins>
          </w:p>
          <w:p w14:paraId="09603BFF" w14:textId="77777777" w:rsidR="002D57A0" w:rsidRPr="002D57A0" w:rsidRDefault="002D57A0" w:rsidP="00AB2584">
            <w:pPr>
              <w:pStyle w:val="TAL"/>
              <w:rPr>
                <w:ins w:id="515" w:author="NR_IAB-Core" w:date="2020-06-09T15:06:00Z"/>
                <w:lang w:val="en-US"/>
              </w:rPr>
            </w:pPr>
            <w:ins w:id="516" w:author="NR_IAB-Core" w:date="2020-06-09T15:06:00Z">
              <w:r w:rsidRPr="002D57A0">
                <w:rPr>
                  <w:lang w:val="en-US"/>
                </w:rPr>
                <w:t>2) 1 UE-specific RRC configured UL BWP per carrier</w:t>
              </w:r>
            </w:ins>
          </w:p>
          <w:p w14:paraId="4BEA5E5B" w14:textId="77777777" w:rsidR="002D57A0" w:rsidRPr="002D57A0" w:rsidRDefault="002D57A0" w:rsidP="00AB2584">
            <w:pPr>
              <w:pStyle w:val="TAL"/>
              <w:rPr>
                <w:ins w:id="517" w:author="NR_IAB-Core" w:date="2020-06-09T15:06:00Z"/>
                <w:lang w:val="en-US"/>
              </w:rPr>
            </w:pPr>
            <w:ins w:id="518" w:author="NR_IAB-Core" w:date="2020-06-09T15:06:00Z">
              <w:r w:rsidRPr="002D57A0">
                <w:rPr>
                  <w:lang w:val="en-US"/>
                </w:rPr>
                <w:t>3) RRC reconfiguration of any parameters related to BWP</w:t>
              </w:r>
            </w:ins>
          </w:p>
          <w:p w14:paraId="7932B627" w14:textId="77777777" w:rsidR="002D57A0" w:rsidRPr="002D57A0" w:rsidRDefault="002D57A0" w:rsidP="00AB2584">
            <w:pPr>
              <w:pStyle w:val="TAL"/>
              <w:rPr>
                <w:ins w:id="519" w:author="NR_IAB-Core" w:date="2020-06-09T15:06:00Z"/>
                <w:lang w:val="en-US"/>
              </w:rPr>
            </w:pPr>
            <w:ins w:id="520" w:author="NR_IAB-Core" w:date="2020-06-09T15:06:00Z">
              <w:r w:rsidRPr="002D57A0">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2982E1FE" w14:textId="77777777" w:rsidR="002D57A0" w:rsidRPr="002D57A0" w:rsidRDefault="002D57A0" w:rsidP="00AB2584">
            <w:pPr>
              <w:pStyle w:val="TAL"/>
              <w:rPr>
                <w:ins w:id="521" w:author="NR_IAB-Core" w:date="2020-06-09T15:06:00Z"/>
                <w:lang w:val="en-US"/>
              </w:rPr>
            </w:pPr>
          </w:p>
        </w:tc>
      </w:tr>
      <w:tr w:rsidR="002D57A0" w:rsidRPr="005A0061" w14:paraId="3881AD8D" w14:textId="77777777" w:rsidTr="00AB2584">
        <w:trPr>
          <w:tblHeader/>
          <w:ins w:id="522" w:author="NR_IAB-Core" w:date="2020-06-09T15:06:00Z"/>
        </w:trPr>
        <w:tc>
          <w:tcPr>
            <w:tcW w:w="1134" w:type="dxa"/>
            <w:tcBorders>
              <w:left w:val="single" w:sz="4" w:space="0" w:color="auto"/>
              <w:right w:val="single" w:sz="4" w:space="0" w:color="auto"/>
            </w:tcBorders>
          </w:tcPr>
          <w:p w14:paraId="1E9F7E14" w14:textId="77777777" w:rsidR="002D57A0" w:rsidRPr="002D57A0" w:rsidRDefault="002D57A0" w:rsidP="00AB2584">
            <w:pPr>
              <w:pStyle w:val="TAL"/>
              <w:rPr>
                <w:ins w:id="523" w:author="NR_IAB-Core" w:date="2020-06-09T15:06:00Z"/>
                <w:lang w:val="en-US"/>
              </w:rPr>
            </w:pPr>
            <w:ins w:id="524" w:author="NR_IAB-Core" w:date="2020-06-09T15:06:00Z">
              <w:r w:rsidRPr="002D57A0">
                <w:rPr>
                  <w:lang w:val="en-US"/>
                </w:rPr>
                <w:t>7. Channel coding</w:t>
              </w:r>
            </w:ins>
          </w:p>
        </w:tc>
        <w:tc>
          <w:tcPr>
            <w:tcW w:w="709" w:type="dxa"/>
            <w:tcBorders>
              <w:left w:val="single" w:sz="4" w:space="0" w:color="auto"/>
              <w:right w:val="single" w:sz="4" w:space="0" w:color="auto"/>
            </w:tcBorders>
          </w:tcPr>
          <w:p w14:paraId="67B47631" w14:textId="77777777" w:rsidR="002D57A0" w:rsidRPr="005A0061" w:rsidRDefault="002D57A0" w:rsidP="00AB2584">
            <w:pPr>
              <w:pStyle w:val="TAL"/>
              <w:rPr>
                <w:ins w:id="525" w:author="NR_IAB-Core" w:date="2020-06-09T15:06:00Z"/>
                <w:lang w:val="en-US"/>
              </w:rPr>
            </w:pPr>
            <w:ins w:id="526"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11272718" w14:textId="77777777" w:rsidR="002D57A0" w:rsidRPr="002D57A0" w:rsidRDefault="002D57A0" w:rsidP="00AB2584">
            <w:pPr>
              <w:pStyle w:val="TAL"/>
              <w:rPr>
                <w:ins w:id="527" w:author="NR_IAB-Core" w:date="2020-06-09T15:06:00Z"/>
                <w:lang w:val="en-US"/>
              </w:rPr>
            </w:pPr>
            <w:ins w:id="528"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26138FC6" w14:textId="77777777" w:rsidR="002D57A0" w:rsidRPr="002D57A0" w:rsidRDefault="002D57A0" w:rsidP="00AB2584">
            <w:pPr>
              <w:pStyle w:val="TAL"/>
              <w:rPr>
                <w:ins w:id="529" w:author="NR_IAB-Core" w:date="2020-06-09T15:06:00Z"/>
                <w:lang w:val="en-US"/>
              </w:rPr>
            </w:pPr>
            <w:ins w:id="530" w:author="NR_IAB-Core" w:date="2020-06-09T15:06:00Z">
              <w:r w:rsidRPr="002D57A0">
                <w:rPr>
                  <w:lang w:val="en-US"/>
                </w:rPr>
                <w:t>1) LDPC encoding and associated functions for data on DL and UL</w:t>
              </w:r>
            </w:ins>
          </w:p>
          <w:p w14:paraId="577F606A" w14:textId="77777777" w:rsidR="002D57A0" w:rsidRPr="002D57A0" w:rsidRDefault="002D57A0" w:rsidP="00AB2584">
            <w:pPr>
              <w:pStyle w:val="TAL"/>
              <w:rPr>
                <w:ins w:id="531" w:author="NR_IAB-Core" w:date="2020-06-09T15:06:00Z"/>
                <w:lang w:val="en-US"/>
              </w:rPr>
            </w:pPr>
            <w:ins w:id="532" w:author="NR_IAB-Core" w:date="2020-06-09T15:06:00Z">
              <w:r w:rsidRPr="002D57A0">
                <w:rPr>
                  <w:lang w:val="en-US"/>
                </w:rPr>
                <w:t>2) Polar encoding and associated functions for PBCH, DCI, and UCI</w:t>
              </w:r>
            </w:ins>
          </w:p>
          <w:p w14:paraId="4CA2B945" w14:textId="77777777" w:rsidR="002D57A0" w:rsidRPr="002D57A0" w:rsidRDefault="002D57A0" w:rsidP="00AB2584">
            <w:pPr>
              <w:pStyle w:val="TAL"/>
              <w:rPr>
                <w:ins w:id="533" w:author="NR_IAB-Core" w:date="2020-06-09T15:06:00Z"/>
                <w:lang w:val="en-US"/>
              </w:rPr>
            </w:pPr>
            <w:ins w:id="534"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19AA6216" w14:textId="77777777" w:rsidR="002D57A0" w:rsidRPr="002D57A0" w:rsidRDefault="002D57A0" w:rsidP="00AB2584">
            <w:pPr>
              <w:pStyle w:val="TAL"/>
              <w:rPr>
                <w:ins w:id="535" w:author="NR_IAB-Core" w:date="2020-06-09T15:06:00Z"/>
                <w:lang w:val="en-US"/>
              </w:rPr>
            </w:pPr>
          </w:p>
        </w:tc>
      </w:tr>
      <w:tr w:rsidR="002D57A0" w:rsidRPr="005A0061" w14:paraId="3E16CCF4" w14:textId="77777777" w:rsidTr="00AB2584">
        <w:trPr>
          <w:tblHeader/>
          <w:ins w:id="536" w:author="NR_IAB-Core" w:date="2020-06-09T15:06:00Z"/>
        </w:trPr>
        <w:tc>
          <w:tcPr>
            <w:tcW w:w="1134" w:type="dxa"/>
            <w:tcBorders>
              <w:left w:val="single" w:sz="4" w:space="0" w:color="auto"/>
              <w:bottom w:val="single" w:sz="4" w:space="0" w:color="auto"/>
              <w:right w:val="single" w:sz="4" w:space="0" w:color="auto"/>
            </w:tcBorders>
          </w:tcPr>
          <w:p w14:paraId="61EBBF9B" w14:textId="77777777" w:rsidR="002D57A0" w:rsidRPr="002D57A0" w:rsidRDefault="002D57A0" w:rsidP="00AB2584">
            <w:pPr>
              <w:pStyle w:val="TAL"/>
              <w:rPr>
                <w:ins w:id="537" w:author="NR_IAB-Core" w:date="2020-06-09T15:06:00Z"/>
                <w:lang w:val="en-US"/>
              </w:rPr>
            </w:pPr>
            <w:ins w:id="538"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2C227ECB" w14:textId="77777777" w:rsidR="002D57A0" w:rsidRPr="005A0061" w:rsidRDefault="002D57A0" w:rsidP="00AB2584">
            <w:pPr>
              <w:pStyle w:val="TAL"/>
              <w:rPr>
                <w:ins w:id="539" w:author="NR_IAB-Core" w:date="2020-06-09T15:06:00Z"/>
                <w:lang w:val="en-US"/>
              </w:rPr>
            </w:pPr>
            <w:ins w:id="540"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4266F149" w14:textId="77777777" w:rsidR="002D57A0" w:rsidRPr="002D57A0" w:rsidRDefault="002D57A0" w:rsidP="00AB2584">
            <w:pPr>
              <w:pStyle w:val="TAL"/>
              <w:rPr>
                <w:ins w:id="541" w:author="NR_IAB-Core" w:date="2020-06-09T15:06:00Z"/>
                <w:lang w:val="en-US"/>
              </w:rPr>
            </w:pPr>
            <w:ins w:id="542"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02435890" w14:textId="77777777" w:rsidR="002D57A0" w:rsidRPr="002D57A0" w:rsidRDefault="002D57A0" w:rsidP="00AB2584">
            <w:pPr>
              <w:pStyle w:val="TAL"/>
              <w:rPr>
                <w:ins w:id="543" w:author="NR_IAB-Core" w:date="2020-06-09T15:06:00Z"/>
                <w:lang w:val="en-US"/>
              </w:rPr>
            </w:pPr>
            <w:ins w:id="544" w:author="NR_IAB-Core" w:date="2020-06-09T15:06:00Z">
              <w:r w:rsidRPr="002D57A0">
                <w:rPr>
                  <w:lang w:val="en-US"/>
                </w:rPr>
                <w:t>1) Accumulated power control mode for closed loop</w:t>
              </w:r>
            </w:ins>
          </w:p>
          <w:p w14:paraId="6CA93406" w14:textId="77777777" w:rsidR="002D57A0" w:rsidRPr="002D57A0" w:rsidRDefault="002D57A0" w:rsidP="00AB2584">
            <w:pPr>
              <w:pStyle w:val="TAL"/>
              <w:rPr>
                <w:ins w:id="545" w:author="NR_IAB-Core" w:date="2020-06-09T15:06:00Z"/>
                <w:lang w:val="en-US"/>
              </w:rPr>
            </w:pPr>
            <w:ins w:id="546" w:author="NR_IAB-Core" w:date="2020-06-09T15:06:00Z">
              <w:r w:rsidRPr="002D57A0">
                <w:rPr>
                  <w:lang w:val="en-US"/>
                </w:rPr>
                <w:t>2) 1 TPC command loop for PUSCH, PUCCH respectively</w:t>
              </w:r>
            </w:ins>
          </w:p>
          <w:p w14:paraId="323DAE5D" w14:textId="77777777" w:rsidR="002D57A0" w:rsidRPr="002D57A0" w:rsidRDefault="002D57A0" w:rsidP="00AB2584">
            <w:pPr>
              <w:pStyle w:val="TAL"/>
              <w:rPr>
                <w:ins w:id="547" w:author="NR_IAB-Core" w:date="2020-06-09T15:06:00Z"/>
                <w:lang w:val="en-US"/>
              </w:rPr>
            </w:pPr>
            <w:ins w:id="548" w:author="NR_IAB-Core" w:date="2020-06-09T15:06:00Z">
              <w:r w:rsidRPr="002D57A0">
                <w:rPr>
                  <w:lang w:val="en-US"/>
                </w:rPr>
                <w:t>3) One or multiple DL RS configured for pathloss estimation</w:t>
              </w:r>
            </w:ins>
          </w:p>
          <w:p w14:paraId="0356EAA6" w14:textId="77777777" w:rsidR="002D57A0" w:rsidRPr="002D57A0" w:rsidRDefault="002D57A0" w:rsidP="00AB2584">
            <w:pPr>
              <w:pStyle w:val="TAL"/>
              <w:rPr>
                <w:ins w:id="549" w:author="NR_IAB-Core" w:date="2020-06-09T15:06:00Z"/>
                <w:lang w:val="en-US"/>
              </w:rPr>
            </w:pPr>
            <w:ins w:id="550" w:author="NR_IAB-Core" w:date="2020-06-09T15:06:00Z">
              <w:r w:rsidRPr="002D57A0">
                <w:rPr>
                  <w:lang w:val="en-US"/>
                </w:rPr>
                <w:t>4) One or multiple p0-alpha values configured for open loop PC</w:t>
              </w:r>
            </w:ins>
          </w:p>
          <w:p w14:paraId="38749302" w14:textId="77777777" w:rsidR="002D57A0" w:rsidRPr="002D57A0" w:rsidRDefault="002D57A0" w:rsidP="00AB2584">
            <w:pPr>
              <w:pStyle w:val="TAL"/>
              <w:rPr>
                <w:ins w:id="551" w:author="NR_IAB-Core" w:date="2020-06-09T15:06:00Z"/>
                <w:lang w:val="en-US"/>
              </w:rPr>
            </w:pPr>
            <w:ins w:id="552" w:author="NR_IAB-Core" w:date="2020-06-09T15:06:00Z">
              <w:r w:rsidRPr="002D57A0">
                <w:rPr>
                  <w:lang w:val="en-US"/>
                </w:rPr>
                <w:t xml:space="preserve">5) PUSCH power control </w:t>
              </w:r>
            </w:ins>
          </w:p>
          <w:p w14:paraId="6B38901C" w14:textId="77777777" w:rsidR="002D57A0" w:rsidRPr="002D57A0" w:rsidRDefault="002D57A0" w:rsidP="00AB2584">
            <w:pPr>
              <w:pStyle w:val="TAL"/>
              <w:rPr>
                <w:ins w:id="553" w:author="NR_IAB-Core" w:date="2020-06-09T15:06:00Z"/>
                <w:lang w:val="en-US"/>
              </w:rPr>
            </w:pPr>
            <w:ins w:id="554" w:author="NR_IAB-Core" w:date="2020-06-09T15:06:00Z">
              <w:r w:rsidRPr="002D57A0">
                <w:rPr>
                  <w:lang w:val="en-US"/>
                </w:rPr>
                <w:t xml:space="preserve">6) PUCCH power control </w:t>
              </w:r>
            </w:ins>
          </w:p>
          <w:p w14:paraId="73FD80F3" w14:textId="77777777" w:rsidR="002D57A0" w:rsidRPr="002D57A0" w:rsidRDefault="002D57A0" w:rsidP="00AB2584">
            <w:pPr>
              <w:pStyle w:val="TAL"/>
              <w:rPr>
                <w:ins w:id="555" w:author="NR_IAB-Core" w:date="2020-06-09T15:06:00Z"/>
                <w:lang w:val="en-US"/>
              </w:rPr>
            </w:pPr>
            <w:ins w:id="556" w:author="NR_IAB-Core" w:date="2020-06-09T15:06:00Z">
              <w:r w:rsidRPr="002D57A0">
                <w:rPr>
                  <w:lang w:val="en-US"/>
                </w:rPr>
                <w:t>7) PRACH power control</w:t>
              </w:r>
            </w:ins>
          </w:p>
          <w:p w14:paraId="5F48D101" w14:textId="77777777" w:rsidR="002D57A0" w:rsidRPr="002D57A0" w:rsidRDefault="002D57A0" w:rsidP="00AB2584">
            <w:pPr>
              <w:pStyle w:val="TAL"/>
              <w:rPr>
                <w:ins w:id="557" w:author="NR_IAB-Core" w:date="2020-06-09T15:06:00Z"/>
                <w:lang w:val="en-US"/>
              </w:rPr>
            </w:pPr>
            <w:ins w:id="558" w:author="NR_IAB-Core" w:date="2020-06-09T15:06:00Z">
              <w:r w:rsidRPr="002D57A0">
                <w:rPr>
                  <w:lang w:val="en-US"/>
                </w:rPr>
                <w:t xml:space="preserve">8) SRS power control </w:t>
              </w:r>
            </w:ins>
          </w:p>
          <w:p w14:paraId="0786EE68" w14:textId="77777777" w:rsidR="002D57A0" w:rsidRPr="002D57A0" w:rsidRDefault="002D57A0" w:rsidP="00AB2584">
            <w:pPr>
              <w:pStyle w:val="TAL"/>
              <w:rPr>
                <w:ins w:id="559" w:author="NR_IAB-Core" w:date="2020-06-09T15:06:00Z"/>
                <w:lang w:val="en-US"/>
              </w:rPr>
            </w:pPr>
            <w:ins w:id="560"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E74B37E" w14:textId="77777777" w:rsidR="002D57A0" w:rsidRPr="002D57A0" w:rsidRDefault="002D57A0" w:rsidP="00AB2584">
            <w:pPr>
              <w:pStyle w:val="TAL"/>
              <w:rPr>
                <w:ins w:id="561" w:author="NR_IAB-Core" w:date="2020-06-09T15:06:00Z"/>
                <w:lang w:val="en-US"/>
              </w:rPr>
            </w:pPr>
          </w:p>
        </w:tc>
      </w:tr>
    </w:tbl>
    <w:p w14:paraId="0BC180DD" w14:textId="77777777" w:rsidR="002D57A0" w:rsidRPr="002D57A0" w:rsidRDefault="002D57A0" w:rsidP="002D57A0">
      <w:pPr>
        <w:rPr>
          <w:ins w:id="562" w:author="NR_IAB-Core" w:date="2020-06-09T15:06:00Z"/>
          <w:lang w:val="en-US"/>
        </w:rPr>
      </w:pPr>
    </w:p>
    <w:p w14:paraId="1979580F" w14:textId="77777777" w:rsidR="002D57A0" w:rsidRPr="002D57A0" w:rsidRDefault="002D57A0" w:rsidP="002D57A0">
      <w:pPr>
        <w:pStyle w:val="TH"/>
        <w:rPr>
          <w:ins w:id="563" w:author="NR_IAB-Core" w:date="2020-06-09T15:06:00Z"/>
          <w:lang w:val="en-US"/>
        </w:rPr>
      </w:pPr>
      <w:ins w:id="564"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722"/>
        <w:gridCol w:w="2113"/>
        <w:gridCol w:w="4937"/>
        <w:gridCol w:w="1559"/>
      </w:tblGrid>
      <w:tr w:rsidR="002D57A0" w:rsidRPr="005A0061" w14:paraId="7C388142" w14:textId="77777777" w:rsidTr="00AB2584">
        <w:trPr>
          <w:tblHeader/>
          <w:ins w:id="565"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5F33ECA6" w14:textId="77777777" w:rsidR="002D57A0" w:rsidRPr="002D57A0" w:rsidRDefault="002D57A0" w:rsidP="00AB2584">
            <w:pPr>
              <w:pStyle w:val="TAH"/>
              <w:rPr>
                <w:ins w:id="566" w:author="NR_IAB-Core" w:date="2020-06-09T15:06:00Z"/>
                <w:lang w:val="en-US"/>
              </w:rPr>
            </w:pPr>
            <w:ins w:id="567"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60A74CB" w14:textId="77777777" w:rsidR="002D57A0" w:rsidRPr="005A0061" w:rsidRDefault="002D57A0" w:rsidP="00AB2584">
            <w:pPr>
              <w:pStyle w:val="TAH"/>
              <w:rPr>
                <w:ins w:id="568" w:author="NR_IAB-Core" w:date="2020-06-09T15:06:00Z"/>
                <w:lang w:val="en-US"/>
              </w:rPr>
            </w:pPr>
            <w:ins w:id="569"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A2F7D71" w14:textId="77777777" w:rsidR="002D57A0" w:rsidRPr="002D57A0" w:rsidRDefault="002D57A0" w:rsidP="00AB2584">
            <w:pPr>
              <w:pStyle w:val="TAH"/>
              <w:rPr>
                <w:ins w:id="570" w:author="NR_IAB-Core" w:date="2020-06-09T15:06:00Z"/>
                <w:lang w:val="en-US"/>
              </w:rPr>
            </w:pPr>
            <w:ins w:id="571"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AEC2EE4" w14:textId="77777777" w:rsidR="002D57A0" w:rsidRPr="002D57A0" w:rsidRDefault="002D57A0" w:rsidP="00AB2584">
            <w:pPr>
              <w:pStyle w:val="TAH"/>
              <w:rPr>
                <w:ins w:id="572" w:author="NR_IAB-Core" w:date="2020-06-09T15:06:00Z"/>
                <w:lang w:val="en-US"/>
              </w:rPr>
            </w:pPr>
            <w:ins w:id="573"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1CFCEAC" w14:textId="77777777" w:rsidR="002D57A0" w:rsidRPr="002D57A0" w:rsidRDefault="002D57A0" w:rsidP="00AB2584">
            <w:pPr>
              <w:pStyle w:val="TAH"/>
              <w:rPr>
                <w:ins w:id="574" w:author="NR_IAB-Core" w:date="2020-06-09T15:06:00Z"/>
                <w:lang w:val="en-US"/>
              </w:rPr>
            </w:pPr>
            <w:ins w:id="575" w:author="NR_IAB-Core" w:date="2020-06-09T15:06:00Z">
              <w:r w:rsidRPr="002D57A0">
                <w:rPr>
                  <w:lang w:val="en-US"/>
                </w:rPr>
                <w:t>Additional information</w:t>
              </w:r>
            </w:ins>
          </w:p>
        </w:tc>
      </w:tr>
      <w:tr w:rsidR="002D57A0" w:rsidRPr="005A0061" w14:paraId="46394542" w14:textId="77777777" w:rsidTr="00AB2584">
        <w:trPr>
          <w:tblHeader/>
          <w:ins w:id="576" w:author="NR_IAB-Core" w:date="2020-06-09T15:06:00Z"/>
        </w:trPr>
        <w:tc>
          <w:tcPr>
            <w:tcW w:w="1120" w:type="dxa"/>
          </w:tcPr>
          <w:p w14:paraId="1EC3CCF2" w14:textId="77777777" w:rsidR="002D57A0" w:rsidRPr="002D57A0" w:rsidRDefault="002D57A0" w:rsidP="00AB2584">
            <w:pPr>
              <w:pStyle w:val="TAL"/>
              <w:rPr>
                <w:ins w:id="577" w:author="NR_IAB-Core" w:date="2020-06-09T15:06:00Z"/>
                <w:lang w:val="en-US"/>
              </w:rPr>
            </w:pPr>
            <w:commentRangeStart w:id="578"/>
            <w:ins w:id="579" w:author="NR_IAB-Core" w:date="2020-06-09T15:06:00Z">
              <w:r w:rsidRPr="005A0061">
                <w:rPr>
                  <w:lang w:val="en-US"/>
                </w:rPr>
                <w:t>0</w:t>
              </w:r>
              <w:r w:rsidRPr="002D57A0">
                <w:rPr>
                  <w:lang w:val="en-US"/>
                </w:rPr>
                <w:t>. General</w:t>
              </w:r>
              <w:commentRangeEnd w:id="578"/>
              <w:r w:rsidRPr="002D57A0">
                <w:rPr>
                  <w:rStyle w:val="CommentReference"/>
                  <w:rFonts w:ascii="Times New Roman" w:eastAsia="Times New Roman" w:hAnsi="Times New Roman"/>
                  <w:lang w:val="en-US"/>
                </w:rPr>
                <w:commentReference w:id="578"/>
              </w:r>
            </w:ins>
          </w:p>
        </w:tc>
        <w:tc>
          <w:tcPr>
            <w:tcW w:w="723" w:type="dxa"/>
          </w:tcPr>
          <w:p w14:paraId="589A1F14" w14:textId="77777777" w:rsidR="002D57A0" w:rsidRPr="005A0061" w:rsidRDefault="002D57A0" w:rsidP="00AB2584">
            <w:pPr>
              <w:pStyle w:val="TAL"/>
              <w:rPr>
                <w:ins w:id="580" w:author="NR_IAB-Core" w:date="2020-06-09T15:06:00Z"/>
                <w:lang w:val="en-US"/>
              </w:rPr>
            </w:pPr>
            <w:ins w:id="581" w:author="NR_IAB-Core" w:date="2020-06-09T15:06:00Z">
              <w:r w:rsidRPr="005A0061">
                <w:rPr>
                  <w:lang w:val="en-US"/>
                </w:rPr>
                <w:t>N/A</w:t>
              </w:r>
            </w:ins>
          </w:p>
        </w:tc>
        <w:tc>
          <w:tcPr>
            <w:tcW w:w="2126" w:type="dxa"/>
          </w:tcPr>
          <w:p w14:paraId="2BA720D4" w14:textId="77777777" w:rsidR="002D57A0" w:rsidRPr="002D57A0" w:rsidRDefault="002D57A0" w:rsidP="00AB2584">
            <w:pPr>
              <w:pStyle w:val="TAL"/>
              <w:rPr>
                <w:ins w:id="582" w:author="NR_IAB-Core" w:date="2020-06-09T15:06:00Z"/>
                <w:lang w:val="en-US"/>
              </w:rPr>
            </w:pPr>
            <w:ins w:id="583" w:author="NR_IAB-Core" w:date="2020-06-09T15:06:00Z">
              <w:r w:rsidRPr="002D57A0">
                <w:rPr>
                  <w:lang w:val="en-US"/>
                </w:rPr>
                <w:t>IAB procedures</w:t>
              </w:r>
            </w:ins>
          </w:p>
        </w:tc>
        <w:tc>
          <w:tcPr>
            <w:tcW w:w="4962" w:type="dxa"/>
          </w:tcPr>
          <w:p w14:paraId="45A32155" w14:textId="77777777" w:rsidR="002D57A0" w:rsidRPr="002D57A0" w:rsidRDefault="002D57A0" w:rsidP="00AB2584">
            <w:pPr>
              <w:pStyle w:val="TAL"/>
              <w:rPr>
                <w:ins w:id="584" w:author="NR_IAB-Core" w:date="2020-06-09T15:06:00Z"/>
                <w:lang w:val="en-US"/>
              </w:rPr>
            </w:pPr>
            <w:ins w:id="585" w:author="NR_IAB-Core" w:date="2020-06-09T15:06:00Z">
              <w:r w:rsidRPr="002D57A0">
                <w:rPr>
                  <w:lang w:val="en-US"/>
                </w:rPr>
                <w:t>1) Routing using BAP protocol, as specified in TS 38.340 [x]</w:t>
              </w:r>
            </w:ins>
          </w:p>
          <w:p w14:paraId="1E429C30" w14:textId="77777777" w:rsidR="002D57A0" w:rsidRPr="002D57A0" w:rsidRDefault="002D57A0" w:rsidP="00AB2584">
            <w:pPr>
              <w:pStyle w:val="TAL"/>
              <w:rPr>
                <w:ins w:id="586" w:author="NR_IAB-Core" w:date="2020-06-09T15:06:00Z"/>
                <w:lang w:val="en-US"/>
              </w:rPr>
            </w:pPr>
            <w:ins w:id="587" w:author="NR_IAB-Core" w:date="2020-06-09T15:06:00Z">
              <w:r w:rsidRPr="002D57A0">
                <w:rPr>
                  <w:lang w:val="en-US"/>
                </w:rPr>
                <w:t>2) Bearer mapping using BAP protocol, as specified in TS 38.340 [x]</w:t>
              </w:r>
            </w:ins>
          </w:p>
          <w:p w14:paraId="7C6E9CE6" w14:textId="77777777" w:rsidR="002D57A0" w:rsidRPr="002D57A0" w:rsidRDefault="002D57A0" w:rsidP="00AB2584">
            <w:pPr>
              <w:pStyle w:val="TAL"/>
              <w:rPr>
                <w:ins w:id="588" w:author="NR_IAB-Core" w:date="2020-06-09T15:06:00Z"/>
                <w:lang w:val="en-US"/>
              </w:rPr>
            </w:pPr>
            <w:ins w:id="589" w:author="NR_IAB-Core" w:date="2020-06-09T15:06:00Z">
              <w:r w:rsidRPr="002D57A0">
                <w:rPr>
                  <w:lang w:val="en-US"/>
                </w:rPr>
                <w:t>3) IAB-node IP address signalling over RRC, as specified in TS 38.331 [9]</w:t>
              </w:r>
            </w:ins>
          </w:p>
        </w:tc>
        <w:tc>
          <w:tcPr>
            <w:tcW w:w="1559" w:type="dxa"/>
          </w:tcPr>
          <w:p w14:paraId="3A861DFD" w14:textId="77777777" w:rsidR="002D57A0" w:rsidRPr="002D57A0" w:rsidRDefault="002D57A0" w:rsidP="00AB2584">
            <w:pPr>
              <w:pStyle w:val="TAL"/>
              <w:rPr>
                <w:ins w:id="590" w:author="NR_IAB-Core" w:date="2020-06-09T15:06:00Z"/>
                <w:lang w:val="en-US"/>
              </w:rPr>
            </w:pPr>
          </w:p>
        </w:tc>
      </w:tr>
      <w:tr w:rsidR="002D57A0" w:rsidRPr="005A0061" w14:paraId="1E464940" w14:textId="77777777" w:rsidTr="00AB2584">
        <w:trPr>
          <w:tblHeader/>
          <w:ins w:id="591" w:author="NR_IAB-Core" w:date="2020-06-09T15:06:00Z"/>
        </w:trPr>
        <w:tc>
          <w:tcPr>
            <w:tcW w:w="1120" w:type="dxa"/>
          </w:tcPr>
          <w:p w14:paraId="1E22C05B" w14:textId="77777777" w:rsidR="002D57A0" w:rsidRPr="002D57A0" w:rsidRDefault="002D57A0" w:rsidP="00AB2584">
            <w:pPr>
              <w:pStyle w:val="TAL"/>
              <w:rPr>
                <w:ins w:id="592" w:author="NR_IAB-Core" w:date="2020-06-09T15:06:00Z"/>
                <w:lang w:val="en-US"/>
              </w:rPr>
            </w:pPr>
            <w:ins w:id="593" w:author="NR_IAB-Core" w:date="2020-06-09T15:06:00Z">
              <w:r w:rsidRPr="002D57A0">
                <w:rPr>
                  <w:lang w:val="en-US"/>
                </w:rPr>
                <w:t>1. PDCP</w:t>
              </w:r>
            </w:ins>
          </w:p>
        </w:tc>
        <w:tc>
          <w:tcPr>
            <w:tcW w:w="723" w:type="dxa"/>
          </w:tcPr>
          <w:p w14:paraId="363A328F" w14:textId="77777777" w:rsidR="002D57A0" w:rsidRPr="005A0061" w:rsidRDefault="002D57A0" w:rsidP="00AB2584">
            <w:pPr>
              <w:pStyle w:val="TAL"/>
              <w:rPr>
                <w:ins w:id="594" w:author="NR_IAB-Core" w:date="2020-06-09T15:06:00Z"/>
                <w:lang w:val="en-US"/>
              </w:rPr>
            </w:pPr>
            <w:ins w:id="595" w:author="NR_IAB-Core" w:date="2020-06-09T15:06:00Z">
              <w:r w:rsidRPr="005A0061">
                <w:rPr>
                  <w:lang w:val="en-US"/>
                </w:rPr>
                <w:t>1-0</w:t>
              </w:r>
            </w:ins>
          </w:p>
        </w:tc>
        <w:tc>
          <w:tcPr>
            <w:tcW w:w="2126" w:type="dxa"/>
          </w:tcPr>
          <w:p w14:paraId="71B26712" w14:textId="77777777" w:rsidR="002D57A0" w:rsidRPr="002D57A0" w:rsidRDefault="002D57A0" w:rsidP="00AB2584">
            <w:pPr>
              <w:pStyle w:val="TAL"/>
              <w:rPr>
                <w:ins w:id="596" w:author="NR_IAB-Core" w:date="2020-06-09T15:06:00Z"/>
                <w:lang w:val="en-US"/>
              </w:rPr>
            </w:pPr>
            <w:ins w:id="597" w:author="NR_IAB-Core" w:date="2020-06-09T15:06:00Z">
              <w:r w:rsidRPr="002D57A0">
                <w:rPr>
                  <w:lang w:val="en-US"/>
                </w:rPr>
                <w:t>Basic PDCP procedures</w:t>
              </w:r>
            </w:ins>
          </w:p>
        </w:tc>
        <w:tc>
          <w:tcPr>
            <w:tcW w:w="4962" w:type="dxa"/>
          </w:tcPr>
          <w:p w14:paraId="6429168C" w14:textId="77777777" w:rsidR="002D57A0" w:rsidRPr="002D57A0" w:rsidRDefault="002D57A0" w:rsidP="00AB2584">
            <w:pPr>
              <w:pStyle w:val="TAL"/>
              <w:rPr>
                <w:ins w:id="598" w:author="NR_IAB-Core" w:date="2020-06-09T15:06:00Z"/>
                <w:lang w:val="en-US"/>
              </w:rPr>
            </w:pPr>
            <w:ins w:id="599" w:author="NR_IAB-Core" w:date="2020-06-09T15:06:00Z">
              <w:r w:rsidRPr="002D57A0">
                <w:rPr>
                  <w:lang w:val="en-US"/>
                </w:rPr>
                <w:t>1) (de)Ciphering on DRB/SRB</w:t>
              </w:r>
            </w:ins>
          </w:p>
          <w:p w14:paraId="1752E030" w14:textId="77777777" w:rsidR="002D57A0" w:rsidRPr="002D57A0" w:rsidRDefault="002D57A0" w:rsidP="00AB2584">
            <w:pPr>
              <w:pStyle w:val="TAL"/>
              <w:rPr>
                <w:ins w:id="600" w:author="NR_IAB-Core" w:date="2020-06-09T15:06:00Z"/>
                <w:lang w:val="en-US"/>
              </w:rPr>
            </w:pPr>
            <w:ins w:id="601" w:author="NR_IAB-Core" w:date="2020-06-09T15:06:00Z">
              <w:r w:rsidRPr="002D57A0">
                <w:rPr>
                  <w:lang w:val="en-US"/>
                </w:rPr>
                <w:t>2) Integrity protection on SRB</w:t>
              </w:r>
            </w:ins>
          </w:p>
          <w:p w14:paraId="616F576B" w14:textId="77777777" w:rsidR="002D57A0" w:rsidRPr="002D57A0" w:rsidRDefault="002D57A0" w:rsidP="00AB2584">
            <w:pPr>
              <w:pStyle w:val="TAL"/>
              <w:rPr>
                <w:ins w:id="602" w:author="NR_IAB-Core" w:date="2020-06-09T15:06:00Z"/>
                <w:lang w:val="en-US"/>
              </w:rPr>
            </w:pPr>
            <w:ins w:id="603" w:author="NR_IAB-Core" w:date="2020-06-09T15:06:00Z">
              <w:r w:rsidRPr="002D57A0">
                <w:rPr>
                  <w:lang w:val="en-US"/>
                </w:rPr>
                <w:t>3) Timer based SDU discard</w:t>
              </w:r>
            </w:ins>
          </w:p>
          <w:p w14:paraId="077996BD" w14:textId="77777777" w:rsidR="002D57A0" w:rsidRPr="002D57A0" w:rsidRDefault="002D57A0" w:rsidP="00AB2584">
            <w:pPr>
              <w:pStyle w:val="TAL"/>
              <w:rPr>
                <w:ins w:id="604" w:author="NR_IAB-Core" w:date="2020-06-09T15:06:00Z"/>
                <w:lang w:val="en-US"/>
              </w:rPr>
            </w:pPr>
            <w:ins w:id="605" w:author="NR_IAB-Core" w:date="2020-06-09T15:06:00Z">
              <w:r w:rsidRPr="002D57A0">
                <w:rPr>
                  <w:lang w:val="en-US"/>
                </w:rPr>
                <w:t>4) Re-ordering and in-order delivery</w:t>
              </w:r>
            </w:ins>
          </w:p>
          <w:p w14:paraId="5E989598" w14:textId="77777777" w:rsidR="002D57A0" w:rsidRPr="002D57A0" w:rsidRDefault="002D57A0" w:rsidP="00AB2584">
            <w:pPr>
              <w:pStyle w:val="TAL"/>
              <w:rPr>
                <w:ins w:id="606" w:author="NR_IAB-Core" w:date="2020-06-09T15:06:00Z"/>
                <w:lang w:val="en-US"/>
              </w:rPr>
            </w:pPr>
            <w:ins w:id="607" w:author="NR_IAB-Core" w:date="2020-06-09T15:06:00Z">
              <w:r w:rsidRPr="002D57A0">
                <w:rPr>
                  <w:lang w:val="en-US"/>
                </w:rPr>
                <w:t>5) Status reporting</w:t>
              </w:r>
            </w:ins>
          </w:p>
          <w:p w14:paraId="1EAFC642" w14:textId="77777777" w:rsidR="002D57A0" w:rsidRPr="002D57A0" w:rsidRDefault="002D57A0" w:rsidP="00AB2584">
            <w:pPr>
              <w:pStyle w:val="TAL"/>
              <w:rPr>
                <w:ins w:id="608" w:author="NR_IAB-Core" w:date="2020-06-09T15:06:00Z"/>
                <w:lang w:val="en-US"/>
              </w:rPr>
            </w:pPr>
            <w:ins w:id="609" w:author="NR_IAB-Core" w:date="2020-06-09T15:06:00Z">
              <w:r w:rsidRPr="002D57A0">
                <w:rPr>
                  <w:lang w:val="en-US"/>
                </w:rPr>
                <w:t>6) Duplicate discarding</w:t>
              </w:r>
            </w:ins>
          </w:p>
          <w:p w14:paraId="585583E1" w14:textId="77777777" w:rsidR="002D57A0" w:rsidRPr="002D57A0" w:rsidRDefault="002D57A0" w:rsidP="00AB2584">
            <w:pPr>
              <w:pStyle w:val="TAL"/>
              <w:rPr>
                <w:ins w:id="610" w:author="NR_IAB-Core" w:date="2020-06-09T15:06:00Z"/>
                <w:lang w:val="en-US"/>
              </w:rPr>
            </w:pPr>
            <w:ins w:id="611" w:author="NR_IAB-Core" w:date="2020-06-09T15:06:00Z">
              <w:r w:rsidRPr="002D57A0">
                <w:rPr>
                  <w:lang w:val="en-US"/>
                </w:rPr>
                <w:t>7) 18bits SN</w:t>
              </w:r>
            </w:ins>
          </w:p>
        </w:tc>
        <w:tc>
          <w:tcPr>
            <w:tcW w:w="1559" w:type="dxa"/>
          </w:tcPr>
          <w:p w14:paraId="63B12787" w14:textId="77777777" w:rsidR="002D57A0" w:rsidRPr="002D57A0" w:rsidRDefault="002D57A0" w:rsidP="00AB2584">
            <w:pPr>
              <w:pStyle w:val="TAL"/>
              <w:rPr>
                <w:ins w:id="612" w:author="NR_IAB-Core" w:date="2020-06-09T15:06:00Z"/>
                <w:lang w:val="en-US"/>
              </w:rPr>
            </w:pPr>
          </w:p>
        </w:tc>
      </w:tr>
      <w:tr w:rsidR="002D57A0" w:rsidRPr="005A0061" w14:paraId="2554402E" w14:textId="77777777" w:rsidTr="00AB2584">
        <w:trPr>
          <w:tblHeader/>
          <w:ins w:id="613" w:author="NR_IAB-Core" w:date="2020-06-09T15:06:00Z"/>
        </w:trPr>
        <w:tc>
          <w:tcPr>
            <w:tcW w:w="1120" w:type="dxa"/>
            <w:vMerge w:val="restart"/>
            <w:tcBorders>
              <w:top w:val="single" w:sz="4" w:space="0" w:color="auto"/>
              <w:left w:val="single" w:sz="4" w:space="0" w:color="auto"/>
              <w:right w:val="single" w:sz="4" w:space="0" w:color="auto"/>
            </w:tcBorders>
          </w:tcPr>
          <w:p w14:paraId="0974E29C" w14:textId="77777777" w:rsidR="002D57A0" w:rsidRPr="002D57A0" w:rsidRDefault="002D57A0" w:rsidP="00AB2584">
            <w:pPr>
              <w:pStyle w:val="TAL"/>
              <w:rPr>
                <w:ins w:id="614" w:author="NR_IAB-Core" w:date="2020-06-09T15:06:00Z"/>
                <w:lang w:val="en-US"/>
              </w:rPr>
            </w:pPr>
            <w:ins w:id="615"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642643A6" w14:textId="77777777" w:rsidR="002D57A0" w:rsidRPr="005A0061" w:rsidRDefault="002D57A0" w:rsidP="00AB2584">
            <w:pPr>
              <w:pStyle w:val="TAL"/>
              <w:rPr>
                <w:ins w:id="616" w:author="NR_IAB-Core" w:date="2020-06-09T15:06:00Z"/>
                <w:lang w:val="en-US"/>
              </w:rPr>
            </w:pPr>
            <w:ins w:id="617"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2AFE345D" w14:textId="77777777" w:rsidR="002D57A0" w:rsidRPr="002D57A0" w:rsidRDefault="002D57A0" w:rsidP="00AB2584">
            <w:pPr>
              <w:pStyle w:val="TAL"/>
              <w:rPr>
                <w:ins w:id="618" w:author="NR_IAB-Core" w:date="2020-06-09T15:06:00Z"/>
                <w:lang w:val="en-US"/>
              </w:rPr>
            </w:pPr>
            <w:ins w:id="619"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752B8D54" w14:textId="77777777" w:rsidR="002D57A0" w:rsidRPr="002D57A0" w:rsidRDefault="002D57A0" w:rsidP="00AB2584">
            <w:pPr>
              <w:pStyle w:val="TAL"/>
              <w:rPr>
                <w:ins w:id="620" w:author="NR_IAB-Core" w:date="2020-06-09T15:06:00Z"/>
                <w:lang w:val="en-US"/>
              </w:rPr>
            </w:pPr>
            <w:ins w:id="621" w:author="NR_IAB-Core" w:date="2020-06-09T15:06:00Z">
              <w:r w:rsidRPr="002D57A0">
                <w:rPr>
                  <w:lang w:val="en-US"/>
                </w:rPr>
                <w:t>1) RLC TM</w:t>
              </w:r>
            </w:ins>
          </w:p>
          <w:p w14:paraId="22D9BC8A" w14:textId="77777777" w:rsidR="002D57A0" w:rsidRPr="002D57A0" w:rsidRDefault="002D57A0" w:rsidP="00AB2584">
            <w:pPr>
              <w:pStyle w:val="TAL"/>
              <w:rPr>
                <w:ins w:id="622" w:author="NR_IAB-Core" w:date="2020-06-09T15:06:00Z"/>
                <w:lang w:val="en-US"/>
              </w:rPr>
            </w:pPr>
            <w:ins w:id="623" w:author="NR_IAB-Core" w:date="2020-06-09T15:06:00Z">
              <w:r w:rsidRPr="002D57A0">
                <w:rPr>
                  <w:lang w:val="en-US"/>
                </w:rPr>
                <w:t>2) RLC AM with 18bits SN</w:t>
              </w:r>
            </w:ins>
          </w:p>
          <w:p w14:paraId="1622B8B3" w14:textId="77777777" w:rsidR="002D57A0" w:rsidRPr="002D57A0" w:rsidRDefault="002D57A0" w:rsidP="00AB2584">
            <w:pPr>
              <w:pStyle w:val="TAL"/>
              <w:rPr>
                <w:ins w:id="624" w:author="NR_IAB-Core" w:date="2020-06-09T15:06:00Z"/>
                <w:lang w:val="en-US"/>
              </w:rPr>
            </w:pPr>
            <w:ins w:id="625"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4D147834" w14:textId="77777777" w:rsidR="002D57A0" w:rsidRPr="002D57A0" w:rsidRDefault="002D57A0" w:rsidP="00AB2584">
            <w:pPr>
              <w:pStyle w:val="TAL"/>
              <w:rPr>
                <w:ins w:id="626" w:author="NR_IAB-Core" w:date="2020-06-09T15:06:00Z"/>
                <w:lang w:val="en-US"/>
              </w:rPr>
            </w:pPr>
          </w:p>
        </w:tc>
      </w:tr>
      <w:tr w:rsidR="002D57A0" w:rsidRPr="005A0061" w14:paraId="71466D9C" w14:textId="77777777" w:rsidTr="00AB2584">
        <w:trPr>
          <w:tblHeader/>
          <w:ins w:id="627" w:author="NR_IAB-Core" w:date="2020-06-09T15:06:00Z"/>
        </w:trPr>
        <w:tc>
          <w:tcPr>
            <w:tcW w:w="1120" w:type="dxa"/>
            <w:vMerge/>
            <w:tcBorders>
              <w:left w:val="single" w:sz="4" w:space="0" w:color="auto"/>
              <w:bottom w:val="single" w:sz="4" w:space="0" w:color="auto"/>
              <w:right w:val="single" w:sz="4" w:space="0" w:color="auto"/>
            </w:tcBorders>
          </w:tcPr>
          <w:p w14:paraId="2C2EDDA8" w14:textId="77777777" w:rsidR="002D57A0" w:rsidRPr="002D57A0" w:rsidRDefault="002D57A0" w:rsidP="00AB2584">
            <w:pPr>
              <w:pStyle w:val="TAL"/>
              <w:rPr>
                <w:ins w:id="628" w:author="NR_IAB-Core" w:date="2020-06-09T15:06:00Z"/>
                <w:lang w:val="en-US"/>
              </w:rPr>
            </w:pPr>
          </w:p>
        </w:tc>
        <w:tc>
          <w:tcPr>
            <w:tcW w:w="723" w:type="dxa"/>
            <w:tcBorders>
              <w:left w:val="single" w:sz="4" w:space="0" w:color="auto"/>
              <w:bottom w:val="single" w:sz="4" w:space="0" w:color="auto"/>
              <w:right w:val="single" w:sz="4" w:space="0" w:color="auto"/>
            </w:tcBorders>
          </w:tcPr>
          <w:p w14:paraId="1CFA51AC" w14:textId="77777777" w:rsidR="002D57A0" w:rsidRPr="005A0061" w:rsidRDefault="002D57A0" w:rsidP="00AB2584">
            <w:pPr>
              <w:pStyle w:val="TAL"/>
              <w:rPr>
                <w:ins w:id="629" w:author="NR_IAB-Core" w:date="2020-06-09T15:06:00Z"/>
                <w:lang w:val="en-US"/>
              </w:rPr>
            </w:pPr>
            <w:ins w:id="630"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A1BEC94" w14:textId="77777777" w:rsidR="002D57A0" w:rsidRPr="002D57A0" w:rsidRDefault="002D57A0" w:rsidP="00AB2584">
            <w:pPr>
              <w:pStyle w:val="TAL"/>
              <w:rPr>
                <w:ins w:id="631" w:author="NR_IAB-Core" w:date="2020-06-09T15:06:00Z"/>
                <w:lang w:val="en-US"/>
              </w:rPr>
            </w:pPr>
            <w:ins w:id="632"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C4FD357" w14:textId="77777777" w:rsidR="002D57A0" w:rsidRPr="002D57A0" w:rsidRDefault="002D57A0" w:rsidP="00AB2584">
            <w:pPr>
              <w:pStyle w:val="TAL"/>
              <w:rPr>
                <w:ins w:id="633" w:author="NR_IAB-Core" w:date="2020-06-09T15:06:00Z"/>
                <w:lang w:val="en-US"/>
              </w:rPr>
            </w:pPr>
            <w:ins w:id="634"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0D6B87D3" w14:textId="77777777" w:rsidR="002D57A0" w:rsidRPr="002D57A0" w:rsidRDefault="002D57A0" w:rsidP="00AB2584">
            <w:pPr>
              <w:pStyle w:val="TAL"/>
              <w:rPr>
                <w:ins w:id="635" w:author="NR_IAB-Core" w:date="2020-06-09T15:06:00Z"/>
                <w:lang w:val="en-US"/>
              </w:rPr>
            </w:pPr>
          </w:p>
        </w:tc>
      </w:tr>
      <w:tr w:rsidR="002D57A0" w:rsidRPr="005A0061" w14:paraId="22A3A1D2" w14:textId="77777777" w:rsidTr="00AB2584">
        <w:trPr>
          <w:tblHeader/>
          <w:ins w:id="636"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5E7F036" w14:textId="77777777" w:rsidR="002D57A0" w:rsidRPr="002D57A0" w:rsidRDefault="002D57A0" w:rsidP="00AB2584">
            <w:pPr>
              <w:pStyle w:val="TAL"/>
              <w:rPr>
                <w:ins w:id="637" w:author="NR_IAB-Core" w:date="2020-06-09T15:06:00Z"/>
                <w:lang w:val="en-US"/>
              </w:rPr>
            </w:pPr>
            <w:ins w:id="638"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DF708E2" w14:textId="77777777" w:rsidR="002D57A0" w:rsidRPr="005A0061" w:rsidRDefault="002D57A0" w:rsidP="00AB2584">
            <w:pPr>
              <w:pStyle w:val="TAL"/>
              <w:rPr>
                <w:ins w:id="639" w:author="NR_IAB-Core" w:date="2020-06-09T15:06:00Z"/>
                <w:lang w:val="en-US"/>
              </w:rPr>
            </w:pPr>
            <w:ins w:id="640"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291C8199" w14:textId="77777777" w:rsidR="002D57A0" w:rsidRPr="002D57A0" w:rsidRDefault="002D57A0" w:rsidP="00AB2584">
            <w:pPr>
              <w:pStyle w:val="TAL"/>
              <w:rPr>
                <w:ins w:id="641" w:author="NR_IAB-Core" w:date="2020-06-09T15:06:00Z"/>
                <w:lang w:val="en-US"/>
              </w:rPr>
            </w:pPr>
            <w:ins w:id="642"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45A48699" w14:textId="77777777" w:rsidR="002D57A0" w:rsidRPr="002D57A0" w:rsidRDefault="002D57A0" w:rsidP="00AB2584">
            <w:pPr>
              <w:pStyle w:val="TAL"/>
              <w:rPr>
                <w:ins w:id="643" w:author="NR_IAB-Core" w:date="2020-06-09T15:06:00Z"/>
                <w:lang w:val="en-US"/>
              </w:rPr>
            </w:pPr>
            <w:ins w:id="644" w:author="NR_IAB-Core" w:date="2020-06-09T15:06:00Z">
              <w:r w:rsidRPr="002D57A0">
                <w:rPr>
                  <w:lang w:val="en-US"/>
                </w:rPr>
                <w:t>1) RA procedure on PCell</w:t>
              </w:r>
            </w:ins>
          </w:p>
          <w:p w14:paraId="53CC8861" w14:textId="77777777" w:rsidR="002D57A0" w:rsidRPr="002D57A0" w:rsidRDefault="002D57A0" w:rsidP="00AB2584">
            <w:pPr>
              <w:pStyle w:val="TAL"/>
              <w:rPr>
                <w:ins w:id="645" w:author="NR_IAB-Core" w:date="2020-06-09T15:06:00Z"/>
                <w:lang w:val="en-US"/>
              </w:rPr>
            </w:pPr>
            <w:ins w:id="646" w:author="NR_IAB-Core" w:date="2020-06-09T15:06:00Z">
              <w:r w:rsidRPr="002D57A0">
                <w:rPr>
                  <w:lang w:val="en-US"/>
                </w:rPr>
                <w:t>2) IAB-MT initiated RA procedure (including for beam recovery purpose)</w:t>
              </w:r>
            </w:ins>
          </w:p>
          <w:p w14:paraId="6898C12F" w14:textId="77777777" w:rsidR="002D57A0" w:rsidRPr="002D57A0" w:rsidRDefault="002D57A0" w:rsidP="00AB2584">
            <w:pPr>
              <w:pStyle w:val="TAL"/>
              <w:rPr>
                <w:ins w:id="647" w:author="NR_IAB-Core" w:date="2020-06-09T15:06:00Z"/>
                <w:lang w:val="en-US"/>
              </w:rPr>
            </w:pPr>
            <w:ins w:id="648" w:author="NR_IAB-Core" w:date="2020-06-09T15:06:00Z">
              <w:r w:rsidRPr="002D57A0">
                <w:rPr>
                  <w:lang w:val="en-US"/>
                </w:rPr>
                <w:t>3) NW initiated RA procedure (i.e. based on PDCCH)</w:t>
              </w:r>
            </w:ins>
          </w:p>
          <w:p w14:paraId="47382102" w14:textId="77777777" w:rsidR="002D57A0" w:rsidRPr="002D57A0" w:rsidRDefault="002D57A0" w:rsidP="00AB2584">
            <w:pPr>
              <w:pStyle w:val="TAL"/>
              <w:rPr>
                <w:ins w:id="649" w:author="NR_IAB-Core" w:date="2020-06-09T15:06:00Z"/>
                <w:lang w:val="en-US"/>
              </w:rPr>
            </w:pPr>
            <w:ins w:id="650" w:author="NR_IAB-Core" w:date="2020-06-09T15:06:00Z">
              <w:r w:rsidRPr="002D57A0">
                <w:rPr>
                  <w:lang w:val="en-US"/>
                </w:rPr>
                <w:t>4) Support of ssb-Threshold and association between preamble/PRACH occasion and SSB</w:t>
              </w:r>
            </w:ins>
          </w:p>
          <w:p w14:paraId="4F572A02" w14:textId="77777777" w:rsidR="002D57A0" w:rsidRPr="002D57A0" w:rsidRDefault="002D57A0" w:rsidP="00AB2584">
            <w:pPr>
              <w:pStyle w:val="TAL"/>
              <w:rPr>
                <w:ins w:id="651" w:author="NR_IAB-Core" w:date="2020-06-09T15:06:00Z"/>
                <w:lang w:val="en-US"/>
              </w:rPr>
            </w:pPr>
            <w:ins w:id="652" w:author="NR_IAB-Core" w:date="2020-06-09T15:06:00Z">
              <w:r w:rsidRPr="002D57A0">
                <w:rPr>
                  <w:lang w:val="en-US"/>
                </w:rPr>
                <w:t>5) Preamble grouping</w:t>
              </w:r>
            </w:ins>
          </w:p>
          <w:p w14:paraId="5DF37839" w14:textId="77777777" w:rsidR="002D57A0" w:rsidRPr="002D57A0" w:rsidRDefault="002D57A0" w:rsidP="00AB2584">
            <w:pPr>
              <w:pStyle w:val="TAL"/>
              <w:rPr>
                <w:ins w:id="653" w:author="NR_IAB-Core" w:date="2020-06-09T15:06:00Z"/>
                <w:lang w:val="en-US"/>
              </w:rPr>
            </w:pPr>
            <w:ins w:id="654" w:author="NR_IAB-Core" w:date="2020-06-09T15:06:00Z">
              <w:r w:rsidRPr="002D57A0">
                <w:rPr>
                  <w:lang w:val="en-US"/>
                </w:rPr>
                <w:t>6) UL single TA maintenance</w:t>
              </w:r>
            </w:ins>
          </w:p>
          <w:p w14:paraId="60581951" w14:textId="77777777" w:rsidR="002D57A0" w:rsidRPr="002D57A0" w:rsidRDefault="002D57A0" w:rsidP="00AB2584">
            <w:pPr>
              <w:pStyle w:val="TAL"/>
              <w:rPr>
                <w:ins w:id="655" w:author="NR_IAB-Core" w:date="2020-06-09T15:06:00Z"/>
                <w:lang w:val="en-US"/>
              </w:rPr>
            </w:pPr>
            <w:ins w:id="656" w:author="NR_IAB-Core" w:date="2020-06-09T15:06:00Z">
              <w:r w:rsidRPr="002D57A0">
                <w:rPr>
                  <w:lang w:val="en-US"/>
                </w:rPr>
                <w:t>7) HARQ operation for DL and UL</w:t>
              </w:r>
            </w:ins>
          </w:p>
          <w:p w14:paraId="2ED026DF" w14:textId="77777777" w:rsidR="002D57A0" w:rsidRPr="002D57A0" w:rsidRDefault="002D57A0" w:rsidP="00AB2584">
            <w:pPr>
              <w:pStyle w:val="TAL"/>
              <w:rPr>
                <w:ins w:id="657" w:author="NR_IAB-Core" w:date="2020-06-09T15:06:00Z"/>
                <w:lang w:val="en-US"/>
              </w:rPr>
            </w:pPr>
            <w:ins w:id="658" w:author="NR_IAB-Core" w:date="2020-06-09T15:06:00Z">
              <w:r w:rsidRPr="002D57A0">
                <w:rPr>
                  <w:lang w:val="en-US"/>
                </w:rPr>
                <w:t>8) LCH prioritization</w:t>
              </w:r>
            </w:ins>
          </w:p>
          <w:p w14:paraId="027008D0" w14:textId="77777777" w:rsidR="002D57A0" w:rsidRPr="002D57A0" w:rsidRDefault="002D57A0" w:rsidP="00AB2584">
            <w:pPr>
              <w:pStyle w:val="TAL"/>
              <w:rPr>
                <w:ins w:id="659" w:author="NR_IAB-Core" w:date="2020-06-09T15:06:00Z"/>
                <w:lang w:val="en-US"/>
              </w:rPr>
            </w:pPr>
            <w:ins w:id="660" w:author="NR_IAB-Core" w:date="2020-06-09T15:06:00Z">
              <w:r w:rsidRPr="002D57A0">
                <w:rPr>
                  <w:lang w:val="en-US"/>
                </w:rPr>
                <w:t>9) Prioritized bit rate</w:t>
              </w:r>
            </w:ins>
          </w:p>
          <w:p w14:paraId="1F0ED833" w14:textId="77777777" w:rsidR="002D57A0" w:rsidRPr="002D57A0" w:rsidRDefault="002D57A0" w:rsidP="00AB2584">
            <w:pPr>
              <w:pStyle w:val="TAL"/>
              <w:rPr>
                <w:ins w:id="661" w:author="NR_IAB-Core" w:date="2020-06-09T15:06:00Z"/>
                <w:lang w:val="en-US"/>
              </w:rPr>
            </w:pPr>
            <w:ins w:id="662" w:author="NR_IAB-Core" w:date="2020-06-09T15:06:00Z">
              <w:r w:rsidRPr="002D57A0">
                <w:rPr>
                  <w:lang w:val="en-US"/>
                </w:rPr>
                <w:t>10) Multiplexing</w:t>
              </w:r>
            </w:ins>
          </w:p>
          <w:p w14:paraId="1788DEB2" w14:textId="77777777" w:rsidR="002D57A0" w:rsidRPr="002D57A0" w:rsidRDefault="002D57A0" w:rsidP="00AB2584">
            <w:pPr>
              <w:pStyle w:val="TAL"/>
              <w:rPr>
                <w:ins w:id="663" w:author="NR_IAB-Core" w:date="2020-06-09T15:06:00Z"/>
                <w:lang w:val="en-US"/>
              </w:rPr>
            </w:pPr>
            <w:ins w:id="664" w:author="NR_IAB-Core" w:date="2020-06-09T15:06:00Z">
              <w:r w:rsidRPr="002D57A0">
                <w:rPr>
                  <w:lang w:val="en-US"/>
                </w:rPr>
                <w:t>11) SR with single SR configuration</w:t>
              </w:r>
            </w:ins>
          </w:p>
          <w:p w14:paraId="78D405B0" w14:textId="77777777" w:rsidR="002D57A0" w:rsidRPr="002D57A0" w:rsidRDefault="002D57A0" w:rsidP="00AB2584">
            <w:pPr>
              <w:pStyle w:val="TAL"/>
              <w:rPr>
                <w:ins w:id="665" w:author="NR_IAB-Core" w:date="2020-06-09T15:06:00Z"/>
                <w:lang w:val="en-US"/>
              </w:rPr>
            </w:pPr>
            <w:ins w:id="666" w:author="NR_IAB-Core" w:date="2020-06-09T15:06:00Z">
              <w:r w:rsidRPr="002D57A0">
                <w:rPr>
                  <w:lang w:val="en-US"/>
                </w:rPr>
                <w:t>12) BSR</w:t>
              </w:r>
            </w:ins>
          </w:p>
          <w:p w14:paraId="78EB2586" w14:textId="77777777" w:rsidR="002D57A0" w:rsidRPr="002D57A0" w:rsidRDefault="002D57A0" w:rsidP="00AB2584">
            <w:pPr>
              <w:pStyle w:val="TAL"/>
              <w:rPr>
                <w:ins w:id="667" w:author="NR_IAB-Core" w:date="2020-06-09T15:06:00Z"/>
                <w:lang w:val="en-US"/>
              </w:rPr>
            </w:pPr>
            <w:ins w:id="668" w:author="NR_IAB-Core" w:date="2020-06-09T15:06:00Z">
              <w:r w:rsidRPr="002D57A0">
                <w:rPr>
                  <w:lang w:val="en-US"/>
                </w:rPr>
                <w:t>13) PHR</w:t>
              </w:r>
            </w:ins>
          </w:p>
          <w:p w14:paraId="700B77CB" w14:textId="77777777" w:rsidR="002D57A0" w:rsidRPr="002D57A0" w:rsidRDefault="002D57A0" w:rsidP="00AB2584">
            <w:pPr>
              <w:pStyle w:val="TAL"/>
              <w:rPr>
                <w:ins w:id="669" w:author="NR_IAB-Core" w:date="2020-06-09T15:06:00Z"/>
                <w:lang w:val="en-US"/>
              </w:rPr>
            </w:pPr>
            <w:ins w:id="670"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02FF992A" w14:textId="77777777" w:rsidR="002D57A0" w:rsidRPr="002D57A0" w:rsidRDefault="002D57A0" w:rsidP="00AB2584">
            <w:pPr>
              <w:pStyle w:val="TAL"/>
              <w:rPr>
                <w:ins w:id="671" w:author="NR_IAB-Core" w:date="2020-06-09T15:06:00Z"/>
                <w:lang w:val="en-US"/>
              </w:rPr>
            </w:pPr>
          </w:p>
        </w:tc>
      </w:tr>
      <w:tr w:rsidR="002D57A0" w:rsidRPr="005A0061" w14:paraId="5CA098EC" w14:textId="77777777" w:rsidTr="00AB2584">
        <w:trPr>
          <w:tblHeader/>
          <w:ins w:id="672" w:author="NR_IAB-Core" w:date="2020-06-09T15:06:00Z"/>
        </w:trPr>
        <w:tc>
          <w:tcPr>
            <w:tcW w:w="1120" w:type="dxa"/>
            <w:vMerge w:val="restart"/>
            <w:tcBorders>
              <w:top w:val="single" w:sz="4" w:space="0" w:color="auto"/>
              <w:left w:val="single" w:sz="4" w:space="0" w:color="auto"/>
              <w:right w:val="single" w:sz="4" w:space="0" w:color="auto"/>
            </w:tcBorders>
          </w:tcPr>
          <w:p w14:paraId="7A83CCA8" w14:textId="77777777" w:rsidR="002D57A0" w:rsidRPr="002D57A0" w:rsidRDefault="002D57A0" w:rsidP="00AB2584">
            <w:pPr>
              <w:pStyle w:val="TAL"/>
              <w:rPr>
                <w:ins w:id="673" w:author="NR_IAB-Core" w:date="2020-06-09T15:06:00Z"/>
                <w:lang w:val="en-US"/>
              </w:rPr>
            </w:pPr>
            <w:ins w:id="674"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2D4F31EF" w14:textId="77777777" w:rsidR="002D57A0" w:rsidRPr="005A0061" w:rsidRDefault="002D57A0" w:rsidP="00AB2584">
            <w:pPr>
              <w:pStyle w:val="TAL"/>
              <w:rPr>
                <w:ins w:id="675" w:author="NR_IAB-Core" w:date="2020-06-09T15:06:00Z"/>
                <w:lang w:val="en-US"/>
              </w:rPr>
            </w:pPr>
            <w:ins w:id="676"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523B5CB0" w14:textId="77777777" w:rsidR="002D57A0" w:rsidRPr="002D57A0" w:rsidRDefault="002D57A0" w:rsidP="00AB2584">
            <w:pPr>
              <w:pStyle w:val="TAL"/>
              <w:rPr>
                <w:ins w:id="677" w:author="NR_IAB-Core" w:date="2020-06-09T15:06:00Z"/>
                <w:lang w:val="en-US"/>
              </w:rPr>
            </w:pPr>
            <w:ins w:id="678"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4A5FB4FD" w14:textId="77777777" w:rsidR="002D57A0" w:rsidRPr="002D57A0" w:rsidRDefault="002D57A0" w:rsidP="00AB2584">
            <w:pPr>
              <w:pStyle w:val="TAL"/>
              <w:rPr>
                <w:ins w:id="679" w:author="NR_IAB-Core" w:date="2020-06-09T15:06:00Z"/>
                <w:lang w:val="en-US"/>
              </w:rPr>
            </w:pPr>
            <w:ins w:id="680"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54AF1AB6" w14:textId="77777777" w:rsidR="002D57A0" w:rsidRPr="002D57A0" w:rsidRDefault="002D57A0" w:rsidP="00AB2584">
            <w:pPr>
              <w:pStyle w:val="TAL"/>
              <w:rPr>
                <w:ins w:id="681" w:author="NR_IAB-Core" w:date="2020-06-09T15:06:00Z"/>
                <w:lang w:val="en-US"/>
              </w:rPr>
            </w:pPr>
            <w:ins w:id="682" w:author="NR_IAB-Core" w:date="2020-06-09T15:06:00Z">
              <w:r w:rsidRPr="002D57A0">
                <w:rPr>
                  <w:lang w:val="en-US"/>
                </w:rPr>
                <w:t>45 Kbytes</w:t>
              </w:r>
            </w:ins>
          </w:p>
        </w:tc>
      </w:tr>
      <w:tr w:rsidR="002D57A0" w:rsidRPr="005A0061" w14:paraId="7620F57B" w14:textId="77777777" w:rsidTr="00AB2584">
        <w:trPr>
          <w:tblHeader/>
          <w:ins w:id="683" w:author="NR_IAB-Core" w:date="2020-06-09T15:06:00Z"/>
        </w:trPr>
        <w:tc>
          <w:tcPr>
            <w:tcW w:w="1120" w:type="dxa"/>
            <w:vMerge/>
            <w:tcBorders>
              <w:left w:val="single" w:sz="4" w:space="0" w:color="auto"/>
              <w:bottom w:val="single" w:sz="4" w:space="0" w:color="auto"/>
              <w:right w:val="single" w:sz="4" w:space="0" w:color="auto"/>
            </w:tcBorders>
          </w:tcPr>
          <w:p w14:paraId="181789A7" w14:textId="77777777" w:rsidR="002D57A0" w:rsidRPr="002D57A0" w:rsidRDefault="002D57A0" w:rsidP="00AB2584">
            <w:pPr>
              <w:pStyle w:val="TAL"/>
              <w:rPr>
                <w:ins w:id="684" w:author="NR_IAB-Core" w:date="2020-06-09T15:06:00Z"/>
                <w:lang w:val="en-US"/>
              </w:rPr>
            </w:pPr>
          </w:p>
        </w:tc>
        <w:tc>
          <w:tcPr>
            <w:tcW w:w="723" w:type="dxa"/>
            <w:tcBorders>
              <w:left w:val="single" w:sz="4" w:space="0" w:color="auto"/>
              <w:bottom w:val="single" w:sz="4" w:space="0" w:color="auto"/>
              <w:right w:val="single" w:sz="4" w:space="0" w:color="auto"/>
            </w:tcBorders>
          </w:tcPr>
          <w:p w14:paraId="5A087F11" w14:textId="77777777" w:rsidR="002D57A0" w:rsidRPr="005A0061" w:rsidRDefault="002D57A0" w:rsidP="00AB2584">
            <w:pPr>
              <w:pStyle w:val="TAL"/>
              <w:rPr>
                <w:ins w:id="685" w:author="NR_IAB-Core" w:date="2020-06-09T15:06:00Z"/>
                <w:lang w:val="en-US"/>
              </w:rPr>
            </w:pPr>
            <w:ins w:id="686"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2FFA03F" w14:textId="77777777" w:rsidR="002D57A0" w:rsidRPr="002D57A0" w:rsidRDefault="002D57A0" w:rsidP="00AB2584">
            <w:pPr>
              <w:pStyle w:val="TAL"/>
              <w:rPr>
                <w:ins w:id="687" w:author="NR_IAB-Core" w:date="2020-06-09T15:06:00Z"/>
                <w:lang w:val="en-US"/>
              </w:rPr>
            </w:pPr>
            <w:ins w:id="688"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73B34808" w14:textId="77777777" w:rsidR="002D57A0" w:rsidRPr="002D57A0" w:rsidRDefault="002D57A0" w:rsidP="00AB2584">
            <w:pPr>
              <w:pStyle w:val="TAL"/>
              <w:rPr>
                <w:ins w:id="689" w:author="NR_IAB-Core" w:date="2020-06-09T15:06:00Z"/>
                <w:lang w:val="en-US"/>
              </w:rPr>
            </w:pPr>
            <w:ins w:id="690" w:author="NR_IAB-Core" w:date="2020-06-09T15:06:00Z">
              <w:r w:rsidRPr="002D57A0">
                <w:rPr>
                  <w:lang w:val="en-US"/>
                </w:rPr>
                <w:t>1) RRC connection establishment</w:t>
              </w:r>
            </w:ins>
          </w:p>
          <w:p w14:paraId="3FDF4F1F" w14:textId="77777777" w:rsidR="002D57A0" w:rsidRPr="002D57A0" w:rsidRDefault="002D57A0" w:rsidP="00AB2584">
            <w:pPr>
              <w:pStyle w:val="TAL"/>
              <w:rPr>
                <w:ins w:id="691" w:author="NR_IAB-Core" w:date="2020-06-09T15:06:00Z"/>
                <w:lang w:val="en-US"/>
              </w:rPr>
            </w:pPr>
            <w:ins w:id="692" w:author="NR_IAB-Core" w:date="2020-06-09T15:06:00Z">
              <w:r w:rsidRPr="002D57A0">
                <w:rPr>
                  <w:lang w:val="en-US"/>
                </w:rPr>
                <w:t>2) RRC connection resume without SCell addition/release and SCG establishment/modification/release</w:t>
              </w:r>
            </w:ins>
          </w:p>
          <w:p w14:paraId="74EB279C" w14:textId="77777777" w:rsidR="002D57A0" w:rsidRPr="002D57A0" w:rsidRDefault="002D57A0" w:rsidP="00AB2584">
            <w:pPr>
              <w:pStyle w:val="TAL"/>
              <w:rPr>
                <w:ins w:id="693" w:author="NR_IAB-Core" w:date="2020-06-09T15:06:00Z"/>
                <w:lang w:val="en-US"/>
              </w:rPr>
            </w:pPr>
            <w:ins w:id="694" w:author="NR_IAB-Core" w:date="2020-06-09T15:06:00Z">
              <w:r w:rsidRPr="002D57A0">
                <w:rPr>
                  <w:lang w:val="en-US"/>
                </w:rPr>
                <w:t>3) RRC connection reconfiguration without SCell addition/release and SCG establishment/modification/release</w:t>
              </w:r>
            </w:ins>
          </w:p>
          <w:p w14:paraId="7C5B7338" w14:textId="77777777" w:rsidR="002D57A0" w:rsidRPr="002D57A0" w:rsidRDefault="002D57A0" w:rsidP="00AB2584">
            <w:pPr>
              <w:pStyle w:val="TAL"/>
              <w:rPr>
                <w:ins w:id="695" w:author="NR_IAB-Core" w:date="2020-06-09T15:06:00Z"/>
                <w:lang w:val="en-US"/>
              </w:rPr>
            </w:pPr>
            <w:ins w:id="696" w:author="NR_IAB-Core" w:date="2020-06-09T15:06:00Z">
              <w:r w:rsidRPr="002D57A0">
                <w:rPr>
                  <w:lang w:val="en-US"/>
                </w:rPr>
                <w:t>4) RRC connection re-establishment.</w:t>
              </w:r>
            </w:ins>
          </w:p>
          <w:p w14:paraId="5B602CBE" w14:textId="77777777" w:rsidR="002D57A0" w:rsidRPr="002D57A0" w:rsidRDefault="002D57A0" w:rsidP="00AB2584">
            <w:pPr>
              <w:pStyle w:val="TAL"/>
              <w:rPr>
                <w:ins w:id="697" w:author="NR_IAB-Core" w:date="2020-06-09T15:06:00Z"/>
                <w:lang w:val="en-US"/>
              </w:rPr>
            </w:pPr>
            <w:ins w:id="698" w:author="NR_IAB-Core" w:date="2020-06-09T15:06:00Z">
              <w:r w:rsidRPr="002D57A0">
                <w:rPr>
                  <w:lang w:val="en-US"/>
                </w:rPr>
                <w:t>5) RRC connection reconfiguration with sync procedure</w:t>
              </w:r>
            </w:ins>
          </w:p>
          <w:p w14:paraId="13A1698A" w14:textId="77777777" w:rsidR="002D57A0" w:rsidRPr="002D57A0" w:rsidRDefault="002D57A0" w:rsidP="00AB2584">
            <w:pPr>
              <w:pStyle w:val="TAL"/>
              <w:rPr>
                <w:ins w:id="699" w:author="NR_IAB-Core" w:date="2020-06-09T15:06:00Z"/>
                <w:lang w:val="en-US"/>
              </w:rPr>
            </w:pPr>
            <w:ins w:id="700" w:author="NR_IAB-Core" w:date="2020-06-09T15:06:00Z">
              <w:r w:rsidRPr="002D57A0">
                <w:rPr>
                  <w:lang w:val="en-US"/>
                </w:rPr>
                <w:t>6) RRC connection reconfiguration with SCell addition/release or SCG establishment/modification/release</w:t>
              </w:r>
            </w:ins>
          </w:p>
          <w:p w14:paraId="325A97EB" w14:textId="77777777" w:rsidR="002D57A0" w:rsidRPr="002D57A0" w:rsidRDefault="002D57A0" w:rsidP="00AB2584">
            <w:pPr>
              <w:pStyle w:val="TAL"/>
              <w:rPr>
                <w:ins w:id="701" w:author="NR_IAB-Core" w:date="2020-06-09T15:06:00Z"/>
                <w:lang w:val="en-US"/>
              </w:rPr>
            </w:pPr>
            <w:ins w:id="702" w:author="NR_IAB-Core" w:date="2020-06-09T15:06:00Z">
              <w:r w:rsidRPr="002D57A0">
                <w:rPr>
                  <w:lang w:val="en-US"/>
                </w:rPr>
                <w:t>7) RRC connection resume</w:t>
              </w:r>
            </w:ins>
          </w:p>
          <w:p w14:paraId="5882E278" w14:textId="77777777" w:rsidR="002D57A0" w:rsidRPr="002D57A0" w:rsidRDefault="002D57A0" w:rsidP="00AB2584">
            <w:pPr>
              <w:pStyle w:val="TAL"/>
              <w:rPr>
                <w:ins w:id="703" w:author="NR_IAB-Core" w:date="2020-06-09T15:06:00Z"/>
                <w:lang w:val="en-US"/>
              </w:rPr>
            </w:pPr>
            <w:ins w:id="704" w:author="NR_IAB-Core" w:date="2020-06-09T15:06:00Z">
              <w:r w:rsidRPr="002D57A0">
                <w:rPr>
                  <w:lang w:val="en-US"/>
                </w:rPr>
                <w:t>8) Initial security activation</w:t>
              </w:r>
            </w:ins>
          </w:p>
          <w:p w14:paraId="3036F61A" w14:textId="77777777" w:rsidR="002D57A0" w:rsidRPr="002D57A0" w:rsidRDefault="002D57A0" w:rsidP="00AB2584">
            <w:pPr>
              <w:pStyle w:val="TAL"/>
              <w:rPr>
                <w:ins w:id="705" w:author="NR_IAB-Core" w:date="2020-06-09T15:06:00Z"/>
                <w:lang w:val="en-US"/>
              </w:rPr>
            </w:pPr>
            <w:ins w:id="706" w:author="NR_IAB-Core" w:date="2020-06-09T15:06:00Z">
              <w:r w:rsidRPr="002D57A0">
                <w:rPr>
                  <w:lang w:val="en-US"/>
                </w:rPr>
                <w:t>9) Counter check</w:t>
              </w:r>
            </w:ins>
          </w:p>
          <w:p w14:paraId="478C1B7C" w14:textId="77777777" w:rsidR="002D57A0" w:rsidRPr="002D57A0" w:rsidRDefault="002D57A0" w:rsidP="00AB2584">
            <w:pPr>
              <w:pStyle w:val="TAL"/>
              <w:rPr>
                <w:ins w:id="707" w:author="NR_IAB-Core" w:date="2020-06-09T15:06:00Z"/>
                <w:lang w:val="en-US"/>
              </w:rPr>
            </w:pPr>
            <w:ins w:id="708"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65074E4B" w14:textId="77777777" w:rsidR="002D57A0" w:rsidRPr="002D57A0" w:rsidRDefault="002D57A0" w:rsidP="00AB2584">
            <w:pPr>
              <w:pStyle w:val="TAL"/>
              <w:rPr>
                <w:ins w:id="709" w:author="NR_IAB-Core" w:date="2020-06-09T15:06:00Z"/>
                <w:lang w:val="en-US"/>
              </w:rPr>
            </w:pPr>
            <w:ins w:id="710" w:author="NR_IAB-Core" w:date="2020-06-09T15:06:00Z">
              <w:r w:rsidRPr="002D57A0">
                <w:rPr>
                  <w:lang w:val="en-US"/>
                </w:rPr>
                <w:t>1) to 3) 10ms</w:t>
              </w:r>
            </w:ins>
          </w:p>
          <w:p w14:paraId="645382D0" w14:textId="77777777" w:rsidR="002D57A0" w:rsidRPr="002D57A0" w:rsidRDefault="002D57A0" w:rsidP="00AB2584">
            <w:pPr>
              <w:pStyle w:val="TAL"/>
              <w:rPr>
                <w:ins w:id="711" w:author="NR_IAB-Core" w:date="2020-06-09T15:06:00Z"/>
                <w:lang w:val="en-US"/>
              </w:rPr>
            </w:pPr>
            <w:ins w:id="712" w:author="NR_IAB-Core" w:date="2020-06-09T15:06:00Z">
              <w:r w:rsidRPr="002D57A0">
                <w:rPr>
                  <w:lang w:val="en-US"/>
                </w:rPr>
                <w:t>4) 10ms</w:t>
              </w:r>
            </w:ins>
          </w:p>
          <w:p w14:paraId="72CE5128" w14:textId="77777777" w:rsidR="002D57A0" w:rsidRPr="002D57A0" w:rsidRDefault="002D57A0" w:rsidP="00AB2584">
            <w:pPr>
              <w:pStyle w:val="TAL"/>
              <w:rPr>
                <w:ins w:id="713" w:author="NR_IAB-Core" w:date="2020-06-09T15:06:00Z"/>
                <w:lang w:val="en-US"/>
              </w:rPr>
            </w:pPr>
            <w:ins w:id="714" w:author="NR_IAB-Core" w:date="2020-06-09T15:06:00Z">
              <w:r w:rsidRPr="002D57A0">
                <w:rPr>
                  <w:lang w:val="en-US"/>
                </w:rPr>
                <w:t>5): 10ms + additional delay (cell search time and synchronization) defined in TS 38.133</w:t>
              </w:r>
            </w:ins>
          </w:p>
          <w:p w14:paraId="700C6570" w14:textId="77777777" w:rsidR="002D57A0" w:rsidRPr="002D57A0" w:rsidRDefault="002D57A0" w:rsidP="00AB2584">
            <w:pPr>
              <w:pStyle w:val="TAL"/>
              <w:rPr>
                <w:ins w:id="715" w:author="NR_IAB-Core" w:date="2020-06-09T15:06:00Z"/>
                <w:lang w:val="en-US"/>
              </w:rPr>
            </w:pPr>
            <w:ins w:id="716" w:author="NR_IAB-Core" w:date="2020-06-09T15:06:00Z">
              <w:r w:rsidRPr="002D57A0">
                <w:rPr>
                  <w:lang w:val="en-US"/>
                </w:rPr>
                <w:t>6) and 7) 16ms</w:t>
              </w:r>
            </w:ins>
          </w:p>
          <w:p w14:paraId="269C67E9" w14:textId="77777777" w:rsidR="002D57A0" w:rsidRPr="002D57A0" w:rsidRDefault="002D57A0" w:rsidP="00AB2584">
            <w:pPr>
              <w:pStyle w:val="TAL"/>
              <w:rPr>
                <w:ins w:id="717" w:author="NR_IAB-Core" w:date="2020-06-09T15:06:00Z"/>
                <w:lang w:val="en-US"/>
              </w:rPr>
            </w:pPr>
            <w:ins w:id="718" w:author="NR_IAB-Core" w:date="2020-06-09T15:06:00Z">
              <w:r w:rsidRPr="002D57A0">
                <w:rPr>
                  <w:lang w:val="en-US"/>
                </w:rPr>
                <w:t>7) 10 or 6ms</w:t>
              </w:r>
            </w:ins>
          </w:p>
          <w:p w14:paraId="594B109D" w14:textId="77777777" w:rsidR="002D57A0" w:rsidRPr="002D57A0" w:rsidRDefault="002D57A0" w:rsidP="00AB2584">
            <w:pPr>
              <w:pStyle w:val="TAL"/>
              <w:rPr>
                <w:ins w:id="719" w:author="NR_IAB-Core" w:date="2020-06-09T15:06:00Z"/>
                <w:lang w:val="en-US"/>
              </w:rPr>
            </w:pPr>
            <w:ins w:id="720" w:author="NR_IAB-Core" w:date="2020-06-09T15:06:00Z">
              <w:r w:rsidRPr="002D57A0">
                <w:rPr>
                  <w:lang w:val="en-US"/>
                </w:rPr>
                <w:t>(See details in section 12, TS 38.331)</w:t>
              </w:r>
            </w:ins>
          </w:p>
          <w:p w14:paraId="2FC92F01" w14:textId="77777777" w:rsidR="002D57A0" w:rsidRPr="002D57A0" w:rsidRDefault="002D57A0" w:rsidP="00AB2584">
            <w:pPr>
              <w:pStyle w:val="TAL"/>
              <w:rPr>
                <w:ins w:id="721" w:author="NR_IAB-Core" w:date="2020-06-09T15:06:00Z"/>
                <w:lang w:val="en-US"/>
              </w:rPr>
            </w:pPr>
            <w:ins w:id="722" w:author="NR_IAB-Core" w:date="2020-06-09T15:06:00Z">
              <w:r w:rsidRPr="002D57A0">
                <w:rPr>
                  <w:lang w:val="en-US"/>
                </w:rPr>
                <w:t>8) and 9) 5ms</w:t>
              </w:r>
            </w:ins>
          </w:p>
          <w:p w14:paraId="541CF647" w14:textId="77777777" w:rsidR="002D57A0" w:rsidRPr="002D57A0" w:rsidRDefault="002D57A0" w:rsidP="00AB2584">
            <w:pPr>
              <w:pStyle w:val="TAL"/>
              <w:rPr>
                <w:ins w:id="723" w:author="NR_IAB-Core" w:date="2020-06-09T15:06:00Z"/>
                <w:lang w:val="en-US"/>
              </w:rPr>
            </w:pPr>
            <w:ins w:id="724" w:author="NR_IAB-Core" w:date="2020-06-09T15:06:00Z">
              <w:r w:rsidRPr="002D57A0">
                <w:rPr>
                  <w:lang w:val="en-US"/>
                </w:rPr>
                <w:t>10) 80ms</w:t>
              </w:r>
            </w:ins>
          </w:p>
        </w:tc>
      </w:tr>
    </w:tbl>
    <w:p w14:paraId="69765AE7" w14:textId="77777777" w:rsidR="002D57A0" w:rsidRPr="005A0061" w:rsidRDefault="002D57A0" w:rsidP="002D57A0">
      <w:pPr>
        <w:rPr>
          <w:ins w:id="725" w:author="NR_IAB-Core" w:date="2020-06-09T15:06:00Z"/>
          <w:lang w:val="en-US"/>
        </w:rPr>
      </w:pPr>
    </w:p>
    <w:p w14:paraId="7C8A4D6B" w14:textId="77777777" w:rsidR="002D57A0" w:rsidRPr="005A0061" w:rsidRDefault="002D57A0" w:rsidP="002D57A0">
      <w:pPr>
        <w:pStyle w:val="TH"/>
        <w:rPr>
          <w:ins w:id="726" w:author="NR_IAB-Core" w:date="2020-06-09T15:06:00Z"/>
          <w:lang w:val="en-US"/>
        </w:rPr>
      </w:pPr>
      <w:ins w:id="727"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48DFB473" w14:textId="77777777" w:rsidTr="00AB2584">
        <w:trPr>
          <w:tblHeader/>
          <w:ins w:id="728"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0C90B96" w14:textId="77777777" w:rsidR="002D57A0" w:rsidRPr="005A0061" w:rsidRDefault="002D57A0" w:rsidP="00AB2584">
            <w:pPr>
              <w:pStyle w:val="TAH"/>
              <w:rPr>
                <w:ins w:id="729" w:author="NR_IAB-Core" w:date="2020-06-09T15:06:00Z"/>
                <w:lang w:val="en-US"/>
              </w:rPr>
            </w:pPr>
            <w:ins w:id="730"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BCE744D" w14:textId="77777777" w:rsidR="002D57A0" w:rsidRPr="005A0061" w:rsidRDefault="002D57A0" w:rsidP="00AB2584">
            <w:pPr>
              <w:pStyle w:val="TAH"/>
              <w:rPr>
                <w:ins w:id="731" w:author="NR_IAB-Core" w:date="2020-06-09T15:06:00Z"/>
                <w:lang w:val="en-US"/>
              </w:rPr>
            </w:pPr>
            <w:ins w:id="732"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5A507CA5" w14:textId="77777777" w:rsidR="002D57A0" w:rsidRPr="005A0061" w:rsidRDefault="002D57A0" w:rsidP="00AB2584">
            <w:pPr>
              <w:pStyle w:val="TAH"/>
              <w:rPr>
                <w:ins w:id="733" w:author="NR_IAB-Core" w:date="2020-06-09T15:06:00Z"/>
                <w:lang w:val="en-US"/>
              </w:rPr>
            </w:pPr>
            <w:ins w:id="734"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CABB81" w14:textId="77777777" w:rsidR="002D57A0" w:rsidRPr="005A0061" w:rsidRDefault="002D57A0" w:rsidP="00AB2584">
            <w:pPr>
              <w:pStyle w:val="TAH"/>
              <w:rPr>
                <w:ins w:id="735" w:author="NR_IAB-Core" w:date="2020-06-09T15:06:00Z"/>
                <w:lang w:val="en-US"/>
              </w:rPr>
            </w:pPr>
            <w:ins w:id="736"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8881D7A" w14:textId="77777777" w:rsidR="002D57A0" w:rsidRPr="005A0061" w:rsidRDefault="002D57A0" w:rsidP="00AB2584">
            <w:pPr>
              <w:pStyle w:val="TAH"/>
              <w:rPr>
                <w:ins w:id="737" w:author="NR_IAB-Core" w:date="2020-06-09T15:06:00Z"/>
                <w:lang w:val="en-US"/>
              </w:rPr>
            </w:pPr>
            <w:ins w:id="738" w:author="NR_IAB-Core" w:date="2020-06-09T15:06:00Z">
              <w:r w:rsidRPr="005A0061">
                <w:rPr>
                  <w:lang w:val="en-US"/>
                </w:rPr>
                <w:t>Additional information</w:t>
              </w:r>
            </w:ins>
          </w:p>
        </w:tc>
      </w:tr>
      <w:tr w:rsidR="002D57A0" w:rsidRPr="005A0061" w14:paraId="3B162267" w14:textId="77777777" w:rsidTr="00AB2584">
        <w:trPr>
          <w:tblHeader/>
          <w:ins w:id="739" w:author="NR_IAB-Core" w:date="2020-06-09T15:06:00Z"/>
        </w:trPr>
        <w:tc>
          <w:tcPr>
            <w:tcW w:w="1120" w:type="dxa"/>
            <w:vMerge w:val="restart"/>
          </w:tcPr>
          <w:p w14:paraId="491A8588" w14:textId="77777777" w:rsidR="002D57A0" w:rsidRPr="005A0061" w:rsidRDefault="002D57A0" w:rsidP="00AB2584">
            <w:pPr>
              <w:pStyle w:val="TAL"/>
              <w:rPr>
                <w:ins w:id="740" w:author="NR_IAB-Core" w:date="2020-06-09T15:06:00Z"/>
                <w:lang w:val="en-US"/>
              </w:rPr>
            </w:pPr>
            <w:ins w:id="741" w:author="NR_IAB-Core" w:date="2020-06-09T15:06:00Z">
              <w:r w:rsidRPr="002D57A0">
                <w:rPr>
                  <w:lang w:val="en-US"/>
                </w:rPr>
                <w:t>1. System parameter</w:t>
              </w:r>
            </w:ins>
          </w:p>
        </w:tc>
        <w:tc>
          <w:tcPr>
            <w:tcW w:w="723" w:type="dxa"/>
          </w:tcPr>
          <w:p w14:paraId="19817F83" w14:textId="77777777" w:rsidR="002D57A0" w:rsidRPr="005A0061" w:rsidRDefault="002D57A0" w:rsidP="00AB2584">
            <w:pPr>
              <w:pStyle w:val="TAL"/>
              <w:rPr>
                <w:ins w:id="742" w:author="NR_IAB-Core" w:date="2020-06-09T15:06:00Z"/>
                <w:lang w:val="en-US"/>
              </w:rPr>
            </w:pPr>
            <w:ins w:id="743" w:author="NR_IAB-Core" w:date="2020-06-09T15:06:00Z">
              <w:r w:rsidRPr="005A0061">
                <w:rPr>
                  <w:lang w:val="en-US"/>
                </w:rPr>
                <w:t>1-2</w:t>
              </w:r>
            </w:ins>
          </w:p>
        </w:tc>
        <w:tc>
          <w:tcPr>
            <w:tcW w:w="2126" w:type="dxa"/>
          </w:tcPr>
          <w:p w14:paraId="1805748C" w14:textId="77777777" w:rsidR="002D57A0" w:rsidRPr="005A0061" w:rsidRDefault="002D57A0" w:rsidP="00AB2584">
            <w:pPr>
              <w:pStyle w:val="TAL"/>
              <w:rPr>
                <w:ins w:id="744" w:author="NR_IAB-Core" w:date="2020-06-09T15:06:00Z"/>
                <w:lang w:val="en-US"/>
              </w:rPr>
            </w:pPr>
            <w:ins w:id="745" w:author="NR_IAB-Core" w:date="2020-06-09T15:06:00Z">
              <w:r w:rsidRPr="002D57A0">
                <w:rPr>
                  <w:lang w:val="en-US"/>
                </w:rPr>
                <w:t>64QAM modulation for FR2 PDSCH</w:t>
              </w:r>
            </w:ins>
          </w:p>
        </w:tc>
        <w:tc>
          <w:tcPr>
            <w:tcW w:w="4962" w:type="dxa"/>
          </w:tcPr>
          <w:p w14:paraId="2454DBEE" w14:textId="77777777" w:rsidR="002D57A0" w:rsidRPr="005A0061" w:rsidRDefault="002D57A0" w:rsidP="00AB2584">
            <w:pPr>
              <w:pStyle w:val="TAL"/>
              <w:rPr>
                <w:ins w:id="746" w:author="NR_IAB-Core" w:date="2020-06-09T15:06:00Z"/>
                <w:lang w:val="en-US"/>
              </w:rPr>
            </w:pPr>
            <w:ins w:id="747" w:author="NR_IAB-Core" w:date="2020-06-09T15:06:00Z">
              <w:r w:rsidRPr="002D57A0">
                <w:rPr>
                  <w:lang w:val="en-US"/>
                </w:rPr>
                <w:t>64QAM modulation for FR2 PDSCH</w:t>
              </w:r>
            </w:ins>
          </w:p>
        </w:tc>
        <w:tc>
          <w:tcPr>
            <w:tcW w:w="1559" w:type="dxa"/>
          </w:tcPr>
          <w:p w14:paraId="6685EE5C" w14:textId="77777777" w:rsidR="002D57A0" w:rsidRPr="005A0061" w:rsidRDefault="002D57A0" w:rsidP="00AB2584">
            <w:pPr>
              <w:pStyle w:val="TAL"/>
              <w:rPr>
                <w:ins w:id="748" w:author="NR_IAB-Core" w:date="2020-06-09T15:06:00Z"/>
                <w:lang w:val="en-US"/>
              </w:rPr>
            </w:pPr>
          </w:p>
        </w:tc>
      </w:tr>
      <w:tr w:rsidR="002D57A0" w:rsidRPr="005A0061" w14:paraId="113482A3" w14:textId="77777777" w:rsidTr="00AB2584">
        <w:trPr>
          <w:tblHeader/>
          <w:ins w:id="749" w:author="NR_IAB-Core" w:date="2020-06-09T15:06:00Z"/>
        </w:trPr>
        <w:tc>
          <w:tcPr>
            <w:tcW w:w="1120" w:type="dxa"/>
            <w:vMerge/>
          </w:tcPr>
          <w:p w14:paraId="5B32A13C" w14:textId="77777777" w:rsidR="002D57A0" w:rsidRPr="005A0061" w:rsidRDefault="002D57A0" w:rsidP="00AB2584">
            <w:pPr>
              <w:pStyle w:val="TAL"/>
              <w:rPr>
                <w:ins w:id="750" w:author="NR_IAB-Core" w:date="2020-06-09T15:06:00Z"/>
                <w:lang w:val="en-US"/>
              </w:rPr>
            </w:pPr>
          </w:p>
        </w:tc>
        <w:tc>
          <w:tcPr>
            <w:tcW w:w="723" w:type="dxa"/>
          </w:tcPr>
          <w:p w14:paraId="40605024" w14:textId="77777777" w:rsidR="002D57A0" w:rsidRPr="005A0061" w:rsidRDefault="002D57A0" w:rsidP="00AB2584">
            <w:pPr>
              <w:pStyle w:val="TAL"/>
              <w:rPr>
                <w:ins w:id="751" w:author="NR_IAB-Core" w:date="2020-06-09T15:06:00Z"/>
                <w:lang w:val="en-US"/>
              </w:rPr>
            </w:pPr>
            <w:ins w:id="752" w:author="NR_IAB-Core" w:date="2020-06-09T15:06:00Z">
              <w:r w:rsidRPr="005A0061">
                <w:rPr>
                  <w:lang w:val="en-US"/>
                </w:rPr>
                <w:t>1-3</w:t>
              </w:r>
            </w:ins>
          </w:p>
        </w:tc>
        <w:tc>
          <w:tcPr>
            <w:tcW w:w="2126" w:type="dxa"/>
          </w:tcPr>
          <w:p w14:paraId="49EF4AA5" w14:textId="77777777" w:rsidR="002D57A0" w:rsidRPr="005A0061" w:rsidRDefault="002D57A0" w:rsidP="00AB2584">
            <w:pPr>
              <w:pStyle w:val="TAL"/>
              <w:rPr>
                <w:ins w:id="753" w:author="NR_IAB-Core" w:date="2020-06-09T15:06:00Z"/>
                <w:lang w:val="en-US"/>
              </w:rPr>
            </w:pPr>
            <w:ins w:id="754" w:author="NR_IAB-Core" w:date="2020-06-09T15:06:00Z">
              <w:r w:rsidRPr="002D57A0">
                <w:rPr>
                  <w:lang w:val="en-US"/>
                </w:rPr>
                <w:t>64QAM for PUSCH</w:t>
              </w:r>
            </w:ins>
          </w:p>
        </w:tc>
        <w:tc>
          <w:tcPr>
            <w:tcW w:w="4962" w:type="dxa"/>
          </w:tcPr>
          <w:p w14:paraId="7C0F8669" w14:textId="77777777" w:rsidR="002D57A0" w:rsidRPr="005A0061" w:rsidRDefault="002D57A0" w:rsidP="00AB2584">
            <w:pPr>
              <w:pStyle w:val="TAL"/>
              <w:rPr>
                <w:ins w:id="755" w:author="NR_IAB-Core" w:date="2020-06-09T15:06:00Z"/>
                <w:lang w:val="en-US"/>
              </w:rPr>
            </w:pPr>
            <w:ins w:id="756" w:author="NR_IAB-Core" w:date="2020-06-09T15:06:00Z">
              <w:r w:rsidRPr="002D57A0">
                <w:rPr>
                  <w:lang w:val="en-US"/>
                </w:rPr>
                <w:t>64QAM for PUSCH</w:t>
              </w:r>
            </w:ins>
          </w:p>
        </w:tc>
        <w:tc>
          <w:tcPr>
            <w:tcW w:w="1559" w:type="dxa"/>
          </w:tcPr>
          <w:p w14:paraId="7AA46E9D" w14:textId="77777777" w:rsidR="002D57A0" w:rsidRPr="005A0061" w:rsidRDefault="002D57A0" w:rsidP="00AB2584">
            <w:pPr>
              <w:pStyle w:val="TAL"/>
              <w:rPr>
                <w:ins w:id="757" w:author="NR_IAB-Core" w:date="2020-06-09T15:06:00Z"/>
                <w:lang w:val="en-US"/>
              </w:rPr>
            </w:pPr>
          </w:p>
        </w:tc>
      </w:tr>
    </w:tbl>
    <w:p w14:paraId="26845599" w14:textId="77777777" w:rsidR="002D57A0" w:rsidRPr="002D57A0" w:rsidRDefault="002D57A0" w:rsidP="002D57A0">
      <w:pPr>
        <w:rPr>
          <w:ins w:id="758" w:author="NR_IAB-Core" w:date="2020-06-09T15:06:00Z"/>
          <w:lang w:val="en-US"/>
        </w:rPr>
      </w:pPr>
    </w:p>
    <w:p w14:paraId="3DD492C4" w14:textId="77777777" w:rsidR="002D57A0" w:rsidRPr="002D57A0" w:rsidRDefault="002D57A0" w:rsidP="002D57A0">
      <w:pPr>
        <w:pStyle w:val="Heading4"/>
        <w:rPr>
          <w:ins w:id="759" w:author="NR_IAB-Core" w:date="2020-06-09T15:06:00Z"/>
          <w:lang w:val="en-US"/>
        </w:rPr>
      </w:pPr>
      <w:ins w:id="760"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5F9064C6" w14:textId="77777777" w:rsidTr="00AB2584">
        <w:trPr>
          <w:cantSplit/>
          <w:tblHeader/>
          <w:ins w:id="761" w:author="NR_IAB-Core" w:date="2020-06-09T15:06:00Z"/>
        </w:trPr>
        <w:tc>
          <w:tcPr>
            <w:tcW w:w="6946" w:type="dxa"/>
          </w:tcPr>
          <w:p w14:paraId="1F0F4E49" w14:textId="77777777" w:rsidR="002D57A0" w:rsidRPr="002D57A0" w:rsidRDefault="002D57A0" w:rsidP="00AB2584">
            <w:pPr>
              <w:pStyle w:val="TAH"/>
              <w:rPr>
                <w:ins w:id="762" w:author="NR_IAB-Core" w:date="2020-06-09T15:06:00Z"/>
                <w:lang w:val="en-US"/>
              </w:rPr>
            </w:pPr>
            <w:ins w:id="763" w:author="NR_IAB-Core" w:date="2020-06-09T15:06:00Z">
              <w:r w:rsidRPr="002D57A0">
                <w:rPr>
                  <w:lang w:val="en-US"/>
                </w:rPr>
                <w:t>Definitions for parameters</w:t>
              </w:r>
            </w:ins>
          </w:p>
        </w:tc>
        <w:tc>
          <w:tcPr>
            <w:tcW w:w="680" w:type="dxa"/>
          </w:tcPr>
          <w:p w14:paraId="293AFB45" w14:textId="77777777" w:rsidR="002D57A0" w:rsidRPr="002D57A0" w:rsidRDefault="002D57A0" w:rsidP="00AB2584">
            <w:pPr>
              <w:pStyle w:val="TAH"/>
              <w:rPr>
                <w:ins w:id="764" w:author="NR_IAB-Core" w:date="2020-06-09T15:06:00Z"/>
                <w:lang w:val="en-US"/>
              </w:rPr>
            </w:pPr>
            <w:ins w:id="765" w:author="NR_IAB-Core" w:date="2020-06-09T15:06:00Z">
              <w:r w:rsidRPr="002D57A0">
                <w:rPr>
                  <w:lang w:val="en-US"/>
                </w:rPr>
                <w:t>Per</w:t>
              </w:r>
            </w:ins>
          </w:p>
        </w:tc>
        <w:tc>
          <w:tcPr>
            <w:tcW w:w="567" w:type="dxa"/>
          </w:tcPr>
          <w:p w14:paraId="56C65B1C" w14:textId="77777777" w:rsidR="002D57A0" w:rsidRPr="002D57A0" w:rsidRDefault="002D57A0" w:rsidP="00AB2584">
            <w:pPr>
              <w:pStyle w:val="TAH"/>
              <w:rPr>
                <w:ins w:id="766" w:author="NR_IAB-Core" w:date="2020-06-09T15:06:00Z"/>
                <w:lang w:val="en-US"/>
              </w:rPr>
            </w:pPr>
            <w:ins w:id="767" w:author="NR_IAB-Core" w:date="2020-06-09T15:06:00Z">
              <w:r w:rsidRPr="002D57A0">
                <w:rPr>
                  <w:lang w:val="en-US"/>
                </w:rPr>
                <w:t>M</w:t>
              </w:r>
            </w:ins>
          </w:p>
        </w:tc>
        <w:tc>
          <w:tcPr>
            <w:tcW w:w="807" w:type="dxa"/>
          </w:tcPr>
          <w:p w14:paraId="12A2213C" w14:textId="77777777" w:rsidR="002D57A0" w:rsidRPr="002D57A0" w:rsidRDefault="002D57A0" w:rsidP="00AB2584">
            <w:pPr>
              <w:pStyle w:val="TAH"/>
              <w:rPr>
                <w:ins w:id="768" w:author="NR_IAB-Core" w:date="2020-06-09T15:06:00Z"/>
                <w:lang w:val="en-US"/>
              </w:rPr>
            </w:pPr>
            <w:ins w:id="769" w:author="NR_IAB-Core" w:date="2020-06-09T15:06:00Z">
              <w:r w:rsidRPr="002D57A0">
                <w:rPr>
                  <w:lang w:val="en-US"/>
                </w:rPr>
                <w:t>FDD-TDD</w:t>
              </w:r>
            </w:ins>
          </w:p>
          <w:p w14:paraId="70E1A906" w14:textId="77777777" w:rsidR="002D57A0" w:rsidRPr="002D57A0" w:rsidRDefault="002D57A0" w:rsidP="00AB2584">
            <w:pPr>
              <w:pStyle w:val="TAH"/>
              <w:rPr>
                <w:ins w:id="770" w:author="NR_IAB-Core" w:date="2020-06-09T15:06:00Z"/>
                <w:lang w:val="en-US"/>
              </w:rPr>
            </w:pPr>
            <w:ins w:id="771" w:author="NR_IAB-Core" w:date="2020-06-09T15:06:00Z">
              <w:r w:rsidRPr="002D57A0">
                <w:rPr>
                  <w:lang w:val="en-US"/>
                </w:rPr>
                <w:t>DIFF</w:t>
              </w:r>
            </w:ins>
          </w:p>
        </w:tc>
        <w:tc>
          <w:tcPr>
            <w:tcW w:w="630" w:type="dxa"/>
          </w:tcPr>
          <w:p w14:paraId="1C1E4E28" w14:textId="77777777" w:rsidR="002D57A0" w:rsidRPr="002D57A0" w:rsidRDefault="002D57A0" w:rsidP="00AB2584">
            <w:pPr>
              <w:pStyle w:val="TAH"/>
              <w:rPr>
                <w:ins w:id="772" w:author="NR_IAB-Core" w:date="2020-06-09T15:06:00Z"/>
                <w:lang w:val="en-US"/>
              </w:rPr>
            </w:pPr>
            <w:ins w:id="773" w:author="NR_IAB-Core" w:date="2020-06-09T15:06:00Z">
              <w:r w:rsidRPr="002D57A0">
                <w:rPr>
                  <w:lang w:val="en-US"/>
                </w:rPr>
                <w:t>FR1-FR2</w:t>
              </w:r>
            </w:ins>
          </w:p>
          <w:p w14:paraId="51A91B7D" w14:textId="77777777" w:rsidR="002D57A0" w:rsidRPr="002D57A0" w:rsidRDefault="002D57A0" w:rsidP="00AB2584">
            <w:pPr>
              <w:pStyle w:val="TAH"/>
              <w:rPr>
                <w:ins w:id="774" w:author="NR_IAB-Core" w:date="2020-06-09T15:06:00Z"/>
                <w:lang w:val="en-US"/>
              </w:rPr>
            </w:pPr>
            <w:ins w:id="775" w:author="NR_IAB-Core" w:date="2020-06-09T15:06:00Z">
              <w:r w:rsidRPr="002D57A0">
                <w:rPr>
                  <w:lang w:val="en-US"/>
                </w:rPr>
                <w:t>DIFF</w:t>
              </w:r>
            </w:ins>
          </w:p>
        </w:tc>
      </w:tr>
      <w:tr w:rsidR="002D57A0" w:rsidRPr="005A0061" w14:paraId="2D25E11E" w14:textId="77777777" w:rsidTr="00AB2584">
        <w:trPr>
          <w:cantSplit/>
          <w:tblHeader/>
          <w:ins w:id="776" w:author="NR_IAB-Core" w:date="2020-06-09T15:06:00Z"/>
        </w:trPr>
        <w:tc>
          <w:tcPr>
            <w:tcW w:w="6946" w:type="dxa"/>
          </w:tcPr>
          <w:p w14:paraId="4176DC04" w14:textId="77777777" w:rsidR="002D57A0" w:rsidRPr="002D57A0" w:rsidRDefault="002D57A0" w:rsidP="00AB2584">
            <w:pPr>
              <w:pStyle w:val="TAL"/>
              <w:rPr>
                <w:ins w:id="777" w:author="NR_IAB-Core" w:date="2020-06-09T15:06:00Z"/>
                <w:bCs/>
                <w:i/>
                <w:iCs/>
                <w:lang w:val="en-US"/>
              </w:rPr>
            </w:pPr>
            <w:ins w:id="778" w:author="NR_IAB-Core" w:date="2020-06-09T15:06:00Z">
              <w:r w:rsidRPr="002D57A0">
                <w:rPr>
                  <w:b/>
                  <w:bCs/>
                  <w:i/>
                  <w:iCs/>
                  <w:lang w:val="en-US"/>
                </w:rPr>
                <w:t>bh-RLF-Indication-r16</w:t>
              </w:r>
            </w:ins>
          </w:p>
          <w:p w14:paraId="07E3685D" w14:textId="77777777" w:rsidR="002D57A0" w:rsidRPr="002D57A0" w:rsidRDefault="002D57A0" w:rsidP="00AB2584">
            <w:pPr>
              <w:pStyle w:val="TAL"/>
              <w:rPr>
                <w:ins w:id="779" w:author="NR_IAB-Core" w:date="2020-06-09T15:06:00Z"/>
                <w:rFonts w:eastAsiaTheme="minorEastAsia"/>
                <w:bCs/>
                <w:lang w:val="en-US" w:eastAsia="ja-JP"/>
              </w:rPr>
            </w:pPr>
            <w:ins w:id="780" w:author="NR_IAB-Core" w:date="2020-06-09T15:06:00Z">
              <w:r w:rsidRPr="002D57A0">
                <w:rPr>
                  <w:rFonts w:eastAsiaTheme="minorEastAsia"/>
                  <w:bCs/>
                  <w:lang w:val="en-US" w:eastAsia="ja-JP"/>
                </w:rPr>
                <w:t>Indicates whether the IAB-MT supports BH RLF indication handling as specified in TS 38.331 [9] and in TS 38.340 [x]</w:t>
              </w:r>
            </w:ins>
          </w:p>
        </w:tc>
        <w:tc>
          <w:tcPr>
            <w:tcW w:w="680" w:type="dxa"/>
          </w:tcPr>
          <w:p w14:paraId="3A276245" w14:textId="77777777" w:rsidR="002D57A0" w:rsidRPr="002D57A0" w:rsidRDefault="002D57A0" w:rsidP="00AB2584">
            <w:pPr>
              <w:pStyle w:val="TAL"/>
              <w:jc w:val="center"/>
              <w:rPr>
                <w:ins w:id="781" w:author="NR_IAB-Core" w:date="2020-06-09T15:06:00Z"/>
                <w:rFonts w:eastAsiaTheme="minorEastAsia"/>
                <w:bCs/>
                <w:lang w:val="en-US" w:eastAsia="ja-JP"/>
              </w:rPr>
            </w:pPr>
            <w:ins w:id="782" w:author="NR_IAB-Core" w:date="2020-06-09T15:06:00Z">
              <w:r w:rsidRPr="002D57A0">
                <w:rPr>
                  <w:rFonts w:eastAsiaTheme="minorEastAsia"/>
                  <w:bCs/>
                  <w:lang w:val="en-US" w:eastAsia="ja-JP"/>
                </w:rPr>
                <w:t>IAB-MT</w:t>
              </w:r>
            </w:ins>
          </w:p>
        </w:tc>
        <w:tc>
          <w:tcPr>
            <w:tcW w:w="567" w:type="dxa"/>
          </w:tcPr>
          <w:p w14:paraId="13F1CA89" w14:textId="77777777" w:rsidR="002D57A0" w:rsidRPr="002D57A0" w:rsidRDefault="002D57A0" w:rsidP="00AB2584">
            <w:pPr>
              <w:pStyle w:val="TAL"/>
              <w:jc w:val="center"/>
              <w:rPr>
                <w:ins w:id="783" w:author="NR_IAB-Core" w:date="2020-06-09T15:06:00Z"/>
                <w:rFonts w:eastAsiaTheme="minorEastAsia"/>
                <w:bCs/>
                <w:lang w:val="en-US" w:eastAsia="ja-JP"/>
              </w:rPr>
            </w:pPr>
            <w:ins w:id="784" w:author="NR_IAB-Core" w:date="2020-06-09T15:06:00Z">
              <w:r w:rsidRPr="002D57A0">
                <w:rPr>
                  <w:rFonts w:eastAsiaTheme="minorEastAsia"/>
                  <w:bCs/>
                  <w:lang w:val="en-US" w:eastAsia="ja-JP"/>
                </w:rPr>
                <w:t>No</w:t>
              </w:r>
            </w:ins>
          </w:p>
        </w:tc>
        <w:tc>
          <w:tcPr>
            <w:tcW w:w="807" w:type="dxa"/>
          </w:tcPr>
          <w:p w14:paraId="3DF3989A" w14:textId="77777777" w:rsidR="002D57A0" w:rsidRPr="002D57A0" w:rsidRDefault="002D57A0" w:rsidP="00AB2584">
            <w:pPr>
              <w:pStyle w:val="TAL"/>
              <w:jc w:val="center"/>
              <w:rPr>
                <w:ins w:id="785" w:author="NR_IAB-Core" w:date="2020-06-09T15:06:00Z"/>
                <w:rFonts w:eastAsiaTheme="minorEastAsia"/>
                <w:bCs/>
                <w:lang w:val="en-US" w:eastAsia="ja-JP"/>
              </w:rPr>
            </w:pPr>
            <w:ins w:id="786" w:author="NR_IAB-Core" w:date="2020-06-09T15:06:00Z">
              <w:r w:rsidRPr="002D57A0">
                <w:rPr>
                  <w:rFonts w:eastAsiaTheme="minorEastAsia"/>
                  <w:bCs/>
                  <w:lang w:val="en-US" w:eastAsia="ja-JP"/>
                </w:rPr>
                <w:t>No</w:t>
              </w:r>
            </w:ins>
          </w:p>
        </w:tc>
        <w:tc>
          <w:tcPr>
            <w:tcW w:w="630" w:type="dxa"/>
          </w:tcPr>
          <w:p w14:paraId="45321394" w14:textId="77777777" w:rsidR="002D57A0" w:rsidRPr="002D57A0" w:rsidRDefault="002D57A0" w:rsidP="00AB2584">
            <w:pPr>
              <w:pStyle w:val="TAL"/>
              <w:jc w:val="center"/>
              <w:rPr>
                <w:ins w:id="787" w:author="NR_IAB-Core" w:date="2020-06-09T15:06:00Z"/>
                <w:rFonts w:eastAsiaTheme="minorEastAsia"/>
                <w:bCs/>
                <w:lang w:val="en-US" w:eastAsia="ja-JP"/>
              </w:rPr>
            </w:pPr>
            <w:ins w:id="788" w:author="NR_IAB-Core" w:date="2020-06-09T15:06:00Z">
              <w:r w:rsidRPr="002D57A0">
                <w:rPr>
                  <w:rFonts w:eastAsiaTheme="minorEastAsia"/>
                  <w:bCs/>
                  <w:lang w:val="en-US" w:eastAsia="ja-JP"/>
                </w:rPr>
                <w:t>No</w:t>
              </w:r>
            </w:ins>
          </w:p>
        </w:tc>
      </w:tr>
      <w:tr w:rsidR="002D57A0" w:rsidRPr="005A0061" w14:paraId="0A6F68DB" w14:textId="77777777" w:rsidTr="00AB2584">
        <w:trPr>
          <w:cantSplit/>
          <w:tblHeader/>
          <w:ins w:id="789" w:author="NR_IAB-Core" w:date="2020-06-09T15:06:00Z"/>
        </w:trPr>
        <w:tc>
          <w:tcPr>
            <w:tcW w:w="6946" w:type="dxa"/>
          </w:tcPr>
          <w:p w14:paraId="213A1943" w14:textId="77777777" w:rsidR="002D57A0" w:rsidRPr="005A0061" w:rsidRDefault="002D57A0" w:rsidP="00AB2584">
            <w:pPr>
              <w:pStyle w:val="TAL"/>
              <w:rPr>
                <w:ins w:id="790" w:author="NR_IAB-Core" w:date="2020-06-09T15:06:00Z"/>
                <w:b/>
                <w:bCs/>
                <w:i/>
                <w:iCs/>
                <w:lang w:val="en-US"/>
              </w:rPr>
            </w:pPr>
            <w:ins w:id="791" w:author="NR_IAB-Core" w:date="2020-06-09T15:06:00Z">
              <w:r w:rsidRPr="005A0061">
                <w:rPr>
                  <w:b/>
                  <w:bCs/>
                  <w:i/>
                  <w:iCs/>
                  <w:lang w:val="en-US"/>
                </w:rPr>
                <w:t>directSN-AdditionFirstRRC-IAB-r16</w:t>
              </w:r>
            </w:ins>
          </w:p>
          <w:p w14:paraId="4CE7DF41" w14:textId="77777777" w:rsidR="002D57A0" w:rsidRPr="005A0061" w:rsidRDefault="002D57A0" w:rsidP="00AB2584">
            <w:pPr>
              <w:pStyle w:val="TAL"/>
              <w:rPr>
                <w:ins w:id="792" w:author="NR_IAB-Core" w:date="2020-06-09T15:06:00Z"/>
                <w:b/>
                <w:bCs/>
                <w:i/>
                <w:iCs/>
                <w:lang w:val="en-US"/>
              </w:rPr>
            </w:pPr>
            <w:ins w:id="793" w:author="NR_IAB-Core" w:date="2020-06-09T15:06:00Z">
              <w:r w:rsidRPr="002D57A0">
                <w:rPr>
                  <w:rFonts w:eastAsiaTheme="minorEastAsia"/>
                  <w:bCs/>
                  <w:lang w:val="en-US" w:eastAsia="ja-JP"/>
                </w:rPr>
                <w:t>Indicates whether the IAB-MT supports direct SN addition in the first RRC connection reconfiguration after RRC connection establishment</w:t>
              </w:r>
              <w:r w:rsidRPr="005A0061">
                <w:rPr>
                  <w:rFonts w:eastAsiaTheme="minorEastAsia"/>
                  <w:bCs/>
                  <w:lang w:val="en-US" w:eastAsia="ja-JP"/>
                </w:rPr>
                <w:t>.</w:t>
              </w:r>
            </w:ins>
          </w:p>
        </w:tc>
        <w:tc>
          <w:tcPr>
            <w:tcW w:w="680" w:type="dxa"/>
          </w:tcPr>
          <w:p w14:paraId="766C9820" w14:textId="77777777" w:rsidR="002D57A0" w:rsidRPr="005A0061" w:rsidRDefault="002D57A0" w:rsidP="00AB2584">
            <w:pPr>
              <w:pStyle w:val="TAL"/>
              <w:jc w:val="center"/>
              <w:rPr>
                <w:ins w:id="794" w:author="NR_IAB-Core" w:date="2020-06-09T15:06:00Z"/>
                <w:rFonts w:eastAsiaTheme="minorEastAsia"/>
                <w:bCs/>
                <w:lang w:val="en-US" w:eastAsia="ja-JP"/>
              </w:rPr>
            </w:pPr>
            <w:ins w:id="795" w:author="NR_IAB-Core" w:date="2020-06-09T15:06:00Z">
              <w:r w:rsidRPr="005A0061">
                <w:rPr>
                  <w:rFonts w:eastAsiaTheme="minorEastAsia"/>
                  <w:bCs/>
                  <w:lang w:val="en-US" w:eastAsia="ja-JP"/>
                </w:rPr>
                <w:t>IAB-MT</w:t>
              </w:r>
            </w:ins>
          </w:p>
        </w:tc>
        <w:tc>
          <w:tcPr>
            <w:tcW w:w="567" w:type="dxa"/>
          </w:tcPr>
          <w:p w14:paraId="3F1509D2" w14:textId="77777777" w:rsidR="002D57A0" w:rsidRPr="005A0061" w:rsidRDefault="002D57A0" w:rsidP="00AB2584">
            <w:pPr>
              <w:pStyle w:val="TAL"/>
              <w:jc w:val="center"/>
              <w:rPr>
                <w:ins w:id="796" w:author="NR_IAB-Core" w:date="2020-06-09T15:06:00Z"/>
                <w:rFonts w:eastAsiaTheme="minorEastAsia"/>
                <w:bCs/>
                <w:lang w:val="en-US" w:eastAsia="ja-JP"/>
              </w:rPr>
            </w:pPr>
            <w:ins w:id="797" w:author="NR_IAB-Core" w:date="2020-06-09T15:06:00Z">
              <w:r w:rsidRPr="005A0061">
                <w:rPr>
                  <w:rFonts w:eastAsiaTheme="minorEastAsia"/>
                  <w:bCs/>
                  <w:lang w:val="en-US" w:eastAsia="ja-JP"/>
                </w:rPr>
                <w:t>No</w:t>
              </w:r>
            </w:ins>
          </w:p>
        </w:tc>
        <w:tc>
          <w:tcPr>
            <w:tcW w:w="807" w:type="dxa"/>
          </w:tcPr>
          <w:p w14:paraId="2526A36B" w14:textId="77777777" w:rsidR="002D57A0" w:rsidRPr="005A0061" w:rsidRDefault="002D57A0" w:rsidP="00AB2584">
            <w:pPr>
              <w:pStyle w:val="TAL"/>
              <w:jc w:val="center"/>
              <w:rPr>
                <w:ins w:id="798" w:author="NR_IAB-Core" w:date="2020-06-09T15:06:00Z"/>
                <w:rFonts w:eastAsiaTheme="minorEastAsia"/>
                <w:bCs/>
                <w:lang w:val="en-US" w:eastAsia="ja-JP"/>
              </w:rPr>
            </w:pPr>
            <w:ins w:id="799" w:author="NR_IAB-Core" w:date="2020-06-09T15:06:00Z">
              <w:r w:rsidRPr="005A0061">
                <w:rPr>
                  <w:rFonts w:eastAsiaTheme="minorEastAsia"/>
                  <w:bCs/>
                  <w:lang w:val="en-US" w:eastAsia="ja-JP"/>
                </w:rPr>
                <w:t>No</w:t>
              </w:r>
            </w:ins>
          </w:p>
        </w:tc>
        <w:tc>
          <w:tcPr>
            <w:tcW w:w="630" w:type="dxa"/>
          </w:tcPr>
          <w:p w14:paraId="56580973" w14:textId="77777777" w:rsidR="002D57A0" w:rsidRPr="005A0061" w:rsidRDefault="002D57A0" w:rsidP="00AB2584">
            <w:pPr>
              <w:pStyle w:val="TAL"/>
              <w:jc w:val="center"/>
              <w:rPr>
                <w:ins w:id="800" w:author="NR_IAB-Core" w:date="2020-06-09T15:06:00Z"/>
                <w:rFonts w:eastAsiaTheme="minorEastAsia"/>
                <w:bCs/>
                <w:lang w:val="en-US" w:eastAsia="ja-JP"/>
              </w:rPr>
            </w:pPr>
            <w:ins w:id="801" w:author="NR_IAB-Core" w:date="2020-06-09T15:06:00Z">
              <w:r w:rsidRPr="005A0061">
                <w:rPr>
                  <w:rFonts w:eastAsiaTheme="minorEastAsia"/>
                  <w:bCs/>
                  <w:lang w:val="en-US" w:eastAsia="ja-JP"/>
                </w:rPr>
                <w:t>No</w:t>
              </w:r>
            </w:ins>
          </w:p>
        </w:tc>
      </w:tr>
    </w:tbl>
    <w:p w14:paraId="6F16587F" w14:textId="77777777" w:rsidR="002D57A0" w:rsidRPr="005A0061" w:rsidRDefault="002D57A0" w:rsidP="002D57A0">
      <w:pPr>
        <w:rPr>
          <w:ins w:id="802" w:author="NR_IAB-Core" w:date="2020-06-09T15:06:00Z"/>
          <w:lang w:val="en-US"/>
        </w:rPr>
      </w:pPr>
    </w:p>
    <w:p w14:paraId="474DF028" w14:textId="77777777" w:rsidR="002D57A0" w:rsidRPr="005A0061" w:rsidRDefault="002D57A0" w:rsidP="002D57A0">
      <w:pPr>
        <w:pStyle w:val="Heading4"/>
        <w:rPr>
          <w:ins w:id="803" w:author="NR_IAB-Core" w:date="2020-06-09T15:06:00Z"/>
          <w:lang w:val="en-US"/>
        </w:rPr>
      </w:pPr>
      <w:ins w:id="804"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DC483F8" w14:textId="77777777" w:rsidTr="00AB2584">
        <w:trPr>
          <w:cantSplit/>
          <w:tblHeader/>
          <w:ins w:id="805" w:author="NR_IAB-Core" w:date="2020-06-09T15:06:00Z"/>
        </w:trPr>
        <w:tc>
          <w:tcPr>
            <w:tcW w:w="6946" w:type="dxa"/>
          </w:tcPr>
          <w:p w14:paraId="1402F74A" w14:textId="77777777" w:rsidR="002D57A0" w:rsidRPr="005A0061" w:rsidRDefault="002D57A0" w:rsidP="00AB2584">
            <w:pPr>
              <w:pStyle w:val="TAH"/>
              <w:rPr>
                <w:ins w:id="806" w:author="NR_IAB-Core" w:date="2020-06-09T15:06:00Z"/>
                <w:lang w:val="en-US"/>
              </w:rPr>
            </w:pPr>
            <w:ins w:id="807" w:author="NR_IAB-Core" w:date="2020-06-09T15:06:00Z">
              <w:r w:rsidRPr="005A0061">
                <w:rPr>
                  <w:lang w:val="en-US"/>
                </w:rPr>
                <w:t>Definitions for parameters</w:t>
              </w:r>
            </w:ins>
          </w:p>
        </w:tc>
        <w:tc>
          <w:tcPr>
            <w:tcW w:w="680" w:type="dxa"/>
          </w:tcPr>
          <w:p w14:paraId="50D593AB" w14:textId="77777777" w:rsidR="002D57A0" w:rsidRPr="005A0061" w:rsidRDefault="002D57A0" w:rsidP="00AB2584">
            <w:pPr>
              <w:pStyle w:val="TAH"/>
              <w:rPr>
                <w:ins w:id="808" w:author="NR_IAB-Core" w:date="2020-06-09T15:06:00Z"/>
                <w:lang w:val="en-US"/>
              </w:rPr>
            </w:pPr>
            <w:ins w:id="809" w:author="NR_IAB-Core" w:date="2020-06-09T15:06:00Z">
              <w:r w:rsidRPr="005A0061">
                <w:rPr>
                  <w:lang w:val="en-US"/>
                </w:rPr>
                <w:t>Per</w:t>
              </w:r>
            </w:ins>
          </w:p>
        </w:tc>
        <w:tc>
          <w:tcPr>
            <w:tcW w:w="567" w:type="dxa"/>
          </w:tcPr>
          <w:p w14:paraId="2C8EF365" w14:textId="77777777" w:rsidR="002D57A0" w:rsidRPr="005A0061" w:rsidRDefault="002D57A0" w:rsidP="00AB2584">
            <w:pPr>
              <w:pStyle w:val="TAH"/>
              <w:rPr>
                <w:ins w:id="810" w:author="NR_IAB-Core" w:date="2020-06-09T15:06:00Z"/>
                <w:lang w:val="en-US"/>
              </w:rPr>
            </w:pPr>
            <w:ins w:id="811" w:author="NR_IAB-Core" w:date="2020-06-09T15:06:00Z">
              <w:r w:rsidRPr="005A0061">
                <w:rPr>
                  <w:lang w:val="en-US"/>
                </w:rPr>
                <w:t>M</w:t>
              </w:r>
            </w:ins>
          </w:p>
        </w:tc>
        <w:tc>
          <w:tcPr>
            <w:tcW w:w="807" w:type="dxa"/>
          </w:tcPr>
          <w:p w14:paraId="031C2F3B" w14:textId="77777777" w:rsidR="002D57A0" w:rsidRPr="005A0061" w:rsidRDefault="002D57A0" w:rsidP="00AB2584">
            <w:pPr>
              <w:pStyle w:val="TAH"/>
              <w:rPr>
                <w:ins w:id="812" w:author="NR_IAB-Core" w:date="2020-06-09T15:06:00Z"/>
                <w:lang w:val="en-US"/>
              </w:rPr>
            </w:pPr>
            <w:ins w:id="813" w:author="NR_IAB-Core" w:date="2020-06-09T15:06:00Z">
              <w:r w:rsidRPr="005A0061">
                <w:rPr>
                  <w:lang w:val="en-US"/>
                </w:rPr>
                <w:t>FDD-TDD</w:t>
              </w:r>
            </w:ins>
          </w:p>
          <w:p w14:paraId="6B4C8D20" w14:textId="77777777" w:rsidR="002D57A0" w:rsidRPr="005A0061" w:rsidRDefault="002D57A0" w:rsidP="00AB2584">
            <w:pPr>
              <w:pStyle w:val="TAH"/>
              <w:rPr>
                <w:ins w:id="814" w:author="NR_IAB-Core" w:date="2020-06-09T15:06:00Z"/>
                <w:lang w:val="en-US"/>
              </w:rPr>
            </w:pPr>
            <w:ins w:id="815" w:author="NR_IAB-Core" w:date="2020-06-09T15:06:00Z">
              <w:r w:rsidRPr="005A0061">
                <w:rPr>
                  <w:lang w:val="en-US"/>
                </w:rPr>
                <w:t>DIFF</w:t>
              </w:r>
            </w:ins>
          </w:p>
        </w:tc>
        <w:tc>
          <w:tcPr>
            <w:tcW w:w="630" w:type="dxa"/>
          </w:tcPr>
          <w:p w14:paraId="72CEE249" w14:textId="77777777" w:rsidR="002D57A0" w:rsidRPr="005A0061" w:rsidRDefault="002D57A0" w:rsidP="00AB2584">
            <w:pPr>
              <w:pStyle w:val="TAH"/>
              <w:rPr>
                <w:ins w:id="816" w:author="NR_IAB-Core" w:date="2020-06-09T15:06:00Z"/>
                <w:lang w:val="en-US"/>
              </w:rPr>
            </w:pPr>
            <w:ins w:id="817" w:author="NR_IAB-Core" w:date="2020-06-09T15:06:00Z">
              <w:r w:rsidRPr="005A0061">
                <w:rPr>
                  <w:lang w:val="en-US"/>
                </w:rPr>
                <w:t>FR1-FR2</w:t>
              </w:r>
            </w:ins>
          </w:p>
          <w:p w14:paraId="05CBFD63" w14:textId="77777777" w:rsidR="002D57A0" w:rsidRPr="005A0061" w:rsidRDefault="002D57A0" w:rsidP="00AB2584">
            <w:pPr>
              <w:pStyle w:val="TAH"/>
              <w:rPr>
                <w:ins w:id="818" w:author="NR_IAB-Core" w:date="2020-06-09T15:06:00Z"/>
                <w:lang w:val="en-US"/>
              </w:rPr>
            </w:pPr>
            <w:ins w:id="819" w:author="NR_IAB-Core" w:date="2020-06-09T15:06:00Z">
              <w:r w:rsidRPr="005A0061">
                <w:rPr>
                  <w:lang w:val="en-US"/>
                </w:rPr>
                <w:t>DIFF</w:t>
              </w:r>
            </w:ins>
          </w:p>
        </w:tc>
      </w:tr>
      <w:tr w:rsidR="002D57A0" w:rsidRPr="005A0061" w14:paraId="26E8A053" w14:textId="77777777" w:rsidTr="00AB2584">
        <w:trPr>
          <w:cantSplit/>
          <w:tblHeader/>
          <w:ins w:id="820" w:author="NR_IAB-Core" w:date="2020-06-09T15:06:00Z"/>
        </w:trPr>
        <w:tc>
          <w:tcPr>
            <w:tcW w:w="6946" w:type="dxa"/>
          </w:tcPr>
          <w:p w14:paraId="7707CC75" w14:textId="77777777" w:rsidR="002D57A0" w:rsidRPr="005A0061" w:rsidRDefault="002D57A0" w:rsidP="00AB2584">
            <w:pPr>
              <w:pStyle w:val="TAL"/>
              <w:rPr>
                <w:ins w:id="821" w:author="NR_IAB-Core" w:date="2020-06-09T15:06:00Z"/>
                <w:bCs/>
                <w:i/>
                <w:iCs/>
                <w:lang w:val="en-US"/>
              </w:rPr>
            </w:pPr>
            <w:ins w:id="822" w:author="NR_IAB-Core" w:date="2020-06-09T15:06:00Z">
              <w:r w:rsidRPr="005A0061">
                <w:rPr>
                  <w:b/>
                  <w:bCs/>
                  <w:i/>
                  <w:iCs/>
                  <w:lang w:val="en-US"/>
                </w:rPr>
                <w:t>sdap-QOS-IAB-r16</w:t>
              </w:r>
            </w:ins>
          </w:p>
          <w:p w14:paraId="013B9F04" w14:textId="77777777" w:rsidR="002D57A0" w:rsidRPr="005A0061" w:rsidRDefault="002D57A0" w:rsidP="00AB2584">
            <w:pPr>
              <w:pStyle w:val="TAL"/>
              <w:rPr>
                <w:ins w:id="823" w:author="NR_IAB-Core" w:date="2020-06-09T15:06:00Z"/>
                <w:rFonts w:eastAsiaTheme="minorEastAsia"/>
                <w:bCs/>
                <w:lang w:val="en-US" w:eastAsia="ja-JP"/>
              </w:rPr>
            </w:pPr>
            <w:ins w:id="824" w:author="NR_IAB-Core" w:date="2020-06-09T15:06:00Z">
              <w:r w:rsidRPr="005A0061">
                <w:rPr>
                  <w:lang w:val="en-US"/>
                </w:rPr>
                <w:t>Indicates whether the IAB-MT supports flow-based QoS and multiple flows to 1 DRB mapping, as specified in TS 37.324 [z].</w:t>
              </w:r>
            </w:ins>
          </w:p>
        </w:tc>
        <w:tc>
          <w:tcPr>
            <w:tcW w:w="680" w:type="dxa"/>
          </w:tcPr>
          <w:p w14:paraId="67500F54" w14:textId="77777777" w:rsidR="002D57A0" w:rsidRPr="005A0061" w:rsidRDefault="002D57A0" w:rsidP="00AB2584">
            <w:pPr>
              <w:pStyle w:val="TAL"/>
              <w:jc w:val="center"/>
              <w:rPr>
                <w:ins w:id="825" w:author="NR_IAB-Core" w:date="2020-06-09T15:06:00Z"/>
                <w:rFonts w:eastAsiaTheme="minorEastAsia"/>
                <w:bCs/>
                <w:lang w:val="en-US" w:eastAsia="ja-JP"/>
              </w:rPr>
            </w:pPr>
            <w:ins w:id="826" w:author="NR_IAB-Core" w:date="2020-06-09T15:06:00Z">
              <w:r w:rsidRPr="005A0061">
                <w:rPr>
                  <w:rFonts w:eastAsiaTheme="minorEastAsia"/>
                  <w:bCs/>
                  <w:lang w:val="en-US" w:eastAsia="ja-JP"/>
                </w:rPr>
                <w:t>IAB-MT</w:t>
              </w:r>
            </w:ins>
          </w:p>
        </w:tc>
        <w:tc>
          <w:tcPr>
            <w:tcW w:w="567" w:type="dxa"/>
          </w:tcPr>
          <w:p w14:paraId="0568F02C" w14:textId="77777777" w:rsidR="002D57A0" w:rsidRPr="005A0061" w:rsidRDefault="002D57A0" w:rsidP="00AB2584">
            <w:pPr>
              <w:pStyle w:val="TAL"/>
              <w:jc w:val="center"/>
              <w:rPr>
                <w:ins w:id="827" w:author="NR_IAB-Core" w:date="2020-06-09T15:06:00Z"/>
                <w:rFonts w:eastAsiaTheme="minorEastAsia"/>
                <w:bCs/>
                <w:lang w:val="en-US" w:eastAsia="ja-JP"/>
              </w:rPr>
            </w:pPr>
            <w:ins w:id="828" w:author="NR_IAB-Core" w:date="2020-06-09T15:06:00Z">
              <w:r w:rsidRPr="005A0061">
                <w:rPr>
                  <w:rFonts w:eastAsiaTheme="minorEastAsia"/>
                  <w:bCs/>
                  <w:lang w:val="en-US" w:eastAsia="ja-JP"/>
                </w:rPr>
                <w:t>No</w:t>
              </w:r>
            </w:ins>
          </w:p>
        </w:tc>
        <w:tc>
          <w:tcPr>
            <w:tcW w:w="807" w:type="dxa"/>
          </w:tcPr>
          <w:p w14:paraId="25D28115" w14:textId="77777777" w:rsidR="002D57A0" w:rsidRPr="005A0061" w:rsidRDefault="002D57A0" w:rsidP="00AB2584">
            <w:pPr>
              <w:pStyle w:val="TAL"/>
              <w:jc w:val="center"/>
              <w:rPr>
                <w:ins w:id="829" w:author="NR_IAB-Core" w:date="2020-06-09T15:06:00Z"/>
                <w:rFonts w:eastAsiaTheme="minorEastAsia"/>
                <w:bCs/>
                <w:lang w:val="en-US" w:eastAsia="ja-JP"/>
              </w:rPr>
            </w:pPr>
            <w:ins w:id="830" w:author="NR_IAB-Core" w:date="2020-06-09T15:06:00Z">
              <w:r w:rsidRPr="005A0061">
                <w:rPr>
                  <w:rFonts w:eastAsiaTheme="minorEastAsia"/>
                  <w:bCs/>
                  <w:lang w:val="en-US" w:eastAsia="ja-JP"/>
                </w:rPr>
                <w:t>No</w:t>
              </w:r>
            </w:ins>
          </w:p>
        </w:tc>
        <w:tc>
          <w:tcPr>
            <w:tcW w:w="630" w:type="dxa"/>
          </w:tcPr>
          <w:p w14:paraId="17AEC5D8" w14:textId="77777777" w:rsidR="002D57A0" w:rsidRPr="005A0061" w:rsidRDefault="002D57A0" w:rsidP="00AB2584">
            <w:pPr>
              <w:pStyle w:val="TAL"/>
              <w:jc w:val="center"/>
              <w:rPr>
                <w:ins w:id="831" w:author="NR_IAB-Core" w:date="2020-06-09T15:06:00Z"/>
                <w:rFonts w:eastAsiaTheme="minorEastAsia"/>
                <w:bCs/>
                <w:lang w:val="en-US" w:eastAsia="ja-JP"/>
              </w:rPr>
            </w:pPr>
            <w:ins w:id="832" w:author="NR_IAB-Core" w:date="2020-06-09T15:06:00Z">
              <w:r w:rsidRPr="005A0061">
                <w:rPr>
                  <w:rFonts w:eastAsiaTheme="minorEastAsia"/>
                  <w:bCs/>
                  <w:lang w:val="en-US" w:eastAsia="ja-JP"/>
                </w:rPr>
                <w:t>No</w:t>
              </w:r>
            </w:ins>
          </w:p>
        </w:tc>
      </w:tr>
      <w:tr w:rsidR="002D57A0" w:rsidRPr="005A0061" w14:paraId="4D2994F3" w14:textId="77777777" w:rsidTr="00AB2584">
        <w:trPr>
          <w:cantSplit/>
          <w:tblHeader/>
          <w:ins w:id="833" w:author="NR_IAB-Core" w:date="2020-06-09T15:06:00Z"/>
        </w:trPr>
        <w:tc>
          <w:tcPr>
            <w:tcW w:w="6946" w:type="dxa"/>
          </w:tcPr>
          <w:p w14:paraId="455B541D" w14:textId="6929C983" w:rsidR="002D57A0" w:rsidRPr="005A0061" w:rsidRDefault="002D57A0" w:rsidP="00AB2584">
            <w:pPr>
              <w:pStyle w:val="TAL"/>
              <w:rPr>
                <w:ins w:id="834" w:author="NR_IAB-Core" w:date="2020-06-09T15:06:00Z"/>
                <w:bCs/>
                <w:i/>
                <w:iCs/>
                <w:lang w:val="en-US"/>
              </w:rPr>
            </w:pPr>
            <w:ins w:id="835" w:author="NR_IAB-Core" w:date="2020-06-09T15:06:00Z">
              <w:r w:rsidRPr="005A0061">
                <w:rPr>
                  <w:b/>
                  <w:bCs/>
                  <w:i/>
                  <w:iCs/>
                  <w:lang w:val="en-US"/>
                </w:rPr>
                <w:t>sdapHeader</w:t>
              </w:r>
            </w:ins>
            <w:commentRangeStart w:id="836"/>
            <w:ins w:id="837" w:author="NR_IAB-Core" w:date="2020-06-09T15:24:00Z">
              <w:r w:rsidR="00496800">
                <w:rPr>
                  <w:b/>
                  <w:bCs/>
                  <w:i/>
                  <w:iCs/>
                  <w:lang w:val="en-US"/>
                </w:rPr>
                <w:t>IAB</w:t>
              </w:r>
            </w:ins>
            <w:commentRangeEnd w:id="836"/>
            <w:ins w:id="838" w:author="NR_IAB-Core" w:date="2020-06-09T15:25:00Z">
              <w:r w:rsidR="00496800">
                <w:rPr>
                  <w:rStyle w:val="CommentReference"/>
                  <w:rFonts w:ascii="Times New Roman" w:eastAsia="Times New Roman" w:hAnsi="Times New Roman"/>
                </w:rPr>
                <w:commentReference w:id="836"/>
              </w:r>
            </w:ins>
            <w:ins w:id="839" w:author="NR_IAB-Core" w:date="2020-06-09T15:06:00Z">
              <w:r w:rsidRPr="005A0061">
                <w:rPr>
                  <w:b/>
                  <w:bCs/>
                  <w:i/>
                  <w:iCs/>
                  <w:lang w:val="en-US"/>
                </w:rPr>
                <w:t>-r16</w:t>
              </w:r>
            </w:ins>
          </w:p>
          <w:p w14:paraId="5BB6ACB5" w14:textId="77777777" w:rsidR="002D57A0" w:rsidRPr="005A0061" w:rsidRDefault="002D57A0" w:rsidP="00AB2584">
            <w:pPr>
              <w:pStyle w:val="TAL"/>
              <w:rPr>
                <w:ins w:id="840" w:author="NR_IAB-Core" w:date="2020-06-09T15:06:00Z"/>
                <w:b/>
                <w:bCs/>
                <w:i/>
                <w:iCs/>
                <w:lang w:val="en-US"/>
              </w:rPr>
            </w:pPr>
            <w:ins w:id="841" w:author="NR_IAB-Core" w:date="2020-06-09T15:06:00Z">
              <w:r w:rsidRPr="005A0061">
                <w:rPr>
                  <w:lang w:val="en-US"/>
                </w:rPr>
                <w:t>Indicates whether the IAB-MT supports UL SDAP header and SDAP End-marker, as specified in TS 37.324 [z].</w:t>
              </w:r>
            </w:ins>
          </w:p>
        </w:tc>
        <w:tc>
          <w:tcPr>
            <w:tcW w:w="680" w:type="dxa"/>
          </w:tcPr>
          <w:p w14:paraId="0A0C833C" w14:textId="77777777" w:rsidR="002D57A0" w:rsidRPr="005A0061" w:rsidRDefault="002D57A0" w:rsidP="00AB2584">
            <w:pPr>
              <w:pStyle w:val="TAL"/>
              <w:jc w:val="center"/>
              <w:rPr>
                <w:ins w:id="842" w:author="NR_IAB-Core" w:date="2020-06-09T15:06:00Z"/>
                <w:rFonts w:eastAsiaTheme="minorEastAsia"/>
                <w:bCs/>
                <w:lang w:val="en-US" w:eastAsia="ja-JP"/>
              </w:rPr>
            </w:pPr>
            <w:ins w:id="843" w:author="NR_IAB-Core" w:date="2020-06-09T15:06:00Z">
              <w:r w:rsidRPr="005A0061">
                <w:rPr>
                  <w:rFonts w:eastAsiaTheme="minorEastAsia"/>
                  <w:bCs/>
                  <w:lang w:val="en-US" w:eastAsia="ja-JP"/>
                </w:rPr>
                <w:t>IAB-MT</w:t>
              </w:r>
            </w:ins>
          </w:p>
        </w:tc>
        <w:tc>
          <w:tcPr>
            <w:tcW w:w="567" w:type="dxa"/>
          </w:tcPr>
          <w:p w14:paraId="1D13425B" w14:textId="77777777" w:rsidR="002D57A0" w:rsidRPr="005A0061" w:rsidRDefault="002D57A0" w:rsidP="00AB2584">
            <w:pPr>
              <w:pStyle w:val="TAL"/>
              <w:jc w:val="center"/>
              <w:rPr>
                <w:ins w:id="844" w:author="NR_IAB-Core" w:date="2020-06-09T15:06:00Z"/>
                <w:rFonts w:eastAsiaTheme="minorEastAsia"/>
                <w:bCs/>
                <w:lang w:val="en-US" w:eastAsia="ja-JP"/>
              </w:rPr>
            </w:pPr>
            <w:ins w:id="845" w:author="NR_IAB-Core" w:date="2020-06-09T15:06:00Z">
              <w:r w:rsidRPr="005A0061">
                <w:rPr>
                  <w:rFonts w:eastAsiaTheme="minorEastAsia"/>
                  <w:bCs/>
                  <w:lang w:val="en-US" w:eastAsia="ja-JP"/>
                </w:rPr>
                <w:t>No</w:t>
              </w:r>
            </w:ins>
          </w:p>
        </w:tc>
        <w:tc>
          <w:tcPr>
            <w:tcW w:w="807" w:type="dxa"/>
          </w:tcPr>
          <w:p w14:paraId="06E56152" w14:textId="77777777" w:rsidR="002D57A0" w:rsidRPr="005A0061" w:rsidRDefault="002D57A0" w:rsidP="00AB2584">
            <w:pPr>
              <w:pStyle w:val="TAL"/>
              <w:jc w:val="center"/>
              <w:rPr>
                <w:ins w:id="846" w:author="NR_IAB-Core" w:date="2020-06-09T15:06:00Z"/>
                <w:rFonts w:eastAsiaTheme="minorEastAsia"/>
                <w:bCs/>
                <w:lang w:val="en-US" w:eastAsia="ja-JP"/>
              </w:rPr>
            </w:pPr>
            <w:ins w:id="847" w:author="NR_IAB-Core" w:date="2020-06-09T15:06:00Z">
              <w:r w:rsidRPr="005A0061">
                <w:rPr>
                  <w:rFonts w:eastAsiaTheme="minorEastAsia"/>
                  <w:bCs/>
                  <w:lang w:val="en-US" w:eastAsia="ja-JP"/>
                </w:rPr>
                <w:t>No</w:t>
              </w:r>
            </w:ins>
          </w:p>
        </w:tc>
        <w:tc>
          <w:tcPr>
            <w:tcW w:w="630" w:type="dxa"/>
          </w:tcPr>
          <w:p w14:paraId="28D34C79" w14:textId="77777777" w:rsidR="002D57A0" w:rsidRPr="005A0061" w:rsidRDefault="002D57A0" w:rsidP="00AB2584">
            <w:pPr>
              <w:pStyle w:val="TAL"/>
              <w:jc w:val="center"/>
              <w:rPr>
                <w:ins w:id="848" w:author="NR_IAB-Core" w:date="2020-06-09T15:06:00Z"/>
                <w:rFonts w:eastAsiaTheme="minorEastAsia"/>
                <w:bCs/>
                <w:lang w:val="en-US" w:eastAsia="ja-JP"/>
              </w:rPr>
            </w:pPr>
            <w:ins w:id="849" w:author="NR_IAB-Core" w:date="2020-06-09T15:06:00Z">
              <w:r w:rsidRPr="005A0061">
                <w:rPr>
                  <w:rFonts w:eastAsiaTheme="minorEastAsia"/>
                  <w:bCs/>
                  <w:lang w:val="en-US" w:eastAsia="ja-JP"/>
                </w:rPr>
                <w:t>No</w:t>
              </w:r>
            </w:ins>
          </w:p>
        </w:tc>
      </w:tr>
    </w:tbl>
    <w:p w14:paraId="4F4403B2" w14:textId="77777777" w:rsidR="002D57A0" w:rsidRPr="002D57A0" w:rsidRDefault="002D57A0" w:rsidP="002D57A0">
      <w:pPr>
        <w:rPr>
          <w:ins w:id="850" w:author="NR_IAB-Core" w:date="2020-06-09T15:06:00Z"/>
          <w:lang w:val="en-US"/>
        </w:rPr>
      </w:pPr>
    </w:p>
    <w:p w14:paraId="7F4EA032" w14:textId="77777777" w:rsidR="002D57A0" w:rsidRPr="002D57A0" w:rsidRDefault="002D57A0" w:rsidP="002D57A0">
      <w:pPr>
        <w:pStyle w:val="Heading4"/>
        <w:rPr>
          <w:ins w:id="851" w:author="NR_IAB-Core" w:date="2020-06-09T15:06:00Z"/>
          <w:lang w:val="en-US"/>
        </w:rPr>
      </w:pPr>
      <w:ins w:id="852" w:author="NR_IAB-Core" w:date="2020-06-09T15:06:00Z">
        <w:r w:rsidRPr="002D57A0">
          <w:rPr>
            <w:lang w:val="en-US"/>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7765B88" w14:textId="77777777" w:rsidTr="00AB2584">
        <w:trPr>
          <w:cantSplit/>
          <w:tblHeader/>
          <w:ins w:id="853" w:author="NR_IAB-Core" w:date="2020-06-09T15:06:00Z"/>
        </w:trPr>
        <w:tc>
          <w:tcPr>
            <w:tcW w:w="6946" w:type="dxa"/>
          </w:tcPr>
          <w:p w14:paraId="0664AAE2" w14:textId="77777777" w:rsidR="002D57A0" w:rsidRPr="002D57A0" w:rsidRDefault="002D57A0" w:rsidP="00AB2584">
            <w:pPr>
              <w:pStyle w:val="TAH"/>
              <w:rPr>
                <w:ins w:id="854" w:author="NR_IAB-Core" w:date="2020-06-09T15:06:00Z"/>
                <w:lang w:val="en-US"/>
              </w:rPr>
            </w:pPr>
            <w:ins w:id="855" w:author="NR_IAB-Core" w:date="2020-06-09T15:06:00Z">
              <w:r w:rsidRPr="002D57A0">
                <w:rPr>
                  <w:lang w:val="en-US"/>
                </w:rPr>
                <w:t>Definitions for parameters</w:t>
              </w:r>
            </w:ins>
          </w:p>
        </w:tc>
        <w:tc>
          <w:tcPr>
            <w:tcW w:w="680" w:type="dxa"/>
          </w:tcPr>
          <w:p w14:paraId="5EFC585F" w14:textId="77777777" w:rsidR="002D57A0" w:rsidRPr="002D57A0" w:rsidRDefault="002D57A0" w:rsidP="00AB2584">
            <w:pPr>
              <w:pStyle w:val="TAH"/>
              <w:rPr>
                <w:ins w:id="856" w:author="NR_IAB-Core" w:date="2020-06-09T15:06:00Z"/>
                <w:lang w:val="en-US"/>
              </w:rPr>
            </w:pPr>
            <w:ins w:id="857" w:author="NR_IAB-Core" w:date="2020-06-09T15:06:00Z">
              <w:r w:rsidRPr="002D57A0">
                <w:rPr>
                  <w:lang w:val="en-US"/>
                </w:rPr>
                <w:t>Per</w:t>
              </w:r>
            </w:ins>
          </w:p>
        </w:tc>
        <w:tc>
          <w:tcPr>
            <w:tcW w:w="567" w:type="dxa"/>
          </w:tcPr>
          <w:p w14:paraId="11D71E2A" w14:textId="77777777" w:rsidR="002D57A0" w:rsidRPr="002D57A0" w:rsidRDefault="002D57A0" w:rsidP="00AB2584">
            <w:pPr>
              <w:pStyle w:val="TAH"/>
              <w:rPr>
                <w:ins w:id="858" w:author="NR_IAB-Core" w:date="2020-06-09T15:06:00Z"/>
                <w:lang w:val="en-US"/>
              </w:rPr>
            </w:pPr>
            <w:ins w:id="859" w:author="NR_IAB-Core" w:date="2020-06-09T15:06:00Z">
              <w:r w:rsidRPr="002D57A0">
                <w:rPr>
                  <w:lang w:val="en-US"/>
                </w:rPr>
                <w:t>M</w:t>
              </w:r>
            </w:ins>
          </w:p>
        </w:tc>
        <w:tc>
          <w:tcPr>
            <w:tcW w:w="807" w:type="dxa"/>
          </w:tcPr>
          <w:p w14:paraId="04ACE915" w14:textId="77777777" w:rsidR="002D57A0" w:rsidRPr="002D57A0" w:rsidRDefault="002D57A0" w:rsidP="00AB2584">
            <w:pPr>
              <w:pStyle w:val="TAH"/>
              <w:rPr>
                <w:ins w:id="860" w:author="NR_IAB-Core" w:date="2020-06-09T15:06:00Z"/>
                <w:lang w:val="en-US"/>
              </w:rPr>
            </w:pPr>
            <w:ins w:id="861" w:author="NR_IAB-Core" w:date="2020-06-09T15:06:00Z">
              <w:r w:rsidRPr="002D57A0">
                <w:rPr>
                  <w:lang w:val="en-US"/>
                </w:rPr>
                <w:t>FDD-TDD</w:t>
              </w:r>
            </w:ins>
          </w:p>
          <w:p w14:paraId="78768A77" w14:textId="77777777" w:rsidR="002D57A0" w:rsidRPr="002D57A0" w:rsidRDefault="002D57A0" w:rsidP="00AB2584">
            <w:pPr>
              <w:pStyle w:val="TAH"/>
              <w:rPr>
                <w:ins w:id="862" w:author="NR_IAB-Core" w:date="2020-06-09T15:06:00Z"/>
                <w:lang w:val="en-US"/>
              </w:rPr>
            </w:pPr>
            <w:ins w:id="863" w:author="NR_IAB-Core" w:date="2020-06-09T15:06:00Z">
              <w:r w:rsidRPr="002D57A0">
                <w:rPr>
                  <w:lang w:val="en-US"/>
                </w:rPr>
                <w:t>DIFF</w:t>
              </w:r>
            </w:ins>
          </w:p>
        </w:tc>
        <w:tc>
          <w:tcPr>
            <w:tcW w:w="630" w:type="dxa"/>
          </w:tcPr>
          <w:p w14:paraId="76AAEE23" w14:textId="77777777" w:rsidR="002D57A0" w:rsidRPr="002D57A0" w:rsidRDefault="002D57A0" w:rsidP="00AB2584">
            <w:pPr>
              <w:pStyle w:val="TAH"/>
              <w:rPr>
                <w:ins w:id="864" w:author="NR_IAB-Core" w:date="2020-06-09T15:06:00Z"/>
                <w:lang w:val="en-US"/>
              </w:rPr>
            </w:pPr>
            <w:ins w:id="865" w:author="NR_IAB-Core" w:date="2020-06-09T15:06:00Z">
              <w:r w:rsidRPr="002D57A0">
                <w:rPr>
                  <w:lang w:val="en-US"/>
                </w:rPr>
                <w:t>FR1-FR2</w:t>
              </w:r>
            </w:ins>
          </w:p>
          <w:p w14:paraId="167EBF1C" w14:textId="77777777" w:rsidR="002D57A0" w:rsidRPr="002D57A0" w:rsidRDefault="002D57A0" w:rsidP="00AB2584">
            <w:pPr>
              <w:pStyle w:val="TAH"/>
              <w:rPr>
                <w:ins w:id="866" w:author="NR_IAB-Core" w:date="2020-06-09T15:06:00Z"/>
                <w:lang w:val="en-US"/>
              </w:rPr>
            </w:pPr>
            <w:ins w:id="867" w:author="NR_IAB-Core" w:date="2020-06-09T15:06:00Z">
              <w:r w:rsidRPr="002D57A0">
                <w:rPr>
                  <w:lang w:val="en-US"/>
                </w:rPr>
                <w:t>DIFF</w:t>
              </w:r>
            </w:ins>
          </w:p>
        </w:tc>
      </w:tr>
      <w:tr w:rsidR="002D57A0" w:rsidRPr="005A0061" w14:paraId="137D95A6" w14:textId="77777777" w:rsidTr="00AB2584">
        <w:trPr>
          <w:cantSplit/>
          <w:tblHeader/>
          <w:ins w:id="868" w:author="NR_IAB-Core" w:date="2020-06-09T15:06:00Z"/>
        </w:trPr>
        <w:tc>
          <w:tcPr>
            <w:tcW w:w="6946" w:type="dxa"/>
          </w:tcPr>
          <w:p w14:paraId="32A23963" w14:textId="77777777" w:rsidR="002D57A0" w:rsidRPr="002D57A0" w:rsidRDefault="002D57A0" w:rsidP="00AB2584">
            <w:pPr>
              <w:pStyle w:val="TAL"/>
              <w:rPr>
                <w:ins w:id="869" w:author="NR_IAB-Core" w:date="2020-06-09T15:06:00Z"/>
                <w:bCs/>
                <w:i/>
                <w:iCs/>
                <w:lang w:val="en-US"/>
              </w:rPr>
            </w:pPr>
            <w:bookmarkStart w:id="870" w:name="_Hlk42608939"/>
            <w:ins w:id="871" w:author="NR_IAB-Core" w:date="2020-06-09T15:06:00Z">
              <w:r w:rsidRPr="002D57A0">
                <w:rPr>
                  <w:b/>
                  <w:bCs/>
                  <w:i/>
                  <w:iCs/>
                  <w:lang w:val="en-US"/>
                </w:rPr>
                <w:t>flowControlBH-RLC-ChannelBased-r16</w:t>
              </w:r>
            </w:ins>
          </w:p>
          <w:bookmarkEnd w:id="870"/>
          <w:p w14:paraId="148061A9" w14:textId="77777777" w:rsidR="002D57A0" w:rsidRPr="002D57A0" w:rsidRDefault="002D57A0" w:rsidP="00AB2584">
            <w:pPr>
              <w:pStyle w:val="TAL"/>
              <w:rPr>
                <w:ins w:id="872" w:author="NR_IAB-Core" w:date="2020-06-09T15:06:00Z"/>
                <w:rFonts w:eastAsiaTheme="minorEastAsia"/>
                <w:bCs/>
                <w:lang w:val="en-US" w:eastAsia="ja-JP"/>
              </w:rPr>
            </w:pPr>
            <w:ins w:id="873"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1C2F49F1" w14:textId="77777777" w:rsidR="002D57A0" w:rsidRPr="002D57A0" w:rsidRDefault="002D57A0" w:rsidP="00AB2584">
            <w:pPr>
              <w:pStyle w:val="TAL"/>
              <w:jc w:val="center"/>
              <w:rPr>
                <w:ins w:id="874" w:author="NR_IAB-Core" w:date="2020-06-09T15:06:00Z"/>
                <w:rFonts w:eastAsiaTheme="minorEastAsia"/>
                <w:bCs/>
                <w:lang w:val="en-US" w:eastAsia="ja-JP"/>
              </w:rPr>
            </w:pPr>
            <w:ins w:id="875" w:author="NR_IAB-Core" w:date="2020-06-09T15:06:00Z">
              <w:r w:rsidRPr="002D57A0">
                <w:rPr>
                  <w:rFonts w:eastAsiaTheme="minorEastAsia"/>
                  <w:bCs/>
                  <w:lang w:val="en-US" w:eastAsia="ja-JP"/>
                </w:rPr>
                <w:t>IAB-MT</w:t>
              </w:r>
            </w:ins>
          </w:p>
        </w:tc>
        <w:tc>
          <w:tcPr>
            <w:tcW w:w="567" w:type="dxa"/>
          </w:tcPr>
          <w:p w14:paraId="5D346935" w14:textId="77777777" w:rsidR="002D57A0" w:rsidRPr="002D57A0" w:rsidRDefault="002D57A0" w:rsidP="00AB2584">
            <w:pPr>
              <w:pStyle w:val="TAL"/>
              <w:jc w:val="center"/>
              <w:rPr>
                <w:ins w:id="876" w:author="NR_IAB-Core" w:date="2020-06-09T15:06:00Z"/>
                <w:rFonts w:eastAsiaTheme="minorEastAsia"/>
                <w:bCs/>
                <w:lang w:val="en-US" w:eastAsia="ja-JP"/>
              </w:rPr>
            </w:pPr>
            <w:ins w:id="877" w:author="NR_IAB-Core" w:date="2020-06-09T15:06:00Z">
              <w:r w:rsidRPr="002D57A0">
                <w:rPr>
                  <w:rFonts w:eastAsiaTheme="minorEastAsia"/>
                  <w:bCs/>
                  <w:lang w:val="en-US" w:eastAsia="ja-JP"/>
                </w:rPr>
                <w:t>No</w:t>
              </w:r>
            </w:ins>
          </w:p>
        </w:tc>
        <w:tc>
          <w:tcPr>
            <w:tcW w:w="807" w:type="dxa"/>
          </w:tcPr>
          <w:p w14:paraId="3EB4FB1C" w14:textId="77777777" w:rsidR="002D57A0" w:rsidRPr="002D57A0" w:rsidRDefault="002D57A0" w:rsidP="00AB2584">
            <w:pPr>
              <w:pStyle w:val="TAL"/>
              <w:jc w:val="center"/>
              <w:rPr>
                <w:ins w:id="878" w:author="NR_IAB-Core" w:date="2020-06-09T15:06:00Z"/>
                <w:rFonts w:eastAsiaTheme="minorEastAsia"/>
                <w:bCs/>
                <w:lang w:val="en-US" w:eastAsia="ja-JP"/>
              </w:rPr>
            </w:pPr>
            <w:ins w:id="879" w:author="NR_IAB-Core" w:date="2020-06-09T15:06:00Z">
              <w:r w:rsidRPr="002D57A0">
                <w:rPr>
                  <w:rFonts w:eastAsiaTheme="minorEastAsia"/>
                  <w:bCs/>
                  <w:lang w:val="en-US" w:eastAsia="ja-JP"/>
                </w:rPr>
                <w:t>No</w:t>
              </w:r>
            </w:ins>
          </w:p>
        </w:tc>
        <w:tc>
          <w:tcPr>
            <w:tcW w:w="630" w:type="dxa"/>
          </w:tcPr>
          <w:p w14:paraId="40122761" w14:textId="77777777" w:rsidR="002D57A0" w:rsidRPr="002D57A0" w:rsidRDefault="002D57A0" w:rsidP="00AB2584">
            <w:pPr>
              <w:pStyle w:val="TAL"/>
              <w:jc w:val="center"/>
              <w:rPr>
                <w:ins w:id="880" w:author="NR_IAB-Core" w:date="2020-06-09T15:06:00Z"/>
                <w:rFonts w:eastAsiaTheme="minorEastAsia"/>
                <w:bCs/>
                <w:lang w:val="en-US" w:eastAsia="ja-JP"/>
              </w:rPr>
            </w:pPr>
            <w:ins w:id="881" w:author="NR_IAB-Core" w:date="2020-06-09T15:06:00Z">
              <w:r w:rsidRPr="002D57A0">
                <w:rPr>
                  <w:rFonts w:eastAsiaTheme="minorEastAsia"/>
                  <w:bCs/>
                  <w:lang w:val="en-US" w:eastAsia="ja-JP"/>
                </w:rPr>
                <w:t>No</w:t>
              </w:r>
            </w:ins>
          </w:p>
        </w:tc>
      </w:tr>
      <w:tr w:rsidR="002D57A0" w:rsidRPr="005A0061" w14:paraId="0D443A49" w14:textId="77777777" w:rsidTr="00AB2584">
        <w:trPr>
          <w:cantSplit/>
          <w:tblHeader/>
          <w:ins w:id="882" w:author="NR_IAB-Core" w:date="2020-06-09T15:06:00Z"/>
        </w:trPr>
        <w:tc>
          <w:tcPr>
            <w:tcW w:w="6946" w:type="dxa"/>
          </w:tcPr>
          <w:p w14:paraId="53E2B9E0" w14:textId="77777777" w:rsidR="002D57A0" w:rsidRPr="002D57A0" w:rsidRDefault="002D57A0" w:rsidP="00AB2584">
            <w:pPr>
              <w:pStyle w:val="TAL"/>
              <w:rPr>
                <w:ins w:id="883" w:author="NR_IAB-Core" w:date="2020-06-09T15:06:00Z"/>
                <w:bCs/>
                <w:i/>
                <w:iCs/>
                <w:lang w:val="en-US"/>
              </w:rPr>
            </w:pPr>
            <w:bookmarkStart w:id="884" w:name="_Hlk42608955"/>
            <w:ins w:id="885" w:author="NR_IAB-Core" w:date="2020-06-09T15:06:00Z">
              <w:r w:rsidRPr="002D57A0">
                <w:rPr>
                  <w:b/>
                  <w:bCs/>
                  <w:i/>
                  <w:iCs/>
                  <w:lang w:val="en-US"/>
                </w:rPr>
                <w:t>flowControlRouting-ID-Based-r16</w:t>
              </w:r>
            </w:ins>
          </w:p>
          <w:bookmarkEnd w:id="884"/>
          <w:p w14:paraId="3C01A589" w14:textId="77777777" w:rsidR="002D57A0" w:rsidRPr="002D57A0" w:rsidRDefault="002D57A0" w:rsidP="00AB2584">
            <w:pPr>
              <w:pStyle w:val="TAL"/>
              <w:rPr>
                <w:ins w:id="886" w:author="NR_IAB-Core" w:date="2020-06-09T15:06:00Z"/>
                <w:b/>
                <w:bCs/>
                <w:i/>
                <w:iCs/>
                <w:lang w:val="en-US"/>
              </w:rPr>
            </w:pPr>
            <w:ins w:id="887"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26384679" w14:textId="77777777" w:rsidR="002D57A0" w:rsidRPr="002D57A0" w:rsidRDefault="002D57A0" w:rsidP="00AB2584">
            <w:pPr>
              <w:pStyle w:val="TAL"/>
              <w:jc w:val="center"/>
              <w:rPr>
                <w:ins w:id="888" w:author="NR_IAB-Core" w:date="2020-06-09T15:06:00Z"/>
                <w:rFonts w:eastAsiaTheme="minorEastAsia"/>
                <w:bCs/>
                <w:lang w:val="en-US" w:eastAsia="ja-JP"/>
              </w:rPr>
            </w:pPr>
            <w:ins w:id="889" w:author="NR_IAB-Core" w:date="2020-06-09T15:06:00Z">
              <w:r w:rsidRPr="002D57A0">
                <w:rPr>
                  <w:rFonts w:eastAsiaTheme="minorEastAsia"/>
                  <w:bCs/>
                  <w:lang w:val="en-US" w:eastAsia="ja-JP"/>
                </w:rPr>
                <w:t>IAB-MT</w:t>
              </w:r>
            </w:ins>
          </w:p>
        </w:tc>
        <w:tc>
          <w:tcPr>
            <w:tcW w:w="567" w:type="dxa"/>
          </w:tcPr>
          <w:p w14:paraId="57F4514B" w14:textId="77777777" w:rsidR="002D57A0" w:rsidRPr="002D57A0" w:rsidRDefault="002D57A0" w:rsidP="00AB2584">
            <w:pPr>
              <w:pStyle w:val="TAL"/>
              <w:jc w:val="center"/>
              <w:rPr>
                <w:ins w:id="890" w:author="NR_IAB-Core" w:date="2020-06-09T15:06:00Z"/>
                <w:rFonts w:eastAsiaTheme="minorEastAsia"/>
                <w:bCs/>
                <w:lang w:val="en-US" w:eastAsia="ja-JP"/>
              </w:rPr>
            </w:pPr>
            <w:ins w:id="891" w:author="NR_IAB-Core" w:date="2020-06-09T15:06:00Z">
              <w:r w:rsidRPr="002D57A0">
                <w:rPr>
                  <w:rFonts w:eastAsiaTheme="minorEastAsia"/>
                  <w:bCs/>
                  <w:lang w:val="en-US" w:eastAsia="ja-JP"/>
                </w:rPr>
                <w:t>No</w:t>
              </w:r>
            </w:ins>
          </w:p>
        </w:tc>
        <w:tc>
          <w:tcPr>
            <w:tcW w:w="807" w:type="dxa"/>
          </w:tcPr>
          <w:p w14:paraId="52DF9312" w14:textId="77777777" w:rsidR="002D57A0" w:rsidRPr="002D57A0" w:rsidRDefault="002D57A0" w:rsidP="00AB2584">
            <w:pPr>
              <w:pStyle w:val="TAL"/>
              <w:jc w:val="center"/>
              <w:rPr>
                <w:ins w:id="892" w:author="NR_IAB-Core" w:date="2020-06-09T15:06:00Z"/>
                <w:rFonts w:eastAsiaTheme="minorEastAsia"/>
                <w:bCs/>
                <w:lang w:val="en-US" w:eastAsia="ja-JP"/>
              </w:rPr>
            </w:pPr>
            <w:ins w:id="893" w:author="NR_IAB-Core" w:date="2020-06-09T15:06:00Z">
              <w:r w:rsidRPr="002D57A0">
                <w:rPr>
                  <w:rFonts w:eastAsiaTheme="minorEastAsia"/>
                  <w:bCs/>
                  <w:lang w:val="en-US" w:eastAsia="ja-JP"/>
                </w:rPr>
                <w:t>No</w:t>
              </w:r>
            </w:ins>
          </w:p>
        </w:tc>
        <w:tc>
          <w:tcPr>
            <w:tcW w:w="630" w:type="dxa"/>
          </w:tcPr>
          <w:p w14:paraId="6619F7CC" w14:textId="77777777" w:rsidR="002D57A0" w:rsidRPr="002D57A0" w:rsidRDefault="002D57A0" w:rsidP="00AB2584">
            <w:pPr>
              <w:pStyle w:val="TAL"/>
              <w:jc w:val="center"/>
              <w:rPr>
                <w:ins w:id="894" w:author="NR_IAB-Core" w:date="2020-06-09T15:06:00Z"/>
                <w:rFonts w:eastAsiaTheme="minorEastAsia"/>
                <w:bCs/>
                <w:lang w:val="en-US" w:eastAsia="ja-JP"/>
              </w:rPr>
            </w:pPr>
            <w:ins w:id="895" w:author="NR_IAB-Core" w:date="2020-06-09T15:06:00Z">
              <w:r w:rsidRPr="002D57A0">
                <w:rPr>
                  <w:rFonts w:eastAsiaTheme="minorEastAsia"/>
                  <w:bCs/>
                  <w:lang w:val="en-US" w:eastAsia="ja-JP"/>
                </w:rPr>
                <w:t>No</w:t>
              </w:r>
            </w:ins>
          </w:p>
        </w:tc>
      </w:tr>
    </w:tbl>
    <w:p w14:paraId="0D7CA896" w14:textId="77777777" w:rsidR="002D57A0" w:rsidRPr="002D57A0" w:rsidRDefault="002D57A0" w:rsidP="002D57A0">
      <w:pPr>
        <w:rPr>
          <w:ins w:id="896" w:author="NR_IAB-Core" w:date="2020-06-09T15:06:00Z"/>
          <w:lang w:val="en-US"/>
        </w:rPr>
      </w:pPr>
    </w:p>
    <w:p w14:paraId="025C4076" w14:textId="77777777" w:rsidR="002D57A0" w:rsidRPr="002D57A0" w:rsidRDefault="002D57A0" w:rsidP="002D57A0">
      <w:pPr>
        <w:pStyle w:val="Heading4"/>
        <w:rPr>
          <w:ins w:id="897" w:author="NR_IAB-Core" w:date="2020-06-09T15:06:00Z"/>
          <w:lang w:val="en-US"/>
        </w:rPr>
      </w:pPr>
      <w:ins w:id="898" w:author="NR_IAB-Core" w:date="2020-06-09T15:06:00Z">
        <w:r w:rsidRPr="002D57A0">
          <w:rPr>
            <w:lang w:val="en-US"/>
          </w:rPr>
          <w:t>4.2.11.</w:t>
        </w:r>
        <w:r>
          <w:rPr>
            <w:lang w:val="en-US"/>
          </w:rPr>
          <w:t>5</w:t>
        </w:r>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2839DD5E" w14:textId="77777777" w:rsidTr="00AB2584">
        <w:trPr>
          <w:cantSplit/>
          <w:tblHeader/>
          <w:ins w:id="899" w:author="NR_IAB-Core" w:date="2020-06-09T15:06:00Z"/>
        </w:trPr>
        <w:tc>
          <w:tcPr>
            <w:tcW w:w="6946" w:type="dxa"/>
          </w:tcPr>
          <w:p w14:paraId="2821AAA9" w14:textId="77777777" w:rsidR="002D57A0" w:rsidRPr="002D57A0" w:rsidRDefault="002D57A0" w:rsidP="00AB2584">
            <w:pPr>
              <w:pStyle w:val="TAH"/>
              <w:rPr>
                <w:ins w:id="900" w:author="NR_IAB-Core" w:date="2020-06-09T15:06:00Z"/>
                <w:lang w:val="en-US"/>
              </w:rPr>
            </w:pPr>
            <w:ins w:id="901" w:author="NR_IAB-Core" w:date="2020-06-09T15:06:00Z">
              <w:r w:rsidRPr="002D57A0">
                <w:rPr>
                  <w:lang w:val="en-US"/>
                </w:rPr>
                <w:t>Definitions for parameters</w:t>
              </w:r>
            </w:ins>
          </w:p>
        </w:tc>
        <w:tc>
          <w:tcPr>
            <w:tcW w:w="680" w:type="dxa"/>
          </w:tcPr>
          <w:p w14:paraId="2E9CED4A" w14:textId="77777777" w:rsidR="002D57A0" w:rsidRPr="002D57A0" w:rsidRDefault="002D57A0" w:rsidP="00AB2584">
            <w:pPr>
              <w:pStyle w:val="TAH"/>
              <w:rPr>
                <w:ins w:id="902" w:author="NR_IAB-Core" w:date="2020-06-09T15:06:00Z"/>
                <w:lang w:val="en-US"/>
              </w:rPr>
            </w:pPr>
            <w:ins w:id="903" w:author="NR_IAB-Core" w:date="2020-06-09T15:06:00Z">
              <w:r w:rsidRPr="002D57A0">
                <w:rPr>
                  <w:lang w:val="en-US"/>
                </w:rPr>
                <w:t>Per</w:t>
              </w:r>
            </w:ins>
          </w:p>
        </w:tc>
        <w:tc>
          <w:tcPr>
            <w:tcW w:w="567" w:type="dxa"/>
          </w:tcPr>
          <w:p w14:paraId="5547FCD5" w14:textId="77777777" w:rsidR="002D57A0" w:rsidRPr="002D57A0" w:rsidRDefault="002D57A0" w:rsidP="00AB2584">
            <w:pPr>
              <w:pStyle w:val="TAH"/>
              <w:rPr>
                <w:ins w:id="904" w:author="NR_IAB-Core" w:date="2020-06-09T15:06:00Z"/>
                <w:lang w:val="en-US"/>
              </w:rPr>
            </w:pPr>
            <w:ins w:id="905" w:author="NR_IAB-Core" w:date="2020-06-09T15:06:00Z">
              <w:r w:rsidRPr="002D57A0">
                <w:rPr>
                  <w:lang w:val="en-US"/>
                </w:rPr>
                <w:t>M</w:t>
              </w:r>
            </w:ins>
          </w:p>
        </w:tc>
        <w:tc>
          <w:tcPr>
            <w:tcW w:w="807" w:type="dxa"/>
          </w:tcPr>
          <w:p w14:paraId="45BB661F" w14:textId="77777777" w:rsidR="002D57A0" w:rsidRPr="002D57A0" w:rsidRDefault="002D57A0" w:rsidP="00AB2584">
            <w:pPr>
              <w:pStyle w:val="TAH"/>
              <w:rPr>
                <w:ins w:id="906" w:author="NR_IAB-Core" w:date="2020-06-09T15:06:00Z"/>
                <w:lang w:val="en-US"/>
              </w:rPr>
            </w:pPr>
            <w:ins w:id="907" w:author="NR_IAB-Core" w:date="2020-06-09T15:06:00Z">
              <w:r w:rsidRPr="002D57A0">
                <w:rPr>
                  <w:lang w:val="en-US"/>
                </w:rPr>
                <w:t>FDD-TDD</w:t>
              </w:r>
            </w:ins>
          </w:p>
          <w:p w14:paraId="41499EEF" w14:textId="77777777" w:rsidR="002D57A0" w:rsidRPr="002D57A0" w:rsidRDefault="002D57A0" w:rsidP="00AB2584">
            <w:pPr>
              <w:pStyle w:val="TAH"/>
              <w:rPr>
                <w:ins w:id="908" w:author="NR_IAB-Core" w:date="2020-06-09T15:06:00Z"/>
                <w:lang w:val="en-US"/>
              </w:rPr>
            </w:pPr>
            <w:ins w:id="909" w:author="NR_IAB-Core" w:date="2020-06-09T15:06:00Z">
              <w:r w:rsidRPr="002D57A0">
                <w:rPr>
                  <w:lang w:val="en-US"/>
                </w:rPr>
                <w:t>DIFF</w:t>
              </w:r>
            </w:ins>
          </w:p>
        </w:tc>
        <w:tc>
          <w:tcPr>
            <w:tcW w:w="630" w:type="dxa"/>
          </w:tcPr>
          <w:p w14:paraId="40631157" w14:textId="77777777" w:rsidR="002D57A0" w:rsidRPr="002D57A0" w:rsidRDefault="002D57A0" w:rsidP="00AB2584">
            <w:pPr>
              <w:pStyle w:val="TAH"/>
              <w:rPr>
                <w:ins w:id="910" w:author="NR_IAB-Core" w:date="2020-06-09T15:06:00Z"/>
                <w:lang w:val="en-US"/>
              </w:rPr>
            </w:pPr>
            <w:ins w:id="911" w:author="NR_IAB-Core" w:date="2020-06-09T15:06:00Z">
              <w:r w:rsidRPr="002D57A0">
                <w:rPr>
                  <w:lang w:val="en-US"/>
                </w:rPr>
                <w:t>FR1-FR2</w:t>
              </w:r>
            </w:ins>
          </w:p>
          <w:p w14:paraId="339CFA44" w14:textId="77777777" w:rsidR="002D57A0" w:rsidRPr="002D57A0" w:rsidRDefault="002D57A0" w:rsidP="00AB2584">
            <w:pPr>
              <w:pStyle w:val="TAH"/>
              <w:rPr>
                <w:ins w:id="912" w:author="NR_IAB-Core" w:date="2020-06-09T15:06:00Z"/>
                <w:lang w:val="en-US"/>
              </w:rPr>
            </w:pPr>
            <w:ins w:id="913" w:author="NR_IAB-Core" w:date="2020-06-09T15:06:00Z">
              <w:r w:rsidRPr="002D57A0">
                <w:rPr>
                  <w:lang w:val="en-US"/>
                </w:rPr>
                <w:t>DIFF</w:t>
              </w:r>
            </w:ins>
          </w:p>
        </w:tc>
      </w:tr>
      <w:tr w:rsidR="002D57A0" w:rsidRPr="005A0061" w14:paraId="43EA97F6" w14:textId="77777777" w:rsidTr="00AB2584">
        <w:trPr>
          <w:cantSplit/>
          <w:tblHeader/>
          <w:ins w:id="914" w:author="NR_IAB-Core" w:date="2020-06-09T15:06:00Z"/>
        </w:trPr>
        <w:tc>
          <w:tcPr>
            <w:tcW w:w="6946" w:type="dxa"/>
          </w:tcPr>
          <w:p w14:paraId="4EEE30BF" w14:textId="77777777" w:rsidR="002D57A0" w:rsidRPr="002D57A0" w:rsidRDefault="002D57A0" w:rsidP="00AB2584">
            <w:pPr>
              <w:pStyle w:val="TAL"/>
              <w:rPr>
                <w:ins w:id="915" w:author="NR_IAB-Core" w:date="2020-06-09T15:06:00Z"/>
                <w:bCs/>
                <w:i/>
                <w:iCs/>
                <w:lang w:val="en-US"/>
              </w:rPr>
            </w:pPr>
            <w:bookmarkStart w:id="916" w:name="_Hlk42609043"/>
            <w:ins w:id="917" w:author="NR_IAB-Core" w:date="2020-06-09T15:06:00Z">
              <w:r w:rsidRPr="002D57A0">
                <w:rPr>
                  <w:b/>
                  <w:bCs/>
                  <w:i/>
                  <w:iCs/>
                  <w:lang w:val="en-US"/>
                </w:rPr>
                <w:t>lcid-ExtensionIAB-r16</w:t>
              </w:r>
            </w:ins>
          </w:p>
          <w:bookmarkEnd w:id="916"/>
          <w:p w14:paraId="22D0E1CF" w14:textId="77777777" w:rsidR="002D57A0" w:rsidRPr="002D57A0" w:rsidRDefault="002D57A0" w:rsidP="00AB2584">
            <w:pPr>
              <w:pStyle w:val="TAL"/>
              <w:rPr>
                <w:ins w:id="918" w:author="NR_IAB-Core" w:date="2020-06-09T15:06:00Z"/>
                <w:rFonts w:eastAsiaTheme="minorEastAsia"/>
                <w:bCs/>
                <w:lang w:val="en-US" w:eastAsia="ja-JP"/>
              </w:rPr>
            </w:pPr>
            <w:ins w:id="919" w:author="NR_IAB-Core" w:date="2020-06-09T15:06:00Z">
              <w:r w:rsidRPr="002D57A0">
                <w:rPr>
                  <w:lang w:val="en-US"/>
                </w:rPr>
                <w:t>Indicates whether the IAB-MT supports extended Logical Channel ID space using two-octet eLCID, as specified in TS 38.321 [8].</w:t>
              </w:r>
            </w:ins>
          </w:p>
        </w:tc>
        <w:tc>
          <w:tcPr>
            <w:tcW w:w="680" w:type="dxa"/>
          </w:tcPr>
          <w:p w14:paraId="4273948C" w14:textId="77777777" w:rsidR="002D57A0" w:rsidRPr="002D57A0" w:rsidRDefault="002D57A0" w:rsidP="00AB2584">
            <w:pPr>
              <w:pStyle w:val="TAL"/>
              <w:jc w:val="center"/>
              <w:rPr>
                <w:ins w:id="920" w:author="NR_IAB-Core" w:date="2020-06-09T15:06:00Z"/>
                <w:rFonts w:eastAsiaTheme="minorEastAsia"/>
                <w:bCs/>
                <w:lang w:val="en-US" w:eastAsia="ja-JP"/>
              </w:rPr>
            </w:pPr>
            <w:ins w:id="921" w:author="NR_IAB-Core" w:date="2020-06-09T15:06:00Z">
              <w:r w:rsidRPr="002D57A0">
                <w:rPr>
                  <w:rFonts w:eastAsiaTheme="minorEastAsia"/>
                  <w:bCs/>
                  <w:lang w:val="en-US" w:eastAsia="ja-JP"/>
                </w:rPr>
                <w:t>IAB-MT</w:t>
              </w:r>
            </w:ins>
          </w:p>
        </w:tc>
        <w:tc>
          <w:tcPr>
            <w:tcW w:w="567" w:type="dxa"/>
          </w:tcPr>
          <w:p w14:paraId="67168A3C" w14:textId="77777777" w:rsidR="002D57A0" w:rsidRPr="002D57A0" w:rsidRDefault="002D57A0" w:rsidP="00AB2584">
            <w:pPr>
              <w:pStyle w:val="TAL"/>
              <w:jc w:val="center"/>
              <w:rPr>
                <w:ins w:id="922" w:author="NR_IAB-Core" w:date="2020-06-09T15:06:00Z"/>
                <w:rFonts w:eastAsiaTheme="minorEastAsia"/>
                <w:bCs/>
                <w:lang w:val="en-US" w:eastAsia="ja-JP"/>
              </w:rPr>
            </w:pPr>
            <w:ins w:id="923" w:author="NR_IAB-Core" w:date="2020-06-09T15:06:00Z">
              <w:r w:rsidRPr="002D57A0">
                <w:rPr>
                  <w:rFonts w:eastAsiaTheme="minorEastAsia"/>
                  <w:bCs/>
                  <w:lang w:val="en-US" w:eastAsia="ja-JP"/>
                </w:rPr>
                <w:t>No</w:t>
              </w:r>
            </w:ins>
          </w:p>
        </w:tc>
        <w:tc>
          <w:tcPr>
            <w:tcW w:w="807" w:type="dxa"/>
          </w:tcPr>
          <w:p w14:paraId="66C215A8" w14:textId="77777777" w:rsidR="002D57A0" w:rsidRPr="002D57A0" w:rsidRDefault="002D57A0" w:rsidP="00AB2584">
            <w:pPr>
              <w:pStyle w:val="TAL"/>
              <w:jc w:val="center"/>
              <w:rPr>
                <w:ins w:id="924" w:author="NR_IAB-Core" w:date="2020-06-09T15:06:00Z"/>
                <w:rFonts w:eastAsiaTheme="minorEastAsia"/>
                <w:bCs/>
                <w:lang w:val="en-US" w:eastAsia="ja-JP"/>
              </w:rPr>
            </w:pPr>
            <w:ins w:id="925" w:author="NR_IAB-Core" w:date="2020-06-09T15:06:00Z">
              <w:r w:rsidRPr="002D57A0">
                <w:rPr>
                  <w:rFonts w:eastAsiaTheme="minorEastAsia"/>
                  <w:bCs/>
                  <w:lang w:val="en-US" w:eastAsia="ja-JP"/>
                </w:rPr>
                <w:t>No</w:t>
              </w:r>
            </w:ins>
          </w:p>
        </w:tc>
        <w:tc>
          <w:tcPr>
            <w:tcW w:w="630" w:type="dxa"/>
          </w:tcPr>
          <w:p w14:paraId="3EC5C385" w14:textId="77777777" w:rsidR="002D57A0" w:rsidRPr="002D57A0" w:rsidRDefault="002D57A0" w:rsidP="00AB2584">
            <w:pPr>
              <w:pStyle w:val="TAL"/>
              <w:jc w:val="center"/>
              <w:rPr>
                <w:ins w:id="926" w:author="NR_IAB-Core" w:date="2020-06-09T15:06:00Z"/>
                <w:rFonts w:eastAsiaTheme="minorEastAsia"/>
                <w:bCs/>
                <w:lang w:val="en-US" w:eastAsia="ja-JP"/>
              </w:rPr>
            </w:pPr>
            <w:ins w:id="927" w:author="NR_IAB-Core" w:date="2020-06-09T15:06:00Z">
              <w:r w:rsidRPr="002D57A0">
                <w:rPr>
                  <w:rFonts w:eastAsiaTheme="minorEastAsia"/>
                  <w:bCs/>
                  <w:lang w:val="en-US" w:eastAsia="ja-JP"/>
                </w:rPr>
                <w:t>No</w:t>
              </w:r>
            </w:ins>
          </w:p>
        </w:tc>
      </w:tr>
      <w:tr w:rsidR="002D57A0" w:rsidRPr="005A0061" w14:paraId="296BBB12" w14:textId="77777777" w:rsidTr="00AB2584">
        <w:trPr>
          <w:cantSplit/>
          <w:tblHeader/>
          <w:ins w:id="928" w:author="NR_IAB-Core" w:date="2020-06-09T15:06:00Z"/>
        </w:trPr>
        <w:tc>
          <w:tcPr>
            <w:tcW w:w="6946" w:type="dxa"/>
          </w:tcPr>
          <w:p w14:paraId="19D49F9F" w14:textId="77777777" w:rsidR="002D57A0" w:rsidRPr="002D57A0" w:rsidRDefault="002D57A0" w:rsidP="00AB2584">
            <w:pPr>
              <w:pStyle w:val="TAL"/>
              <w:rPr>
                <w:ins w:id="929" w:author="NR_IAB-Core" w:date="2020-06-09T15:06:00Z"/>
                <w:bCs/>
                <w:i/>
                <w:iCs/>
                <w:lang w:val="en-US"/>
              </w:rPr>
            </w:pPr>
            <w:bookmarkStart w:id="930" w:name="_Hlk42609061"/>
            <w:ins w:id="931" w:author="NR_IAB-Core" w:date="2020-06-09T15:06:00Z">
              <w:r w:rsidRPr="002D57A0">
                <w:rPr>
                  <w:b/>
                  <w:bCs/>
                  <w:i/>
                  <w:iCs/>
                  <w:lang w:val="en-US"/>
                </w:rPr>
                <w:t>preEmptiveBSR-r16</w:t>
              </w:r>
            </w:ins>
          </w:p>
          <w:bookmarkEnd w:id="930"/>
          <w:p w14:paraId="0CFC55C8" w14:textId="77777777" w:rsidR="002D57A0" w:rsidRPr="002D57A0" w:rsidRDefault="002D57A0" w:rsidP="00AB2584">
            <w:pPr>
              <w:pStyle w:val="TAL"/>
              <w:rPr>
                <w:ins w:id="932" w:author="NR_IAB-Core" w:date="2020-06-09T15:06:00Z"/>
                <w:b/>
                <w:bCs/>
                <w:i/>
                <w:iCs/>
                <w:lang w:val="en-US"/>
              </w:rPr>
            </w:pPr>
            <w:ins w:id="933" w:author="NR_IAB-Core" w:date="2020-06-09T15:06:00Z">
              <w:r w:rsidRPr="002D57A0">
                <w:rPr>
                  <w:lang w:val="en-US"/>
                </w:rPr>
                <w:t>Indicates whether the IAB-MT supports Pre-emptive BSR as specified in TS 38.321 [8].</w:t>
              </w:r>
            </w:ins>
          </w:p>
        </w:tc>
        <w:tc>
          <w:tcPr>
            <w:tcW w:w="680" w:type="dxa"/>
          </w:tcPr>
          <w:p w14:paraId="477383EA" w14:textId="77777777" w:rsidR="002D57A0" w:rsidRPr="002D57A0" w:rsidRDefault="002D57A0" w:rsidP="00AB2584">
            <w:pPr>
              <w:pStyle w:val="TAL"/>
              <w:jc w:val="center"/>
              <w:rPr>
                <w:ins w:id="934" w:author="NR_IAB-Core" w:date="2020-06-09T15:06:00Z"/>
                <w:rFonts w:eastAsiaTheme="minorEastAsia"/>
                <w:bCs/>
                <w:lang w:val="en-US" w:eastAsia="ja-JP"/>
              </w:rPr>
            </w:pPr>
            <w:ins w:id="935" w:author="NR_IAB-Core" w:date="2020-06-09T15:06:00Z">
              <w:r w:rsidRPr="002D57A0">
                <w:rPr>
                  <w:rFonts w:eastAsiaTheme="minorEastAsia"/>
                  <w:bCs/>
                  <w:lang w:val="en-US" w:eastAsia="ja-JP"/>
                </w:rPr>
                <w:t>IAB-MT</w:t>
              </w:r>
            </w:ins>
          </w:p>
        </w:tc>
        <w:tc>
          <w:tcPr>
            <w:tcW w:w="567" w:type="dxa"/>
          </w:tcPr>
          <w:p w14:paraId="359892EE" w14:textId="77777777" w:rsidR="002D57A0" w:rsidRPr="002D57A0" w:rsidRDefault="002D57A0" w:rsidP="00AB2584">
            <w:pPr>
              <w:pStyle w:val="TAL"/>
              <w:jc w:val="center"/>
              <w:rPr>
                <w:ins w:id="936" w:author="NR_IAB-Core" w:date="2020-06-09T15:06:00Z"/>
                <w:rFonts w:eastAsiaTheme="minorEastAsia"/>
                <w:bCs/>
                <w:lang w:val="en-US" w:eastAsia="ja-JP"/>
              </w:rPr>
            </w:pPr>
            <w:ins w:id="937" w:author="NR_IAB-Core" w:date="2020-06-09T15:06:00Z">
              <w:r w:rsidRPr="002D57A0">
                <w:rPr>
                  <w:rFonts w:eastAsiaTheme="minorEastAsia"/>
                  <w:bCs/>
                  <w:lang w:val="en-US" w:eastAsia="ja-JP"/>
                </w:rPr>
                <w:t>No</w:t>
              </w:r>
            </w:ins>
          </w:p>
        </w:tc>
        <w:tc>
          <w:tcPr>
            <w:tcW w:w="807" w:type="dxa"/>
          </w:tcPr>
          <w:p w14:paraId="39499605" w14:textId="77777777" w:rsidR="002D57A0" w:rsidRPr="002D57A0" w:rsidRDefault="002D57A0" w:rsidP="00AB2584">
            <w:pPr>
              <w:pStyle w:val="TAL"/>
              <w:jc w:val="center"/>
              <w:rPr>
                <w:ins w:id="938" w:author="NR_IAB-Core" w:date="2020-06-09T15:06:00Z"/>
                <w:rFonts w:eastAsiaTheme="minorEastAsia"/>
                <w:bCs/>
                <w:lang w:val="en-US" w:eastAsia="ja-JP"/>
              </w:rPr>
            </w:pPr>
            <w:ins w:id="939" w:author="NR_IAB-Core" w:date="2020-06-09T15:06:00Z">
              <w:r w:rsidRPr="002D57A0">
                <w:rPr>
                  <w:rFonts w:eastAsiaTheme="minorEastAsia"/>
                  <w:bCs/>
                  <w:lang w:val="en-US" w:eastAsia="ja-JP"/>
                </w:rPr>
                <w:t>No</w:t>
              </w:r>
            </w:ins>
          </w:p>
        </w:tc>
        <w:tc>
          <w:tcPr>
            <w:tcW w:w="630" w:type="dxa"/>
          </w:tcPr>
          <w:p w14:paraId="570D0453" w14:textId="77777777" w:rsidR="002D57A0" w:rsidRPr="002D57A0" w:rsidRDefault="002D57A0" w:rsidP="00AB2584">
            <w:pPr>
              <w:pStyle w:val="TAL"/>
              <w:jc w:val="center"/>
              <w:rPr>
                <w:ins w:id="940" w:author="NR_IAB-Core" w:date="2020-06-09T15:06:00Z"/>
                <w:rFonts w:eastAsiaTheme="minorEastAsia"/>
                <w:bCs/>
                <w:lang w:val="en-US" w:eastAsia="ja-JP"/>
              </w:rPr>
            </w:pPr>
            <w:ins w:id="941" w:author="NR_IAB-Core" w:date="2020-06-09T15:06:00Z">
              <w:r w:rsidRPr="002D57A0">
                <w:rPr>
                  <w:rFonts w:eastAsiaTheme="minorEastAsia"/>
                  <w:bCs/>
                  <w:lang w:val="en-US" w:eastAsia="ja-JP"/>
                </w:rPr>
                <w:t>No</w:t>
              </w:r>
            </w:ins>
          </w:p>
        </w:tc>
      </w:tr>
    </w:tbl>
    <w:p w14:paraId="24F46FFE" w14:textId="77777777" w:rsidR="002D57A0" w:rsidRPr="002D57A0" w:rsidRDefault="002D57A0" w:rsidP="002D57A0">
      <w:pPr>
        <w:rPr>
          <w:ins w:id="942" w:author="NR_IAB-Core" w:date="2020-06-09T15:06:00Z"/>
          <w:lang w:val="en-US"/>
        </w:rPr>
      </w:pPr>
    </w:p>
    <w:p w14:paraId="50791D91" w14:textId="77777777" w:rsidR="002D57A0" w:rsidRDefault="002D57A0" w:rsidP="002D57A0">
      <w:pPr>
        <w:pStyle w:val="Heading4"/>
        <w:rPr>
          <w:ins w:id="943" w:author="NR_IAB-Core" w:date="2020-06-09T15:06:00Z"/>
          <w:i/>
          <w:iCs/>
          <w:lang w:val="en-US"/>
        </w:rPr>
      </w:pPr>
      <w:ins w:id="944" w:author="NR_IAB-Core" w:date="2020-06-09T15:06:00Z">
        <w:r w:rsidRPr="002D57A0">
          <w:rPr>
            <w:lang w:val="en-US"/>
          </w:rPr>
          <w:t>4.2.11.</w:t>
        </w:r>
        <w:r>
          <w:rPr>
            <w:lang w:val="en-US"/>
          </w:rPr>
          <w:t>6</w:t>
        </w:r>
        <w:r w:rsidRPr="002D57A0">
          <w:rPr>
            <w:lang w:val="en-US"/>
          </w:rPr>
          <w:t xml:space="preserve"> </w:t>
        </w:r>
        <w:r>
          <w:rPr>
            <w:lang w:val="en-US"/>
          </w:rPr>
          <w:t>Physical layer p</w:t>
        </w:r>
        <w:r w:rsidRPr="002D57A0">
          <w:rPr>
            <w:lang w:val="en-US"/>
          </w:rPr>
          <w:t>arameters</w:t>
        </w:r>
      </w:ins>
    </w:p>
    <w:p w14:paraId="517029A7" w14:textId="77777777" w:rsidR="002D57A0" w:rsidRDefault="002D57A0" w:rsidP="002D57A0">
      <w:pPr>
        <w:pStyle w:val="Heading5"/>
        <w:rPr>
          <w:ins w:id="945" w:author="NR_IAB-Core" w:date="2020-06-09T15:06:00Z"/>
          <w:lang w:val="en-US"/>
        </w:rPr>
      </w:pPr>
      <w:ins w:id="946" w:author="NR_IAB-Core" w:date="2020-06-09T15:06:00Z">
        <w:r w:rsidRPr="00AB2584">
          <w:rPr>
            <w:lang w:val="en-US"/>
          </w:rPr>
          <w:t>4.2.11.</w:t>
        </w:r>
        <w:r>
          <w:rPr>
            <w:lang w:val="en-US"/>
          </w:rPr>
          <w:t>6</w:t>
        </w:r>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566AE5E" w14:textId="77777777" w:rsidTr="00AB2584">
        <w:trPr>
          <w:cantSplit/>
          <w:tblHeader/>
          <w:ins w:id="947" w:author="NR_IAB-Core" w:date="2020-06-09T15:06:00Z"/>
        </w:trPr>
        <w:tc>
          <w:tcPr>
            <w:tcW w:w="6946" w:type="dxa"/>
          </w:tcPr>
          <w:p w14:paraId="56FACDAC" w14:textId="77777777" w:rsidR="002D57A0" w:rsidRPr="005A0061" w:rsidRDefault="002D57A0" w:rsidP="00AB2584">
            <w:pPr>
              <w:pStyle w:val="TAH"/>
              <w:rPr>
                <w:ins w:id="948" w:author="NR_IAB-Core" w:date="2020-06-09T15:06:00Z"/>
                <w:lang w:val="en-US"/>
              </w:rPr>
            </w:pPr>
            <w:ins w:id="949" w:author="NR_IAB-Core" w:date="2020-06-09T15:06:00Z">
              <w:r w:rsidRPr="005A0061">
                <w:rPr>
                  <w:lang w:val="en-US"/>
                </w:rPr>
                <w:t>Definitions for parameters</w:t>
              </w:r>
            </w:ins>
          </w:p>
        </w:tc>
        <w:tc>
          <w:tcPr>
            <w:tcW w:w="680" w:type="dxa"/>
          </w:tcPr>
          <w:p w14:paraId="6EB12FCD" w14:textId="77777777" w:rsidR="002D57A0" w:rsidRPr="005A0061" w:rsidRDefault="002D57A0" w:rsidP="00AB2584">
            <w:pPr>
              <w:pStyle w:val="TAH"/>
              <w:rPr>
                <w:ins w:id="950" w:author="NR_IAB-Core" w:date="2020-06-09T15:06:00Z"/>
                <w:lang w:val="en-US"/>
              </w:rPr>
            </w:pPr>
            <w:ins w:id="951" w:author="NR_IAB-Core" w:date="2020-06-09T15:06:00Z">
              <w:r w:rsidRPr="005A0061">
                <w:rPr>
                  <w:lang w:val="en-US"/>
                </w:rPr>
                <w:t>Per</w:t>
              </w:r>
            </w:ins>
          </w:p>
        </w:tc>
        <w:tc>
          <w:tcPr>
            <w:tcW w:w="567" w:type="dxa"/>
          </w:tcPr>
          <w:p w14:paraId="1E83B007" w14:textId="77777777" w:rsidR="002D57A0" w:rsidRPr="005A0061" w:rsidRDefault="002D57A0" w:rsidP="00AB2584">
            <w:pPr>
              <w:pStyle w:val="TAH"/>
              <w:rPr>
                <w:ins w:id="952" w:author="NR_IAB-Core" w:date="2020-06-09T15:06:00Z"/>
                <w:lang w:val="en-US"/>
              </w:rPr>
            </w:pPr>
            <w:ins w:id="953" w:author="NR_IAB-Core" w:date="2020-06-09T15:06:00Z">
              <w:r w:rsidRPr="005A0061">
                <w:rPr>
                  <w:lang w:val="en-US"/>
                </w:rPr>
                <w:t>M</w:t>
              </w:r>
            </w:ins>
          </w:p>
        </w:tc>
        <w:tc>
          <w:tcPr>
            <w:tcW w:w="807" w:type="dxa"/>
          </w:tcPr>
          <w:p w14:paraId="3D04CD64" w14:textId="77777777" w:rsidR="002D57A0" w:rsidRPr="005A0061" w:rsidRDefault="002D57A0" w:rsidP="00AB2584">
            <w:pPr>
              <w:pStyle w:val="TAH"/>
              <w:rPr>
                <w:ins w:id="954" w:author="NR_IAB-Core" w:date="2020-06-09T15:06:00Z"/>
                <w:lang w:val="en-US"/>
              </w:rPr>
            </w:pPr>
            <w:ins w:id="955" w:author="NR_IAB-Core" w:date="2020-06-09T15:06:00Z">
              <w:r w:rsidRPr="005A0061">
                <w:rPr>
                  <w:lang w:val="en-US"/>
                </w:rPr>
                <w:t>FDD-TDD</w:t>
              </w:r>
            </w:ins>
          </w:p>
          <w:p w14:paraId="7C484ECA" w14:textId="77777777" w:rsidR="002D57A0" w:rsidRPr="005A0061" w:rsidRDefault="002D57A0" w:rsidP="00AB2584">
            <w:pPr>
              <w:pStyle w:val="TAH"/>
              <w:rPr>
                <w:ins w:id="956" w:author="NR_IAB-Core" w:date="2020-06-09T15:06:00Z"/>
                <w:lang w:val="en-US"/>
              </w:rPr>
            </w:pPr>
            <w:ins w:id="957" w:author="NR_IAB-Core" w:date="2020-06-09T15:06:00Z">
              <w:r w:rsidRPr="005A0061">
                <w:rPr>
                  <w:lang w:val="en-US"/>
                </w:rPr>
                <w:t>DIFF</w:t>
              </w:r>
            </w:ins>
          </w:p>
        </w:tc>
        <w:tc>
          <w:tcPr>
            <w:tcW w:w="630" w:type="dxa"/>
          </w:tcPr>
          <w:p w14:paraId="7D0396F0" w14:textId="77777777" w:rsidR="002D57A0" w:rsidRPr="005A0061" w:rsidRDefault="002D57A0" w:rsidP="00AB2584">
            <w:pPr>
              <w:pStyle w:val="TAH"/>
              <w:rPr>
                <w:ins w:id="958" w:author="NR_IAB-Core" w:date="2020-06-09T15:06:00Z"/>
                <w:lang w:val="en-US"/>
              </w:rPr>
            </w:pPr>
            <w:ins w:id="959" w:author="NR_IAB-Core" w:date="2020-06-09T15:06:00Z">
              <w:r w:rsidRPr="005A0061">
                <w:rPr>
                  <w:lang w:val="en-US"/>
                </w:rPr>
                <w:t>FR1-FR2</w:t>
              </w:r>
            </w:ins>
          </w:p>
          <w:p w14:paraId="0DC26343" w14:textId="77777777" w:rsidR="002D57A0" w:rsidRPr="005A0061" w:rsidRDefault="002D57A0" w:rsidP="00AB2584">
            <w:pPr>
              <w:pStyle w:val="TAH"/>
              <w:rPr>
                <w:ins w:id="960" w:author="NR_IAB-Core" w:date="2020-06-09T15:06:00Z"/>
                <w:lang w:val="en-US"/>
              </w:rPr>
            </w:pPr>
            <w:ins w:id="961" w:author="NR_IAB-Core" w:date="2020-06-09T15:06:00Z">
              <w:r w:rsidRPr="005A0061">
                <w:rPr>
                  <w:lang w:val="en-US"/>
                </w:rPr>
                <w:t>DIFF</w:t>
              </w:r>
            </w:ins>
          </w:p>
        </w:tc>
      </w:tr>
      <w:tr w:rsidR="002D57A0" w:rsidRPr="005A0061" w14:paraId="5E064188" w14:textId="77777777" w:rsidTr="00AB2584">
        <w:trPr>
          <w:cantSplit/>
          <w:tblHeader/>
          <w:ins w:id="962" w:author="NR_IAB-Core" w:date="2020-06-09T15:06:00Z"/>
        </w:trPr>
        <w:tc>
          <w:tcPr>
            <w:tcW w:w="6946" w:type="dxa"/>
          </w:tcPr>
          <w:p w14:paraId="7F3C52B7" w14:textId="2E9583AE" w:rsidR="002D57A0" w:rsidRPr="005A0061" w:rsidRDefault="002D57A0" w:rsidP="00AB2584">
            <w:pPr>
              <w:pStyle w:val="TAL"/>
              <w:rPr>
                <w:ins w:id="963" w:author="NR_IAB-Core" w:date="2020-06-09T15:06:00Z"/>
                <w:bCs/>
                <w:i/>
                <w:iCs/>
                <w:lang w:val="en-US"/>
              </w:rPr>
            </w:pPr>
            <w:ins w:id="964" w:author="NR_IAB-Core" w:date="2020-06-09T15:06:00Z">
              <w:r>
                <w:rPr>
                  <w:b/>
                  <w:bCs/>
                  <w:i/>
                  <w:iCs/>
                  <w:lang w:val="en-US"/>
                </w:rPr>
                <w:t>rasterShift</w:t>
              </w:r>
              <w:commentRangeStart w:id="965"/>
              <w:r>
                <w:rPr>
                  <w:b/>
                  <w:bCs/>
                  <w:i/>
                  <w:iCs/>
                  <w:lang w:val="en-US"/>
                </w:rPr>
                <w:t>7</w:t>
              </w:r>
            </w:ins>
            <w:ins w:id="966" w:author="NR_IAB-Core" w:date="2020-06-09T15:32:00Z">
              <w:r w:rsidR="00496800">
                <w:rPr>
                  <w:b/>
                  <w:bCs/>
                  <w:i/>
                  <w:iCs/>
                  <w:lang w:val="en-US"/>
                </w:rPr>
                <w:t>dot</w:t>
              </w:r>
            </w:ins>
            <w:ins w:id="967" w:author="NR_IAB-Core" w:date="2020-06-09T15:06:00Z">
              <w:r>
                <w:rPr>
                  <w:b/>
                  <w:bCs/>
                  <w:i/>
                  <w:iCs/>
                  <w:lang w:val="en-US"/>
                </w:rPr>
                <w:t>5</w:t>
              </w:r>
            </w:ins>
            <w:commentRangeEnd w:id="965"/>
            <w:ins w:id="968" w:author="NR_IAB-Core" w:date="2020-06-09T15:32:00Z">
              <w:r w:rsidR="00496800">
                <w:rPr>
                  <w:rStyle w:val="CommentReference"/>
                  <w:rFonts w:ascii="Times New Roman" w:eastAsia="Times New Roman" w:hAnsi="Times New Roman"/>
                </w:rPr>
                <w:commentReference w:id="965"/>
              </w:r>
            </w:ins>
            <w:ins w:id="969" w:author="NR_IAB-Core" w:date="2020-06-09T15:06:00Z">
              <w:r w:rsidRPr="005A0061">
                <w:rPr>
                  <w:b/>
                  <w:bCs/>
                  <w:i/>
                  <w:iCs/>
                  <w:lang w:val="en-US"/>
                </w:rPr>
                <w:t>-IAB-r16</w:t>
              </w:r>
            </w:ins>
          </w:p>
          <w:p w14:paraId="483E3F60" w14:textId="77777777" w:rsidR="002D57A0" w:rsidRPr="005A0061" w:rsidRDefault="002D57A0" w:rsidP="00AB2584">
            <w:pPr>
              <w:pStyle w:val="TAL"/>
              <w:rPr>
                <w:ins w:id="970" w:author="NR_IAB-Core" w:date="2020-06-09T15:06:00Z"/>
                <w:rFonts w:eastAsiaTheme="minorEastAsia"/>
                <w:bCs/>
                <w:lang w:val="en-US" w:eastAsia="ja-JP"/>
              </w:rPr>
            </w:pPr>
            <w:ins w:id="971" w:author="NR_IAB-Core" w:date="2020-06-09T15:06:00Z">
              <w:r w:rsidRPr="005A0061">
                <w:rPr>
                  <w:rFonts w:eastAsiaTheme="minorEastAsia"/>
                  <w:bCs/>
                  <w:lang w:val="en-US" w:eastAsia="ja-JP"/>
                </w:rPr>
                <w:t>Indicates whether the IAB-MT supports 7.5kHz UL raster shift</w:t>
              </w:r>
              <w:r>
                <w:rPr>
                  <w:rFonts w:eastAsiaTheme="minorEastAsia"/>
                  <w:bCs/>
                  <w:lang w:val="en-US" w:eastAsia="ja-JP"/>
                </w:rPr>
                <w:t xml:space="preserve"> in the indicated band</w:t>
              </w:r>
              <w:r w:rsidRPr="005A0061">
                <w:rPr>
                  <w:rFonts w:eastAsiaTheme="minorEastAsia"/>
                  <w:bCs/>
                  <w:lang w:val="en-US" w:eastAsia="ja-JP"/>
                </w:rPr>
                <w:t>.</w:t>
              </w:r>
            </w:ins>
          </w:p>
        </w:tc>
        <w:tc>
          <w:tcPr>
            <w:tcW w:w="680" w:type="dxa"/>
          </w:tcPr>
          <w:p w14:paraId="17121A52" w14:textId="77777777" w:rsidR="002D57A0" w:rsidRPr="005A0061" w:rsidRDefault="002D57A0" w:rsidP="00AB2584">
            <w:pPr>
              <w:pStyle w:val="TAL"/>
              <w:jc w:val="center"/>
              <w:rPr>
                <w:ins w:id="972" w:author="NR_IAB-Core" w:date="2020-06-09T15:06:00Z"/>
                <w:rFonts w:eastAsiaTheme="minorEastAsia"/>
                <w:bCs/>
                <w:lang w:val="en-US" w:eastAsia="ja-JP"/>
              </w:rPr>
            </w:pPr>
            <w:ins w:id="973" w:author="NR_IAB-Core" w:date="2020-06-09T15:06:00Z">
              <w:r>
                <w:rPr>
                  <w:rFonts w:eastAsiaTheme="minorEastAsia"/>
                  <w:bCs/>
                  <w:lang w:val="en-US" w:eastAsia="ja-JP"/>
                </w:rPr>
                <w:t>Band</w:t>
              </w:r>
            </w:ins>
          </w:p>
        </w:tc>
        <w:tc>
          <w:tcPr>
            <w:tcW w:w="567" w:type="dxa"/>
          </w:tcPr>
          <w:p w14:paraId="2C888A77" w14:textId="77777777" w:rsidR="002D57A0" w:rsidRPr="005A0061" w:rsidRDefault="002D57A0" w:rsidP="00AB2584">
            <w:pPr>
              <w:pStyle w:val="TAL"/>
              <w:jc w:val="center"/>
              <w:rPr>
                <w:ins w:id="974" w:author="NR_IAB-Core" w:date="2020-06-09T15:06:00Z"/>
                <w:rFonts w:eastAsiaTheme="minorEastAsia"/>
                <w:bCs/>
                <w:lang w:val="en-US" w:eastAsia="ja-JP"/>
              </w:rPr>
            </w:pPr>
            <w:ins w:id="975" w:author="NR_IAB-Core" w:date="2020-06-09T15:06:00Z">
              <w:r w:rsidRPr="005A0061">
                <w:rPr>
                  <w:rFonts w:eastAsiaTheme="minorEastAsia"/>
                  <w:bCs/>
                  <w:lang w:val="en-US" w:eastAsia="ja-JP"/>
                </w:rPr>
                <w:t>No</w:t>
              </w:r>
            </w:ins>
          </w:p>
        </w:tc>
        <w:tc>
          <w:tcPr>
            <w:tcW w:w="807" w:type="dxa"/>
          </w:tcPr>
          <w:p w14:paraId="0D34C66F" w14:textId="77777777" w:rsidR="002D57A0" w:rsidRPr="005A0061" w:rsidRDefault="002D57A0" w:rsidP="00AB2584">
            <w:pPr>
              <w:pStyle w:val="TAL"/>
              <w:jc w:val="center"/>
              <w:rPr>
                <w:ins w:id="976" w:author="NR_IAB-Core" w:date="2020-06-09T15:06:00Z"/>
                <w:rFonts w:eastAsiaTheme="minorEastAsia"/>
                <w:bCs/>
                <w:lang w:val="en-US" w:eastAsia="ja-JP"/>
              </w:rPr>
            </w:pPr>
            <w:ins w:id="977" w:author="NR_IAB-Core" w:date="2020-06-09T15:06:00Z">
              <w:r w:rsidRPr="005A0061">
                <w:rPr>
                  <w:rFonts w:eastAsiaTheme="minorEastAsia"/>
                  <w:bCs/>
                  <w:lang w:val="en-US" w:eastAsia="ja-JP"/>
                </w:rPr>
                <w:t>No</w:t>
              </w:r>
            </w:ins>
          </w:p>
        </w:tc>
        <w:tc>
          <w:tcPr>
            <w:tcW w:w="630" w:type="dxa"/>
          </w:tcPr>
          <w:p w14:paraId="3CAD4393" w14:textId="77777777" w:rsidR="002D57A0" w:rsidRPr="005A0061" w:rsidRDefault="002D57A0" w:rsidP="00AB2584">
            <w:pPr>
              <w:pStyle w:val="TAL"/>
              <w:jc w:val="center"/>
              <w:rPr>
                <w:ins w:id="978" w:author="NR_IAB-Core" w:date="2020-06-09T15:06:00Z"/>
                <w:rFonts w:eastAsiaTheme="minorEastAsia"/>
                <w:bCs/>
                <w:lang w:val="en-US" w:eastAsia="ja-JP"/>
              </w:rPr>
            </w:pPr>
            <w:ins w:id="979" w:author="NR_IAB-Core" w:date="2020-06-09T15:06:00Z">
              <w:r w:rsidRPr="005A0061">
                <w:rPr>
                  <w:rFonts w:eastAsiaTheme="minorEastAsia"/>
                  <w:bCs/>
                  <w:lang w:val="en-US" w:eastAsia="ja-JP"/>
                </w:rPr>
                <w:t>No</w:t>
              </w:r>
            </w:ins>
          </w:p>
        </w:tc>
      </w:tr>
    </w:tbl>
    <w:p w14:paraId="310CE429" w14:textId="77777777" w:rsidR="002D57A0" w:rsidRDefault="002D57A0" w:rsidP="002D57A0">
      <w:pPr>
        <w:rPr>
          <w:ins w:id="980" w:author="NR_IAB-Core" w:date="2020-06-09T15:06:00Z"/>
          <w:lang w:val="en-US"/>
        </w:rPr>
      </w:pPr>
    </w:p>
    <w:p w14:paraId="5699C5FF" w14:textId="77777777" w:rsidR="002D57A0" w:rsidRDefault="002D57A0" w:rsidP="002D57A0">
      <w:pPr>
        <w:pStyle w:val="Heading5"/>
        <w:rPr>
          <w:ins w:id="981" w:author="NR_IAB-Core" w:date="2020-06-09T15:06:00Z"/>
          <w:lang w:val="en-US"/>
        </w:rPr>
      </w:pPr>
      <w:ins w:id="982" w:author="NR_IAB-Core" w:date="2020-06-09T15:06:00Z">
        <w:r w:rsidRPr="00AB2584">
          <w:rPr>
            <w:lang w:val="en-US"/>
          </w:rPr>
          <w:lastRenderedPageBreak/>
          <w:t>4.2.11.</w:t>
        </w:r>
        <w:r>
          <w:rPr>
            <w:lang w:val="en-US"/>
          </w:rPr>
          <w:t>6</w:t>
        </w:r>
        <w:r w:rsidRPr="00AB2584">
          <w:rPr>
            <w:lang w:val="en-US"/>
          </w:rPr>
          <w:t>.</w:t>
        </w:r>
        <w:r>
          <w:rPr>
            <w:lang w:val="en-US"/>
          </w:rPr>
          <w:t>2</w:t>
        </w:r>
        <w:r w:rsidRPr="00AB2584">
          <w:rPr>
            <w:lang w:val="en-US"/>
          </w:rPr>
          <w:t xml:space="preserve"> </w:t>
        </w:r>
        <w:r>
          <w:rPr>
            <w:lang w:val="en-US"/>
          </w:rPr>
          <w:t>Phy-P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08425308" w14:textId="77777777" w:rsidTr="00AB2584">
        <w:trPr>
          <w:cantSplit/>
          <w:tblHeader/>
          <w:ins w:id="983" w:author="NR_IAB-Core" w:date="2020-06-09T15:06:00Z"/>
        </w:trPr>
        <w:tc>
          <w:tcPr>
            <w:tcW w:w="6946" w:type="dxa"/>
          </w:tcPr>
          <w:p w14:paraId="644D9DF4" w14:textId="77777777" w:rsidR="002D57A0" w:rsidRPr="005A0061" w:rsidRDefault="002D57A0" w:rsidP="00AB2584">
            <w:pPr>
              <w:pStyle w:val="TAH"/>
              <w:rPr>
                <w:ins w:id="984" w:author="NR_IAB-Core" w:date="2020-06-09T15:06:00Z"/>
                <w:lang w:val="en-US"/>
              </w:rPr>
            </w:pPr>
            <w:ins w:id="985" w:author="NR_IAB-Core" w:date="2020-06-09T15:06:00Z">
              <w:r w:rsidRPr="005A0061">
                <w:rPr>
                  <w:lang w:val="en-US"/>
                </w:rPr>
                <w:t>Definitions for parameters</w:t>
              </w:r>
            </w:ins>
          </w:p>
        </w:tc>
        <w:tc>
          <w:tcPr>
            <w:tcW w:w="680" w:type="dxa"/>
          </w:tcPr>
          <w:p w14:paraId="10B17D13" w14:textId="77777777" w:rsidR="002D57A0" w:rsidRPr="005A0061" w:rsidRDefault="002D57A0" w:rsidP="00AB2584">
            <w:pPr>
              <w:pStyle w:val="TAH"/>
              <w:rPr>
                <w:ins w:id="986" w:author="NR_IAB-Core" w:date="2020-06-09T15:06:00Z"/>
                <w:lang w:val="en-US"/>
              </w:rPr>
            </w:pPr>
            <w:ins w:id="987" w:author="NR_IAB-Core" w:date="2020-06-09T15:06:00Z">
              <w:r w:rsidRPr="005A0061">
                <w:rPr>
                  <w:lang w:val="en-US"/>
                </w:rPr>
                <w:t>Per</w:t>
              </w:r>
            </w:ins>
          </w:p>
        </w:tc>
        <w:tc>
          <w:tcPr>
            <w:tcW w:w="567" w:type="dxa"/>
          </w:tcPr>
          <w:p w14:paraId="0417F6CE" w14:textId="77777777" w:rsidR="002D57A0" w:rsidRPr="005A0061" w:rsidRDefault="002D57A0" w:rsidP="00AB2584">
            <w:pPr>
              <w:pStyle w:val="TAH"/>
              <w:rPr>
                <w:ins w:id="988" w:author="NR_IAB-Core" w:date="2020-06-09T15:06:00Z"/>
                <w:lang w:val="en-US"/>
              </w:rPr>
            </w:pPr>
            <w:ins w:id="989" w:author="NR_IAB-Core" w:date="2020-06-09T15:06:00Z">
              <w:r w:rsidRPr="005A0061">
                <w:rPr>
                  <w:lang w:val="en-US"/>
                </w:rPr>
                <w:t>M</w:t>
              </w:r>
            </w:ins>
          </w:p>
        </w:tc>
        <w:tc>
          <w:tcPr>
            <w:tcW w:w="807" w:type="dxa"/>
          </w:tcPr>
          <w:p w14:paraId="2663F974" w14:textId="77777777" w:rsidR="002D57A0" w:rsidRPr="005A0061" w:rsidRDefault="002D57A0" w:rsidP="00AB2584">
            <w:pPr>
              <w:pStyle w:val="TAH"/>
              <w:rPr>
                <w:ins w:id="990" w:author="NR_IAB-Core" w:date="2020-06-09T15:06:00Z"/>
                <w:lang w:val="en-US"/>
              </w:rPr>
            </w:pPr>
            <w:ins w:id="991" w:author="NR_IAB-Core" w:date="2020-06-09T15:06:00Z">
              <w:r w:rsidRPr="005A0061">
                <w:rPr>
                  <w:lang w:val="en-US"/>
                </w:rPr>
                <w:t>FDD-TDD</w:t>
              </w:r>
            </w:ins>
          </w:p>
          <w:p w14:paraId="6465AEF4" w14:textId="77777777" w:rsidR="002D57A0" w:rsidRPr="005A0061" w:rsidRDefault="002D57A0" w:rsidP="00AB2584">
            <w:pPr>
              <w:pStyle w:val="TAH"/>
              <w:rPr>
                <w:ins w:id="992" w:author="NR_IAB-Core" w:date="2020-06-09T15:06:00Z"/>
                <w:lang w:val="en-US"/>
              </w:rPr>
            </w:pPr>
            <w:ins w:id="993" w:author="NR_IAB-Core" w:date="2020-06-09T15:06:00Z">
              <w:r w:rsidRPr="005A0061">
                <w:rPr>
                  <w:lang w:val="en-US"/>
                </w:rPr>
                <w:t>DIFF</w:t>
              </w:r>
            </w:ins>
          </w:p>
        </w:tc>
        <w:tc>
          <w:tcPr>
            <w:tcW w:w="630" w:type="dxa"/>
          </w:tcPr>
          <w:p w14:paraId="2BF5C259" w14:textId="77777777" w:rsidR="002D57A0" w:rsidRPr="005A0061" w:rsidRDefault="002D57A0" w:rsidP="00AB2584">
            <w:pPr>
              <w:pStyle w:val="TAH"/>
              <w:rPr>
                <w:ins w:id="994" w:author="NR_IAB-Core" w:date="2020-06-09T15:06:00Z"/>
                <w:lang w:val="en-US"/>
              </w:rPr>
            </w:pPr>
            <w:ins w:id="995" w:author="NR_IAB-Core" w:date="2020-06-09T15:06:00Z">
              <w:r w:rsidRPr="005A0061">
                <w:rPr>
                  <w:lang w:val="en-US"/>
                </w:rPr>
                <w:t>FR1-FR2</w:t>
              </w:r>
            </w:ins>
          </w:p>
          <w:p w14:paraId="0E2DA5E7" w14:textId="77777777" w:rsidR="002D57A0" w:rsidRPr="005A0061" w:rsidRDefault="002D57A0" w:rsidP="00AB2584">
            <w:pPr>
              <w:pStyle w:val="TAH"/>
              <w:rPr>
                <w:ins w:id="996" w:author="NR_IAB-Core" w:date="2020-06-09T15:06:00Z"/>
                <w:lang w:val="en-US"/>
              </w:rPr>
            </w:pPr>
            <w:ins w:id="997" w:author="NR_IAB-Core" w:date="2020-06-09T15:06:00Z">
              <w:r w:rsidRPr="005A0061">
                <w:rPr>
                  <w:lang w:val="en-US"/>
                </w:rPr>
                <w:t>DIFF</w:t>
              </w:r>
            </w:ins>
          </w:p>
        </w:tc>
      </w:tr>
      <w:tr w:rsidR="002D57A0" w:rsidRPr="005A0061" w14:paraId="779596FC" w14:textId="77777777" w:rsidTr="00AB2584">
        <w:trPr>
          <w:cantSplit/>
          <w:tblHeader/>
          <w:ins w:id="998" w:author="NR_IAB-Core" w:date="2020-06-09T15:06:00Z"/>
        </w:trPr>
        <w:tc>
          <w:tcPr>
            <w:tcW w:w="6946" w:type="dxa"/>
          </w:tcPr>
          <w:p w14:paraId="737811A6" w14:textId="77777777" w:rsidR="002D57A0" w:rsidRPr="005A0061" w:rsidRDefault="002D57A0" w:rsidP="00AB2584">
            <w:pPr>
              <w:pStyle w:val="TAL"/>
              <w:rPr>
                <w:ins w:id="999" w:author="NR_IAB-Core" w:date="2020-06-09T15:06:00Z"/>
                <w:bCs/>
                <w:i/>
                <w:iCs/>
                <w:lang w:val="en-US"/>
              </w:rPr>
            </w:pPr>
            <w:ins w:id="1000" w:author="NR_IAB-Core" w:date="2020-06-09T15:06:00Z">
              <w:r w:rsidRPr="005A0061">
                <w:rPr>
                  <w:b/>
                  <w:bCs/>
                  <w:i/>
                  <w:iCs/>
                  <w:lang w:val="en-US"/>
                </w:rPr>
                <w:t>dft-S-OFDM-WaveformUL-IAB-r16</w:t>
              </w:r>
            </w:ins>
          </w:p>
          <w:p w14:paraId="604A12E6" w14:textId="77777777" w:rsidR="002D57A0" w:rsidRPr="005A0061" w:rsidRDefault="002D57A0" w:rsidP="00AB2584">
            <w:pPr>
              <w:pStyle w:val="TAL"/>
              <w:rPr>
                <w:ins w:id="1001" w:author="NR_IAB-Core" w:date="2020-06-09T15:06:00Z"/>
                <w:rFonts w:eastAsiaTheme="minorEastAsia"/>
                <w:bCs/>
                <w:lang w:val="en-US" w:eastAsia="ja-JP"/>
              </w:rPr>
            </w:pPr>
            <w:ins w:id="1002" w:author="NR_IAB-Core" w:date="2020-06-09T15:06:00Z">
              <w:r w:rsidRPr="005A0061">
                <w:rPr>
                  <w:rFonts w:eastAsiaTheme="minorEastAsia"/>
                  <w:bCs/>
                  <w:lang w:val="en-US" w:eastAsia="ja-JP"/>
                </w:rPr>
                <w:t>Indicates whether the IAB-MT supports DFT-S-OFDM waveform for UL and transform precoding for single-layer PUSCH.</w:t>
              </w:r>
            </w:ins>
          </w:p>
        </w:tc>
        <w:tc>
          <w:tcPr>
            <w:tcW w:w="680" w:type="dxa"/>
          </w:tcPr>
          <w:p w14:paraId="14C3FCAA" w14:textId="77777777" w:rsidR="002D57A0" w:rsidRPr="005A0061" w:rsidRDefault="002D57A0" w:rsidP="00AB2584">
            <w:pPr>
              <w:pStyle w:val="TAL"/>
              <w:jc w:val="center"/>
              <w:rPr>
                <w:ins w:id="1003" w:author="NR_IAB-Core" w:date="2020-06-09T15:06:00Z"/>
                <w:rFonts w:eastAsiaTheme="minorEastAsia"/>
                <w:bCs/>
                <w:lang w:val="en-US" w:eastAsia="ja-JP"/>
              </w:rPr>
            </w:pPr>
            <w:ins w:id="1004" w:author="NR_IAB-Core" w:date="2020-06-09T15:06:00Z">
              <w:r w:rsidRPr="005A0061">
                <w:rPr>
                  <w:rFonts w:eastAsiaTheme="minorEastAsia"/>
                  <w:bCs/>
                  <w:lang w:val="en-US" w:eastAsia="ja-JP"/>
                </w:rPr>
                <w:t>IAB-MT</w:t>
              </w:r>
            </w:ins>
          </w:p>
        </w:tc>
        <w:tc>
          <w:tcPr>
            <w:tcW w:w="567" w:type="dxa"/>
          </w:tcPr>
          <w:p w14:paraId="3DC0C9F1" w14:textId="77777777" w:rsidR="002D57A0" w:rsidRPr="005A0061" w:rsidRDefault="002D57A0" w:rsidP="00AB2584">
            <w:pPr>
              <w:pStyle w:val="TAL"/>
              <w:jc w:val="center"/>
              <w:rPr>
                <w:ins w:id="1005" w:author="NR_IAB-Core" w:date="2020-06-09T15:06:00Z"/>
                <w:rFonts w:eastAsiaTheme="minorEastAsia"/>
                <w:bCs/>
                <w:lang w:val="en-US" w:eastAsia="ja-JP"/>
              </w:rPr>
            </w:pPr>
            <w:ins w:id="1006" w:author="NR_IAB-Core" w:date="2020-06-09T15:06:00Z">
              <w:r w:rsidRPr="005A0061">
                <w:rPr>
                  <w:rFonts w:eastAsiaTheme="minorEastAsia"/>
                  <w:bCs/>
                  <w:lang w:val="en-US" w:eastAsia="ja-JP"/>
                </w:rPr>
                <w:t>No</w:t>
              </w:r>
            </w:ins>
          </w:p>
        </w:tc>
        <w:tc>
          <w:tcPr>
            <w:tcW w:w="807" w:type="dxa"/>
          </w:tcPr>
          <w:p w14:paraId="281007A1" w14:textId="77777777" w:rsidR="002D57A0" w:rsidRPr="005A0061" w:rsidRDefault="002D57A0" w:rsidP="00AB2584">
            <w:pPr>
              <w:pStyle w:val="TAL"/>
              <w:jc w:val="center"/>
              <w:rPr>
                <w:ins w:id="1007" w:author="NR_IAB-Core" w:date="2020-06-09T15:06:00Z"/>
                <w:rFonts w:eastAsiaTheme="minorEastAsia"/>
                <w:bCs/>
                <w:lang w:val="en-US" w:eastAsia="ja-JP"/>
              </w:rPr>
            </w:pPr>
            <w:ins w:id="1008" w:author="NR_IAB-Core" w:date="2020-06-09T15:06:00Z">
              <w:r w:rsidRPr="005A0061">
                <w:rPr>
                  <w:rFonts w:eastAsiaTheme="minorEastAsia"/>
                  <w:bCs/>
                  <w:lang w:val="en-US" w:eastAsia="ja-JP"/>
                </w:rPr>
                <w:t>No</w:t>
              </w:r>
            </w:ins>
          </w:p>
        </w:tc>
        <w:tc>
          <w:tcPr>
            <w:tcW w:w="630" w:type="dxa"/>
          </w:tcPr>
          <w:p w14:paraId="0A01869B" w14:textId="77777777" w:rsidR="002D57A0" w:rsidRPr="005A0061" w:rsidRDefault="002D57A0" w:rsidP="00AB2584">
            <w:pPr>
              <w:pStyle w:val="TAL"/>
              <w:jc w:val="center"/>
              <w:rPr>
                <w:ins w:id="1009" w:author="NR_IAB-Core" w:date="2020-06-09T15:06:00Z"/>
                <w:rFonts w:eastAsiaTheme="minorEastAsia"/>
                <w:bCs/>
                <w:lang w:val="en-US" w:eastAsia="ja-JP"/>
              </w:rPr>
            </w:pPr>
            <w:ins w:id="1010" w:author="NR_IAB-Core" w:date="2020-06-09T15:06:00Z">
              <w:r w:rsidRPr="005A0061">
                <w:rPr>
                  <w:rFonts w:eastAsiaTheme="minorEastAsia"/>
                  <w:bCs/>
                  <w:lang w:val="en-US" w:eastAsia="ja-JP"/>
                </w:rPr>
                <w:t>No</w:t>
              </w:r>
            </w:ins>
          </w:p>
        </w:tc>
      </w:tr>
    </w:tbl>
    <w:p w14:paraId="40CE47F8" w14:textId="77777777" w:rsidR="002D57A0" w:rsidRPr="005A0061" w:rsidRDefault="002D57A0" w:rsidP="002D57A0">
      <w:pPr>
        <w:rPr>
          <w:ins w:id="1011" w:author="NR_IAB-Core" w:date="2020-06-09T15:06:00Z"/>
          <w:lang w:val="en-US"/>
        </w:rPr>
      </w:pPr>
    </w:p>
    <w:p w14:paraId="44ABC9D6" w14:textId="77777777" w:rsidR="002D57A0" w:rsidRPr="005A0061" w:rsidRDefault="002D57A0" w:rsidP="002D57A0">
      <w:pPr>
        <w:pStyle w:val="Heading4"/>
        <w:rPr>
          <w:ins w:id="1012" w:author="NR_IAB-Core" w:date="2020-06-09T15:06:00Z"/>
          <w:lang w:val="en-US"/>
        </w:rPr>
      </w:pPr>
      <w:ins w:id="1013" w:author="NR_IAB-Core" w:date="2020-06-09T15:06:00Z">
        <w:r w:rsidRPr="005A0061">
          <w:rPr>
            <w:lang w:val="en-US"/>
          </w:rPr>
          <w:t>4.2.11.</w:t>
        </w:r>
        <w:r>
          <w:rPr>
            <w:lang w:val="en-US"/>
          </w:rPr>
          <w:t>7</w:t>
        </w:r>
        <w:r w:rsidRPr="005A0061">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E1B867A" w14:textId="77777777" w:rsidTr="00AB2584">
        <w:trPr>
          <w:cantSplit/>
          <w:tblHeader/>
          <w:ins w:id="1014" w:author="NR_IAB-Core" w:date="2020-06-09T15:06:00Z"/>
        </w:trPr>
        <w:tc>
          <w:tcPr>
            <w:tcW w:w="6946" w:type="dxa"/>
          </w:tcPr>
          <w:p w14:paraId="0D6B014B" w14:textId="77777777" w:rsidR="002D57A0" w:rsidRPr="005A0061" w:rsidRDefault="002D57A0" w:rsidP="00AB2584">
            <w:pPr>
              <w:pStyle w:val="TAH"/>
              <w:rPr>
                <w:ins w:id="1015" w:author="NR_IAB-Core" w:date="2020-06-09T15:06:00Z"/>
                <w:lang w:val="en-US"/>
              </w:rPr>
            </w:pPr>
            <w:ins w:id="1016" w:author="NR_IAB-Core" w:date="2020-06-09T15:06:00Z">
              <w:r w:rsidRPr="005A0061">
                <w:rPr>
                  <w:lang w:val="en-US"/>
                </w:rPr>
                <w:t>Definitions for parameters</w:t>
              </w:r>
            </w:ins>
          </w:p>
        </w:tc>
        <w:tc>
          <w:tcPr>
            <w:tcW w:w="680" w:type="dxa"/>
          </w:tcPr>
          <w:p w14:paraId="5D1D58F6" w14:textId="77777777" w:rsidR="002D57A0" w:rsidRPr="005A0061" w:rsidRDefault="002D57A0" w:rsidP="00AB2584">
            <w:pPr>
              <w:pStyle w:val="TAH"/>
              <w:rPr>
                <w:ins w:id="1017" w:author="NR_IAB-Core" w:date="2020-06-09T15:06:00Z"/>
                <w:lang w:val="en-US"/>
              </w:rPr>
            </w:pPr>
            <w:ins w:id="1018" w:author="NR_IAB-Core" w:date="2020-06-09T15:06:00Z">
              <w:r w:rsidRPr="005A0061">
                <w:rPr>
                  <w:lang w:val="en-US"/>
                </w:rPr>
                <w:t>Per</w:t>
              </w:r>
            </w:ins>
          </w:p>
        </w:tc>
        <w:tc>
          <w:tcPr>
            <w:tcW w:w="567" w:type="dxa"/>
          </w:tcPr>
          <w:p w14:paraId="49EAB07B" w14:textId="77777777" w:rsidR="002D57A0" w:rsidRPr="005A0061" w:rsidRDefault="002D57A0" w:rsidP="00AB2584">
            <w:pPr>
              <w:pStyle w:val="TAH"/>
              <w:rPr>
                <w:ins w:id="1019" w:author="NR_IAB-Core" w:date="2020-06-09T15:06:00Z"/>
                <w:lang w:val="en-US"/>
              </w:rPr>
            </w:pPr>
            <w:ins w:id="1020" w:author="NR_IAB-Core" w:date="2020-06-09T15:06:00Z">
              <w:r w:rsidRPr="005A0061">
                <w:rPr>
                  <w:lang w:val="en-US"/>
                </w:rPr>
                <w:t>M</w:t>
              </w:r>
            </w:ins>
          </w:p>
        </w:tc>
        <w:tc>
          <w:tcPr>
            <w:tcW w:w="807" w:type="dxa"/>
          </w:tcPr>
          <w:p w14:paraId="4B8133BA" w14:textId="77777777" w:rsidR="002D57A0" w:rsidRPr="005A0061" w:rsidRDefault="002D57A0" w:rsidP="00AB2584">
            <w:pPr>
              <w:pStyle w:val="TAH"/>
              <w:rPr>
                <w:ins w:id="1021" w:author="NR_IAB-Core" w:date="2020-06-09T15:06:00Z"/>
                <w:lang w:val="en-US"/>
              </w:rPr>
            </w:pPr>
            <w:ins w:id="1022" w:author="NR_IAB-Core" w:date="2020-06-09T15:06:00Z">
              <w:r w:rsidRPr="005A0061">
                <w:rPr>
                  <w:lang w:val="en-US"/>
                </w:rPr>
                <w:t>FDD-TDD</w:t>
              </w:r>
            </w:ins>
          </w:p>
          <w:p w14:paraId="36AA46A1" w14:textId="77777777" w:rsidR="002D57A0" w:rsidRPr="005A0061" w:rsidRDefault="002D57A0" w:rsidP="00AB2584">
            <w:pPr>
              <w:pStyle w:val="TAH"/>
              <w:rPr>
                <w:ins w:id="1023" w:author="NR_IAB-Core" w:date="2020-06-09T15:06:00Z"/>
                <w:lang w:val="en-US"/>
              </w:rPr>
            </w:pPr>
            <w:ins w:id="1024" w:author="NR_IAB-Core" w:date="2020-06-09T15:06:00Z">
              <w:r w:rsidRPr="005A0061">
                <w:rPr>
                  <w:lang w:val="en-US"/>
                </w:rPr>
                <w:t>DIFF</w:t>
              </w:r>
            </w:ins>
          </w:p>
        </w:tc>
        <w:tc>
          <w:tcPr>
            <w:tcW w:w="630" w:type="dxa"/>
          </w:tcPr>
          <w:p w14:paraId="3D646315" w14:textId="77777777" w:rsidR="002D57A0" w:rsidRPr="005A0061" w:rsidRDefault="002D57A0" w:rsidP="00AB2584">
            <w:pPr>
              <w:pStyle w:val="TAH"/>
              <w:rPr>
                <w:ins w:id="1025" w:author="NR_IAB-Core" w:date="2020-06-09T15:06:00Z"/>
                <w:lang w:val="en-US"/>
              </w:rPr>
            </w:pPr>
            <w:ins w:id="1026" w:author="NR_IAB-Core" w:date="2020-06-09T15:06:00Z">
              <w:r w:rsidRPr="005A0061">
                <w:rPr>
                  <w:lang w:val="en-US"/>
                </w:rPr>
                <w:t>FR1-FR2</w:t>
              </w:r>
            </w:ins>
          </w:p>
          <w:p w14:paraId="4F39F93D" w14:textId="77777777" w:rsidR="002D57A0" w:rsidRPr="005A0061" w:rsidRDefault="002D57A0" w:rsidP="00AB2584">
            <w:pPr>
              <w:pStyle w:val="TAH"/>
              <w:rPr>
                <w:ins w:id="1027" w:author="NR_IAB-Core" w:date="2020-06-09T15:06:00Z"/>
                <w:lang w:val="en-US"/>
              </w:rPr>
            </w:pPr>
            <w:ins w:id="1028" w:author="NR_IAB-Core" w:date="2020-06-09T15:06:00Z">
              <w:r w:rsidRPr="005A0061">
                <w:rPr>
                  <w:lang w:val="en-US"/>
                </w:rPr>
                <w:t>DIFF</w:t>
              </w:r>
            </w:ins>
          </w:p>
        </w:tc>
      </w:tr>
      <w:tr w:rsidR="002D57A0" w:rsidRPr="005A0061" w14:paraId="7001B13F" w14:textId="77777777" w:rsidTr="00AB2584">
        <w:trPr>
          <w:cantSplit/>
          <w:tblHeader/>
          <w:ins w:id="1029" w:author="NR_IAB-Core" w:date="2020-06-09T15:06:00Z"/>
        </w:trPr>
        <w:tc>
          <w:tcPr>
            <w:tcW w:w="6946" w:type="dxa"/>
          </w:tcPr>
          <w:p w14:paraId="0102F70D" w14:textId="77777777" w:rsidR="002D57A0" w:rsidRPr="005A0061" w:rsidRDefault="002D57A0" w:rsidP="00AB2584">
            <w:pPr>
              <w:pStyle w:val="TAL"/>
              <w:rPr>
                <w:ins w:id="1030" w:author="NR_IAB-Core" w:date="2020-06-09T15:06:00Z"/>
                <w:bCs/>
                <w:i/>
                <w:iCs/>
                <w:lang w:val="en-US"/>
              </w:rPr>
            </w:pPr>
            <w:ins w:id="1031" w:author="NR_IAB-Core" w:date="2020-06-09T15:06:00Z">
              <w:r w:rsidRPr="005A0061">
                <w:rPr>
                  <w:b/>
                  <w:bCs/>
                  <w:i/>
                  <w:iCs/>
                  <w:lang w:val="en-US"/>
                </w:rPr>
                <w:t>handoverIntraF-IAB-r16</w:t>
              </w:r>
            </w:ins>
          </w:p>
          <w:p w14:paraId="69CC6398" w14:textId="77777777" w:rsidR="002D57A0" w:rsidRPr="005A0061" w:rsidRDefault="002D57A0" w:rsidP="00AB2584">
            <w:pPr>
              <w:pStyle w:val="TAL"/>
              <w:rPr>
                <w:ins w:id="1032" w:author="NR_IAB-Core" w:date="2020-06-09T15:06:00Z"/>
                <w:rFonts w:eastAsiaTheme="minorEastAsia"/>
                <w:bCs/>
                <w:lang w:val="en-US" w:eastAsia="ja-JP"/>
              </w:rPr>
            </w:pPr>
            <w:ins w:id="1033" w:author="NR_IAB-Core" w:date="2020-06-09T15:06:00Z">
              <w:r w:rsidRPr="005A0061">
                <w:rPr>
                  <w:rFonts w:eastAsiaTheme="minorEastAsia"/>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r w:rsidRPr="005A0061">
                <w:rPr>
                  <w:i/>
                  <w:lang w:val="en-US"/>
                </w:rPr>
                <w:t>fdd-Add-UE-NR-Capabilities</w:t>
              </w:r>
              <w:r w:rsidRPr="005A0061">
                <w:rPr>
                  <w:lang w:val="en-US"/>
                </w:rPr>
                <w:t xml:space="preserve"> or </w:t>
              </w:r>
              <w:r w:rsidRPr="005A0061">
                <w:rPr>
                  <w:i/>
                  <w:lang w:val="en-US"/>
                </w:rPr>
                <w:t>tdd-Add-UE-NR-Capabilities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6115AF0F" w14:textId="77777777" w:rsidR="002D57A0" w:rsidRPr="005A0061" w:rsidRDefault="002D57A0" w:rsidP="00AB2584">
            <w:pPr>
              <w:pStyle w:val="TAL"/>
              <w:jc w:val="center"/>
              <w:rPr>
                <w:ins w:id="1034" w:author="NR_IAB-Core" w:date="2020-06-09T15:06:00Z"/>
                <w:rFonts w:eastAsiaTheme="minorEastAsia"/>
                <w:bCs/>
                <w:lang w:val="en-US" w:eastAsia="ja-JP"/>
              </w:rPr>
            </w:pPr>
            <w:ins w:id="1035" w:author="NR_IAB-Core" w:date="2020-06-09T15:06:00Z">
              <w:r w:rsidRPr="005A0061">
                <w:rPr>
                  <w:rFonts w:eastAsiaTheme="minorEastAsia"/>
                  <w:bCs/>
                  <w:lang w:val="en-US" w:eastAsia="ja-JP"/>
                </w:rPr>
                <w:t>IAB-MT</w:t>
              </w:r>
            </w:ins>
          </w:p>
        </w:tc>
        <w:tc>
          <w:tcPr>
            <w:tcW w:w="567" w:type="dxa"/>
          </w:tcPr>
          <w:p w14:paraId="17E9CCE3" w14:textId="77777777" w:rsidR="002D57A0" w:rsidRPr="005A0061" w:rsidRDefault="002D57A0" w:rsidP="00AB2584">
            <w:pPr>
              <w:pStyle w:val="TAL"/>
              <w:jc w:val="center"/>
              <w:rPr>
                <w:ins w:id="1036" w:author="NR_IAB-Core" w:date="2020-06-09T15:06:00Z"/>
                <w:rFonts w:eastAsiaTheme="minorEastAsia"/>
                <w:bCs/>
                <w:lang w:val="en-US" w:eastAsia="ja-JP"/>
              </w:rPr>
            </w:pPr>
            <w:ins w:id="1037" w:author="NR_IAB-Core" w:date="2020-06-09T15:06:00Z">
              <w:r w:rsidRPr="005A0061">
                <w:rPr>
                  <w:rFonts w:eastAsiaTheme="minorEastAsia"/>
                  <w:bCs/>
                  <w:lang w:val="en-US" w:eastAsia="ja-JP"/>
                </w:rPr>
                <w:t>No</w:t>
              </w:r>
            </w:ins>
          </w:p>
        </w:tc>
        <w:tc>
          <w:tcPr>
            <w:tcW w:w="807" w:type="dxa"/>
          </w:tcPr>
          <w:p w14:paraId="7F65CC4B" w14:textId="77777777" w:rsidR="002D57A0" w:rsidRPr="005A0061" w:rsidRDefault="002D57A0" w:rsidP="00AB2584">
            <w:pPr>
              <w:pStyle w:val="TAL"/>
              <w:jc w:val="center"/>
              <w:rPr>
                <w:ins w:id="1038" w:author="NR_IAB-Core" w:date="2020-06-09T15:06:00Z"/>
                <w:rFonts w:eastAsiaTheme="minorEastAsia"/>
                <w:bCs/>
                <w:lang w:val="en-US" w:eastAsia="ja-JP"/>
              </w:rPr>
            </w:pPr>
            <w:ins w:id="1039" w:author="NR_IAB-Core" w:date="2020-06-09T15:06:00Z">
              <w:r w:rsidRPr="005A0061">
                <w:rPr>
                  <w:rFonts w:eastAsiaTheme="minorEastAsia"/>
                  <w:bCs/>
                  <w:lang w:val="en-US" w:eastAsia="ja-JP"/>
                </w:rPr>
                <w:t>Yes</w:t>
              </w:r>
            </w:ins>
          </w:p>
        </w:tc>
        <w:tc>
          <w:tcPr>
            <w:tcW w:w="630" w:type="dxa"/>
          </w:tcPr>
          <w:p w14:paraId="7F5B6369" w14:textId="77777777" w:rsidR="002D57A0" w:rsidRPr="005A0061" w:rsidRDefault="002D57A0" w:rsidP="00AB2584">
            <w:pPr>
              <w:pStyle w:val="TAL"/>
              <w:jc w:val="center"/>
              <w:rPr>
                <w:ins w:id="1040" w:author="NR_IAB-Core" w:date="2020-06-09T15:06:00Z"/>
                <w:rFonts w:eastAsiaTheme="minorEastAsia"/>
                <w:bCs/>
                <w:lang w:val="en-US" w:eastAsia="ja-JP"/>
              </w:rPr>
            </w:pPr>
            <w:ins w:id="1041" w:author="NR_IAB-Core" w:date="2020-06-09T15:06:00Z">
              <w:r w:rsidRPr="005A0061">
                <w:rPr>
                  <w:rFonts w:eastAsiaTheme="minorEastAsia"/>
                  <w:bCs/>
                  <w:lang w:val="en-US" w:eastAsia="ja-JP"/>
                </w:rPr>
                <w:t>Yes</w:t>
              </w:r>
            </w:ins>
          </w:p>
        </w:tc>
      </w:tr>
      <w:tr w:rsidR="002D57A0" w:rsidRPr="005A0061" w14:paraId="0BB07400" w14:textId="77777777" w:rsidTr="00AB2584">
        <w:trPr>
          <w:cantSplit/>
          <w:tblHeader/>
          <w:ins w:id="1042" w:author="NR_IAB-Core" w:date="2020-06-09T15:06:00Z"/>
        </w:trPr>
        <w:tc>
          <w:tcPr>
            <w:tcW w:w="6946" w:type="dxa"/>
          </w:tcPr>
          <w:p w14:paraId="0BF9B2B4" w14:textId="77777777" w:rsidR="002D57A0" w:rsidRPr="005A0061" w:rsidRDefault="002D57A0" w:rsidP="00AB2584">
            <w:pPr>
              <w:pStyle w:val="TAL"/>
              <w:rPr>
                <w:ins w:id="1043" w:author="NR_IAB-Core" w:date="2020-06-09T15:06:00Z"/>
                <w:bCs/>
                <w:i/>
                <w:iCs/>
                <w:lang w:val="en-US"/>
              </w:rPr>
            </w:pPr>
            <w:ins w:id="1044" w:author="NR_IAB-Core" w:date="2020-06-09T15:06:00Z">
              <w:r>
                <w:rPr>
                  <w:b/>
                  <w:bCs/>
                  <w:i/>
                  <w:iCs/>
                  <w:lang w:val="en-US"/>
                </w:rPr>
                <w:t>mfbi</w:t>
              </w:r>
              <w:r w:rsidRPr="005A0061">
                <w:rPr>
                  <w:b/>
                  <w:bCs/>
                  <w:i/>
                  <w:iCs/>
                  <w:lang w:val="en-US"/>
                </w:rPr>
                <w:t>-IAB-r16</w:t>
              </w:r>
            </w:ins>
          </w:p>
          <w:p w14:paraId="05495DC4" w14:textId="77777777" w:rsidR="002D57A0" w:rsidRPr="002D57A0" w:rsidRDefault="002D57A0" w:rsidP="00AB2584">
            <w:pPr>
              <w:pStyle w:val="TAL"/>
              <w:rPr>
                <w:ins w:id="1045" w:author="NR_IAB-Core" w:date="2020-06-09T15:06:00Z"/>
                <w:lang w:val="en-US"/>
              </w:rPr>
            </w:pPr>
            <w:ins w:id="1046"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6A9EC86C" w14:textId="77777777" w:rsidR="002D57A0" w:rsidRPr="005A0061" w:rsidRDefault="002D57A0" w:rsidP="00AB2584">
            <w:pPr>
              <w:pStyle w:val="TAL"/>
              <w:jc w:val="center"/>
              <w:rPr>
                <w:ins w:id="1047" w:author="NR_IAB-Core" w:date="2020-06-09T15:06:00Z"/>
                <w:rFonts w:eastAsiaTheme="minorEastAsia"/>
                <w:bCs/>
                <w:lang w:val="en-US" w:eastAsia="ja-JP"/>
              </w:rPr>
            </w:pPr>
            <w:ins w:id="1048" w:author="NR_IAB-Core" w:date="2020-06-09T15:06:00Z">
              <w:r>
                <w:rPr>
                  <w:rFonts w:eastAsiaTheme="minorEastAsia"/>
                  <w:bCs/>
                  <w:lang w:val="en-US" w:eastAsia="ja-JP"/>
                </w:rPr>
                <w:t>IAB-MT</w:t>
              </w:r>
            </w:ins>
          </w:p>
        </w:tc>
        <w:tc>
          <w:tcPr>
            <w:tcW w:w="567" w:type="dxa"/>
          </w:tcPr>
          <w:p w14:paraId="687BB51E" w14:textId="77777777" w:rsidR="002D57A0" w:rsidRPr="005A0061" w:rsidRDefault="002D57A0" w:rsidP="00AB2584">
            <w:pPr>
              <w:pStyle w:val="TAL"/>
              <w:jc w:val="center"/>
              <w:rPr>
                <w:ins w:id="1049" w:author="NR_IAB-Core" w:date="2020-06-09T15:06:00Z"/>
                <w:rFonts w:eastAsiaTheme="minorEastAsia"/>
                <w:bCs/>
                <w:lang w:val="en-US" w:eastAsia="ja-JP"/>
              </w:rPr>
            </w:pPr>
            <w:ins w:id="1050" w:author="NR_IAB-Core" w:date="2020-06-09T15:06:00Z">
              <w:r>
                <w:rPr>
                  <w:rFonts w:eastAsiaTheme="minorEastAsia"/>
                  <w:bCs/>
                  <w:lang w:val="en-US" w:eastAsia="ja-JP"/>
                </w:rPr>
                <w:t>No</w:t>
              </w:r>
            </w:ins>
          </w:p>
        </w:tc>
        <w:tc>
          <w:tcPr>
            <w:tcW w:w="807" w:type="dxa"/>
          </w:tcPr>
          <w:p w14:paraId="6CE03097" w14:textId="77777777" w:rsidR="002D57A0" w:rsidRPr="005A0061" w:rsidRDefault="002D57A0" w:rsidP="00AB2584">
            <w:pPr>
              <w:pStyle w:val="TAL"/>
              <w:jc w:val="center"/>
              <w:rPr>
                <w:ins w:id="1051" w:author="NR_IAB-Core" w:date="2020-06-09T15:06:00Z"/>
                <w:rFonts w:eastAsiaTheme="minorEastAsia"/>
                <w:bCs/>
                <w:lang w:val="en-US" w:eastAsia="ja-JP"/>
              </w:rPr>
            </w:pPr>
            <w:ins w:id="1052" w:author="NR_IAB-Core" w:date="2020-06-09T15:06:00Z">
              <w:r>
                <w:rPr>
                  <w:rFonts w:eastAsiaTheme="minorEastAsia"/>
                  <w:bCs/>
                  <w:lang w:val="en-US" w:eastAsia="ja-JP"/>
                </w:rPr>
                <w:t>No</w:t>
              </w:r>
            </w:ins>
          </w:p>
        </w:tc>
        <w:tc>
          <w:tcPr>
            <w:tcW w:w="630" w:type="dxa"/>
          </w:tcPr>
          <w:p w14:paraId="6FB4F1E3" w14:textId="77777777" w:rsidR="002D57A0" w:rsidRPr="005A0061" w:rsidRDefault="002D57A0" w:rsidP="00AB2584">
            <w:pPr>
              <w:pStyle w:val="TAL"/>
              <w:jc w:val="center"/>
              <w:rPr>
                <w:ins w:id="1053" w:author="NR_IAB-Core" w:date="2020-06-09T15:06:00Z"/>
                <w:rFonts w:eastAsiaTheme="minorEastAsia"/>
                <w:bCs/>
                <w:lang w:val="en-US" w:eastAsia="ja-JP"/>
              </w:rPr>
            </w:pPr>
            <w:ins w:id="1054" w:author="NR_IAB-Core" w:date="2020-06-09T15:06:00Z">
              <w:r>
                <w:rPr>
                  <w:rFonts w:eastAsiaTheme="minorEastAsia"/>
                  <w:bCs/>
                  <w:lang w:val="en-US" w:eastAsia="ja-JP"/>
                </w:rPr>
                <w:t>No</w:t>
              </w:r>
            </w:ins>
          </w:p>
        </w:tc>
      </w:tr>
      <w:tr w:rsidR="002D57A0" w:rsidRPr="005A0061" w14:paraId="63B52809" w14:textId="77777777" w:rsidTr="00AB2584">
        <w:trPr>
          <w:cantSplit/>
          <w:tblHeader/>
          <w:ins w:id="1055" w:author="NR_IAB-Core" w:date="2020-06-09T15:06:00Z"/>
        </w:trPr>
        <w:tc>
          <w:tcPr>
            <w:tcW w:w="6946" w:type="dxa"/>
          </w:tcPr>
          <w:p w14:paraId="0B5ED216" w14:textId="77777777" w:rsidR="002D57A0" w:rsidRDefault="002D57A0" w:rsidP="00AB2584">
            <w:pPr>
              <w:pStyle w:val="TAL"/>
              <w:rPr>
                <w:ins w:id="1056" w:author="NR_IAB-Core" w:date="2020-06-09T15:06:00Z"/>
                <w:b/>
                <w:bCs/>
                <w:i/>
                <w:iCs/>
                <w:lang w:val="en-US"/>
              </w:rPr>
            </w:pPr>
            <w:ins w:id="1057"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FAE3E4E" w14:textId="77777777" w:rsidR="002D57A0" w:rsidRDefault="002D57A0" w:rsidP="00AB2584">
            <w:pPr>
              <w:pStyle w:val="TAL"/>
              <w:rPr>
                <w:ins w:id="1058" w:author="NR_IAB-Core" w:date="2020-06-09T15:06:00Z"/>
                <w:b/>
                <w:bCs/>
                <w:i/>
                <w:iCs/>
                <w:lang w:val="en-US"/>
              </w:rPr>
            </w:pPr>
            <w:ins w:id="1059" w:author="NR_IAB-Core" w:date="2020-06-09T15:06:00Z">
              <w:r>
                <w:rPr>
                  <w:lang w:val="en-US"/>
                </w:rPr>
                <w:t>Indicates whether the IAB-MT supports m</w:t>
              </w:r>
              <w:r w:rsidRPr="0046570A">
                <w:rPr>
                  <w:lang w:val="en-US"/>
                </w:rPr>
                <w:t xml:space="preserve">ultiple </w:t>
              </w:r>
              <w:r>
                <w:rPr>
                  <w:lang w:val="en-US"/>
                </w:rPr>
                <w:t>m</w:t>
              </w:r>
              <w:r w:rsidRPr="0044122B">
                <w:rPr>
                  <w:lang w:val="en-US"/>
                </w:rPr>
                <w:t>ultiple NS/P-Max</w:t>
              </w:r>
              <w:r>
                <w:rPr>
                  <w:lang w:val="en-US"/>
                </w:rPr>
                <w:t>.</w:t>
              </w:r>
            </w:ins>
          </w:p>
        </w:tc>
        <w:tc>
          <w:tcPr>
            <w:tcW w:w="680" w:type="dxa"/>
          </w:tcPr>
          <w:p w14:paraId="6A990588" w14:textId="77777777" w:rsidR="002D57A0" w:rsidRDefault="002D57A0" w:rsidP="00AB2584">
            <w:pPr>
              <w:pStyle w:val="TAL"/>
              <w:jc w:val="center"/>
              <w:rPr>
                <w:ins w:id="1060" w:author="NR_IAB-Core" w:date="2020-06-09T15:06:00Z"/>
                <w:rFonts w:eastAsiaTheme="minorEastAsia"/>
                <w:bCs/>
                <w:lang w:val="en-US" w:eastAsia="ja-JP"/>
              </w:rPr>
            </w:pPr>
            <w:ins w:id="1061" w:author="NR_IAB-Core" w:date="2020-06-09T15:06:00Z">
              <w:r>
                <w:rPr>
                  <w:rFonts w:eastAsiaTheme="minorEastAsia"/>
                  <w:bCs/>
                  <w:lang w:val="en-US" w:eastAsia="ja-JP"/>
                </w:rPr>
                <w:t>IAB-MT</w:t>
              </w:r>
            </w:ins>
          </w:p>
        </w:tc>
        <w:tc>
          <w:tcPr>
            <w:tcW w:w="567" w:type="dxa"/>
          </w:tcPr>
          <w:p w14:paraId="0B763263" w14:textId="77777777" w:rsidR="002D57A0" w:rsidRDefault="002D57A0" w:rsidP="00AB2584">
            <w:pPr>
              <w:pStyle w:val="TAL"/>
              <w:jc w:val="center"/>
              <w:rPr>
                <w:ins w:id="1062" w:author="NR_IAB-Core" w:date="2020-06-09T15:06:00Z"/>
                <w:rFonts w:eastAsiaTheme="minorEastAsia"/>
                <w:bCs/>
                <w:lang w:val="en-US" w:eastAsia="ja-JP"/>
              </w:rPr>
            </w:pPr>
            <w:ins w:id="1063" w:author="NR_IAB-Core" w:date="2020-06-09T15:06:00Z">
              <w:r>
                <w:rPr>
                  <w:rFonts w:eastAsiaTheme="minorEastAsia"/>
                  <w:bCs/>
                  <w:lang w:val="en-US" w:eastAsia="ja-JP"/>
                </w:rPr>
                <w:t>No</w:t>
              </w:r>
            </w:ins>
          </w:p>
        </w:tc>
        <w:tc>
          <w:tcPr>
            <w:tcW w:w="807" w:type="dxa"/>
          </w:tcPr>
          <w:p w14:paraId="5077BCBB" w14:textId="77777777" w:rsidR="002D57A0" w:rsidRDefault="002D57A0" w:rsidP="00AB2584">
            <w:pPr>
              <w:pStyle w:val="TAL"/>
              <w:jc w:val="center"/>
              <w:rPr>
                <w:ins w:id="1064" w:author="NR_IAB-Core" w:date="2020-06-09T15:06:00Z"/>
                <w:rFonts w:eastAsiaTheme="minorEastAsia"/>
                <w:bCs/>
                <w:lang w:val="en-US" w:eastAsia="ja-JP"/>
              </w:rPr>
            </w:pPr>
            <w:ins w:id="1065" w:author="NR_IAB-Core" w:date="2020-06-09T15:06:00Z">
              <w:r>
                <w:rPr>
                  <w:rFonts w:eastAsiaTheme="minorEastAsia"/>
                  <w:bCs/>
                  <w:lang w:val="en-US" w:eastAsia="ja-JP"/>
                </w:rPr>
                <w:t>No</w:t>
              </w:r>
            </w:ins>
          </w:p>
        </w:tc>
        <w:tc>
          <w:tcPr>
            <w:tcW w:w="630" w:type="dxa"/>
          </w:tcPr>
          <w:p w14:paraId="1C9037B0" w14:textId="77777777" w:rsidR="002D57A0" w:rsidRDefault="002D57A0" w:rsidP="00AB2584">
            <w:pPr>
              <w:pStyle w:val="TAL"/>
              <w:jc w:val="center"/>
              <w:rPr>
                <w:ins w:id="1066" w:author="NR_IAB-Core" w:date="2020-06-09T15:06:00Z"/>
                <w:rFonts w:eastAsiaTheme="minorEastAsia"/>
                <w:bCs/>
                <w:lang w:val="en-US" w:eastAsia="ja-JP"/>
              </w:rPr>
            </w:pPr>
            <w:ins w:id="1067" w:author="NR_IAB-Core" w:date="2020-06-09T15:06:00Z">
              <w:r>
                <w:rPr>
                  <w:rFonts w:eastAsiaTheme="minorEastAsia"/>
                  <w:bCs/>
                  <w:lang w:val="en-US" w:eastAsia="ja-JP"/>
                </w:rPr>
                <w:t>No</w:t>
              </w:r>
            </w:ins>
          </w:p>
        </w:tc>
      </w:tr>
    </w:tbl>
    <w:p w14:paraId="37CDDDF3" w14:textId="77777777" w:rsidR="002D57A0" w:rsidRPr="002D57A0" w:rsidRDefault="002D57A0" w:rsidP="002D57A0">
      <w:pPr>
        <w:rPr>
          <w:ins w:id="1068" w:author="NR_IAB-Core" w:date="2020-06-09T15:06:00Z"/>
          <w:lang w:val="en-US"/>
        </w:rPr>
      </w:pPr>
    </w:p>
    <w:p w14:paraId="6FC896B4" w14:textId="77777777" w:rsidR="002D57A0" w:rsidRPr="002D57A0" w:rsidRDefault="002D57A0" w:rsidP="002D57A0">
      <w:pPr>
        <w:pStyle w:val="Heading4"/>
        <w:rPr>
          <w:ins w:id="1069" w:author="NR_IAB-Core" w:date="2020-06-09T15:06:00Z"/>
          <w:lang w:val="en-US"/>
        </w:rPr>
      </w:pPr>
      <w:ins w:id="1070" w:author="NR_IAB-Core" w:date="2020-06-09T15:06:00Z">
        <w:r w:rsidRPr="002D57A0">
          <w:rPr>
            <w:lang w:val="en-US"/>
          </w:rPr>
          <w:t>4.2.11.</w:t>
        </w:r>
        <w:r>
          <w:rPr>
            <w:lang w:val="en-US"/>
          </w:rPr>
          <w:t>8</w:t>
        </w:r>
        <w:r w:rsidRPr="002D57A0">
          <w:rPr>
            <w:lang w:val="en-US"/>
          </w:rPr>
          <w:t xml:space="preserve"> Inter-RAT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0AD7DA2" w14:textId="77777777" w:rsidTr="00AB2584">
        <w:trPr>
          <w:cantSplit/>
          <w:tblHeader/>
          <w:ins w:id="1071" w:author="NR_IAB-Core" w:date="2020-06-09T15:06:00Z"/>
        </w:trPr>
        <w:tc>
          <w:tcPr>
            <w:tcW w:w="6946" w:type="dxa"/>
          </w:tcPr>
          <w:p w14:paraId="7D4A7903" w14:textId="77777777" w:rsidR="002D57A0" w:rsidRPr="002D57A0" w:rsidRDefault="002D57A0" w:rsidP="00AB2584">
            <w:pPr>
              <w:pStyle w:val="TAH"/>
              <w:rPr>
                <w:ins w:id="1072" w:author="NR_IAB-Core" w:date="2020-06-09T15:06:00Z"/>
                <w:lang w:val="en-US"/>
              </w:rPr>
            </w:pPr>
            <w:ins w:id="1073" w:author="NR_IAB-Core" w:date="2020-06-09T15:06:00Z">
              <w:r w:rsidRPr="002D57A0">
                <w:rPr>
                  <w:lang w:val="en-US"/>
                </w:rPr>
                <w:t>Definitions for parameters</w:t>
              </w:r>
            </w:ins>
          </w:p>
        </w:tc>
        <w:tc>
          <w:tcPr>
            <w:tcW w:w="680" w:type="dxa"/>
          </w:tcPr>
          <w:p w14:paraId="2D117196" w14:textId="77777777" w:rsidR="002D57A0" w:rsidRPr="002D57A0" w:rsidRDefault="002D57A0" w:rsidP="00AB2584">
            <w:pPr>
              <w:pStyle w:val="TAH"/>
              <w:rPr>
                <w:ins w:id="1074" w:author="NR_IAB-Core" w:date="2020-06-09T15:06:00Z"/>
                <w:lang w:val="en-US"/>
              </w:rPr>
            </w:pPr>
            <w:ins w:id="1075" w:author="NR_IAB-Core" w:date="2020-06-09T15:06:00Z">
              <w:r w:rsidRPr="002D57A0">
                <w:rPr>
                  <w:lang w:val="en-US"/>
                </w:rPr>
                <w:t>Per</w:t>
              </w:r>
            </w:ins>
          </w:p>
        </w:tc>
        <w:tc>
          <w:tcPr>
            <w:tcW w:w="567" w:type="dxa"/>
          </w:tcPr>
          <w:p w14:paraId="113F46F6" w14:textId="77777777" w:rsidR="002D57A0" w:rsidRPr="002D57A0" w:rsidRDefault="002D57A0" w:rsidP="00AB2584">
            <w:pPr>
              <w:pStyle w:val="TAH"/>
              <w:rPr>
                <w:ins w:id="1076" w:author="NR_IAB-Core" w:date="2020-06-09T15:06:00Z"/>
                <w:lang w:val="en-US"/>
              </w:rPr>
            </w:pPr>
            <w:ins w:id="1077" w:author="NR_IAB-Core" w:date="2020-06-09T15:06:00Z">
              <w:r w:rsidRPr="002D57A0">
                <w:rPr>
                  <w:lang w:val="en-US"/>
                </w:rPr>
                <w:t>M</w:t>
              </w:r>
            </w:ins>
          </w:p>
        </w:tc>
        <w:tc>
          <w:tcPr>
            <w:tcW w:w="807" w:type="dxa"/>
          </w:tcPr>
          <w:p w14:paraId="4391F913" w14:textId="77777777" w:rsidR="002D57A0" w:rsidRPr="002D57A0" w:rsidRDefault="002D57A0" w:rsidP="00AB2584">
            <w:pPr>
              <w:pStyle w:val="TAH"/>
              <w:rPr>
                <w:ins w:id="1078" w:author="NR_IAB-Core" w:date="2020-06-09T15:06:00Z"/>
                <w:lang w:val="en-US"/>
              </w:rPr>
            </w:pPr>
            <w:ins w:id="1079" w:author="NR_IAB-Core" w:date="2020-06-09T15:06:00Z">
              <w:r w:rsidRPr="002D57A0">
                <w:rPr>
                  <w:lang w:val="en-US"/>
                </w:rPr>
                <w:t>FDD-TDD</w:t>
              </w:r>
            </w:ins>
          </w:p>
          <w:p w14:paraId="520D2019" w14:textId="77777777" w:rsidR="002D57A0" w:rsidRPr="002D57A0" w:rsidRDefault="002D57A0" w:rsidP="00AB2584">
            <w:pPr>
              <w:pStyle w:val="TAH"/>
              <w:rPr>
                <w:ins w:id="1080" w:author="NR_IAB-Core" w:date="2020-06-09T15:06:00Z"/>
                <w:lang w:val="en-US"/>
              </w:rPr>
            </w:pPr>
            <w:ins w:id="1081" w:author="NR_IAB-Core" w:date="2020-06-09T15:06:00Z">
              <w:r w:rsidRPr="002D57A0">
                <w:rPr>
                  <w:lang w:val="en-US"/>
                </w:rPr>
                <w:t>DIFF</w:t>
              </w:r>
            </w:ins>
          </w:p>
        </w:tc>
        <w:tc>
          <w:tcPr>
            <w:tcW w:w="630" w:type="dxa"/>
          </w:tcPr>
          <w:p w14:paraId="5C9542E3" w14:textId="77777777" w:rsidR="002D57A0" w:rsidRPr="002D57A0" w:rsidRDefault="002D57A0" w:rsidP="00AB2584">
            <w:pPr>
              <w:pStyle w:val="TAH"/>
              <w:rPr>
                <w:ins w:id="1082" w:author="NR_IAB-Core" w:date="2020-06-09T15:06:00Z"/>
                <w:lang w:val="en-US"/>
              </w:rPr>
            </w:pPr>
            <w:ins w:id="1083" w:author="NR_IAB-Core" w:date="2020-06-09T15:06:00Z">
              <w:r w:rsidRPr="002D57A0">
                <w:rPr>
                  <w:lang w:val="en-US"/>
                </w:rPr>
                <w:t>FR1-FR2</w:t>
              </w:r>
            </w:ins>
          </w:p>
          <w:p w14:paraId="6533D634" w14:textId="77777777" w:rsidR="002D57A0" w:rsidRPr="002D57A0" w:rsidRDefault="002D57A0" w:rsidP="00AB2584">
            <w:pPr>
              <w:pStyle w:val="TAH"/>
              <w:rPr>
                <w:ins w:id="1084" w:author="NR_IAB-Core" w:date="2020-06-09T15:06:00Z"/>
                <w:lang w:val="en-US"/>
              </w:rPr>
            </w:pPr>
            <w:ins w:id="1085" w:author="NR_IAB-Core" w:date="2020-06-09T15:06:00Z">
              <w:r w:rsidRPr="002D57A0">
                <w:rPr>
                  <w:lang w:val="en-US"/>
                </w:rPr>
                <w:t>DIFF</w:t>
              </w:r>
            </w:ins>
          </w:p>
        </w:tc>
      </w:tr>
      <w:tr w:rsidR="002D57A0" w:rsidRPr="005A0061" w14:paraId="4D1C7B24" w14:textId="77777777" w:rsidTr="00AB2584">
        <w:trPr>
          <w:cantSplit/>
          <w:tblHeader/>
          <w:ins w:id="1086" w:author="NR_IAB-Core" w:date="2020-06-09T15:06:00Z"/>
        </w:trPr>
        <w:tc>
          <w:tcPr>
            <w:tcW w:w="6946" w:type="dxa"/>
          </w:tcPr>
          <w:p w14:paraId="6AB9632D" w14:textId="77777777" w:rsidR="002D57A0" w:rsidRPr="002D57A0" w:rsidRDefault="002D57A0" w:rsidP="00AB2584">
            <w:pPr>
              <w:pStyle w:val="TAL"/>
              <w:rPr>
                <w:ins w:id="1087" w:author="NR_IAB-Core" w:date="2020-06-09T15:06:00Z"/>
                <w:bCs/>
                <w:i/>
                <w:iCs/>
                <w:lang w:val="en-US"/>
              </w:rPr>
            </w:pPr>
            <w:ins w:id="1088" w:author="NR_IAB-Core" w:date="2020-06-09T15:06:00Z">
              <w:r w:rsidRPr="002D57A0">
                <w:rPr>
                  <w:b/>
                  <w:bCs/>
                  <w:i/>
                  <w:iCs/>
                  <w:lang w:val="en-US"/>
                </w:rPr>
                <w:t>f1c-OverEUTRA-r16</w:t>
              </w:r>
            </w:ins>
          </w:p>
          <w:p w14:paraId="651E9F72" w14:textId="77777777" w:rsidR="002D57A0" w:rsidRPr="002D57A0" w:rsidRDefault="002D57A0" w:rsidP="00AB2584">
            <w:pPr>
              <w:pStyle w:val="TAL"/>
              <w:rPr>
                <w:ins w:id="1089" w:author="NR_IAB-Core" w:date="2020-06-09T15:06:00Z"/>
                <w:rFonts w:eastAsiaTheme="minorEastAsia"/>
                <w:bCs/>
                <w:lang w:val="en-US" w:eastAsia="ja-JP"/>
              </w:rPr>
            </w:pPr>
            <w:ins w:id="1090" w:author="NR_IAB-Core" w:date="2020-06-09T15:06:00Z">
              <w:r w:rsidRPr="002D57A0">
                <w:rPr>
                  <w:rFonts w:eastAsiaTheme="minorEastAsia"/>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62D7BA0B" w14:textId="77777777" w:rsidR="002D57A0" w:rsidRPr="002D57A0" w:rsidRDefault="002D57A0" w:rsidP="00AB2584">
            <w:pPr>
              <w:pStyle w:val="TAL"/>
              <w:jc w:val="center"/>
              <w:rPr>
                <w:ins w:id="1091" w:author="NR_IAB-Core" w:date="2020-06-09T15:06:00Z"/>
                <w:rFonts w:eastAsiaTheme="minorEastAsia"/>
                <w:bCs/>
                <w:lang w:val="en-US" w:eastAsia="ja-JP"/>
              </w:rPr>
            </w:pPr>
            <w:ins w:id="1092" w:author="NR_IAB-Core" w:date="2020-06-09T15:06:00Z">
              <w:r w:rsidRPr="002D57A0">
                <w:rPr>
                  <w:rFonts w:eastAsiaTheme="minorEastAsia"/>
                  <w:bCs/>
                  <w:lang w:val="en-US" w:eastAsia="ja-JP"/>
                </w:rPr>
                <w:t>IAB-MT</w:t>
              </w:r>
            </w:ins>
          </w:p>
        </w:tc>
        <w:tc>
          <w:tcPr>
            <w:tcW w:w="567" w:type="dxa"/>
          </w:tcPr>
          <w:p w14:paraId="09092BD7" w14:textId="77777777" w:rsidR="002D57A0" w:rsidRPr="002D57A0" w:rsidRDefault="002D57A0" w:rsidP="00AB2584">
            <w:pPr>
              <w:pStyle w:val="TAL"/>
              <w:jc w:val="center"/>
              <w:rPr>
                <w:ins w:id="1093" w:author="NR_IAB-Core" w:date="2020-06-09T15:06:00Z"/>
                <w:rFonts w:eastAsiaTheme="minorEastAsia"/>
                <w:bCs/>
                <w:lang w:val="en-US" w:eastAsia="ja-JP"/>
              </w:rPr>
            </w:pPr>
            <w:ins w:id="1094" w:author="NR_IAB-Core" w:date="2020-06-09T15:06:00Z">
              <w:r w:rsidRPr="002D57A0">
                <w:rPr>
                  <w:rFonts w:eastAsiaTheme="minorEastAsia"/>
                  <w:bCs/>
                  <w:lang w:val="en-US" w:eastAsia="ja-JP"/>
                </w:rPr>
                <w:t>No</w:t>
              </w:r>
            </w:ins>
          </w:p>
        </w:tc>
        <w:tc>
          <w:tcPr>
            <w:tcW w:w="807" w:type="dxa"/>
          </w:tcPr>
          <w:p w14:paraId="3FE3838A" w14:textId="77777777" w:rsidR="002D57A0" w:rsidRPr="002D57A0" w:rsidRDefault="002D57A0" w:rsidP="00AB2584">
            <w:pPr>
              <w:pStyle w:val="TAL"/>
              <w:jc w:val="center"/>
              <w:rPr>
                <w:ins w:id="1095" w:author="NR_IAB-Core" w:date="2020-06-09T15:06:00Z"/>
                <w:rFonts w:eastAsiaTheme="minorEastAsia"/>
                <w:bCs/>
                <w:lang w:val="en-US" w:eastAsia="ja-JP"/>
              </w:rPr>
            </w:pPr>
            <w:ins w:id="1096" w:author="NR_IAB-Core" w:date="2020-06-09T15:06:00Z">
              <w:r w:rsidRPr="002D57A0">
                <w:rPr>
                  <w:rFonts w:eastAsiaTheme="minorEastAsia"/>
                  <w:bCs/>
                  <w:lang w:val="en-US" w:eastAsia="ja-JP"/>
                </w:rPr>
                <w:t>No</w:t>
              </w:r>
            </w:ins>
          </w:p>
        </w:tc>
        <w:tc>
          <w:tcPr>
            <w:tcW w:w="630" w:type="dxa"/>
          </w:tcPr>
          <w:p w14:paraId="163A13F6" w14:textId="77777777" w:rsidR="002D57A0" w:rsidRPr="002D57A0" w:rsidRDefault="002D57A0" w:rsidP="00AB2584">
            <w:pPr>
              <w:pStyle w:val="TAL"/>
              <w:jc w:val="center"/>
              <w:rPr>
                <w:ins w:id="1097" w:author="NR_IAB-Core" w:date="2020-06-09T15:06:00Z"/>
                <w:rFonts w:eastAsiaTheme="minorEastAsia"/>
                <w:bCs/>
                <w:lang w:val="en-US" w:eastAsia="ja-JP"/>
              </w:rPr>
            </w:pPr>
            <w:ins w:id="1098" w:author="NR_IAB-Core" w:date="2020-06-09T15:06:00Z">
              <w:r w:rsidRPr="002D57A0">
                <w:rPr>
                  <w:rFonts w:eastAsiaTheme="minorEastAsia"/>
                  <w:bCs/>
                  <w:lang w:val="en-US" w:eastAsia="ja-JP"/>
                </w:rPr>
                <w:t>No</w:t>
              </w:r>
            </w:ins>
          </w:p>
        </w:tc>
      </w:tr>
    </w:tbl>
    <w:p w14:paraId="58ACE573" w14:textId="77777777" w:rsidR="002D57A0" w:rsidRPr="002D57A0" w:rsidRDefault="002D57A0" w:rsidP="002D57A0">
      <w:pPr>
        <w:spacing w:after="0"/>
        <w:rPr>
          <w:ins w:id="1099" w:author="NR_IAB-Core" w:date="2020-06-09T15:06:00Z"/>
          <w:lang w:val="en-US"/>
        </w:rPr>
      </w:pPr>
    </w:p>
    <w:p w14:paraId="6D0138CF" w14:textId="09A3E376" w:rsidR="003C3971" w:rsidRPr="002D57A0" w:rsidRDefault="003C3971" w:rsidP="002D57A0">
      <w:pPr>
        <w:pStyle w:val="Heading4"/>
        <w:rPr>
          <w:lang w:val="en-US"/>
        </w:rPr>
      </w:pPr>
    </w:p>
    <w:sectPr w:rsidR="003C3971" w:rsidRPr="002D57A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R_IAB-Core" w:date="2020-06-10T21:51:00Z" w:initials="N">
    <w:p w14:paraId="000D74B0" w14:textId="50493E50" w:rsidR="00A23BD3" w:rsidRDefault="00A23BD3">
      <w:pPr>
        <w:pStyle w:val="CommentText"/>
      </w:pPr>
      <w:r>
        <w:rPr>
          <w:rStyle w:val="CommentReference"/>
        </w:rPr>
        <w:annotationRef/>
      </w:r>
      <w:r>
        <w:t>V2: Updated the description to account for the LS received previously on the supported bandwidth signalling.</w:t>
      </w:r>
    </w:p>
  </w:comment>
  <w:comment w:id="2" w:author="NR_IAB-Core" w:date="2020-06-09T21:07:00Z" w:initials="N">
    <w:p w14:paraId="0C7088B6" w14:textId="704BC18F" w:rsidR="009447FC" w:rsidRDefault="009447FC">
      <w:pPr>
        <w:pStyle w:val="CommentText"/>
      </w:pPr>
      <w:r>
        <w:rPr>
          <w:rStyle w:val="CommentReference"/>
        </w:rPr>
        <w:annotationRef/>
      </w:r>
      <w:r>
        <w:t>V2: Added affected sections and removed unaffected ones</w:t>
      </w:r>
    </w:p>
  </w:comment>
  <w:comment w:id="83" w:author="NR_IAB-Core" w:date="2020-06-09T21:20:00Z" w:initials="N">
    <w:p w14:paraId="50541CB3" w14:textId="5199C9AD" w:rsidR="00BF53A1" w:rsidRDefault="00BF53A1">
      <w:pPr>
        <w:pStyle w:val="CommentText"/>
      </w:pPr>
      <w:r>
        <w:rPr>
          <w:rStyle w:val="CommentReference"/>
        </w:rPr>
        <w:annotationRef/>
      </w:r>
      <w:r>
        <w:t>V2: Added a TP as per R2-2004805.</w:t>
      </w:r>
    </w:p>
  </w:comment>
  <w:comment w:id="84" w:author="NR_IAB-Core" w:date="2020-06-11T12:56:00Z" w:initials="N">
    <w:p w14:paraId="6C49A746" w14:textId="45CDEBDA" w:rsidR="00507335" w:rsidRDefault="00507335">
      <w:pPr>
        <w:pStyle w:val="CommentText"/>
      </w:pPr>
      <w:r>
        <w:rPr>
          <w:rStyle w:val="CommentReference"/>
        </w:rPr>
        <w:annotationRef/>
      </w:r>
      <w:r>
        <w:t>V</w:t>
      </w:r>
      <w:r w:rsidR="005F4F46">
        <w:t>4</w:t>
      </w:r>
      <w:r>
        <w:t>: Modified the way channel BWs of 100 MHz and 200 MHz are indicated</w:t>
      </w:r>
    </w:p>
  </w:comment>
  <w:comment w:id="127" w:author="NR_IAB-Core" w:date="2020-06-11T13:12:00Z" w:initials="N">
    <w:p w14:paraId="1146EFF5" w14:textId="13C44116" w:rsidR="00BE550A" w:rsidRDefault="00BE550A">
      <w:pPr>
        <w:pStyle w:val="CommentText"/>
      </w:pPr>
      <w:r>
        <w:rPr>
          <w:rStyle w:val="CommentReference"/>
        </w:rPr>
        <w:annotationRef/>
      </w:r>
      <w:r>
        <w:t>V</w:t>
      </w:r>
      <w:r w:rsidR="005F4F46">
        <w:t>4</w:t>
      </w:r>
      <w:r>
        <w:t>: Added those following the suggestion from Huawei.</w:t>
      </w:r>
    </w:p>
  </w:comment>
  <w:comment w:id="158" w:author="NR_IAB-Core" w:date="2020-06-10T21:52:00Z" w:initials="N">
    <w:p w14:paraId="13C4E83C" w14:textId="14D4143B" w:rsidR="00A23BD3" w:rsidRDefault="00A23BD3">
      <w:pPr>
        <w:pStyle w:val="CommentText"/>
      </w:pPr>
      <w:r>
        <w:rPr>
          <w:rStyle w:val="CommentReference"/>
        </w:rPr>
        <w:annotationRef/>
      </w:r>
      <w:bookmarkStart w:id="159" w:name="_GoBack"/>
      <w:r>
        <w:t>V3</w:t>
      </w:r>
      <w:bookmarkEnd w:id="159"/>
      <w:r>
        <w:t>: Removed: “</w:t>
      </w:r>
      <w:r w:rsidRPr="005A0061">
        <w:rPr>
          <w:lang w:val="en-US"/>
        </w:rPr>
        <w:t>For IAB-MT, this feature is optional for both EN-DC and NR SA.</w:t>
      </w:r>
      <w:r>
        <w:rPr>
          <w:lang w:val="en-US"/>
        </w:rPr>
        <w:t>” from here.</w:t>
      </w:r>
    </w:p>
  </w:comment>
  <w:comment w:id="160" w:author="NR_IAB-Core" w:date="2020-06-10T21:52:00Z" w:initials="N">
    <w:p w14:paraId="450B6381" w14:textId="3730D17A"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503" w:author="NR_IAB-Core" w:date="2020-06-08T22:30:00Z" w:initials="N">
    <w:p w14:paraId="7BEB50A7" w14:textId="77777777" w:rsidR="002D57A0" w:rsidRDefault="002D57A0" w:rsidP="002D57A0">
      <w:pPr>
        <w:pStyle w:val="CommentText"/>
      </w:pPr>
      <w:r>
        <w:rPr>
          <w:rStyle w:val="CommentReference"/>
        </w:rPr>
        <w:annotationRef/>
      </w:r>
      <w:r>
        <w:t>Unclear whether RAN1 intended to capture this as well.</w:t>
      </w:r>
    </w:p>
  </w:comment>
  <w:comment w:id="578" w:author="NR_IAB-Core" w:date="2020-06-08T23:02:00Z" w:initials="N">
    <w:p w14:paraId="0D821BBE" w14:textId="77777777" w:rsidR="002D57A0" w:rsidRDefault="002D57A0" w:rsidP="002D57A0">
      <w:pPr>
        <w:pStyle w:val="CommentText"/>
      </w:pPr>
      <w:r>
        <w:rPr>
          <w:rStyle w:val="CommentReference"/>
        </w:rPr>
        <w:annotationRef/>
      </w:r>
      <w:r>
        <w:t xml:space="preserve">FFS: 0-3: DRB support </w:t>
      </w:r>
    </w:p>
  </w:comment>
  <w:comment w:id="836" w:author="NR_IAB-Core" w:date="2020-06-09T15:25:00Z" w:initials="N">
    <w:p w14:paraId="2D76D18D" w14:textId="6D28A910" w:rsidR="00496800" w:rsidRDefault="00496800">
      <w:pPr>
        <w:pStyle w:val="CommentText"/>
      </w:pPr>
      <w:r>
        <w:rPr>
          <w:rStyle w:val="CommentReference"/>
        </w:rPr>
        <w:annotationRef/>
      </w:r>
      <w:r w:rsidR="00677CD3">
        <w:t>V2</w:t>
      </w:r>
      <w:r>
        <w:t>: Added “IAB” suffix.</w:t>
      </w:r>
    </w:p>
  </w:comment>
  <w:comment w:id="965" w:author="NR_IAB-Core" w:date="2020-06-09T15:32:00Z" w:initials="N">
    <w:p w14:paraId="3AF78B95" w14:textId="1EA17CAA" w:rsidR="00496800" w:rsidRDefault="00496800">
      <w:pPr>
        <w:pStyle w:val="CommentText"/>
      </w:pPr>
      <w:r>
        <w:rPr>
          <w:rStyle w:val="CommentReference"/>
        </w:rPr>
        <w:annotationRef/>
      </w:r>
      <w:r w:rsidR="00677CD3">
        <w:t>V2</w:t>
      </w:r>
      <w:r>
        <w:t>: Replace</w:t>
      </w:r>
      <w:r w:rsidR="00677CD3">
        <w:t>d</w:t>
      </w:r>
      <w:r>
        <w:t xml:space="preserve"> “.” with “dot”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D74B0" w15:done="0"/>
  <w15:commentEx w15:paraId="0C7088B6" w15:done="0"/>
  <w15:commentEx w15:paraId="50541CB3" w15:done="0"/>
  <w15:commentEx w15:paraId="6C49A746" w15:paraIdParent="50541CB3" w15:done="0"/>
  <w15:commentEx w15:paraId="1146EFF5" w15:done="0"/>
  <w15:commentEx w15:paraId="13C4E83C" w15:done="0"/>
  <w15:commentEx w15:paraId="450B6381" w15:done="0"/>
  <w15:commentEx w15:paraId="7BEB50A7" w15:done="0"/>
  <w15:commentEx w15:paraId="0D821BBE" w15:done="0"/>
  <w15:commentEx w15:paraId="2D76D18D" w15:done="0"/>
  <w15:commentEx w15:paraId="3AF78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74B0" w16cid:durableId="228BD448"/>
  <w16cid:commentId w16cid:paraId="0C7088B6" w16cid:durableId="228A7883"/>
  <w16cid:commentId w16cid:paraId="50541CB3" w16cid:durableId="228A7BA6"/>
  <w16cid:commentId w16cid:paraId="6C49A746" w16cid:durableId="228CA87B"/>
  <w16cid:commentId w16cid:paraId="1146EFF5" w16cid:durableId="228CAC2D"/>
  <w16cid:commentId w16cid:paraId="13C4E83C" w16cid:durableId="228BD497"/>
  <w16cid:commentId w16cid:paraId="450B6381" w16cid:durableId="228BD4AA"/>
  <w16cid:commentId w16cid:paraId="7BEB50A7" w16cid:durableId="22893A85"/>
  <w16cid:commentId w16cid:paraId="0D821BBE" w16cid:durableId="22894218"/>
  <w16cid:commentId w16cid:paraId="2D76D18D" w16cid:durableId="228A2853"/>
  <w16cid:commentId w16cid:paraId="3AF78B95" w16cid:durableId="228A2A1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1ACE" w14:textId="77777777" w:rsidR="00EB6A0C" w:rsidRDefault="00EB6A0C">
      <w:r>
        <w:separator/>
      </w:r>
    </w:p>
  </w:endnote>
  <w:endnote w:type="continuationSeparator" w:id="0">
    <w:p w14:paraId="07EE2A48" w14:textId="77777777" w:rsidR="00EB6A0C" w:rsidRDefault="00EB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79D7" w14:textId="77777777" w:rsidR="00EB6A0C" w:rsidRDefault="00EB6A0C">
      <w:r>
        <w:separator/>
      </w:r>
    </w:p>
  </w:footnote>
  <w:footnote w:type="continuationSeparator" w:id="0">
    <w:p w14:paraId="2A650EA7" w14:textId="77777777" w:rsidR="00EB6A0C" w:rsidRDefault="00EB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077E74EE"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4F4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4867AFBE"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F4F4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num>
  <w:num w:numId="24">
    <w:abstractNumId w:val="7"/>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B6FBB"/>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57AD4"/>
    <w:rsid w:val="0026000E"/>
    <w:rsid w:val="00263AD9"/>
    <w:rsid w:val="00265057"/>
    <w:rsid w:val="00270478"/>
    <w:rsid w:val="00277ECB"/>
    <w:rsid w:val="00290720"/>
    <w:rsid w:val="00292423"/>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D57A0"/>
    <w:rsid w:val="002E1530"/>
    <w:rsid w:val="002F0A72"/>
    <w:rsid w:val="002F0B69"/>
    <w:rsid w:val="002F0EFF"/>
    <w:rsid w:val="002F4B90"/>
    <w:rsid w:val="002F78DA"/>
    <w:rsid w:val="002F7EB7"/>
    <w:rsid w:val="00303484"/>
    <w:rsid w:val="003046A5"/>
    <w:rsid w:val="00307C22"/>
    <w:rsid w:val="00311BCE"/>
    <w:rsid w:val="00313A2C"/>
    <w:rsid w:val="00315451"/>
    <w:rsid w:val="0031707C"/>
    <w:rsid w:val="003172DC"/>
    <w:rsid w:val="003227BD"/>
    <w:rsid w:val="00331408"/>
    <w:rsid w:val="00331FF7"/>
    <w:rsid w:val="003330BD"/>
    <w:rsid w:val="00342F83"/>
    <w:rsid w:val="00344928"/>
    <w:rsid w:val="00347A5A"/>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96800"/>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07335"/>
    <w:rsid w:val="00511AD3"/>
    <w:rsid w:val="00511F52"/>
    <w:rsid w:val="00512DCE"/>
    <w:rsid w:val="00515075"/>
    <w:rsid w:val="00520C17"/>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4F46"/>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CD3"/>
    <w:rsid w:val="00677EAE"/>
    <w:rsid w:val="00677FEF"/>
    <w:rsid w:val="0068014E"/>
    <w:rsid w:val="006826B2"/>
    <w:rsid w:val="0068423E"/>
    <w:rsid w:val="00684D5A"/>
    <w:rsid w:val="00686BCC"/>
    <w:rsid w:val="00694780"/>
    <w:rsid w:val="006A26BB"/>
    <w:rsid w:val="006A26E2"/>
    <w:rsid w:val="006A36A0"/>
    <w:rsid w:val="006A4EA4"/>
    <w:rsid w:val="006B3ED6"/>
    <w:rsid w:val="006C0D08"/>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2107"/>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47FC"/>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3A93"/>
    <w:rsid w:val="009F4E6B"/>
    <w:rsid w:val="00A00F65"/>
    <w:rsid w:val="00A10F02"/>
    <w:rsid w:val="00A14F1B"/>
    <w:rsid w:val="00A164B4"/>
    <w:rsid w:val="00A22144"/>
    <w:rsid w:val="00A23BD3"/>
    <w:rsid w:val="00A26402"/>
    <w:rsid w:val="00A36DB2"/>
    <w:rsid w:val="00A43323"/>
    <w:rsid w:val="00A45E46"/>
    <w:rsid w:val="00A53724"/>
    <w:rsid w:val="00A54441"/>
    <w:rsid w:val="00A5567E"/>
    <w:rsid w:val="00A574C0"/>
    <w:rsid w:val="00A579BD"/>
    <w:rsid w:val="00A60178"/>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223A1"/>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93"/>
    <w:rsid w:val="00BC6FFD"/>
    <w:rsid w:val="00BC7AD6"/>
    <w:rsid w:val="00BD1320"/>
    <w:rsid w:val="00BD5D9B"/>
    <w:rsid w:val="00BD67F9"/>
    <w:rsid w:val="00BE550A"/>
    <w:rsid w:val="00BE7E25"/>
    <w:rsid w:val="00BF53A1"/>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0184"/>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1697"/>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B6A0C"/>
    <w:rsid w:val="00EC0ED1"/>
    <w:rsid w:val="00EC0F54"/>
    <w:rsid w:val="00EC12BD"/>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5986"/>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1B5274F-16AA-4D34-B762-66D7D3F1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319</TotalTime>
  <Pages>34</Pages>
  <Words>11688</Words>
  <Characters>70133</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70</cp:revision>
  <dcterms:created xsi:type="dcterms:W3CDTF">2020-06-08T11:30:00Z</dcterms:created>
  <dcterms:modified xsi:type="dcterms:W3CDTF">2020-06-11T11:20:00Z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