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6A7A" w14:textId="77777777" w:rsidR="00F4074B" w:rsidRPr="005A0061" w:rsidRDefault="00F4074B" w:rsidP="00F4074B">
      <w:pPr>
        <w:pStyle w:val="CRCoverPage"/>
        <w:tabs>
          <w:tab w:val="right" w:pos="9639"/>
        </w:tabs>
        <w:spacing w:after="0"/>
        <w:rPr>
          <w:b/>
          <w:bCs/>
          <w:i/>
          <w:iCs/>
          <w:noProof/>
          <w:sz w:val="28"/>
          <w:szCs w:val="28"/>
          <w:lang w:val="en-US"/>
          <w:rPrChange w:id="0" w:author="NR_IAB-Core" w:date="2020-06-09T09:28:00Z">
            <w:rPr>
              <w:b/>
              <w:bCs/>
              <w:i/>
              <w:iCs/>
              <w:noProof/>
              <w:sz w:val="28"/>
              <w:szCs w:val="28"/>
            </w:rPr>
          </w:rPrChange>
        </w:rPr>
      </w:pPr>
      <w:r w:rsidRPr="005A0061">
        <w:rPr>
          <w:b/>
          <w:bCs/>
          <w:noProof/>
          <w:sz w:val="24"/>
          <w:szCs w:val="24"/>
          <w:lang w:val="en-US"/>
          <w:rPrChange w:id="1" w:author="NR_IAB-Core" w:date="2020-06-09T09:28:00Z">
            <w:rPr>
              <w:b/>
              <w:bCs/>
              <w:noProof/>
              <w:sz w:val="24"/>
              <w:szCs w:val="24"/>
            </w:rPr>
          </w:rPrChange>
        </w:rPr>
        <w:t>3GPP TSG-RAN WG2 Meeting #110-e</w:t>
      </w:r>
      <w:r w:rsidRPr="005A0061">
        <w:rPr>
          <w:b/>
          <w:i/>
          <w:noProof/>
          <w:sz w:val="28"/>
          <w:lang w:val="en-US"/>
          <w:rPrChange w:id="2" w:author="NR_IAB-Core" w:date="2020-06-09T09:28:00Z">
            <w:rPr>
              <w:b/>
              <w:i/>
              <w:noProof/>
              <w:sz w:val="28"/>
            </w:rPr>
          </w:rPrChange>
        </w:rPr>
        <w:tab/>
      </w:r>
      <w:r w:rsidRPr="005A0061">
        <w:rPr>
          <w:b/>
          <w:bCs/>
          <w:i/>
          <w:iCs/>
          <w:noProof/>
          <w:sz w:val="28"/>
          <w:szCs w:val="28"/>
          <w:lang w:val="en-US"/>
          <w:rPrChange w:id="3" w:author="NR_IAB-Core" w:date="2020-06-09T09:28:00Z">
            <w:rPr>
              <w:b/>
              <w:bCs/>
              <w:i/>
              <w:iCs/>
              <w:noProof/>
              <w:sz w:val="28"/>
              <w:szCs w:val="28"/>
            </w:rPr>
          </w:rPrChange>
        </w:rPr>
        <w:t>R2-200xxxx</w:t>
      </w:r>
    </w:p>
    <w:p w14:paraId="54B69F10" w14:textId="77777777" w:rsidR="00F4074B" w:rsidRPr="005A0061" w:rsidRDefault="00F4074B" w:rsidP="00F4074B">
      <w:pPr>
        <w:pStyle w:val="CRCoverPage"/>
        <w:outlineLvl w:val="0"/>
        <w:rPr>
          <w:b/>
          <w:noProof/>
          <w:sz w:val="24"/>
          <w:lang w:val="en-US"/>
        </w:rPr>
      </w:pPr>
      <w:r w:rsidRPr="005A0061">
        <w:rPr>
          <w:b/>
          <w:noProof/>
          <w:sz w:val="24"/>
          <w:lang w:val="en-US"/>
          <w:rPrChange w:id="4" w:author="NR_IAB-Core" w:date="2020-06-09T09:28:00Z">
            <w:rPr>
              <w:b/>
              <w:noProof/>
              <w:sz w:val="24"/>
            </w:rPr>
          </w:rPrChange>
        </w:rPr>
        <w:t>Elbonia, Online, 01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074B" w:rsidRPr="005A0061" w14:paraId="2D509580" w14:textId="77777777" w:rsidTr="00D856C3">
        <w:tc>
          <w:tcPr>
            <w:tcW w:w="9641" w:type="dxa"/>
            <w:gridSpan w:val="9"/>
            <w:tcBorders>
              <w:top w:val="single" w:sz="4" w:space="0" w:color="auto"/>
              <w:left w:val="single" w:sz="4" w:space="0" w:color="auto"/>
              <w:right w:val="single" w:sz="4" w:space="0" w:color="auto"/>
            </w:tcBorders>
          </w:tcPr>
          <w:p w14:paraId="7D01135B" w14:textId="77777777" w:rsidR="00F4074B" w:rsidRPr="005A0061" w:rsidRDefault="00F4074B" w:rsidP="00D856C3">
            <w:pPr>
              <w:pStyle w:val="CRCoverPage"/>
              <w:spacing w:after="0"/>
              <w:jc w:val="right"/>
              <w:rPr>
                <w:i/>
                <w:noProof/>
                <w:lang w:val="en-US"/>
                <w:rPrChange w:id="5" w:author="NR_IAB-Core" w:date="2020-06-09T09:28:00Z">
                  <w:rPr>
                    <w:i/>
                    <w:noProof/>
                  </w:rPr>
                </w:rPrChange>
              </w:rPr>
            </w:pPr>
            <w:r w:rsidRPr="005A0061">
              <w:rPr>
                <w:i/>
                <w:noProof/>
                <w:sz w:val="14"/>
                <w:lang w:val="en-US"/>
                <w:rPrChange w:id="6" w:author="NR_IAB-Core" w:date="2020-06-09T09:28:00Z">
                  <w:rPr>
                    <w:i/>
                    <w:noProof/>
                    <w:sz w:val="14"/>
                  </w:rPr>
                </w:rPrChange>
              </w:rPr>
              <w:t>CR-Form-v12.0</w:t>
            </w:r>
          </w:p>
        </w:tc>
      </w:tr>
      <w:tr w:rsidR="00F4074B" w:rsidRPr="005A0061" w14:paraId="74667DF2" w14:textId="77777777" w:rsidTr="00D856C3">
        <w:tc>
          <w:tcPr>
            <w:tcW w:w="9641" w:type="dxa"/>
            <w:gridSpan w:val="9"/>
            <w:tcBorders>
              <w:left w:val="single" w:sz="4" w:space="0" w:color="auto"/>
              <w:right w:val="single" w:sz="4" w:space="0" w:color="auto"/>
            </w:tcBorders>
          </w:tcPr>
          <w:p w14:paraId="07842AB1" w14:textId="77777777" w:rsidR="00F4074B" w:rsidRPr="005A0061" w:rsidRDefault="00F4074B" w:rsidP="00D856C3">
            <w:pPr>
              <w:pStyle w:val="CRCoverPage"/>
              <w:spacing w:after="0"/>
              <w:jc w:val="center"/>
              <w:rPr>
                <w:noProof/>
                <w:lang w:val="en-US"/>
                <w:rPrChange w:id="7" w:author="NR_IAB-Core" w:date="2020-06-09T09:28:00Z">
                  <w:rPr>
                    <w:noProof/>
                  </w:rPr>
                </w:rPrChange>
              </w:rPr>
            </w:pPr>
            <w:r w:rsidRPr="005A0061">
              <w:rPr>
                <w:b/>
                <w:noProof/>
                <w:sz w:val="32"/>
                <w:lang w:val="en-US"/>
                <w:rPrChange w:id="8" w:author="NR_IAB-Core" w:date="2020-06-09T09:28:00Z">
                  <w:rPr>
                    <w:b/>
                    <w:noProof/>
                    <w:sz w:val="32"/>
                  </w:rPr>
                </w:rPrChange>
              </w:rPr>
              <w:t>CHANGE REQUEST</w:t>
            </w:r>
          </w:p>
        </w:tc>
      </w:tr>
      <w:tr w:rsidR="00F4074B" w:rsidRPr="005A0061" w14:paraId="1E20A607" w14:textId="77777777" w:rsidTr="00D856C3">
        <w:tc>
          <w:tcPr>
            <w:tcW w:w="9641" w:type="dxa"/>
            <w:gridSpan w:val="9"/>
            <w:tcBorders>
              <w:left w:val="single" w:sz="4" w:space="0" w:color="auto"/>
              <w:right w:val="single" w:sz="4" w:space="0" w:color="auto"/>
            </w:tcBorders>
          </w:tcPr>
          <w:p w14:paraId="1AFAAF38" w14:textId="77777777" w:rsidR="00F4074B" w:rsidRPr="005A0061" w:rsidRDefault="00F4074B" w:rsidP="00D856C3">
            <w:pPr>
              <w:pStyle w:val="CRCoverPage"/>
              <w:spacing w:after="0"/>
              <w:rPr>
                <w:noProof/>
                <w:sz w:val="8"/>
                <w:szCs w:val="8"/>
                <w:lang w:val="en-US"/>
                <w:rPrChange w:id="9" w:author="NR_IAB-Core" w:date="2020-06-09T09:28:00Z">
                  <w:rPr>
                    <w:noProof/>
                    <w:sz w:val="8"/>
                    <w:szCs w:val="8"/>
                  </w:rPr>
                </w:rPrChange>
              </w:rPr>
            </w:pPr>
          </w:p>
        </w:tc>
      </w:tr>
      <w:tr w:rsidR="00F4074B" w:rsidRPr="005A0061" w14:paraId="78087093" w14:textId="77777777" w:rsidTr="00D856C3">
        <w:tc>
          <w:tcPr>
            <w:tcW w:w="142" w:type="dxa"/>
            <w:tcBorders>
              <w:left w:val="single" w:sz="4" w:space="0" w:color="auto"/>
            </w:tcBorders>
          </w:tcPr>
          <w:p w14:paraId="658E143C" w14:textId="77777777" w:rsidR="00F4074B" w:rsidRPr="005A0061" w:rsidRDefault="00F4074B" w:rsidP="00D856C3">
            <w:pPr>
              <w:pStyle w:val="CRCoverPage"/>
              <w:spacing w:after="0"/>
              <w:jc w:val="right"/>
              <w:rPr>
                <w:noProof/>
                <w:lang w:val="en-US"/>
                <w:rPrChange w:id="10" w:author="NR_IAB-Core" w:date="2020-06-09T09:28:00Z">
                  <w:rPr>
                    <w:noProof/>
                  </w:rPr>
                </w:rPrChange>
              </w:rPr>
            </w:pPr>
          </w:p>
        </w:tc>
        <w:tc>
          <w:tcPr>
            <w:tcW w:w="1559" w:type="dxa"/>
            <w:shd w:val="pct30" w:color="FFFF00" w:fill="auto"/>
          </w:tcPr>
          <w:p w14:paraId="16AB3CC2" w14:textId="77777777" w:rsidR="00F4074B" w:rsidRPr="005A0061" w:rsidRDefault="00F4074B" w:rsidP="00D856C3">
            <w:pPr>
              <w:pStyle w:val="CRCoverPage"/>
              <w:spacing w:after="0"/>
              <w:jc w:val="right"/>
              <w:rPr>
                <w:b/>
                <w:noProof/>
                <w:sz w:val="28"/>
                <w:lang w:val="en-US"/>
                <w:rPrChange w:id="11" w:author="NR_IAB-Core" w:date="2020-06-09T09:28:00Z">
                  <w:rPr>
                    <w:b/>
                    <w:noProof/>
                    <w:sz w:val="28"/>
                  </w:rPr>
                </w:rPrChange>
              </w:rPr>
            </w:pPr>
            <w:r w:rsidRPr="005A0061">
              <w:rPr>
                <w:lang w:val="en-US"/>
                <w:rPrChange w:id="12" w:author="NR_IAB-Core" w:date="2020-06-09T09:28:00Z">
                  <w:rPr/>
                </w:rPrChange>
              </w:rPr>
              <w:fldChar w:fldCharType="begin"/>
            </w:r>
            <w:r w:rsidRPr="005A0061">
              <w:rPr>
                <w:lang w:val="en-US"/>
                <w:rPrChange w:id="13" w:author="NR_IAB-Core" w:date="2020-06-09T09:28:00Z">
                  <w:rPr/>
                </w:rPrChange>
              </w:rPr>
              <w:instrText xml:space="preserve"> DOCPROPERTY  Spec#  \* MERGEFORMAT </w:instrText>
            </w:r>
            <w:r w:rsidRPr="005A0061">
              <w:rPr>
                <w:lang w:val="en-US"/>
                <w:rPrChange w:id="14" w:author="NR_IAB-Core" w:date="2020-06-09T09:28:00Z">
                  <w:rPr/>
                </w:rPrChange>
              </w:rPr>
              <w:fldChar w:fldCharType="separate"/>
            </w:r>
            <w:r w:rsidRPr="005A0061">
              <w:rPr>
                <w:b/>
                <w:noProof/>
                <w:sz w:val="28"/>
                <w:lang w:val="en-US"/>
                <w:rPrChange w:id="15" w:author="NR_IAB-Core" w:date="2020-06-09T09:28:00Z">
                  <w:rPr>
                    <w:b/>
                    <w:noProof/>
                    <w:sz w:val="28"/>
                  </w:rPr>
                </w:rPrChange>
              </w:rPr>
              <w:t>38.306</w:t>
            </w:r>
            <w:r w:rsidRPr="005A0061">
              <w:rPr>
                <w:b/>
                <w:noProof/>
                <w:sz w:val="28"/>
                <w:lang w:val="en-US"/>
                <w:rPrChange w:id="16" w:author="NR_IAB-Core" w:date="2020-06-09T09:28:00Z">
                  <w:rPr>
                    <w:b/>
                    <w:noProof/>
                    <w:sz w:val="28"/>
                  </w:rPr>
                </w:rPrChange>
              </w:rPr>
              <w:fldChar w:fldCharType="end"/>
            </w:r>
          </w:p>
        </w:tc>
        <w:tc>
          <w:tcPr>
            <w:tcW w:w="709" w:type="dxa"/>
          </w:tcPr>
          <w:p w14:paraId="424694BA" w14:textId="77777777" w:rsidR="00F4074B" w:rsidRPr="005A0061" w:rsidRDefault="00F4074B" w:rsidP="00D856C3">
            <w:pPr>
              <w:pStyle w:val="CRCoverPage"/>
              <w:spacing w:after="0"/>
              <w:jc w:val="center"/>
              <w:rPr>
                <w:noProof/>
                <w:lang w:val="en-US"/>
                <w:rPrChange w:id="17" w:author="NR_IAB-Core" w:date="2020-06-09T09:28:00Z">
                  <w:rPr>
                    <w:noProof/>
                  </w:rPr>
                </w:rPrChange>
              </w:rPr>
            </w:pPr>
            <w:r w:rsidRPr="005A0061">
              <w:rPr>
                <w:b/>
                <w:noProof/>
                <w:sz w:val="28"/>
                <w:lang w:val="en-US"/>
                <w:rPrChange w:id="18" w:author="NR_IAB-Core" w:date="2020-06-09T09:28:00Z">
                  <w:rPr>
                    <w:b/>
                    <w:noProof/>
                    <w:sz w:val="28"/>
                  </w:rPr>
                </w:rPrChange>
              </w:rPr>
              <w:t>CR</w:t>
            </w:r>
          </w:p>
        </w:tc>
        <w:tc>
          <w:tcPr>
            <w:tcW w:w="1276" w:type="dxa"/>
            <w:shd w:val="pct30" w:color="FFFF00" w:fill="auto"/>
          </w:tcPr>
          <w:p w14:paraId="28C46A87" w14:textId="77777777" w:rsidR="00F4074B" w:rsidRPr="005A0061" w:rsidRDefault="00F4074B" w:rsidP="00D856C3">
            <w:pPr>
              <w:pStyle w:val="CRCoverPage"/>
              <w:spacing w:after="0"/>
              <w:rPr>
                <w:noProof/>
                <w:lang w:val="en-US"/>
                <w:rPrChange w:id="19" w:author="NR_IAB-Core" w:date="2020-06-09T09:28:00Z">
                  <w:rPr>
                    <w:noProof/>
                  </w:rPr>
                </w:rPrChange>
              </w:rPr>
            </w:pPr>
            <w:r w:rsidRPr="005A0061">
              <w:rPr>
                <w:lang w:val="en-US"/>
                <w:rPrChange w:id="20" w:author="NR_IAB-Core" w:date="2020-06-09T09:28:00Z">
                  <w:rPr/>
                </w:rPrChange>
              </w:rPr>
              <w:fldChar w:fldCharType="begin"/>
            </w:r>
            <w:r w:rsidRPr="005A0061">
              <w:rPr>
                <w:lang w:val="en-US"/>
                <w:rPrChange w:id="21" w:author="NR_IAB-Core" w:date="2020-06-09T09:28:00Z">
                  <w:rPr/>
                </w:rPrChange>
              </w:rPr>
              <w:instrText xml:space="preserve"> DOCPROPERTY  Cr#  \* MERGEFORMAT </w:instrText>
            </w:r>
            <w:r w:rsidRPr="005A0061">
              <w:rPr>
                <w:lang w:val="en-US"/>
                <w:rPrChange w:id="22" w:author="NR_IAB-Core" w:date="2020-06-09T09:28:00Z">
                  <w:rPr/>
                </w:rPrChange>
              </w:rPr>
              <w:fldChar w:fldCharType="separate"/>
            </w:r>
            <w:r w:rsidRPr="005A0061">
              <w:rPr>
                <w:b/>
                <w:noProof/>
                <w:sz w:val="28"/>
                <w:lang w:val="en-US"/>
                <w:rPrChange w:id="23" w:author="NR_IAB-Core" w:date="2020-06-09T09:28:00Z">
                  <w:rPr>
                    <w:b/>
                    <w:noProof/>
                    <w:sz w:val="28"/>
                  </w:rPr>
                </w:rPrChange>
              </w:rPr>
              <w:t>Num</w:t>
            </w:r>
            <w:r w:rsidRPr="005A0061">
              <w:rPr>
                <w:b/>
                <w:noProof/>
                <w:sz w:val="28"/>
                <w:lang w:val="en-US"/>
                <w:rPrChange w:id="24" w:author="NR_IAB-Core" w:date="2020-06-09T09:28:00Z">
                  <w:rPr>
                    <w:b/>
                    <w:noProof/>
                    <w:sz w:val="28"/>
                  </w:rPr>
                </w:rPrChange>
              </w:rPr>
              <w:fldChar w:fldCharType="end"/>
            </w:r>
          </w:p>
        </w:tc>
        <w:tc>
          <w:tcPr>
            <w:tcW w:w="709" w:type="dxa"/>
          </w:tcPr>
          <w:p w14:paraId="12379769" w14:textId="77777777" w:rsidR="00F4074B" w:rsidRPr="005A0061" w:rsidRDefault="00F4074B" w:rsidP="00D856C3">
            <w:pPr>
              <w:pStyle w:val="CRCoverPage"/>
              <w:tabs>
                <w:tab w:val="right" w:pos="625"/>
              </w:tabs>
              <w:spacing w:after="0"/>
              <w:jc w:val="center"/>
              <w:rPr>
                <w:noProof/>
                <w:lang w:val="en-US"/>
                <w:rPrChange w:id="25" w:author="NR_IAB-Core" w:date="2020-06-09T09:28:00Z">
                  <w:rPr>
                    <w:noProof/>
                  </w:rPr>
                </w:rPrChange>
              </w:rPr>
            </w:pPr>
            <w:r w:rsidRPr="005A0061">
              <w:rPr>
                <w:b/>
                <w:bCs/>
                <w:noProof/>
                <w:sz w:val="28"/>
                <w:lang w:val="en-US"/>
                <w:rPrChange w:id="26" w:author="NR_IAB-Core" w:date="2020-06-09T09:28:00Z">
                  <w:rPr>
                    <w:b/>
                    <w:bCs/>
                    <w:noProof/>
                    <w:sz w:val="28"/>
                  </w:rPr>
                </w:rPrChange>
              </w:rPr>
              <w:t>rev</w:t>
            </w:r>
          </w:p>
        </w:tc>
        <w:tc>
          <w:tcPr>
            <w:tcW w:w="992" w:type="dxa"/>
            <w:shd w:val="pct30" w:color="FFFF00" w:fill="auto"/>
          </w:tcPr>
          <w:p w14:paraId="79B84CDD" w14:textId="77777777" w:rsidR="00F4074B" w:rsidRPr="005A0061" w:rsidRDefault="00F4074B" w:rsidP="00D856C3">
            <w:pPr>
              <w:pStyle w:val="CRCoverPage"/>
              <w:spacing w:after="0"/>
              <w:jc w:val="center"/>
              <w:rPr>
                <w:b/>
                <w:noProof/>
                <w:lang w:val="en-US"/>
                <w:rPrChange w:id="27" w:author="NR_IAB-Core" w:date="2020-06-09T09:28:00Z">
                  <w:rPr>
                    <w:b/>
                    <w:noProof/>
                  </w:rPr>
                </w:rPrChange>
              </w:rPr>
            </w:pPr>
            <w:r w:rsidRPr="005A0061">
              <w:rPr>
                <w:lang w:val="en-US"/>
                <w:rPrChange w:id="28" w:author="NR_IAB-Core" w:date="2020-06-09T09:28:00Z">
                  <w:rPr/>
                </w:rPrChange>
              </w:rPr>
              <w:fldChar w:fldCharType="begin"/>
            </w:r>
            <w:r w:rsidRPr="005A0061">
              <w:rPr>
                <w:lang w:val="en-US"/>
                <w:rPrChange w:id="29" w:author="NR_IAB-Core" w:date="2020-06-09T09:28:00Z">
                  <w:rPr/>
                </w:rPrChange>
              </w:rPr>
              <w:instrText xml:space="preserve"> DOCPROPERTY  Revision  \* MERGEFORMAT </w:instrText>
            </w:r>
            <w:r w:rsidRPr="005A0061">
              <w:rPr>
                <w:lang w:val="en-US"/>
                <w:rPrChange w:id="30" w:author="NR_IAB-Core" w:date="2020-06-09T09:28:00Z">
                  <w:rPr/>
                </w:rPrChange>
              </w:rPr>
              <w:fldChar w:fldCharType="separate"/>
            </w:r>
            <w:r w:rsidRPr="005A0061">
              <w:rPr>
                <w:b/>
                <w:noProof/>
                <w:sz w:val="28"/>
                <w:lang w:val="en-US"/>
                <w:rPrChange w:id="31" w:author="NR_IAB-Core" w:date="2020-06-09T09:28:00Z">
                  <w:rPr>
                    <w:b/>
                    <w:noProof/>
                    <w:sz w:val="28"/>
                  </w:rPr>
                </w:rPrChange>
              </w:rPr>
              <w:t>-</w:t>
            </w:r>
            <w:r w:rsidRPr="005A0061">
              <w:rPr>
                <w:b/>
                <w:noProof/>
                <w:sz w:val="28"/>
                <w:lang w:val="en-US"/>
                <w:rPrChange w:id="32" w:author="NR_IAB-Core" w:date="2020-06-09T09:28:00Z">
                  <w:rPr>
                    <w:b/>
                    <w:noProof/>
                    <w:sz w:val="28"/>
                  </w:rPr>
                </w:rPrChange>
              </w:rPr>
              <w:fldChar w:fldCharType="end"/>
            </w:r>
          </w:p>
        </w:tc>
        <w:tc>
          <w:tcPr>
            <w:tcW w:w="2410" w:type="dxa"/>
          </w:tcPr>
          <w:p w14:paraId="2E69C38E" w14:textId="77777777" w:rsidR="00F4074B" w:rsidRPr="005A0061" w:rsidRDefault="00F4074B" w:rsidP="00D856C3">
            <w:pPr>
              <w:pStyle w:val="CRCoverPage"/>
              <w:tabs>
                <w:tab w:val="right" w:pos="1825"/>
              </w:tabs>
              <w:spacing w:after="0"/>
              <w:jc w:val="center"/>
              <w:rPr>
                <w:noProof/>
                <w:lang w:val="en-US"/>
                <w:rPrChange w:id="33" w:author="NR_IAB-Core" w:date="2020-06-09T09:28:00Z">
                  <w:rPr>
                    <w:noProof/>
                  </w:rPr>
                </w:rPrChange>
              </w:rPr>
            </w:pPr>
            <w:r w:rsidRPr="005A0061">
              <w:rPr>
                <w:b/>
                <w:noProof/>
                <w:sz w:val="28"/>
                <w:szCs w:val="28"/>
                <w:lang w:val="en-US"/>
                <w:rPrChange w:id="34" w:author="NR_IAB-Core" w:date="2020-06-09T09:28:00Z">
                  <w:rPr>
                    <w:b/>
                    <w:noProof/>
                    <w:sz w:val="28"/>
                    <w:szCs w:val="28"/>
                  </w:rPr>
                </w:rPrChange>
              </w:rPr>
              <w:t>Current version:</w:t>
            </w:r>
          </w:p>
        </w:tc>
        <w:tc>
          <w:tcPr>
            <w:tcW w:w="1701" w:type="dxa"/>
            <w:shd w:val="pct30" w:color="FFFF00" w:fill="auto"/>
          </w:tcPr>
          <w:p w14:paraId="2A7FEF6F" w14:textId="77777777" w:rsidR="00F4074B" w:rsidRPr="005A0061" w:rsidRDefault="00F4074B" w:rsidP="00D856C3">
            <w:pPr>
              <w:pStyle w:val="CRCoverPage"/>
              <w:spacing w:after="0"/>
              <w:jc w:val="center"/>
              <w:rPr>
                <w:noProof/>
                <w:sz w:val="28"/>
                <w:szCs w:val="28"/>
                <w:lang w:val="en-US"/>
                <w:rPrChange w:id="35" w:author="NR_IAB-Core" w:date="2020-06-09T09:28:00Z">
                  <w:rPr>
                    <w:noProof/>
                    <w:sz w:val="28"/>
                    <w:szCs w:val="28"/>
                  </w:rPr>
                </w:rPrChange>
              </w:rPr>
            </w:pPr>
            <w:r w:rsidRPr="005A0061">
              <w:rPr>
                <w:sz w:val="28"/>
                <w:szCs w:val="28"/>
                <w:lang w:val="en-US"/>
                <w:rPrChange w:id="36" w:author="NR_IAB-Core" w:date="2020-06-09T09:28:00Z">
                  <w:rPr>
                    <w:sz w:val="28"/>
                    <w:szCs w:val="28"/>
                  </w:rPr>
                </w:rPrChange>
              </w:rPr>
              <w:fldChar w:fldCharType="begin"/>
            </w:r>
            <w:r w:rsidRPr="005A0061">
              <w:rPr>
                <w:sz w:val="28"/>
                <w:szCs w:val="28"/>
                <w:lang w:val="en-US"/>
                <w:rPrChange w:id="37" w:author="NR_IAB-Core" w:date="2020-06-09T09:28:00Z">
                  <w:rPr>
                    <w:sz w:val="28"/>
                    <w:szCs w:val="28"/>
                  </w:rPr>
                </w:rPrChange>
              </w:rPr>
              <w:instrText xml:space="preserve"> DOCPROPERTY  Version  \* MERGEFORMAT </w:instrText>
            </w:r>
            <w:r w:rsidRPr="005A0061">
              <w:rPr>
                <w:sz w:val="28"/>
                <w:szCs w:val="28"/>
                <w:lang w:val="en-US"/>
                <w:rPrChange w:id="38" w:author="NR_IAB-Core" w:date="2020-06-09T09:28:00Z">
                  <w:rPr>
                    <w:sz w:val="28"/>
                    <w:szCs w:val="28"/>
                  </w:rPr>
                </w:rPrChange>
              </w:rPr>
              <w:fldChar w:fldCharType="end"/>
            </w:r>
            <w:r w:rsidRPr="005A0061">
              <w:rPr>
                <w:lang w:val="en-US"/>
                <w:rPrChange w:id="39" w:author="NR_IAB-Core" w:date="2020-06-09T09:28:00Z">
                  <w:rPr/>
                </w:rPrChange>
              </w:rPr>
              <w:fldChar w:fldCharType="begin"/>
            </w:r>
            <w:r w:rsidRPr="005A0061">
              <w:rPr>
                <w:lang w:val="en-US"/>
                <w:rPrChange w:id="40" w:author="NR_IAB-Core" w:date="2020-06-09T09:28:00Z">
                  <w:rPr/>
                </w:rPrChange>
              </w:rPr>
              <w:instrText xml:space="preserve"> DOCPROPERTY  Version  \* MERGEFORMAT </w:instrText>
            </w:r>
            <w:r w:rsidRPr="005A0061">
              <w:rPr>
                <w:lang w:val="en-US"/>
                <w:rPrChange w:id="41" w:author="NR_IAB-Core" w:date="2020-06-09T09:28:00Z">
                  <w:rPr/>
                </w:rPrChange>
              </w:rPr>
              <w:fldChar w:fldCharType="separate"/>
            </w:r>
            <w:r w:rsidRPr="005A0061">
              <w:rPr>
                <w:b/>
                <w:noProof/>
                <w:sz w:val="28"/>
                <w:lang w:val="en-US"/>
                <w:rPrChange w:id="42" w:author="NR_IAB-Core" w:date="2020-06-09T09:28:00Z">
                  <w:rPr>
                    <w:b/>
                    <w:noProof/>
                    <w:sz w:val="28"/>
                  </w:rPr>
                </w:rPrChange>
              </w:rPr>
              <w:t>16.0.</w:t>
            </w:r>
            <w:r w:rsidRPr="005A0061">
              <w:rPr>
                <w:b/>
                <w:noProof/>
                <w:sz w:val="28"/>
                <w:lang w:val="en-US"/>
                <w:rPrChange w:id="43" w:author="NR_IAB-Core" w:date="2020-06-09T09:28:00Z">
                  <w:rPr>
                    <w:b/>
                    <w:noProof/>
                    <w:sz w:val="28"/>
                  </w:rPr>
                </w:rPrChange>
              </w:rPr>
              <w:fldChar w:fldCharType="end"/>
            </w:r>
            <w:r w:rsidRPr="005A0061">
              <w:rPr>
                <w:b/>
                <w:noProof/>
                <w:sz w:val="28"/>
                <w:lang w:val="en-US"/>
                <w:rPrChange w:id="44" w:author="NR_IAB-Core" w:date="2020-06-09T09:28:00Z">
                  <w:rPr>
                    <w:b/>
                    <w:noProof/>
                    <w:sz w:val="28"/>
                  </w:rPr>
                </w:rPrChange>
              </w:rPr>
              <w:t>0</w:t>
            </w:r>
          </w:p>
        </w:tc>
        <w:tc>
          <w:tcPr>
            <w:tcW w:w="143" w:type="dxa"/>
            <w:tcBorders>
              <w:right w:val="single" w:sz="4" w:space="0" w:color="auto"/>
            </w:tcBorders>
          </w:tcPr>
          <w:p w14:paraId="09114ECB" w14:textId="77777777" w:rsidR="00F4074B" w:rsidRPr="005A0061" w:rsidRDefault="00F4074B" w:rsidP="00D856C3">
            <w:pPr>
              <w:pStyle w:val="CRCoverPage"/>
              <w:spacing w:after="0"/>
              <w:rPr>
                <w:noProof/>
                <w:lang w:val="en-US"/>
                <w:rPrChange w:id="45" w:author="NR_IAB-Core" w:date="2020-06-09T09:28:00Z">
                  <w:rPr>
                    <w:noProof/>
                  </w:rPr>
                </w:rPrChange>
              </w:rPr>
            </w:pPr>
          </w:p>
        </w:tc>
      </w:tr>
      <w:tr w:rsidR="00F4074B" w:rsidRPr="005A0061" w14:paraId="307D0668" w14:textId="77777777" w:rsidTr="00D856C3">
        <w:tc>
          <w:tcPr>
            <w:tcW w:w="9641" w:type="dxa"/>
            <w:gridSpan w:val="9"/>
            <w:tcBorders>
              <w:left w:val="single" w:sz="4" w:space="0" w:color="auto"/>
              <w:right w:val="single" w:sz="4" w:space="0" w:color="auto"/>
            </w:tcBorders>
          </w:tcPr>
          <w:p w14:paraId="76D3A565" w14:textId="77777777" w:rsidR="00F4074B" w:rsidRPr="005A0061" w:rsidRDefault="00F4074B" w:rsidP="00D856C3">
            <w:pPr>
              <w:pStyle w:val="CRCoverPage"/>
              <w:spacing w:after="0"/>
              <w:rPr>
                <w:noProof/>
                <w:lang w:val="en-US"/>
                <w:rPrChange w:id="46" w:author="NR_IAB-Core" w:date="2020-06-09T09:28:00Z">
                  <w:rPr>
                    <w:noProof/>
                  </w:rPr>
                </w:rPrChange>
              </w:rPr>
            </w:pPr>
          </w:p>
        </w:tc>
      </w:tr>
      <w:tr w:rsidR="00F4074B" w:rsidRPr="005A0061" w14:paraId="0714A83B" w14:textId="77777777" w:rsidTr="00D856C3">
        <w:tc>
          <w:tcPr>
            <w:tcW w:w="9641" w:type="dxa"/>
            <w:gridSpan w:val="9"/>
            <w:tcBorders>
              <w:top w:val="single" w:sz="4" w:space="0" w:color="auto"/>
            </w:tcBorders>
          </w:tcPr>
          <w:p w14:paraId="476BA137" w14:textId="77777777" w:rsidR="00F4074B" w:rsidRPr="005A0061" w:rsidRDefault="00F4074B" w:rsidP="00D856C3">
            <w:pPr>
              <w:pStyle w:val="CRCoverPage"/>
              <w:spacing w:after="0"/>
              <w:jc w:val="center"/>
              <w:rPr>
                <w:rFonts w:cs="Arial"/>
                <w:i/>
                <w:noProof/>
                <w:lang w:val="en-US"/>
                <w:rPrChange w:id="47" w:author="NR_IAB-Core" w:date="2020-06-09T09:28:00Z">
                  <w:rPr>
                    <w:rFonts w:cs="Arial"/>
                    <w:i/>
                    <w:noProof/>
                  </w:rPr>
                </w:rPrChange>
              </w:rPr>
            </w:pPr>
            <w:r w:rsidRPr="005A0061">
              <w:rPr>
                <w:rFonts w:cs="Arial"/>
                <w:i/>
                <w:noProof/>
                <w:lang w:val="en-US"/>
                <w:rPrChange w:id="48" w:author="NR_IAB-Core" w:date="2020-06-09T09:28:00Z">
                  <w:rPr>
                    <w:rFonts w:cs="Arial"/>
                    <w:i/>
                    <w:noProof/>
                  </w:rPr>
                </w:rPrChange>
              </w:rPr>
              <w:t xml:space="preserve">For </w:t>
            </w:r>
            <w:r w:rsidRPr="005A0061">
              <w:rPr>
                <w:lang w:val="en-US"/>
                <w:rPrChange w:id="49" w:author="NR_IAB-Core" w:date="2020-06-09T09:28:00Z">
                  <w:rPr/>
                </w:rPrChange>
              </w:rPr>
              <w:fldChar w:fldCharType="begin"/>
            </w:r>
            <w:r w:rsidRPr="005A0061">
              <w:rPr>
                <w:lang w:val="en-US"/>
                <w:rPrChange w:id="50" w:author="NR_IAB-Core" w:date="2020-06-09T09:28:00Z">
                  <w:rPr/>
                </w:rPrChange>
              </w:rPr>
              <w:instrText xml:space="preserve"> HYPERLINK "http://www.3gpp.org/3G_Specs/CRs.htm" \l "_blank" </w:instrText>
            </w:r>
            <w:r w:rsidRPr="005A0061">
              <w:rPr>
                <w:lang w:val="en-US"/>
                <w:rPrChange w:id="51" w:author="NR_IAB-Core" w:date="2020-06-09T09:28:00Z">
                  <w:rPr/>
                </w:rPrChange>
              </w:rPr>
              <w:fldChar w:fldCharType="separate"/>
            </w:r>
            <w:r w:rsidRPr="005A0061">
              <w:rPr>
                <w:rStyle w:val="Hyperlink"/>
                <w:rFonts w:cs="Arial"/>
                <w:b/>
                <w:i/>
                <w:noProof/>
                <w:color w:val="FF0000"/>
                <w:lang w:val="en-US"/>
                <w:rPrChange w:id="52" w:author="NR_IAB-Core" w:date="2020-06-09T09:28:00Z">
                  <w:rPr>
                    <w:rStyle w:val="Hyperlink"/>
                    <w:rFonts w:cs="Arial"/>
                    <w:b/>
                    <w:i/>
                    <w:noProof/>
                    <w:color w:val="FF0000"/>
                  </w:rPr>
                </w:rPrChange>
              </w:rPr>
              <w:t>HE</w:t>
            </w:r>
            <w:bookmarkStart w:id="53" w:name="_Hlt497126619"/>
            <w:r w:rsidRPr="005A0061">
              <w:rPr>
                <w:rStyle w:val="Hyperlink"/>
                <w:rFonts w:cs="Arial"/>
                <w:b/>
                <w:i/>
                <w:noProof/>
                <w:color w:val="FF0000"/>
                <w:lang w:val="en-US"/>
                <w:rPrChange w:id="54" w:author="NR_IAB-Core" w:date="2020-06-09T09:28:00Z">
                  <w:rPr>
                    <w:rStyle w:val="Hyperlink"/>
                    <w:rFonts w:cs="Arial"/>
                    <w:b/>
                    <w:i/>
                    <w:noProof/>
                    <w:color w:val="FF0000"/>
                  </w:rPr>
                </w:rPrChange>
              </w:rPr>
              <w:t>L</w:t>
            </w:r>
            <w:bookmarkEnd w:id="53"/>
            <w:r w:rsidRPr="005A0061">
              <w:rPr>
                <w:rStyle w:val="Hyperlink"/>
                <w:rFonts w:cs="Arial"/>
                <w:b/>
                <w:i/>
                <w:noProof/>
                <w:color w:val="FF0000"/>
                <w:lang w:val="en-US"/>
                <w:rPrChange w:id="55" w:author="NR_IAB-Core" w:date="2020-06-09T09:28:00Z">
                  <w:rPr>
                    <w:rStyle w:val="Hyperlink"/>
                    <w:rFonts w:cs="Arial"/>
                    <w:b/>
                    <w:i/>
                    <w:noProof/>
                    <w:color w:val="FF0000"/>
                  </w:rPr>
                </w:rPrChange>
              </w:rPr>
              <w:t>P</w:t>
            </w:r>
            <w:r w:rsidRPr="005A0061">
              <w:rPr>
                <w:rStyle w:val="Hyperlink"/>
                <w:rFonts w:cs="Arial"/>
                <w:b/>
                <w:i/>
                <w:noProof/>
                <w:color w:val="FF0000"/>
                <w:lang w:val="en-US"/>
                <w:rPrChange w:id="56" w:author="NR_IAB-Core" w:date="2020-06-09T09:28:00Z">
                  <w:rPr>
                    <w:rStyle w:val="Hyperlink"/>
                    <w:rFonts w:cs="Arial"/>
                    <w:b/>
                    <w:i/>
                    <w:noProof/>
                    <w:color w:val="FF0000"/>
                  </w:rPr>
                </w:rPrChange>
              </w:rPr>
              <w:fldChar w:fldCharType="end"/>
            </w:r>
            <w:r w:rsidRPr="005A0061">
              <w:rPr>
                <w:rFonts w:cs="Arial"/>
                <w:b/>
                <w:i/>
                <w:noProof/>
                <w:color w:val="FF0000"/>
                <w:lang w:val="en-US"/>
                <w:rPrChange w:id="57" w:author="NR_IAB-Core" w:date="2020-06-09T09:28:00Z">
                  <w:rPr>
                    <w:rFonts w:cs="Arial"/>
                    <w:b/>
                    <w:i/>
                    <w:noProof/>
                    <w:color w:val="FF0000"/>
                  </w:rPr>
                </w:rPrChange>
              </w:rPr>
              <w:t xml:space="preserve"> </w:t>
            </w:r>
            <w:r w:rsidRPr="005A0061">
              <w:rPr>
                <w:rFonts w:cs="Arial"/>
                <w:i/>
                <w:noProof/>
                <w:lang w:val="en-US"/>
                <w:rPrChange w:id="58" w:author="NR_IAB-Core" w:date="2020-06-09T09:28:00Z">
                  <w:rPr>
                    <w:rFonts w:cs="Arial"/>
                    <w:i/>
                    <w:noProof/>
                  </w:rPr>
                </w:rPrChange>
              </w:rPr>
              <w:t xml:space="preserve">on using this form: comprehensive instructions can be found at </w:t>
            </w:r>
            <w:r w:rsidRPr="005A0061">
              <w:rPr>
                <w:rFonts w:cs="Arial"/>
                <w:i/>
                <w:noProof/>
                <w:lang w:val="en-US"/>
                <w:rPrChange w:id="59" w:author="NR_IAB-Core" w:date="2020-06-09T09:28:00Z">
                  <w:rPr>
                    <w:rFonts w:cs="Arial"/>
                    <w:i/>
                    <w:noProof/>
                  </w:rPr>
                </w:rPrChange>
              </w:rPr>
              <w:br/>
            </w:r>
            <w:r w:rsidRPr="005A0061">
              <w:rPr>
                <w:lang w:val="en-US"/>
                <w:rPrChange w:id="60" w:author="NR_IAB-Core" w:date="2020-06-09T09:28:00Z">
                  <w:rPr/>
                </w:rPrChange>
              </w:rPr>
              <w:fldChar w:fldCharType="begin"/>
            </w:r>
            <w:r w:rsidRPr="005A0061">
              <w:rPr>
                <w:lang w:val="en-US"/>
                <w:rPrChange w:id="61" w:author="NR_IAB-Core" w:date="2020-06-09T09:28:00Z">
                  <w:rPr/>
                </w:rPrChange>
              </w:rPr>
              <w:instrText xml:space="preserve"> HYPERLINK "http://www.3gpp.org/Change-Requests" </w:instrText>
            </w:r>
            <w:r w:rsidRPr="005A0061">
              <w:rPr>
                <w:lang w:val="en-US"/>
                <w:rPrChange w:id="62" w:author="NR_IAB-Core" w:date="2020-06-09T09:28:00Z">
                  <w:rPr/>
                </w:rPrChange>
              </w:rPr>
              <w:fldChar w:fldCharType="separate"/>
            </w:r>
            <w:r w:rsidRPr="005A0061">
              <w:rPr>
                <w:rStyle w:val="Hyperlink"/>
                <w:rFonts w:cs="Arial"/>
                <w:i/>
                <w:noProof/>
                <w:lang w:val="en-US"/>
                <w:rPrChange w:id="63" w:author="NR_IAB-Core" w:date="2020-06-09T09:28:00Z">
                  <w:rPr>
                    <w:rStyle w:val="Hyperlink"/>
                    <w:rFonts w:cs="Arial"/>
                    <w:i/>
                    <w:noProof/>
                  </w:rPr>
                </w:rPrChange>
              </w:rPr>
              <w:t>http://www.3gpp.org/Change-Requests</w:t>
            </w:r>
            <w:r w:rsidRPr="005A0061">
              <w:rPr>
                <w:rStyle w:val="Hyperlink"/>
                <w:rFonts w:cs="Arial"/>
                <w:i/>
                <w:noProof/>
                <w:lang w:val="en-US"/>
                <w:rPrChange w:id="64" w:author="NR_IAB-Core" w:date="2020-06-09T09:28:00Z">
                  <w:rPr>
                    <w:rStyle w:val="Hyperlink"/>
                    <w:rFonts w:cs="Arial"/>
                    <w:i/>
                    <w:noProof/>
                  </w:rPr>
                </w:rPrChange>
              </w:rPr>
              <w:fldChar w:fldCharType="end"/>
            </w:r>
            <w:r w:rsidRPr="005A0061">
              <w:rPr>
                <w:rFonts w:cs="Arial"/>
                <w:i/>
                <w:noProof/>
                <w:lang w:val="en-US"/>
                <w:rPrChange w:id="65" w:author="NR_IAB-Core" w:date="2020-06-09T09:28:00Z">
                  <w:rPr>
                    <w:rFonts w:cs="Arial"/>
                    <w:i/>
                    <w:noProof/>
                  </w:rPr>
                </w:rPrChange>
              </w:rPr>
              <w:t>.</w:t>
            </w:r>
          </w:p>
        </w:tc>
      </w:tr>
      <w:tr w:rsidR="00F4074B" w:rsidRPr="005A0061" w14:paraId="4AC79170" w14:textId="77777777" w:rsidTr="00D856C3">
        <w:tc>
          <w:tcPr>
            <w:tcW w:w="9641" w:type="dxa"/>
            <w:gridSpan w:val="9"/>
          </w:tcPr>
          <w:p w14:paraId="3E868C77" w14:textId="77777777" w:rsidR="00F4074B" w:rsidRPr="005A0061" w:rsidRDefault="00F4074B" w:rsidP="00D856C3">
            <w:pPr>
              <w:pStyle w:val="CRCoverPage"/>
              <w:spacing w:after="0"/>
              <w:rPr>
                <w:noProof/>
                <w:sz w:val="8"/>
                <w:szCs w:val="8"/>
                <w:lang w:val="en-US"/>
                <w:rPrChange w:id="66" w:author="NR_IAB-Core" w:date="2020-06-09T09:28:00Z">
                  <w:rPr>
                    <w:noProof/>
                    <w:sz w:val="8"/>
                    <w:szCs w:val="8"/>
                  </w:rPr>
                </w:rPrChange>
              </w:rPr>
            </w:pPr>
          </w:p>
        </w:tc>
      </w:tr>
    </w:tbl>
    <w:p w14:paraId="65235837" w14:textId="77777777" w:rsidR="00F4074B" w:rsidRPr="005A0061" w:rsidRDefault="00F4074B" w:rsidP="00F4074B">
      <w:pPr>
        <w:rPr>
          <w:sz w:val="8"/>
          <w:szCs w:val="8"/>
          <w:lang w:val="en-US"/>
          <w:rPrChange w:id="67" w:author="NR_IAB-Core" w:date="2020-06-09T09:28:00Z">
            <w:rPr>
              <w:sz w:val="8"/>
              <w:szCs w:val="8"/>
            </w:rPr>
          </w:rPrChange>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074B" w:rsidRPr="005A0061" w14:paraId="590B42CA" w14:textId="77777777" w:rsidTr="00D856C3">
        <w:tc>
          <w:tcPr>
            <w:tcW w:w="2835" w:type="dxa"/>
          </w:tcPr>
          <w:p w14:paraId="17FC30B7" w14:textId="77777777" w:rsidR="00F4074B" w:rsidRPr="005A0061" w:rsidRDefault="00F4074B" w:rsidP="00D856C3">
            <w:pPr>
              <w:pStyle w:val="CRCoverPage"/>
              <w:tabs>
                <w:tab w:val="right" w:pos="2751"/>
              </w:tabs>
              <w:spacing w:after="0"/>
              <w:rPr>
                <w:b/>
                <w:i/>
                <w:noProof/>
                <w:lang w:val="en-US"/>
                <w:rPrChange w:id="68" w:author="NR_IAB-Core" w:date="2020-06-09T09:28:00Z">
                  <w:rPr>
                    <w:b/>
                    <w:i/>
                    <w:noProof/>
                  </w:rPr>
                </w:rPrChange>
              </w:rPr>
            </w:pPr>
            <w:r w:rsidRPr="005A0061">
              <w:rPr>
                <w:b/>
                <w:i/>
                <w:noProof/>
                <w:lang w:val="en-US"/>
                <w:rPrChange w:id="69" w:author="NR_IAB-Core" w:date="2020-06-09T09:28:00Z">
                  <w:rPr>
                    <w:b/>
                    <w:i/>
                    <w:noProof/>
                  </w:rPr>
                </w:rPrChange>
              </w:rPr>
              <w:t>Proposed change affects:</w:t>
            </w:r>
          </w:p>
        </w:tc>
        <w:tc>
          <w:tcPr>
            <w:tcW w:w="1418" w:type="dxa"/>
          </w:tcPr>
          <w:p w14:paraId="40E5A430" w14:textId="77777777" w:rsidR="00F4074B" w:rsidRPr="005A0061" w:rsidRDefault="00F4074B" w:rsidP="00D856C3">
            <w:pPr>
              <w:pStyle w:val="CRCoverPage"/>
              <w:spacing w:after="0"/>
              <w:jc w:val="right"/>
              <w:rPr>
                <w:noProof/>
                <w:lang w:val="en-US"/>
                <w:rPrChange w:id="70" w:author="NR_IAB-Core" w:date="2020-06-09T09:28:00Z">
                  <w:rPr>
                    <w:noProof/>
                  </w:rPr>
                </w:rPrChange>
              </w:rPr>
            </w:pPr>
            <w:r w:rsidRPr="005A0061">
              <w:rPr>
                <w:noProof/>
                <w:lang w:val="en-US"/>
                <w:rPrChange w:id="71" w:author="NR_IAB-Core" w:date="2020-06-09T09:28:00Z">
                  <w:rPr>
                    <w:noProof/>
                  </w:rPr>
                </w:rPrChang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898C2" w14:textId="77777777" w:rsidR="00F4074B" w:rsidRPr="005A0061" w:rsidRDefault="00F4074B" w:rsidP="00D856C3">
            <w:pPr>
              <w:pStyle w:val="CRCoverPage"/>
              <w:spacing w:after="0"/>
              <w:jc w:val="center"/>
              <w:rPr>
                <w:b/>
                <w:caps/>
                <w:noProof/>
                <w:lang w:val="en-US"/>
                <w:rPrChange w:id="72" w:author="NR_IAB-Core" w:date="2020-06-09T09:28:00Z">
                  <w:rPr>
                    <w:b/>
                    <w:caps/>
                    <w:noProof/>
                  </w:rPr>
                </w:rPrChange>
              </w:rPr>
            </w:pPr>
          </w:p>
        </w:tc>
        <w:tc>
          <w:tcPr>
            <w:tcW w:w="709" w:type="dxa"/>
            <w:tcBorders>
              <w:left w:val="single" w:sz="4" w:space="0" w:color="auto"/>
            </w:tcBorders>
          </w:tcPr>
          <w:p w14:paraId="446923B7" w14:textId="77777777" w:rsidR="00F4074B" w:rsidRPr="005A0061" w:rsidRDefault="00F4074B" w:rsidP="00D856C3">
            <w:pPr>
              <w:pStyle w:val="CRCoverPage"/>
              <w:spacing w:after="0"/>
              <w:jc w:val="right"/>
              <w:rPr>
                <w:noProof/>
                <w:u w:val="single"/>
                <w:lang w:val="en-US"/>
                <w:rPrChange w:id="73" w:author="NR_IAB-Core" w:date="2020-06-09T09:28:00Z">
                  <w:rPr>
                    <w:noProof/>
                    <w:u w:val="single"/>
                  </w:rPr>
                </w:rPrChange>
              </w:rPr>
            </w:pPr>
            <w:r w:rsidRPr="005A0061">
              <w:rPr>
                <w:noProof/>
                <w:lang w:val="en-US"/>
                <w:rPrChange w:id="74" w:author="NR_IAB-Core" w:date="2020-06-09T09:28:00Z">
                  <w:rPr>
                    <w:noProof/>
                  </w:rPr>
                </w:rPrChang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8C0A23" w14:textId="77777777" w:rsidR="00F4074B" w:rsidRPr="005A0061" w:rsidRDefault="00F4074B" w:rsidP="00D856C3">
            <w:pPr>
              <w:pStyle w:val="CRCoverPage"/>
              <w:spacing w:after="0"/>
              <w:jc w:val="center"/>
              <w:rPr>
                <w:b/>
                <w:caps/>
                <w:noProof/>
                <w:lang w:val="en-US"/>
                <w:rPrChange w:id="75" w:author="NR_IAB-Core" w:date="2020-06-09T09:28:00Z">
                  <w:rPr>
                    <w:b/>
                    <w:caps/>
                    <w:noProof/>
                  </w:rPr>
                </w:rPrChange>
              </w:rPr>
            </w:pPr>
            <w:r w:rsidRPr="005A0061">
              <w:rPr>
                <w:b/>
                <w:caps/>
                <w:noProof/>
                <w:lang w:val="en-US"/>
                <w:rPrChange w:id="76" w:author="NR_IAB-Core" w:date="2020-06-09T09:28:00Z">
                  <w:rPr>
                    <w:b/>
                    <w:caps/>
                    <w:noProof/>
                  </w:rPr>
                </w:rPrChange>
              </w:rPr>
              <w:t>x</w:t>
            </w:r>
          </w:p>
        </w:tc>
        <w:tc>
          <w:tcPr>
            <w:tcW w:w="2126" w:type="dxa"/>
          </w:tcPr>
          <w:p w14:paraId="676D8E58" w14:textId="77777777" w:rsidR="00F4074B" w:rsidRPr="005A0061" w:rsidRDefault="00F4074B" w:rsidP="00D856C3">
            <w:pPr>
              <w:pStyle w:val="CRCoverPage"/>
              <w:spacing w:after="0"/>
              <w:jc w:val="right"/>
              <w:rPr>
                <w:noProof/>
                <w:u w:val="single"/>
                <w:lang w:val="en-US"/>
                <w:rPrChange w:id="77" w:author="NR_IAB-Core" w:date="2020-06-09T09:28:00Z">
                  <w:rPr>
                    <w:noProof/>
                    <w:u w:val="single"/>
                  </w:rPr>
                </w:rPrChange>
              </w:rPr>
            </w:pPr>
            <w:r w:rsidRPr="005A0061">
              <w:rPr>
                <w:noProof/>
                <w:lang w:val="en-US"/>
                <w:rPrChange w:id="78" w:author="NR_IAB-Core" w:date="2020-06-09T09:28:00Z">
                  <w:rPr>
                    <w:noProof/>
                  </w:rPr>
                </w:rPrChang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FAB78F" w14:textId="77777777" w:rsidR="00F4074B" w:rsidRPr="005A0061" w:rsidRDefault="00F4074B" w:rsidP="00D856C3">
            <w:pPr>
              <w:pStyle w:val="CRCoverPage"/>
              <w:spacing w:after="0"/>
              <w:jc w:val="center"/>
              <w:rPr>
                <w:b/>
                <w:caps/>
                <w:noProof/>
                <w:lang w:val="en-US"/>
                <w:rPrChange w:id="79" w:author="NR_IAB-Core" w:date="2020-06-09T09:28:00Z">
                  <w:rPr>
                    <w:b/>
                    <w:caps/>
                    <w:noProof/>
                  </w:rPr>
                </w:rPrChange>
              </w:rPr>
            </w:pPr>
            <w:r w:rsidRPr="005A0061">
              <w:rPr>
                <w:b/>
                <w:caps/>
                <w:noProof/>
                <w:lang w:val="en-US"/>
                <w:rPrChange w:id="80" w:author="NR_IAB-Core" w:date="2020-06-09T09:28:00Z">
                  <w:rPr>
                    <w:b/>
                    <w:caps/>
                    <w:noProof/>
                  </w:rPr>
                </w:rPrChange>
              </w:rPr>
              <w:t>x</w:t>
            </w:r>
          </w:p>
        </w:tc>
        <w:tc>
          <w:tcPr>
            <w:tcW w:w="1418" w:type="dxa"/>
            <w:tcBorders>
              <w:left w:val="nil"/>
            </w:tcBorders>
          </w:tcPr>
          <w:p w14:paraId="5D60D0E0" w14:textId="77777777" w:rsidR="00F4074B" w:rsidRPr="005A0061" w:rsidRDefault="00F4074B" w:rsidP="00D856C3">
            <w:pPr>
              <w:pStyle w:val="CRCoverPage"/>
              <w:spacing w:after="0"/>
              <w:jc w:val="right"/>
              <w:rPr>
                <w:noProof/>
                <w:lang w:val="en-US"/>
                <w:rPrChange w:id="81" w:author="NR_IAB-Core" w:date="2020-06-09T09:28:00Z">
                  <w:rPr>
                    <w:noProof/>
                  </w:rPr>
                </w:rPrChange>
              </w:rPr>
            </w:pPr>
            <w:r w:rsidRPr="005A0061">
              <w:rPr>
                <w:noProof/>
                <w:lang w:val="en-US"/>
                <w:rPrChange w:id="82" w:author="NR_IAB-Core" w:date="2020-06-09T09:28:00Z">
                  <w:rPr>
                    <w:noProof/>
                  </w:rPr>
                </w:rPrChang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39F8D0" w14:textId="77777777" w:rsidR="00F4074B" w:rsidRPr="005A0061" w:rsidRDefault="00F4074B" w:rsidP="00D856C3">
            <w:pPr>
              <w:pStyle w:val="CRCoverPage"/>
              <w:spacing w:after="0"/>
              <w:jc w:val="center"/>
              <w:rPr>
                <w:b/>
                <w:bCs/>
                <w:caps/>
                <w:noProof/>
                <w:lang w:val="en-US"/>
                <w:rPrChange w:id="83" w:author="NR_IAB-Core" w:date="2020-06-09T09:28:00Z">
                  <w:rPr>
                    <w:b/>
                    <w:bCs/>
                    <w:caps/>
                    <w:noProof/>
                  </w:rPr>
                </w:rPrChange>
              </w:rPr>
            </w:pPr>
          </w:p>
        </w:tc>
      </w:tr>
    </w:tbl>
    <w:p w14:paraId="200E298F" w14:textId="77777777" w:rsidR="00F4074B" w:rsidRPr="005A0061" w:rsidRDefault="00F4074B" w:rsidP="00F4074B">
      <w:pPr>
        <w:rPr>
          <w:sz w:val="8"/>
          <w:szCs w:val="8"/>
          <w:lang w:val="en-US"/>
          <w:rPrChange w:id="84" w:author="NR_IAB-Core" w:date="2020-06-09T09:28:00Z">
            <w:rPr>
              <w:sz w:val="8"/>
              <w:szCs w:val="8"/>
            </w:rPr>
          </w:rPrChange>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074B" w:rsidRPr="005A0061" w14:paraId="40029BCB" w14:textId="77777777" w:rsidTr="00D856C3">
        <w:tc>
          <w:tcPr>
            <w:tcW w:w="9640" w:type="dxa"/>
            <w:gridSpan w:val="11"/>
          </w:tcPr>
          <w:p w14:paraId="5A5D152F" w14:textId="77777777" w:rsidR="00F4074B" w:rsidRPr="005A0061" w:rsidRDefault="00F4074B" w:rsidP="00D856C3">
            <w:pPr>
              <w:pStyle w:val="CRCoverPage"/>
              <w:spacing w:after="0"/>
              <w:rPr>
                <w:noProof/>
                <w:sz w:val="8"/>
                <w:szCs w:val="8"/>
                <w:lang w:val="en-US"/>
                <w:rPrChange w:id="85" w:author="NR_IAB-Core" w:date="2020-06-09T09:28:00Z">
                  <w:rPr>
                    <w:noProof/>
                    <w:sz w:val="8"/>
                    <w:szCs w:val="8"/>
                  </w:rPr>
                </w:rPrChange>
              </w:rPr>
            </w:pPr>
          </w:p>
        </w:tc>
      </w:tr>
      <w:tr w:rsidR="00F4074B" w:rsidRPr="005A0061" w14:paraId="29C22461" w14:textId="77777777" w:rsidTr="00D856C3">
        <w:tc>
          <w:tcPr>
            <w:tcW w:w="1843" w:type="dxa"/>
            <w:tcBorders>
              <w:top w:val="single" w:sz="4" w:space="0" w:color="auto"/>
              <w:left w:val="single" w:sz="4" w:space="0" w:color="auto"/>
            </w:tcBorders>
          </w:tcPr>
          <w:p w14:paraId="3F1F8DEB" w14:textId="77777777" w:rsidR="00F4074B" w:rsidRPr="005A0061" w:rsidRDefault="00F4074B" w:rsidP="00D856C3">
            <w:pPr>
              <w:pStyle w:val="CRCoverPage"/>
              <w:tabs>
                <w:tab w:val="right" w:pos="1759"/>
              </w:tabs>
              <w:spacing w:after="0"/>
              <w:rPr>
                <w:b/>
                <w:i/>
                <w:noProof/>
                <w:lang w:val="en-US"/>
                <w:rPrChange w:id="86" w:author="NR_IAB-Core" w:date="2020-06-09T09:28:00Z">
                  <w:rPr>
                    <w:b/>
                    <w:i/>
                    <w:noProof/>
                  </w:rPr>
                </w:rPrChange>
              </w:rPr>
            </w:pPr>
            <w:r w:rsidRPr="005A0061">
              <w:rPr>
                <w:b/>
                <w:i/>
                <w:noProof/>
                <w:lang w:val="en-US"/>
                <w:rPrChange w:id="87" w:author="NR_IAB-Core" w:date="2020-06-09T09:28:00Z">
                  <w:rPr>
                    <w:b/>
                    <w:i/>
                    <w:noProof/>
                  </w:rPr>
                </w:rPrChange>
              </w:rPr>
              <w:t>Title:</w:t>
            </w:r>
            <w:r w:rsidRPr="005A0061">
              <w:rPr>
                <w:b/>
                <w:i/>
                <w:noProof/>
                <w:lang w:val="en-US"/>
                <w:rPrChange w:id="88" w:author="NR_IAB-Core" w:date="2020-06-09T09:28:00Z">
                  <w:rPr>
                    <w:b/>
                    <w:i/>
                    <w:noProof/>
                  </w:rPr>
                </w:rPrChange>
              </w:rPr>
              <w:tab/>
            </w:r>
          </w:p>
        </w:tc>
        <w:tc>
          <w:tcPr>
            <w:tcW w:w="7797" w:type="dxa"/>
            <w:gridSpan w:val="10"/>
            <w:tcBorders>
              <w:top w:val="single" w:sz="4" w:space="0" w:color="auto"/>
              <w:right w:val="single" w:sz="4" w:space="0" w:color="auto"/>
            </w:tcBorders>
            <w:shd w:val="pct30" w:color="FFFF00" w:fill="auto"/>
          </w:tcPr>
          <w:p w14:paraId="38943BAD" w14:textId="77777777" w:rsidR="00F4074B" w:rsidRPr="005A0061" w:rsidRDefault="00F4074B" w:rsidP="00D856C3">
            <w:pPr>
              <w:pStyle w:val="CRCoverPage"/>
              <w:spacing w:before="20" w:after="20"/>
              <w:ind w:left="100"/>
              <w:rPr>
                <w:noProof/>
                <w:lang w:val="en-US"/>
                <w:rPrChange w:id="89" w:author="NR_IAB-Core" w:date="2020-06-09T09:28:00Z">
                  <w:rPr>
                    <w:noProof/>
                  </w:rPr>
                </w:rPrChange>
              </w:rPr>
            </w:pPr>
            <w:r w:rsidRPr="005A0061">
              <w:rPr>
                <w:lang w:val="en-US"/>
                <w:rPrChange w:id="90" w:author="NR_IAB-Core" w:date="2020-06-09T09:28:00Z">
                  <w:rPr/>
                </w:rPrChange>
              </w:rPr>
              <w:t>UE radio access capabilities introduction for IIOT WI (CR for 38.306)</w:t>
            </w:r>
          </w:p>
        </w:tc>
      </w:tr>
      <w:tr w:rsidR="00F4074B" w:rsidRPr="005A0061" w14:paraId="671D6932" w14:textId="77777777" w:rsidTr="00D856C3">
        <w:tc>
          <w:tcPr>
            <w:tcW w:w="1843" w:type="dxa"/>
            <w:tcBorders>
              <w:left w:val="single" w:sz="4" w:space="0" w:color="auto"/>
            </w:tcBorders>
          </w:tcPr>
          <w:p w14:paraId="17FA707D" w14:textId="77777777" w:rsidR="00F4074B" w:rsidRPr="005A0061" w:rsidRDefault="00F4074B" w:rsidP="00D856C3">
            <w:pPr>
              <w:pStyle w:val="CRCoverPage"/>
              <w:spacing w:after="0"/>
              <w:rPr>
                <w:b/>
                <w:i/>
                <w:noProof/>
                <w:sz w:val="8"/>
                <w:szCs w:val="8"/>
                <w:lang w:val="en-US"/>
                <w:rPrChange w:id="91" w:author="NR_IAB-Core" w:date="2020-06-09T09:28:00Z">
                  <w:rPr>
                    <w:b/>
                    <w:i/>
                    <w:noProof/>
                    <w:sz w:val="8"/>
                    <w:szCs w:val="8"/>
                  </w:rPr>
                </w:rPrChange>
              </w:rPr>
            </w:pPr>
          </w:p>
        </w:tc>
        <w:tc>
          <w:tcPr>
            <w:tcW w:w="7797" w:type="dxa"/>
            <w:gridSpan w:val="10"/>
            <w:tcBorders>
              <w:right w:val="single" w:sz="4" w:space="0" w:color="auto"/>
            </w:tcBorders>
          </w:tcPr>
          <w:p w14:paraId="7DBA1751" w14:textId="77777777" w:rsidR="00F4074B" w:rsidRPr="005A0061" w:rsidRDefault="00F4074B" w:rsidP="00D856C3">
            <w:pPr>
              <w:pStyle w:val="CRCoverPage"/>
              <w:spacing w:before="20" w:after="20"/>
              <w:rPr>
                <w:noProof/>
                <w:sz w:val="8"/>
                <w:szCs w:val="8"/>
                <w:lang w:val="en-US"/>
                <w:rPrChange w:id="92" w:author="NR_IAB-Core" w:date="2020-06-09T09:28:00Z">
                  <w:rPr>
                    <w:noProof/>
                    <w:sz w:val="8"/>
                    <w:szCs w:val="8"/>
                  </w:rPr>
                </w:rPrChange>
              </w:rPr>
            </w:pPr>
          </w:p>
        </w:tc>
      </w:tr>
      <w:tr w:rsidR="00F4074B" w:rsidRPr="005A0061" w14:paraId="0E664CA6" w14:textId="77777777" w:rsidTr="00D856C3">
        <w:tc>
          <w:tcPr>
            <w:tcW w:w="1843" w:type="dxa"/>
            <w:tcBorders>
              <w:left w:val="single" w:sz="4" w:space="0" w:color="auto"/>
            </w:tcBorders>
          </w:tcPr>
          <w:p w14:paraId="6E599D38" w14:textId="77777777" w:rsidR="00F4074B" w:rsidRPr="005A0061" w:rsidRDefault="00F4074B" w:rsidP="00D856C3">
            <w:pPr>
              <w:pStyle w:val="CRCoverPage"/>
              <w:tabs>
                <w:tab w:val="right" w:pos="1759"/>
              </w:tabs>
              <w:spacing w:after="0"/>
              <w:rPr>
                <w:b/>
                <w:i/>
                <w:noProof/>
                <w:lang w:val="en-US"/>
                <w:rPrChange w:id="93" w:author="NR_IAB-Core" w:date="2020-06-09T09:28:00Z">
                  <w:rPr>
                    <w:b/>
                    <w:i/>
                    <w:noProof/>
                  </w:rPr>
                </w:rPrChange>
              </w:rPr>
            </w:pPr>
            <w:r w:rsidRPr="005A0061">
              <w:rPr>
                <w:b/>
                <w:i/>
                <w:noProof/>
                <w:lang w:val="en-US"/>
                <w:rPrChange w:id="94" w:author="NR_IAB-Core" w:date="2020-06-09T09:28:00Z">
                  <w:rPr>
                    <w:b/>
                    <w:i/>
                    <w:noProof/>
                  </w:rPr>
                </w:rPrChange>
              </w:rPr>
              <w:t>Source to WG:</w:t>
            </w:r>
          </w:p>
        </w:tc>
        <w:tc>
          <w:tcPr>
            <w:tcW w:w="7797" w:type="dxa"/>
            <w:gridSpan w:val="10"/>
            <w:tcBorders>
              <w:right w:val="single" w:sz="4" w:space="0" w:color="auto"/>
            </w:tcBorders>
            <w:shd w:val="pct30" w:color="FFFF00" w:fill="auto"/>
          </w:tcPr>
          <w:p w14:paraId="7EF1696C" w14:textId="77777777" w:rsidR="00F4074B" w:rsidRPr="005A0061" w:rsidRDefault="00F4074B" w:rsidP="00D856C3">
            <w:pPr>
              <w:pStyle w:val="CRCoverPage"/>
              <w:spacing w:before="20" w:after="20"/>
              <w:ind w:left="100"/>
              <w:rPr>
                <w:noProof/>
                <w:lang w:val="en-US"/>
                <w:rPrChange w:id="95" w:author="NR_IAB-Core" w:date="2020-06-09T09:28:00Z">
                  <w:rPr>
                    <w:noProof/>
                  </w:rPr>
                </w:rPrChange>
              </w:rPr>
            </w:pPr>
            <w:r w:rsidRPr="005A0061">
              <w:rPr>
                <w:noProof/>
                <w:lang w:val="en-US"/>
                <w:rPrChange w:id="96" w:author="NR_IAB-Core" w:date="2020-06-09T09:28:00Z">
                  <w:rPr>
                    <w:noProof/>
                  </w:rPr>
                </w:rPrChange>
              </w:rPr>
              <w:t>Nokia, Nokia Shanghai Bell</w:t>
            </w:r>
          </w:p>
        </w:tc>
      </w:tr>
      <w:tr w:rsidR="00F4074B" w:rsidRPr="005A0061" w14:paraId="7FBA3696" w14:textId="77777777" w:rsidTr="00D856C3">
        <w:tc>
          <w:tcPr>
            <w:tcW w:w="1843" w:type="dxa"/>
            <w:tcBorders>
              <w:left w:val="single" w:sz="4" w:space="0" w:color="auto"/>
            </w:tcBorders>
          </w:tcPr>
          <w:p w14:paraId="05972BE3" w14:textId="77777777" w:rsidR="00F4074B" w:rsidRPr="005A0061" w:rsidRDefault="00F4074B" w:rsidP="00D856C3">
            <w:pPr>
              <w:pStyle w:val="CRCoverPage"/>
              <w:tabs>
                <w:tab w:val="right" w:pos="1759"/>
              </w:tabs>
              <w:spacing w:after="0"/>
              <w:rPr>
                <w:b/>
                <w:i/>
                <w:noProof/>
                <w:lang w:val="en-US"/>
                <w:rPrChange w:id="97" w:author="NR_IAB-Core" w:date="2020-06-09T09:28:00Z">
                  <w:rPr>
                    <w:b/>
                    <w:i/>
                    <w:noProof/>
                  </w:rPr>
                </w:rPrChange>
              </w:rPr>
            </w:pPr>
            <w:r w:rsidRPr="005A0061">
              <w:rPr>
                <w:b/>
                <w:i/>
                <w:noProof/>
                <w:lang w:val="en-US"/>
                <w:rPrChange w:id="98" w:author="NR_IAB-Core" w:date="2020-06-09T09:28:00Z">
                  <w:rPr>
                    <w:b/>
                    <w:i/>
                    <w:noProof/>
                  </w:rPr>
                </w:rPrChange>
              </w:rPr>
              <w:t>Source to TSG:</w:t>
            </w:r>
          </w:p>
        </w:tc>
        <w:tc>
          <w:tcPr>
            <w:tcW w:w="7797" w:type="dxa"/>
            <w:gridSpan w:val="10"/>
            <w:tcBorders>
              <w:right w:val="single" w:sz="4" w:space="0" w:color="auto"/>
            </w:tcBorders>
            <w:shd w:val="pct30" w:color="FFFF00" w:fill="auto"/>
          </w:tcPr>
          <w:p w14:paraId="137B640E" w14:textId="77777777" w:rsidR="00F4074B" w:rsidRPr="005A0061" w:rsidRDefault="00F4074B" w:rsidP="00D856C3">
            <w:pPr>
              <w:pStyle w:val="CRCoverPage"/>
              <w:spacing w:before="20" w:after="20"/>
              <w:ind w:left="100"/>
              <w:rPr>
                <w:noProof/>
                <w:lang w:val="en-US"/>
                <w:rPrChange w:id="99" w:author="NR_IAB-Core" w:date="2020-06-09T09:28:00Z">
                  <w:rPr>
                    <w:noProof/>
                  </w:rPr>
                </w:rPrChange>
              </w:rPr>
            </w:pPr>
            <w:r w:rsidRPr="005A0061">
              <w:rPr>
                <w:lang w:val="en-US"/>
                <w:rPrChange w:id="100" w:author="NR_IAB-Core" w:date="2020-06-09T09:28:00Z">
                  <w:rPr/>
                </w:rPrChange>
              </w:rPr>
              <w:t>R2</w:t>
            </w:r>
          </w:p>
        </w:tc>
      </w:tr>
      <w:tr w:rsidR="00F4074B" w:rsidRPr="005A0061" w14:paraId="1E947A07" w14:textId="77777777" w:rsidTr="00D856C3">
        <w:tc>
          <w:tcPr>
            <w:tcW w:w="1843" w:type="dxa"/>
            <w:tcBorders>
              <w:left w:val="single" w:sz="4" w:space="0" w:color="auto"/>
            </w:tcBorders>
          </w:tcPr>
          <w:p w14:paraId="25CD1FF7" w14:textId="77777777" w:rsidR="00F4074B" w:rsidRPr="005A0061" w:rsidRDefault="00F4074B" w:rsidP="00D856C3">
            <w:pPr>
              <w:pStyle w:val="CRCoverPage"/>
              <w:spacing w:after="0"/>
              <w:rPr>
                <w:b/>
                <w:i/>
                <w:noProof/>
                <w:sz w:val="8"/>
                <w:szCs w:val="8"/>
                <w:lang w:val="en-US"/>
                <w:rPrChange w:id="101" w:author="NR_IAB-Core" w:date="2020-06-09T09:28:00Z">
                  <w:rPr>
                    <w:b/>
                    <w:i/>
                    <w:noProof/>
                    <w:sz w:val="8"/>
                    <w:szCs w:val="8"/>
                  </w:rPr>
                </w:rPrChange>
              </w:rPr>
            </w:pPr>
          </w:p>
        </w:tc>
        <w:tc>
          <w:tcPr>
            <w:tcW w:w="7797" w:type="dxa"/>
            <w:gridSpan w:val="10"/>
            <w:tcBorders>
              <w:right w:val="single" w:sz="4" w:space="0" w:color="auto"/>
            </w:tcBorders>
          </w:tcPr>
          <w:p w14:paraId="495009CB" w14:textId="77777777" w:rsidR="00F4074B" w:rsidRPr="005A0061" w:rsidRDefault="00F4074B" w:rsidP="00D856C3">
            <w:pPr>
              <w:pStyle w:val="CRCoverPage"/>
              <w:spacing w:before="20" w:after="20"/>
              <w:rPr>
                <w:noProof/>
                <w:sz w:val="8"/>
                <w:szCs w:val="8"/>
                <w:lang w:val="en-US"/>
                <w:rPrChange w:id="102" w:author="NR_IAB-Core" w:date="2020-06-09T09:28:00Z">
                  <w:rPr>
                    <w:noProof/>
                    <w:sz w:val="8"/>
                    <w:szCs w:val="8"/>
                  </w:rPr>
                </w:rPrChange>
              </w:rPr>
            </w:pPr>
          </w:p>
        </w:tc>
      </w:tr>
      <w:tr w:rsidR="00F4074B" w:rsidRPr="005A0061" w14:paraId="1FF28EC3" w14:textId="77777777" w:rsidTr="00D856C3">
        <w:tc>
          <w:tcPr>
            <w:tcW w:w="1843" w:type="dxa"/>
            <w:tcBorders>
              <w:left w:val="single" w:sz="4" w:space="0" w:color="auto"/>
            </w:tcBorders>
          </w:tcPr>
          <w:p w14:paraId="411A2ABF" w14:textId="77777777" w:rsidR="00F4074B" w:rsidRPr="005A0061" w:rsidRDefault="00F4074B" w:rsidP="00D856C3">
            <w:pPr>
              <w:pStyle w:val="CRCoverPage"/>
              <w:tabs>
                <w:tab w:val="right" w:pos="1759"/>
              </w:tabs>
              <w:spacing w:after="0"/>
              <w:rPr>
                <w:b/>
                <w:i/>
                <w:noProof/>
                <w:lang w:val="en-US"/>
                <w:rPrChange w:id="103" w:author="NR_IAB-Core" w:date="2020-06-09T09:28:00Z">
                  <w:rPr>
                    <w:b/>
                    <w:i/>
                    <w:noProof/>
                  </w:rPr>
                </w:rPrChange>
              </w:rPr>
            </w:pPr>
            <w:r w:rsidRPr="005A0061">
              <w:rPr>
                <w:b/>
                <w:i/>
                <w:noProof/>
                <w:lang w:val="en-US"/>
                <w:rPrChange w:id="104" w:author="NR_IAB-Core" w:date="2020-06-09T09:28:00Z">
                  <w:rPr>
                    <w:b/>
                    <w:i/>
                    <w:noProof/>
                  </w:rPr>
                </w:rPrChange>
              </w:rPr>
              <w:t>Work item code:</w:t>
            </w:r>
          </w:p>
        </w:tc>
        <w:tc>
          <w:tcPr>
            <w:tcW w:w="3686" w:type="dxa"/>
            <w:gridSpan w:val="5"/>
            <w:shd w:val="pct30" w:color="FFFF00" w:fill="auto"/>
          </w:tcPr>
          <w:p w14:paraId="23E6B0D0" w14:textId="77777777" w:rsidR="00F4074B" w:rsidRPr="005A0061" w:rsidRDefault="00F4074B" w:rsidP="00D856C3">
            <w:pPr>
              <w:pStyle w:val="CRCoverPage"/>
              <w:spacing w:before="20" w:after="20"/>
              <w:ind w:left="100"/>
              <w:rPr>
                <w:noProof/>
                <w:lang w:val="en-US"/>
                <w:rPrChange w:id="105" w:author="NR_IAB-Core" w:date="2020-06-09T09:28:00Z">
                  <w:rPr>
                    <w:noProof/>
                  </w:rPr>
                </w:rPrChange>
              </w:rPr>
            </w:pPr>
            <w:r w:rsidRPr="005A0061">
              <w:rPr>
                <w:lang w:val="en-US"/>
                <w:rPrChange w:id="106" w:author="NR_IAB-Core" w:date="2020-06-09T09:28:00Z">
                  <w:rPr/>
                </w:rPrChange>
              </w:rPr>
              <w:t>NR_IAB-Core</w:t>
            </w:r>
          </w:p>
        </w:tc>
        <w:tc>
          <w:tcPr>
            <w:tcW w:w="567" w:type="dxa"/>
            <w:tcBorders>
              <w:left w:val="nil"/>
            </w:tcBorders>
          </w:tcPr>
          <w:p w14:paraId="6419E3B7" w14:textId="77777777" w:rsidR="00F4074B" w:rsidRPr="005A0061" w:rsidRDefault="00F4074B" w:rsidP="00D856C3">
            <w:pPr>
              <w:pStyle w:val="CRCoverPage"/>
              <w:spacing w:before="20" w:after="20"/>
              <w:ind w:right="100"/>
              <w:rPr>
                <w:noProof/>
                <w:lang w:val="en-US"/>
                <w:rPrChange w:id="107" w:author="NR_IAB-Core" w:date="2020-06-09T09:28:00Z">
                  <w:rPr>
                    <w:noProof/>
                  </w:rPr>
                </w:rPrChange>
              </w:rPr>
            </w:pPr>
          </w:p>
        </w:tc>
        <w:tc>
          <w:tcPr>
            <w:tcW w:w="1417" w:type="dxa"/>
            <w:gridSpan w:val="3"/>
            <w:tcBorders>
              <w:left w:val="nil"/>
            </w:tcBorders>
          </w:tcPr>
          <w:p w14:paraId="5041E09C" w14:textId="77777777" w:rsidR="00F4074B" w:rsidRPr="005A0061" w:rsidRDefault="00F4074B" w:rsidP="00D856C3">
            <w:pPr>
              <w:pStyle w:val="CRCoverPage"/>
              <w:spacing w:before="20" w:after="20"/>
              <w:jc w:val="right"/>
              <w:rPr>
                <w:noProof/>
                <w:lang w:val="en-US"/>
                <w:rPrChange w:id="108" w:author="NR_IAB-Core" w:date="2020-06-09T09:28:00Z">
                  <w:rPr>
                    <w:noProof/>
                  </w:rPr>
                </w:rPrChange>
              </w:rPr>
            </w:pPr>
            <w:r w:rsidRPr="005A0061">
              <w:rPr>
                <w:b/>
                <w:i/>
                <w:noProof/>
                <w:lang w:val="en-US"/>
                <w:rPrChange w:id="109" w:author="NR_IAB-Core" w:date="2020-06-09T09:28:00Z">
                  <w:rPr>
                    <w:b/>
                    <w:i/>
                    <w:noProof/>
                  </w:rPr>
                </w:rPrChange>
              </w:rPr>
              <w:t>Date:</w:t>
            </w:r>
          </w:p>
        </w:tc>
        <w:tc>
          <w:tcPr>
            <w:tcW w:w="2127" w:type="dxa"/>
            <w:tcBorders>
              <w:right w:val="single" w:sz="4" w:space="0" w:color="auto"/>
            </w:tcBorders>
            <w:shd w:val="pct30" w:color="FFFF00" w:fill="auto"/>
          </w:tcPr>
          <w:p w14:paraId="0A52A78D" w14:textId="77777777" w:rsidR="00F4074B" w:rsidRPr="005A0061" w:rsidRDefault="00F4074B" w:rsidP="00D856C3">
            <w:pPr>
              <w:pStyle w:val="CRCoverPage"/>
              <w:spacing w:before="20" w:after="20"/>
              <w:ind w:left="100"/>
              <w:rPr>
                <w:noProof/>
                <w:lang w:val="en-US"/>
                <w:rPrChange w:id="110" w:author="NR_IAB-Core" w:date="2020-06-09T09:28:00Z">
                  <w:rPr>
                    <w:noProof/>
                  </w:rPr>
                </w:rPrChange>
              </w:rPr>
            </w:pPr>
            <w:r w:rsidRPr="005A0061">
              <w:rPr>
                <w:lang w:val="en-US"/>
                <w:rPrChange w:id="111" w:author="NR_IAB-Core" w:date="2020-06-09T09:28:00Z">
                  <w:rPr/>
                </w:rPrChange>
              </w:rPr>
              <w:t>2020-06</w:t>
            </w:r>
            <w:r w:rsidRPr="005A0061">
              <w:rPr>
                <w:lang w:val="en-US"/>
                <w:rPrChange w:id="112" w:author="NR_IAB-Core" w:date="2020-06-09T09:28:00Z">
                  <w:rPr/>
                </w:rPrChange>
              </w:rPr>
              <w:fldChar w:fldCharType="begin"/>
            </w:r>
            <w:r w:rsidRPr="005A0061">
              <w:rPr>
                <w:lang w:val="en-US"/>
                <w:rPrChange w:id="113" w:author="NR_IAB-Core" w:date="2020-06-09T09:28:00Z">
                  <w:rPr/>
                </w:rPrChange>
              </w:rPr>
              <w:instrText xml:space="preserve"> DOCPROPERTY  ResDate  \* MERGEFORMAT </w:instrText>
            </w:r>
            <w:r w:rsidRPr="005A0061">
              <w:rPr>
                <w:lang w:val="en-US"/>
                <w:rPrChange w:id="114" w:author="NR_IAB-Core" w:date="2020-06-09T09:28:00Z">
                  <w:rPr/>
                </w:rPrChange>
              </w:rPr>
              <w:fldChar w:fldCharType="end"/>
            </w:r>
          </w:p>
        </w:tc>
      </w:tr>
      <w:tr w:rsidR="00F4074B" w:rsidRPr="005A0061" w14:paraId="718CCFC5" w14:textId="77777777" w:rsidTr="00D856C3">
        <w:tc>
          <w:tcPr>
            <w:tcW w:w="1843" w:type="dxa"/>
            <w:tcBorders>
              <w:left w:val="single" w:sz="4" w:space="0" w:color="auto"/>
            </w:tcBorders>
          </w:tcPr>
          <w:p w14:paraId="375B8DB5" w14:textId="77777777" w:rsidR="00F4074B" w:rsidRPr="005A0061" w:rsidRDefault="00F4074B" w:rsidP="00D856C3">
            <w:pPr>
              <w:pStyle w:val="CRCoverPage"/>
              <w:spacing w:after="0"/>
              <w:rPr>
                <w:b/>
                <w:i/>
                <w:noProof/>
                <w:sz w:val="8"/>
                <w:szCs w:val="8"/>
                <w:lang w:val="en-US"/>
                <w:rPrChange w:id="115" w:author="NR_IAB-Core" w:date="2020-06-09T09:28:00Z">
                  <w:rPr>
                    <w:b/>
                    <w:i/>
                    <w:noProof/>
                    <w:sz w:val="8"/>
                    <w:szCs w:val="8"/>
                  </w:rPr>
                </w:rPrChange>
              </w:rPr>
            </w:pPr>
          </w:p>
        </w:tc>
        <w:tc>
          <w:tcPr>
            <w:tcW w:w="1986" w:type="dxa"/>
            <w:gridSpan w:val="4"/>
          </w:tcPr>
          <w:p w14:paraId="4E581B71" w14:textId="77777777" w:rsidR="00F4074B" w:rsidRPr="005A0061" w:rsidRDefault="00F4074B" w:rsidP="00D856C3">
            <w:pPr>
              <w:pStyle w:val="CRCoverPage"/>
              <w:spacing w:before="20" w:after="20"/>
              <w:rPr>
                <w:noProof/>
                <w:sz w:val="8"/>
                <w:szCs w:val="8"/>
                <w:lang w:val="en-US"/>
                <w:rPrChange w:id="116" w:author="NR_IAB-Core" w:date="2020-06-09T09:28:00Z">
                  <w:rPr>
                    <w:noProof/>
                    <w:sz w:val="8"/>
                    <w:szCs w:val="8"/>
                  </w:rPr>
                </w:rPrChange>
              </w:rPr>
            </w:pPr>
          </w:p>
        </w:tc>
        <w:tc>
          <w:tcPr>
            <w:tcW w:w="2267" w:type="dxa"/>
            <w:gridSpan w:val="2"/>
          </w:tcPr>
          <w:p w14:paraId="25218ADB" w14:textId="77777777" w:rsidR="00F4074B" w:rsidRPr="005A0061" w:rsidRDefault="00F4074B" w:rsidP="00D856C3">
            <w:pPr>
              <w:pStyle w:val="CRCoverPage"/>
              <w:spacing w:before="20" w:after="20"/>
              <w:rPr>
                <w:noProof/>
                <w:sz w:val="8"/>
                <w:szCs w:val="8"/>
                <w:lang w:val="en-US"/>
                <w:rPrChange w:id="117" w:author="NR_IAB-Core" w:date="2020-06-09T09:28:00Z">
                  <w:rPr>
                    <w:noProof/>
                    <w:sz w:val="8"/>
                    <w:szCs w:val="8"/>
                  </w:rPr>
                </w:rPrChange>
              </w:rPr>
            </w:pPr>
          </w:p>
        </w:tc>
        <w:tc>
          <w:tcPr>
            <w:tcW w:w="1417" w:type="dxa"/>
            <w:gridSpan w:val="3"/>
          </w:tcPr>
          <w:p w14:paraId="12D8AE01" w14:textId="77777777" w:rsidR="00F4074B" w:rsidRPr="005A0061" w:rsidRDefault="00F4074B" w:rsidP="00D856C3">
            <w:pPr>
              <w:pStyle w:val="CRCoverPage"/>
              <w:spacing w:before="20" w:after="20"/>
              <w:rPr>
                <w:noProof/>
                <w:sz w:val="8"/>
                <w:szCs w:val="8"/>
                <w:lang w:val="en-US"/>
                <w:rPrChange w:id="118" w:author="NR_IAB-Core" w:date="2020-06-09T09:28:00Z">
                  <w:rPr>
                    <w:noProof/>
                    <w:sz w:val="8"/>
                    <w:szCs w:val="8"/>
                  </w:rPr>
                </w:rPrChange>
              </w:rPr>
            </w:pPr>
          </w:p>
        </w:tc>
        <w:tc>
          <w:tcPr>
            <w:tcW w:w="2127" w:type="dxa"/>
            <w:tcBorders>
              <w:right w:val="single" w:sz="4" w:space="0" w:color="auto"/>
            </w:tcBorders>
          </w:tcPr>
          <w:p w14:paraId="1D9829EB" w14:textId="77777777" w:rsidR="00F4074B" w:rsidRPr="005A0061" w:rsidRDefault="00F4074B" w:rsidP="00D856C3">
            <w:pPr>
              <w:pStyle w:val="CRCoverPage"/>
              <w:spacing w:before="20" w:after="20"/>
              <w:rPr>
                <w:noProof/>
                <w:sz w:val="8"/>
                <w:szCs w:val="8"/>
                <w:lang w:val="en-US"/>
                <w:rPrChange w:id="119" w:author="NR_IAB-Core" w:date="2020-06-09T09:28:00Z">
                  <w:rPr>
                    <w:noProof/>
                    <w:sz w:val="8"/>
                    <w:szCs w:val="8"/>
                  </w:rPr>
                </w:rPrChange>
              </w:rPr>
            </w:pPr>
          </w:p>
        </w:tc>
      </w:tr>
      <w:tr w:rsidR="00F4074B" w:rsidRPr="005A0061" w14:paraId="1EBCBBA7" w14:textId="77777777" w:rsidTr="00D856C3">
        <w:trPr>
          <w:cantSplit/>
        </w:trPr>
        <w:tc>
          <w:tcPr>
            <w:tcW w:w="1843" w:type="dxa"/>
            <w:tcBorders>
              <w:left w:val="single" w:sz="4" w:space="0" w:color="auto"/>
            </w:tcBorders>
          </w:tcPr>
          <w:p w14:paraId="420BA9A2" w14:textId="77777777" w:rsidR="00F4074B" w:rsidRPr="005A0061" w:rsidRDefault="00F4074B" w:rsidP="00D856C3">
            <w:pPr>
              <w:pStyle w:val="CRCoverPage"/>
              <w:tabs>
                <w:tab w:val="right" w:pos="1759"/>
              </w:tabs>
              <w:spacing w:after="0"/>
              <w:rPr>
                <w:b/>
                <w:i/>
                <w:noProof/>
                <w:lang w:val="en-US"/>
                <w:rPrChange w:id="120" w:author="NR_IAB-Core" w:date="2020-06-09T09:28:00Z">
                  <w:rPr>
                    <w:b/>
                    <w:i/>
                    <w:noProof/>
                  </w:rPr>
                </w:rPrChange>
              </w:rPr>
            </w:pPr>
            <w:r w:rsidRPr="005A0061">
              <w:rPr>
                <w:b/>
                <w:i/>
                <w:noProof/>
                <w:lang w:val="en-US"/>
                <w:rPrChange w:id="121" w:author="NR_IAB-Core" w:date="2020-06-09T09:28:00Z">
                  <w:rPr>
                    <w:b/>
                    <w:i/>
                    <w:noProof/>
                  </w:rPr>
                </w:rPrChange>
              </w:rPr>
              <w:t>Category:</w:t>
            </w:r>
          </w:p>
        </w:tc>
        <w:tc>
          <w:tcPr>
            <w:tcW w:w="851" w:type="dxa"/>
            <w:shd w:val="pct30" w:color="FFFF00" w:fill="auto"/>
          </w:tcPr>
          <w:p w14:paraId="54778970" w14:textId="77777777" w:rsidR="00F4074B" w:rsidRPr="005A0061" w:rsidRDefault="00F4074B" w:rsidP="00D856C3">
            <w:pPr>
              <w:pStyle w:val="CRCoverPage"/>
              <w:spacing w:before="20" w:after="20"/>
              <w:ind w:left="100" w:right="-609"/>
              <w:rPr>
                <w:b/>
                <w:noProof/>
                <w:lang w:val="en-US"/>
                <w:rPrChange w:id="122" w:author="NR_IAB-Core" w:date="2020-06-09T09:28:00Z">
                  <w:rPr>
                    <w:b/>
                    <w:noProof/>
                  </w:rPr>
                </w:rPrChange>
              </w:rPr>
            </w:pPr>
            <w:r w:rsidRPr="005A0061">
              <w:rPr>
                <w:lang w:val="en-US"/>
                <w:rPrChange w:id="123" w:author="NR_IAB-Core" w:date="2020-06-09T09:28:00Z">
                  <w:rPr/>
                </w:rPrChange>
              </w:rPr>
              <w:fldChar w:fldCharType="begin"/>
            </w:r>
            <w:r w:rsidRPr="005A0061">
              <w:rPr>
                <w:lang w:val="en-US"/>
                <w:rPrChange w:id="124" w:author="NR_IAB-Core" w:date="2020-06-09T09:28:00Z">
                  <w:rPr/>
                </w:rPrChange>
              </w:rPr>
              <w:instrText xml:space="preserve"> DOCPROPERTY  Cat  \* MERGEFORMAT </w:instrText>
            </w:r>
            <w:r w:rsidRPr="005A0061">
              <w:rPr>
                <w:lang w:val="en-US"/>
                <w:rPrChange w:id="125" w:author="NR_IAB-Core" w:date="2020-06-09T09:28:00Z">
                  <w:rPr/>
                </w:rPrChange>
              </w:rPr>
              <w:fldChar w:fldCharType="separate"/>
            </w:r>
            <w:r w:rsidRPr="005A0061">
              <w:rPr>
                <w:b/>
                <w:noProof/>
                <w:lang w:val="en-US"/>
                <w:rPrChange w:id="126" w:author="NR_IAB-Core" w:date="2020-06-09T09:28:00Z">
                  <w:rPr>
                    <w:b/>
                    <w:noProof/>
                  </w:rPr>
                </w:rPrChange>
              </w:rPr>
              <w:t>Cat</w:t>
            </w:r>
            <w:r w:rsidRPr="005A0061">
              <w:rPr>
                <w:b/>
                <w:noProof/>
                <w:lang w:val="en-US"/>
                <w:rPrChange w:id="127" w:author="NR_IAB-Core" w:date="2020-06-09T09:28:00Z">
                  <w:rPr>
                    <w:b/>
                    <w:noProof/>
                  </w:rPr>
                </w:rPrChange>
              </w:rPr>
              <w:fldChar w:fldCharType="end"/>
            </w:r>
            <w:r w:rsidRPr="005A0061">
              <w:rPr>
                <w:b/>
                <w:noProof/>
                <w:lang w:val="en-US"/>
                <w:rPrChange w:id="128" w:author="NR_IAB-Core" w:date="2020-06-09T09:28:00Z">
                  <w:rPr>
                    <w:b/>
                    <w:noProof/>
                  </w:rPr>
                </w:rPrChange>
              </w:rPr>
              <w:t xml:space="preserve"> B</w:t>
            </w:r>
          </w:p>
        </w:tc>
        <w:tc>
          <w:tcPr>
            <w:tcW w:w="3402" w:type="dxa"/>
            <w:gridSpan w:val="5"/>
            <w:tcBorders>
              <w:left w:val="nil"/>
            </w:tcBorders>
          </w:tcPr>
          <w:p w14:paraId="08E06283" w14:textId="77777777" w:rsidR="00F4074B" w:rsidRPr="005A0061" w:rsidRDefault="00F4074B" w:rsidP="00D856C3">
            <w:pPr>
              <w:pStyle w:val="CRCoverPage"/>
              <w:spacing w:before="20" w:after="20"/>
              <w:rPr>
                <w:noProof/>
                <w:lang w:val="en-US"/>
                <w:rPrChange w:id="129" w:author="NR_IAB-Core" w:date="2020-06-09T09:28:00Z">
                  <w:rPr>
                    <w:noProof/>
                  </w:rPr>
                </w:rPrChange>
              </w:rPr>
            </w:pPr>
          </w:p>
        </w:tc>
        <w:tc>
          <w:tcPr>
            <w:tcW w:w="1417" w:type="dxa"/>
            <w:gridSpan w:val="3"/>
            <w:tcBorders>
              <w:left w:val="nil"/>
            </w:tcBorders>
          </w:tcPr>
          <w:p w14:paraId="232FE062" w14:textId="77777777" w:rsidR="00F4074B" w:rsidRPr="005A0061" w:rsidRDefault="00F4074B" w:rsidP="00D856C3">
            <w:pPr>
              <w:pStyle w:val="CRCoverPage"/>
              <w:spacing w:before="20" w:after="20"/>
              <w:jc w:val="right"/>
              <w:rPr>
                <w:b/>
                <w:i/>
                <w:noProof/>
                <w:lang w:val="en-US"/>
                <w:rPrChange w:id="130" w:author="NR_IAB-Core" w:date="2020-06-09T09:28:00Z">
                  <w:rPr>
                    <w:b/>
                    <w:i/>
                    <w:noProof/>
                  </w:rPr>
                </w:rPrChange>
              </w:rPr>
            </w:pPr>
            <w:r w:rsidRPr="005A0061">
              <w:rPr>
                <w:b/>
                <w:i/>
                <w:noProof/>
                <w:lang w:val="en-US"/>
                <w:rPrChange w:id="131" w:author="NR_IAB-Core" w:date="2020-06-09T09:28:00Z">
                  <w:rPr>
                    <w:b/>
                    <w:i/>
                    <w:noProof/>
                  </w:rPr>
                </w:rPrChange>
              </w:rPr>
              <w:t>Release:</w:t>
            </w:r>
          </w:p>
        </w:tc>
        <w:tc>
          <w:tcPr>
            <w:tcW w:w="2127" w:type="dxa"/>
            <w:tcBorders>
              <w:right w:val="single" w:sz="4" w:space="0" w:color="auto"/>
            </w:tcBorders>
            <w:shd w:val="pct30" w:color="FFFF00" w:fill="auto"/>
          </w:tcPr>
          <w:p w14:paraId="7EBFCA31" w14:textId="77777777" w:rsidR="00F4074B" w:rsidRPr="005A0061" w:rsidRDefault="00F4074B" w:rsidP="00D856C3">
            <w:pPr>
              <w:pStyle w:val="CRCoverPage"/>
              <w:spacing w:before="20" w:after="20"/>
              <w:ind w:left="100"/>
              <w:rPr>
                <w:noProof/>
                <w:lang w:val="en-US"/>
                <w:rPrChange w:id="132" w:author="NR_IAB-Core" w:date="2020-06-09T09:28:00Z">
                  <w:rPr>
                    <w:noProof/>
                  </w:rPr>
                </w:rPrChange>
              </w:rPr>
            </w:pPr>
            <w:r w:rsidRPr="005A0061">
              <w:rPr>
                <w:lang w:val="en-US"/>
                <w:rPrChange w:id="133" w:author="NR_IAB-Core" w:date="2020-06-09T09:28:00Z">
                  <w:rPr/>
                </w:rPrChange>
              </w:rPr>
              <w:fldChar w:fldCharType="begin"/>
            </w:r>
            <w:r w:rsidRPr="005A0061">
              <w:rPr>
                <w:lang w:val="en-US"/>
                <w:rPrChange w:id="134" w:author="NR_IAB-Core" w:date="2020-06-09T09:28:00Z">
                  <w:rPr/>
                </w:rPrChange>
              </w:rPr>
              <w:instrText xml:space="preserve"> DOCPROPERTY  Release  \* MERGEFORMAT </w:instrText>
            </w:r>
            <w:r w:rsidRPr="005A0061">
              <w:rPr>
                <w:lang w:val="en-US"/>
                <w:rPrChange w:id="135" w:author="NR_IAB-Core" w:date="2020-06-09T09:28:00Z">
                  <w:rPr/>
                </w:rPrChange>
              </w:rPr>
              <w:fldChar w:fldCharType="separate"/>
            </w:r>
            <w:r w:rsidRPr="005A0061">
              <w:rPr>
                <w:noProof/>
                <w:lang w:val="en-US"/>
                <w:rPrChange w:id="136" w:author="NR_IAB-Core" w:date="2020-06-09T09:28:00Z">
                  <w:rPr>
                    <w:noProof/>
                  </w:rPr>
                </w:rPrChange>
              </w:rPr>
              <w:t>Rel-</w:t>
            </w:r>
            <w:r w:rsidRPr="005A0061">
              <w:rPr>
                <w:noProof/>
                <w:lang w:val="en-US"/>
                <w:rPrChange w:id="137" w:author="NR_IAB-Core" w:date="2020-06-09T09:28:00Z">
                  <w:rPr>
                    <w:noProof/>
                  </w:rPr>
                </w:rPrChange>
              </w:rPr>
              <w:fldChar w:fldCharType="end"/>
            </w:r>
            <w:r w:rsidRPr="005A0061">
              <w:rPr>
                <w:noProof/>
                <w:lang w:val="en-US"/>
                <w:rPrChange w:id="138" w:author="NR_IAB-Core" w:date="2020-06-09T09:28:00Z">
                  <w:rPr>
                    <w:noProof/>
                  </w:rPr>
                </w:rPrChange>
              </w:rPr>
              <w:t>16</w:t>
            </w:r>
          </w:p>
        </w:tc>
      </w:tr>
      <w:tr w:rsidR="00F4074B" w:rsidRPr="005A0061" w14:paraId="57C57B64" w14:textId="77777777" w:rsidTr="00D856C3">
        <w:tc>
          <w:tcPr>
            <w:tcW w:w="1843" w:type="dxa"/>
            <w:tcBorders>
              <w:left w:val="single" w:sz="4" w:space="0" w:color="auto"/>
              <w:bottom w:val="single" w:sz="4" w:space="0" w:color="auto"/>
            </w:tcBorders>
          </w:tcPr>
          <w:p w14:paraId="4977C744" w14:textId="77777777" w:rsidR="00F4074B" w:rsidRPr="005A0061" w:rsidRDefault="00F4074B" w:rsidP="00D856C3">
            <w:pPr>
              <w:pStyle w:val="CRCoverPage"/>
              <w:spacing w:after="0"/>
              <w:rPr>
                <w:b/>
                <w:i/>
                <w:noProof/>
                <w:lang w:val="en-US"/>
                <w:rPrChange w:id="139" w:author="NR_IAB-Core" w:date="2020-06-09T09:28:00Z">
                  <w:rPr>
                    <w:b/>
                    <w:i/>
                    <w:noProof/>
                  </w:rPr>
                </w:rPrChange>
              </w:rPr>
            </w:pPr>
          </w:p>
        </w:tc>
        <w:tc>
          <w:tcPr>
            <w:tcW w:w="4677" w:type="dxa"/>
            <w:gridSpan w:val="8"/>
            <w:tcBorders>
              <w:bottom w:val="single" w:sz="4" w:space="0" w:color="auto"/>
            </w:tcBorders>
          </w:tcPr>
          <w:p w14:paraId="13244E21" w14:textId="77777777" w:rsidR="00F4074B" w:rsidRPr="005A0061" w:rsidRDefault="00F4074B" w:rsidP="00D856C3">
            <w:pPr>
              <w:pStyle w:val="CRCoverPage"/>
              <w:spacing w:after="0"/>
              <w:ind w:left="383" w:hanging="383"/>
              <w:rPr>
                <w:i/>
                <w:noProof/>
                <w:sz w:val="18"/>
                <w:lang w:val="en-US"/>
                <w:rPrChange w:id="140" w:author="NR_IAB-Core" w:date="2020-06-09T09:28:00Z">
                  <w:rPr>
                    <w:i/>
                    <w:noProof/>
                    <w:sz w:val="18"/>
                  </w:rPr>
                </w:rPrChange>
              </w:rPr>
            </w:pPr>
            <w:r w:rsidRPr="005A0061">
              <w:rPr>
                <w:i/>
                <w:noProof/>
                <w:sz w:val="18"/>
                <w:lang w:val="en-US"/>
                <w:rPrChange w:id="141" w:author="NR_IAB-Core" w:date="2020-06-09T09:28:00Z">
                  <w:rPr>
                    <w:i/>
                    <w:noProof/>
                    <w:sz w:val="18"/>
                  </w:rPr>
                </w:rPrChange>
              </w:rPr>
              <w:t xml:space="preserve">Use </w:t>
            </w:r>
            <w:r w:rsidRPr="005A0061">
              <w:rPr>
                <w:i/>
                <w:noProof/>
                <w:sz w:val="18"/>
                <w:u w:val="single"/>
                <w:lang w:val="en-US"/>
                <w:rPrChange w:id="142" w:author="NR_IAB-Core" w:date="2020-06-09T09:28:00Z">
                  <w:rPr>
                    <w:i/>
                    <w:noProof/>
                    <w:sz w:val="18"/>
                    <w:u w:val="single"/>
                  </w:rPr>
                </w:rPrChange>
              </w:rPr>
              <w:t>one</w:t>
            </w:r>
            <w:r w:rsidRPr="005A0061">
              <w:rPr>
                <w:i/>
                <w:noProof/>
                <w:sz w:val="18"/>
                <w:lang w:val="en-US"/>
                <w:rPrChange w:id="143" w:author="NR_IAB-Core" w:date="2020-06-09T09:28:00Z">
                  <w:rPr>
                    <w:i/>
                    <w:noProof/>
                    <w:sz w:val="18"/>
                  </w:rPr>
                </w:rPrChange>
              </w:rPr>
              <w:t xml:space="preserve"> of the following categories:</w:t>
            </w:r>
            <w:r w:rsidRPr="005A0061">
              <w:rPr>
                <w:b/>
                <w:i/>
                <w:noProof/>
                <w:sz w:val="18"/>
                <w:lang w:val="en-US"/>
                <w:rPrChange w:id="144" w:author="NR_IAB-Core" w:date="2020-06-09T09:28:00Z">
                  <w:rPr>
                    <w:b/>
                    <w:i/>
                    <w:noProof/>
                    <w:sz w:val="18"/>
                  </w:rPr>
                </w:rPrChange>
              </w:rPr>
              <w:br/>
              <w:t>F</w:t>
            </w:r>
            <w:r w:rsidRPr="005A0061">
              <w:rPr>
                <w:i/>
                <w:noProof/>
                <w:sz w:val="18"/>
                <w:lang w:val="en-US"/>
                <w:rPrChange w:id="145" w:author="NR_IAB-Core" w:date="2020-06-09T09:28:00Z">
                  <w:rPr>
                    <w:i/>
                    <w:noProof/>
                    <w:sz w:val="18"/>
                  </w:rPr>
                </w:rPrChange>
              </w:rPr>
              <w:t xml:space="preserve">  (correction)</w:t>
            </w:r>
            <w:r w:rsidRPr="005A0061">
              <w:rPr>
                <w:i/>
                <w:noProof/>
                <w:sz w:val="18"/>
                <w:lang w:val="en-US"/>
                <w:rPrChange w:id="146" w:author="NR_IAB-Core" w:date="2020-06-09T09:28:00Z">
                  <w:rPr>
                    <w:i/>
                    <w:noProof/>
                    <w:sz w:val="18"/>
                  </w:rPr>
                </w:rPrChange>
              </w:rPr>
              <w:br/>
            </w:r>
            <w:r w:rsidRPr="005A0061">
              <w:rPr>
                <w:b/>
                <w:i/>
                <w:noProof/>
                <w:sz w:val="18"/>
                <w:lang w:val="en-US"/>
                <w:rPrChange w:id="147" w:author="NR_IAB-Core" w:date="2020-06-09T09:28:00Z">
                  <w:rPr>
                    <w:b/>
                    <w:i/>
                    <w:noProof/>
                    <w:sz w:val="18"/>
                  </w:rPr>
                </w:rPrChange>
              </w:rPr>
              <w:t>A</w:t>
            </w:r>
            <w:r w:rsidRPr="005A0061">
              <w:rPr>
                <w:i/>
                <w:noProof/>
                <w:sz w:val="18"/>
                <w:lang w:val="en-US"/>
                <w:rPrChange w:id="148" w:author="NR_IAB-Core" w:date="2020-06-09T09:28:00Z">
                  <w:rPr>
                    <w:i/>
                    <w:noProof/>
                    <w:sz w:val="18"/>
                  </w:rPr>
                </w:rPrChange>
              </w:rPr>
              <w:t xml:space="preserve">  (mirror corresponding to a change in an earlier release)</w:t>
            </w:r>
            <w:r w:rsidRPr="005A0061">
              <w:rPr>
                <w:i/>
                <w:noProof/>
                <w:sz w:val="18"/>
                <w:lang w:val="en-US"/>
                <w:rPrChange w:id="149" w:author="NR_IAB-Core" w:date="2020-06-09T09:28:00Z">
                  <w:rPr>
                    <w:i/>
                    <w:noProof/>
                    <w:sz w:val="18"/>
                  </w:rPr>
                </w:rPrChange>
              </w:rPr>
              <w:br/>
            </w:r>
            <w:r w:rsidRPr="005A0061">
              <w:rPr>
                <w:b/>
                <w:i/>
                <w:noProof/>
                <w:sz w:val="18"/>
                <w:lang w:val="en-US"/>
                <w:rPrChange w:id="150" w:author="NR_IAB-Core" w:date="2020-06-09T09:28:00Z">
                  <w:rPr>
                    <w:b/>
                    <w:i/>
                    <w:noProof/>
                    <w:sz w:val="18"/>
                  </w:rPr>
                </w:rPrChange>
              </w:rPr>
              <w:t>B</w:t>
            </w:r>
            <w:r w:rsidRPr="005A0061">
              <w:rPr>
                <w:i/>
                <w:noProof/>
                <w:sz w:val="18"/>
                <w:lang w:val="en-US"/>
                <w:rPrChange w:id="151" w:author="NR_IAB-Core" w:date="2020-06-09T09:28:00Z">
                  <w:rPr>
                    <w:i/>
                    <w:noProof/>
                    <w:sz w:val="18"/>
                  </w:rPr>
                </w:rPrChange>
              </w:rPr>
              <w:t xml:space="preserve">  (addition of feature), </w:t>
            </w:r>
            <w:r w:rsidRPr="005A0061">
              <w:rPr>
                <w:i/>
                <w:noProof/>
                <w:sz w:val="18"/>
                <w:lang w:val="en-US"/>
                <w:rPrChange w:id="152" w:author="NR_IAB-Core" w:date="2020-06-09T09:28:00Z">
                  <w:rPr>
                    <w:i/>
                    <w:noProof/>
                    <w:sz w:val="18"/>
                  </w:rPr>
                </w:rPrChange>
              </w:rPr>
              <w:br/>
            </w:r>
            <w:r w:rsidRPr="005A0061">
              <w:rPr>
                <w:b/>
                <w:i/>
                <w:noProof/>
                <w:sz w:val="18"/>
                <w:lang w:val="en-US"/>
                <w:rPrChange w:id="153" w:author="NR_IAB-Core" w:date="2020-06-09T09:28:00Z">
                  <w:rPr>
                    <w:b/>
                    <w:i/>
                    <w:noProof/>
                    <w:sz w:val="18"/>
                  </w:rPr>
                </w:rPrChange>
              </w:rPr>
              <w:t>C</w:t>
            </w:r>
            <w:r w:rsidRPr="005A0061">
              <w:rPr>
                <w:i/>
                <w:noProof/>
                <w:sz w:val="18"/>
                <w:lang w:val="en-US"/>
                <w:rPrChange w:id="154" w:author="NR_IAB-Core" w:date="2020-06-09T09:28:00Z">
                  <w:rPr>
                    <w:i/>
                    <w:noProof/>
                    <w:sz w:val="18"/>
                  </w:rPr>
                </w:rPrChange>
              </w:rPr>
              <w:t xml:space="preserve">  (functional modification of feature)</w:t>
            </w:r>
            <w:r w:rsidRPr="005A0061">
              <w:rPr>
                <w:i/>
                <w:noProof/>
                <w:sz w:val="18"/>
                <w:lang w:val="en-US"/>
                <w:rPrChange w:id="155" w:author="NR_IAB-Core" w:date="2020-06-09T09:28:00Z">
                  <w:rPr>
                    <w:i/>
                    <w:noProof/>
                    <w:sz w:val="18"/>
                  </w:rPr>
                </w:rPrChange>
              </w:rPr>
              <w:br/>
            </w:r>
            <w:r w:rsidRPr="005A0061">
              <w:rPr>
                <w:b/>
                <w:i/>
                <w:noProof/>
                <w:sz w:val="18"/>
                <w:lang w:val="en-US"/>
                <w:rPrChange w:id="156" w:author="NR_IAB-Core" w:date="2020-06-09T09:28:00Z">
                  <w:rPr>
                    <w:b/>
                    <w:i/>
                    <w:noProof/>
                    <w:sz w:val="18"/>
                  </w:rPr>
                </w:rPrChange>
              </w:rPr>
              <w:t>D</w:t>
            </w:r>
            <w:r w:rsidRPr="005A0061">
              <w:rPr>
                <w:i/>
                <w:noProof/>
                <w:sz w:val="18"/>
                <w:lang w:val="en-US"/>
                <w:rPrChange w:id="157" w:author="NR_IAB-Core" w:date="2020-06-09T09:28:00Z">
                  <w:rPr>
                    <w:i/>
                    <w:noProof/>
                    <w:sz w:val="18"/>
                  </w:rPr>
                </w:rPrChange>
              </w:rPr>
              <w:t xml:space="preserve">  (editorial modification)</w:t>
            </w:r>
          </w:p>
          <w:p w14:paraId="72D5F3F8" w14:textId="77777777" w:rsidR="00F4074B" w:rsidRPr="005A0061" w:rsidRDefault="00F4074B" w:rsidP="00D856C3">
            <w:pPr>
              <w:pStyle w:val="CRCoverPage"/>
              <w:rPr>
                <w:noProof/>
                <w:lang w:val="en-US"/>
                <w:rPrChange w:id="158" w:author="NR_IAB-Core" w:date="2020-06-09T09:28:00Z">
                  <w:rPr>
                    <w:noProof/>
                  </w:rPr>
                </w:rPrChange>
              </w:rPr>
            </w:pPr>
            <w:r w:rsidRPr="005A0061">
              <w:rPr>
                <w:noProof/>
                <w:sz w:val="18"/>
                <w:lang w:val="en-US"/>
                <w:rPrChange w:id="159" w:author="NR_IAB-Core" w:date="2020-06-09T09:28:00Z">
                  <w:rPr>
                    <w:noProof/>
                    <w:sz w:val="18"/>
                  </w:rPr>
                </w:rPrChange>
              </w:rPr>
              <w:t>Detailed explanations of the above categories can</w:t>
            </w:r>
            <w:r w:rsidRPr="005A0061">
              <w:rPr>
                <w:noProof/>
                <w:sz w:val="18"/>
                <w:lang w:val="en-US"/>
                <w:rPrChange w:id="160" w:author="NR_IAB-Core" w:date="2020-06-09T09:28:00Z">
                  <w:rPr>
                    <w:noProof/>
                    <w:sz w:val="18"/>
                  </w:rPr>
                </w:rPrChange>
              </w:rPr>
              <w:br/>
              <w:t xml:space="preserve">be found in 3GPP </w:t>
            </w:r>
            <w:r w:rsidRPr="005A0061">
              <w:rPr>
                <w:lang w:val="en-US"/>
                <w:rPrChange w:id="161" w:author="NR_IAB-Core" w:date="2020-06-09T09:28:00Z">
                  <w:rPr/>
                </w:rPrChange>
              </w:rPr>
              <w:fldChar w:fldCharType="begin"/>
            </w:r>
            <w:r w:rsidRPr="005A0061">
              <w:rPr>
                <w:lang w:val="en-US"/>
                <w:rPrChange w:id="162" w:author="NR_IAB-Core" w:date="2020-06-09T09:28:00Z">
                  <w:rPr/>
                </w:rPrChange>
              </w:rPr>
              <w:instrText xml:space="preserve"> HYPERLINK "http://www.3gpp.org/ftp/Specs/html-info/21900.htm" </w:instrText>
            </w:r>
            <w:r w:rsidRPr="005A0061">
              <w:rPr>
                <w:lang w:val="en-US"/>
                <w:rPrChange w:id="163" w:author="NR_IAB-Core" w:date="2020-06-09T09:28:00Z">
                  <w:rPr/>
                </w:rPrChange>
              </w:rPr>
              <w:fldChar w:fldCharType="separate"/>
            </w:r>
            <w:r w:rsidRPr="005A0061">
              <w:rPr>
                <w:rStyle w:val="Hyperlink"/>
                <w:noProof/>
                <w:sz w:val="18"/>
                <w:lang w:val="en-US"/>
                <w:rPrChange w:id="164" w:author="NR_IAB-Core" w:date="2020-06-09T09:28:00Z">
                  <w:rPr>
                    <w:rStyle w:val="Hyperlink"/>
                    <w:noProof/>
                    <w:sz w:val="18"/>
                  </w:rPr>
                </w:rPrChange>
              </w:rPr>
              <w:t>TR 21.900</w:t>
            </w:r>
            <w:r w:rsidRPr="005A0061">
              <w:rPr>
                <w:rStyle w:val="Hyperlink"/>
                <w:noProof/>
                <w:sz w:val="18"/>
                <w:lang w:val="en-US"/>
                <w:rPrChange w:id="165" w:author="NR_IAB-Core" w:date="2020-06-09T09:28:00Z">
                  <w:rPr>
                    <w:rStyle w:val="Hyperlink"/>
                    <w:noProof/>
                    <w:sz w:val="18"/>
                  </w:rPr>
                </w:rPrChange>
              </w:rPr>
              <w:fldChar w:fldCharType="end"/>
            </w:r>
            <w:r w:rsidRPr="005A0061">
              <w:rPr>
                <w:noProof/>
                <w:sz w:val="18"/>
                <w:lang w:val="en-US"/>
                <w:rPrChange w:id="166" w:author="NR_IAB-Core" w:date="2020-06-09T09:28:00Z">
                  <w:rPr>
                    <w:noProof/>
                    <w:sz w:val="18"/>
                  </w:rPr>
                </w:rPrChange>
              </w:rPr>
              <w:t>.</w:t>
            </w:r>
          </w:p>
        </w:tc>
        <w:tc>
          <w:tcPr>
            <w:tcW w:w="3120" w:type="dxa"/>
            <w:gridSpan w:val="2"/>
            <w:tcBorders>
              <w:bottom w:val="single" w:sz="4" w:space="0" w:color="auto"/>
              <w:right w:val="single" w:sz="4" w:space="0" w:color="auto"/>
            </w:tcBorders>
          </w:tcPr>
          <w:p w14:paraId="14FD62D6" w14:textId="77777777" w:rsidR="00F4074B" w:rsidRPr="005A0061" w:rsidRDefault="00F4074B" w:rsidP="00D856C3">
            <w:pPr>
              <w:pStyle w:val="CRCoverPage"/>
              <w:tabs>
                <w:tab w:val="left" w:pos="950"/>
              </w:tabs>
              <w:spacing w:after="0"/>
              <w:ind w:left="241" w:hanging="241"/>
              <w:rPr>
                <w:i/>
                <w:noProof/>
                <w:sz w:val="18"/>
                <w:lang w:val="en-US"/>
                <w:rPrChange w:id="167" w:author="NR_IAB-Core" w:date="2020-06-09T09:28:00Z">
                  <w:rPr>
                    <w:i/>
                    <w:noProof/>
                    <w:sz w:val="18"/>
                  </w:rPr>
                </w:rPrChange>
              </w:rPr>
            </w:pPr>
            <w:r w:rsidRPr="005A0061">
              <w:rPr>
                <w:i/>
                <w:noProof/>
                <w:sz w:val="18"/>
                <w:lang w:val="en-US"/>
                <w:rPrChange w:id="168" w:author="NR_IAB-Core" w:date="2020-06-09T09:28:00Z">
                  <w:rPr>
                    <w:i/>
                    <w:noProof/>
                    <w:sz w:val="18"/>
                  </w:rPr>
                </w:rPrChange>
              </w:rPr>
              <w:t xml:space="preserve">Use </w:t>
            </w:r>
            <w:r w:rsidRPr="005A0061">
              <w:rPr>
                <w:i/>
                <w:noProof/>
                <w:sz w:val="18"/>
                <w:u w:val="single"/>
                <w:lang w:val="en-US"/>
                <w:rPrChange w:id="169" w:author="NR_IAB-Core" w:date="2020-06-09T09:28:00Z">
                  <w:rPr>
                    <w:i/>
                    <w:noProof/>
                    <w:sz w:val="18"/>
                    <w:u w:val="single"/>
                  </w:rPr>
                </w:rPrChange>
              </w:rPr>
              <w:t>one</w:t>
            </w:r>
            <w:r w:rsidRPr="005A0061">
              <w:rPr>
                <w:i/>
                <w:noProof/>
                <w:sz w:val="18"/>
                <w:lang w:val="en-US"/>
                <w:rPrChange w:id="170" w:author="NR_IAB-Core" w:date="2020-06-09T09:28:00Z">
                  <w:rPr>
                    <w:i/>
                    <w:noProof/>
                    <w:sz w:val="18"/>
                  </w:rPr>
                </w:rPrChange>
              </w:rPr>
              <w:t xml:space="preserve"> of the following releases:</w:t>
            </w:r>
            <w:r w:rsidRPr="005A0061">
              <w:rPr>
                <w:i/>
                <w:noProof/>
                <w:sz w:val="18"/>
                <w:lang w:val="en-US"/>
                <w:rPrChange w:id="171" w:author="NR_IAB-Core" w:date="2020-06-09T09:28:00Z">
                  <w:rPr>
                    <w:i/>
                    <w:noProof/>
                    <w:sz w:val="18"/>
                  </w:rPr>
                </w:rPrChange>
              </w:rPr>
              <w:br/>
              <w:t>Rel-8</w:t>
            </w:r>
            <w:r w:rsidRPr="005A0061">
              <w:rPr>
                <w:i/>
                <w:noProof/>
                <w:sz w:val="18"/>
                <w:lang w:val="en-US"/>
                <w:rPrChange w:id="172" w:author="NR_IAB-Core" w:date="2020-06-09T09:28:00Z">
                  <w:rPr>
                    <w:i/>
                    <w:noProof/>
                    <w:sz w:val="18"/>
                  </w:rPr>
                </w:rPrChange>
              </w:rPr>
              <w:tab/>
              <w:t>(Release 8)</w:t>
            </w:r>
            <w:r w:rsidRPr="005A0061">
              <w:rPr>
                <w:i/>
                <w:noProof/>
                <w:sz w:val="18"/>
                <w:lang w:val="en-US"/>
                <w:rPrChange w:id="173" w:author="NR_IAB-Core" w:date="2020-06-09T09:28:00Z">
                  <w:rPr>
                    <w:i/>
                    <w:noProof/>
                    <w:sz w:val="18"/>
                  </w:rPr>
                </w:rPrChange>
              </w:rPr>
              <w:br/>
              <w:t>Rel-9</w:t>
            </w:r>
            <w:r w:rsidRPr="005A0061">
              <w:rPr>
                <w:i/>
                <w:noProof/>
                <w:sz w:val="18"/>
                <w:lang w:val="en-US"/>
                <w:rPrChange w:id="174" w:author="NR_IAB-Core" w:date="2020-06-09T09:28:00Z">
                  <w:rPr>
                    <w:i/>
                    <w:noProof/>
                    <w:sz w:val="18"/>
                  </w:rPr>
                </w:rPrChange>
              </w:rPr>
              <w:tab/>
              <w:t>(Release 9)</w:t>
            </w:r>
            <w:r w:rsidRPr="005A0061">
              <w:rPr>
                <w:i/>
                <w:noProof/>
                <w:sz w:val="18"/>
                <w:lang w:val="en-US"/>
                <w:rPrChange w:id="175" w:author="NR_IAB-Core" w:date="2020-06-09T09:28:00Z">
                  <w:rPr>
                    <w:i/>
                    <w:noProof/>
                    <w:sz w:val="18"/>
                  </w:rPr>
                </w:rPrChange>
              </w:rPr>
              <w:br/>
              <w:t>Rel-10</w:t>
            </w:r>
            <w:r w:rsidRPr="005A0061">
              <w:rPr>
                <w:i/>
                <w:noProof/>
                <w:sz w:val="18"/>
                <w:lang w:val="en-US"/>
                <w:rPrChange w:id="176" w:author="NR_IAB-Core" w:date="2020-06-09T09:28:00Z">
                  <w:rPr>
                    <w:i/>
                    <w:noProof/>
                    <w:sz w:val="18"/>
                  </w:rPr>
                </w:rPrChange>
              </w:rPr>
              <w:tab/>
              <w:t>(Release 10)</w:t>
            </w:r>
            <w:r w:rsidRPr="005A0061">
              <w:rPr>
                <w:i/>
                <w:noProof/>
                <w:sz w:val="18"/>
                <w:lang w:val="en-US"/>
                <w:rPrChange w:id="177" w:author="NR_IAB-Core" w:date="2020-06-09T09:28:00Z">
                  <w:rPr>
                    <w:i/>
                    <w:noProof/>
                    <w:sz w:val="18"/>
                  </w:rPr>
                </w:rPrChange>
              </w:rPr>
              <w:br/>
              <w:t>Rel-11</w:t>
            </w:r>
            <w:r w:rsidRPr="005A0061">
              <w:rPr>
                <w:i/>
                <w:noProof/>
                <w:sz w:val="18"/>
                <w:lang w:val="en-US"/>
                <w:rPrChange w:id="178" w:author="NR_IAB-Core" w:date="2020-06-09T09:28:00Z">
                  <w:rPr>
                    <w:i/>
                    <w:noProof/>
                    <w:sz w:val="18"/>
                  </w:rPr>
                </w:rPrChange>
              </w:rPr>
              <w:tab/>
              <w:t>(Release 11)</w:t>
            </w:r>
            <w:r w:rsidRPr="005A0061">
              <w:rPr>
                <w:i/>
                <w:noProof/>
                <w:sz w:val="18"/>
                <w:lang w:val="en-US"/>
                <w:rPrChange w:id="179" w:author="NR_IAB-Core" w:date="2020-06-09T09:28:00Z">
                  <w:rPr>
                    <w:i/>
                    <w:noProof/>
                    <w:sz w:val="18"/>
                  </w:rPr>
                </w:rPrChange>
              </w:rPr>
              <w:br/>
              <w:t>Rel-12</w:t>
            </w:r>
            <w:r w:rsidRPr="005A0061">
              <w:rPr>
                <w:i/>
                <w:noProof/>
                <w:sz w:val="18"/>
                <w:lang w:val="en-US"/>
                <w:rPrChange w:id="180" w:author="NR_IAB-Core" w:date="2020-06-09T09:28:00Z">
                  <w:rPr>
                    <w:i/>
                    <w:noProof/>
                    <w:sz w:val="18"/>
                  </w:rPr>
                </w:rPrChange>
              </w:rPr>
              <w:tab/>
              <w:t>(Release 12)</w:t>
            </w:r>
            <w:r w:rsidRPr="005A0061">
              <w:rPr>
                <w:i/>
                <w:noProof/>
                <w:sz w:val="18"/>
                <w:lang w:val="en-US"/>
                <w:rPrChange w:id="181" w:author="NR_IAB-Core" w:date="2020-06-09T09:28:00Z">
                  <w:rPr>
                    <w:i/>
                    <w:noProof/>
                    <w:sz w:val="18"/>
                  </w:rPr>
                </w:rPrChange>
              </w:rPr>
              <w:br/>
              <w:t>Rel-13</w:t>
            </w:r>
            <w:r w:rsidRPr="005A0061">
              <w:rPr>
                <w:i/>
                <w:noProof/>
                <w:sz w:val="18"/>
                <w:lang w:val="en-US"/>
                <w:rPrChange w:id="182" w:author="NR_IAB-Core" w:date="2020-06-09T09:28:00Z">
                  <w:rPr>
                    <w:i/>
                    <w:noProof/>
                    <w:sz w:val="18"/>
                  </w:rPr>
                </w:rPrChange>
              </w:rPr>
              <w:tab/>
              <w:t>(Release 13)</w:t>
            </w:r>
            <w:r w:rsidRPr="005A0061">
              <w:rPr>
                <w:i/>
                <w:noProof/>
                <w:sz w:val="18"/>
                <w:lang w:val="en-US"/>
                <w:rPrChange w:id="183" w:author="NR_IAB-Core" w:date="2020-06-09T09:28:00Z">
                  <w:rPr>
                    <w:i/>
                    <w:noProof/>
                    <w:sz w:val="18"/>
                  </w:rPr>
                </w:rPrChange>
              </w:rPr>
              <w:br/>
              <w:t>Rel-14</w:t>
            </w:r>
            <w:r w:rsidRPr="005A0061">
              <w:rPr>
                <w:i/>
                <w:noProof/>
                <w:sz w:val="18"/>
                <w:lang w:val="en-US"/>
                <w:rPrChange w:id="184" w:author="NR_IAB-Core" w:date="2020-06-09T09:28:00Z">
                  <w:rPr>
                    <w:i/>
                    <w:noProof/>
                    <w:sz w:val="18"/>
                  </w:rPr>
                </w:rPrChange>
              </w:rPr>
              <w:tab/>
              <w:t>(Release 14)</w:t>
            </w:r>
            <w:r w:rsidRPr="005A0061">
              <w:rPr>
                <w:i/>
                <w:noProof/>
                <w:sz w:val="18"/>
                <w:lang w:val="en-US"/>
                <w:rPrChange w:id="185" w:author="NR_IAB-Core" w:date="2020-06-09T09:28:00Z">
                  <w:rPr>
                    <w:i/>
                    <w:noProof/>
                    <w:sz w:val="18"/>
                  </w:rPr>
                </w:rPrChange>
              </w:rPr>
              <w:br/>
              <w:t>Rel-15</w:t>
            </w:r>
            <w:r w:rsidRPr="005A0061">
              <w:rPr>
                <w:i/>
                <w:noProof/>
                <w:sz w:val="18"/>
                <w:lang w:val="en-US"/>
                <w:rPrChange w:id="186" w:author="NR_IAB-Core" w:date="2020-06-09T09:28:00Z">
                  <w:rPr>
                    <w:i/>
                    <w:noProof/>
                    <w:sz w:val="18"/>
                  </w:rPr>
                </w:rPrChange>
              </w:rPr>
              <w:tab/>
              <w:t>(Release 15)</w:t>
            </w:r>
            <w:r w:rsidRPr="005A0061">
              <w:rPr>
                <w:i/>
                <w:noProof/>
                <w:sz w:val="18"/>
                <w:lang w:val="en-US"/>
                <w:rPrChange w:id="187" w:author="NR_IAB-Core" w:date="2020-06-09T09:28:00Z">
                  <w:rPr>
                    <w:i/>
                    <w:noProof/>
                    <w:sz w:val="18"/>
                  </w:rPr>
                </w:rPrChange>
              </w:rPr>
              <w:br/>
              <w:t>Rel-16</w:t>
            </w:r>
            <w:r w:rsidRPr="005A0061">
              <w:rPr>
                <w:i/>
                <w:noProof/>
                <w:sz w:val="18"/>
                <w:lang w:val="en-US"/>
                <w:rPrChange w:id="188" w:author="NR_IAB-Core" w:date="2020-06-09T09:28:00Z">
                  <w:rPr>
                    <w:i/>
                    <w:noProof/>
                    <w:sz w:val="18"/>
                  </w:rPr>
                </w:rPrChange>
              </w:rPr>
              <w:tab/>
              <w:t>(Release 16)</w:t>
            </w:r>
          </w:p>
        </w:tc>
      </w:tr>
      <w:tr w:rsidR="00F4074B" w:rsidRPr="005A0061" w14:paraId="32A9A3EF" w14:textId="77777777" w:rsidTr="00D856C3">
        <w:tc>
          <w:tcPr>
            <w:tcW w:w="1843" w:type="dxa"/>
          </w:tcPr>
          <w:p w14:paraId="4E1B8863" w14:textId="77777777" w:rsidR="00F4074B" w:rsidRPr="005A0061" w:rsidRDefault="00F4074B" w:rsidP="00D856C3">
            <w:pPr>
              <w:pStyle w:val="CRCoverPage"/>
              <w:spacing w:after="0"/>
              <w:rPr>
                <w:b/>
                <w:i/>
                <w:noProof/>
                <w:sz w:val="8"/>
                <w:szCs w:val="8"/>
                <w:lang w:val="en-US"/>
                <w:rPrChange w:id="189" w:author="NR_IAB-Core" w:date="2020-06-09T09:28:00Z">
                  <w:rPr>
                    <w:b/>
                    <w:i/>
                    <w:noProof/>
                    <w:sz w:val="8"/>
                    <w:szCs w:val="8"/>
                  </w:rPr>
                </w:rPrChange>
              </w:rPr>
            </w:pPr>
          </w:p>
        </w:tc>
        <w:tc>
          <w:tcPr>
            <w:tcW w:w="7797" w:type="dxa"/>
            <w:gridSpan w:val="10"/>
          </w:tcPr>
          <w:p w14:paraId="114C2EBC" w14:textId="77777777" w:rsidR="00F4074B" w:rsidRPr="005A0061" w:rsidRDefault="00F4074B" w:rsidP="00D856C3">
            <w:pPr>
              <w:pStyle w:val="CRCoverPage"/>
              <w:spacing w:after="0"/>
              <w:rPr>
                <w:noProof/>
                <w:sz w:val="8"/>
                <w:szCs w:val="8"/>
                <w:lang w:val="en-US"/>
                <w:rPrChange w:id="190" w:author="NR_IAB-Core" w:date="2020-06-09T09:28:00Z">
                  <w:rPr>
                    <w:noProof/>
                    <w:sz w:val="8"/>
                    <w:szCs w:val="8"/>
                  </w:rPr>
                </w:rPrChange>
              </w:rPr>
            </w:pPr>
          </w:p>
        </w:tc>
      </w:tr>
      <w:tr w:rsidR="00F4074B" w:rsidRPr="005A0061" w14:paraId="7A090EC9" w14:textId="77777777" w:rsidTr="00D856C3">
        <w:tc>
          <w:tcPr>
            <w:tcW w:w="2694" w:type="dxa"/>
            <w:gridSpan w:val="2"/>
            <w:tcBorders>
              <w:top w:val="single" w:sz="4" w:space="0" w:color="auto"/>
              <w:left w:val="single" w:sz="4" w:space="0" w:color="auto"/>
            </w:tcBorders>
          </w:tcPr>
          <w:p w14:paraId="3102E629" w14:textId="77777777" w:rsidR="00F4074B" w:rsidRPr="005A0061" w:rsidRDefault="00F4074B" w:rsidP="00D856C3">
            <w:pPr>
              <w:pStyle w:val="CRCoverPage"/>
              <w:tabs>
                <w:tab w:val="right" w:pos="2184"/>
              </w:tabs>
              <w:spacing w:after="0"/>
              <w:rPr>
                <w:b/>
                <w:i/>
                <w:noProof/>
                <w:lang w:val="en-US"/>
                <w:rPrChange w:id="191" w:author="NR_IAB-Core" w:date="2020-06-09T09:28:00Z">
                  <w:rPr>
                    <w:b/>
                    <w:i/>
                    <w:noProof/>
                  </w:rPr>
                </w:rPrChange>
              </w:rPr>
            </w:pPr>
            <w:r w:rsidRPr="005A0061">
              <w:rPr>
                <w:b/>
                <w:i/>
                <w:noProof/>
                <w:lang w:val="en-US"/>
                <w:rPrChange w:id="192" w:author="NR_IAB-Core" w:date="2020-06-09T09:28:00Z">
                  <w:rPr>
                    <w:b/>
                    <w:i/>
                    <w:noProof/>
                  </w:rPr>
                </w:rPrChange>
              </w:rPr>
              <w:t>Reason for change:</w:t>
            </w:r>
          </w:p>
        </w:tc>
        <w:tc>
          <w:tcPr>
            <w:tcW w:w="6946" w:type="dxa"/>
            <w:gridSpan w:val="9"/>
            <w:tcBorders>
              <w:top w:val="single" w:sz="4" w:space="0" w:color="auto"/>
              <w:right w:val="single" w:sz="4" w:space="0" w:color="auto"/>
            </w:tcBorders>
            <w:shd w:val="pct30" w:color="FFFF00" w:fill="auto"/>
          </w:tcPr>
          <w:p w14:paraId="574480AB" w14:textId="77777777" w:rsidR="00F4074B" w:rsidRPr="005A0061" w:rsidRDefault="00F4074B" w:rsidP="00D856C3">
            <w:pPr>
              <w:pStyle w:val="CRCoverPage"/>
              <w:tabs>
                <w:tab w:val="left" w:pos="384"/>
              </w:tabs>
              <w:spacing w:before="20" w:after="80"/>
              <w:rPr>
                <w:noProof/>
                <w:lang w:val="en-US"/>
                <w:rPrChange w:id="193" w:author="NR_IAB-Core" w:date="2020-06-09T09:28:00Z">
                  <w:rPr>
                    <w:noProof/>
                  </w:rPr>
                </w:rPrChange>
              </w:rPr>
            </w:pPr>
            <w:r w:rsidRPr="005A0061">
              <w:rPr>
                <w:noProof/>
                <w:lang w:val="en-US"/>
                <w:rPrChange w:id="194" w:author="NR_IAB-Core" w:date="2020-06-09T09:28:00Z">
                  <w:rPr>
                    <w:noProof/>
                  </w:rPr>
                </w:rPrChange>
              </w:rPr>
              <w:t>Finalization of NR IAB WI requires introduction of related radio capabilities.</w:t>
            </w:r>
          </w:p>
        </w:tc>
      </w:tr>
      <w:tr w:rsidR="00F4074B" w:rsidRPr="005A0061" w14:paraId="5E4365C6" w14:textId="77777777" w:rsidTr="00D856C3">
        <w:tc>
          <w:tcPr>
            <w:tcW w:w="2694" w:type="dxa"/>
            <w:gridSpan w:val="2"/>
            <w:tcBorders>
              <w:left w:val="single" w:sz="4" w:space="0" w:color="auto"/>
            </w:tcBorders>
          </w:tcPr>
          <w:p w14:paraId="48894016" w14:textId="77777777" w:rsidR="00F4074B" w:rsidRPr="005A0061" w:rsidRDefault="00F4074B" w:rsidP="00D856C3">
            <w:pPr>
              <w:pStyle w:val="CRCoverPage"/>
              <w:spacing w:after="0"/>
              <w:rPr>
                <w:b/>
                <w:i/>
                <w:noProof/>
                <w:sz w:val="8"/>
                <w:szCs w:val="8"/>
                <w:lang w:val="en-US"/>
                <w:rPrChange w:id="195" w:author="NR_IAB-Core" w:date="2020-06-09T09:28:00Z">
                  <w:rPr>
                    <w:b/>
                    <w:i/>
                    <w:noProof/>
                    <w:sz w:val="8"/>
                    <w:szCs w:val="8"/>
                  </w:rPr>
                </w:rPrChange>
              </w:rPr>
            </w:pPr>
          </w:p>
        </w:tc>
        <w:tc>
          <w:tcPr>
            <w:tcW w:w="6946" w:type="dxa"/>
            <w:gridSpan w:val="9"/>
            <w:tcBorders>
              <w:right w:val="single" w:sz="4" w:space="0" w:color="auto"/>
            </w:tcBorders>
          </w:tcPr>
          <w:p w14:paraId="546C6AA0" w14:textId="77777777" w:rsidR="00F4074B" w:rsidRPr="005A0061" w:rsidRDefault="00F4074B" w:rsidP="00D856C3">
            <w:pPr>
              <w:pStyle w:val="CRCoverPage"/>
              <w:spacing w:after="0"/>
              <w:rPr>
                <w:noProof/>
                <w:sz w:val="8"/>
                <w:szCs w:val="8"/>
                <w:lang w:val="en-US"/>
                <w:rPrChange w:id="196" w:author="NR_IAB-Core" w:date="2020-06-09T09:28:00Z">
                  <w:rPr>
                    <w:noProof/>
                    <w:sz w:val="8"/>
                    <w:szCs w:val="8"/>
                  </w:rPr>
                </w:rPrChange>
              </w:rPr>
            </w:pPr>
          </w:p>
        </w:tc>
      </w:tr>
      <w:tr w:rsidR="00F4074B" w:rsidRPr="005A0061" w14:paraId="6F21FC35" w14:textId="77777777" w:rsidTr="00D856C3">
        <w:tc>
          <w:tcPr>
            <w:tcW w:w="2694" w:type="dxa"/>
            <w:gridSpan w:val="2"/>
            <w:tcBorders>
              <w:left w:val="single" w:sz="4" w:space="0" w:color="auto"/>
            </w:tcBorders>
          </w:tcPr>
          <w:p w14:paraId="5AA43B1D" w14:textId="77777777" w:rsidR="00F4074B" w:rsidRPr="005A0061" w:rsidRDefault="00F4074B" w:rsidP="00D856C3">
            <w:pPr>
              <w:pStyle w:val="CRCoverPage"/>
              <w:tabs>
                <w:tab w:val="right" w:pos="2184"/>
              </w:tabs>
              <w:spacing w:after="0"/>
              <w:rPr>
                <w:rFonts w:cs="Arial"/>
                <w:b/>
                <w:i/>
                <w:noProof/>
                <w:lang w:val="en-US"/>
                <w:rPrChange w:id="197" w:author="NR_IAB-Core" w:date="2020-06-09T09:28:00Z">
                  <w:rPr>
                    <w:b/>
                    <w:i/>
                    <w:noProof/>
                  </w:rPr>
                </w:rPrChange>
              </w:rPr>
            </w:pPr>
            <w:r w:rsidRPr="005A0061">
              <w:rPr>
                <w:rFonts w:cs="Arial"/>
                <w:b/>
                <w:i/>
                <w:noProof/>
                <w:lang w:val="en-US"/>
                <w:rPrChange w:id="198" w:author="NR_IAB-Core" w:date="2020-06-09T09:28:00Z">
                  <w:rPr>
                    <w:b/>
                    <w:i/>
                    <w:noProof/>
                  </w:rPr>
                </w:rPrChange>
              </w:rPr>
              <w:t>Summary of change:</w:t>
            </w:r>
          </w:p>
        </w:tc>
        <w:tc>
          <w:tcPr>
            <w:tcW w:w="6946" w:type="dxa"/>
            <w:gridSpan w:val="9"/>
            <w:tcBorders>
              <w:right w:val="single" w:sz="4" w:space="0" w:color="auto"/>
            </w:tcBorders>
            <w:shd w:val="pct30" w:color="FFFF00" w:fill="auto"/>
          </w:tcPr>
          <w:p w14:paraId="6B8D4A91" w14:textId="44401972" w:rsidR="00F4074B" w:rsidRPr="005A0061" w:rsidRDefault="00F4074B" w:rsidP="00F4074B">
            <w:pPr>
              <w:pStyle w:val="CRCoverPage"/>
              <w:tabs>
                <w:tab w:val="left" w:pos="384"/>
              </w:tabs>
              <w:spacing w:before="20" w:after="80"/>
              <w:rPr>
                <w:rFonts w:cs="Arial"/>
                <w:noProof/>
                <w:lang w:val="en-US"/>
              </w:rPr>
            </w:pPr>
            <w:r w:rsidRPr="005A0061">
              <w:rPr>
                <w:rFonts w:cs="Arial"/>
                <w:noProof/>
                <w:lang w:val="en-US"/>
                <w:rPrChange w:id="199" w:author="NR_IAB-Core" w:date="2020-06-09T09:28:00Z">
                  <w:rPr>
                    <w:noProof/>
                  </w:rPr>
                </w:rPrChange>
              </w:rPr>
              <w:t>CR captures IAB-MT</w:t>
            </w:r>
            <w:r w:rsidR="00B848ED" w:rsidRPr="005A0061">
              <w:rPr>
                <w:rFonts w:cs="Arial"/>
                <w:noProof/>
                <w:lang w:val="en-US"/>
              </w:rPr>
              <w:t>the following:</w:t>
            </w:r>
          </w:p>
          <w:p w14:paraId="5456399D" w14:textId="38B7C6C4"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IAB specific features introduced by RAN2.</w:t>
            </w:r>
          </w:p>
          <w:p w14:paraId="373C2C7C"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Mandatory features set agreed by RAN1, RAN2 and RAN4.</w:t>
            </w:r>
          </w:p>
          <w:p w14:paraId="45A057B7" w14:textId="77777777" w:rsidR="00B848ED" w:rsidRPr="005A0061" w:rsidRDefault="00B848ED" w:rsidP="00B848ED">
            <w:pPr>
              <w:pStyle w:val="ListParagraph"/>
              <w:numPr>
                <w:ilvl w:val="0"/>
                <w:numId w:val="22"/>
              </w:numPr>
              <w:rPr>
                <w:rFonts w:ascii="Arial" w:hAnsi="Arial" w:cs="Arial"/>
                <w:lang w:val="en-US" w:eastAsia="de-DE"/>
              </w:rPr>
            </w:pPr>
            <w:r w:rsidRPr="005A0061">
              <w:rPr>
                <w:rFonts w:ascii="Arial" w:hAnsi="Arial" w:cs="Arial"/>
                <w:sz w:val="20"/>
                <w:szCs w:val="20"/>
                <w:lang w:val="en-US" w:eastAsia="de-DE"/>
              </w:rPr>
              <w:t>New capabilities required following the decision that some of the Rel-15 UE features, which were mandatory for UEs as per TR 38.822, are optional with capability signaling for IAB-MTs.</w:t>
            </w:r>
          </w:p>
          <w:p w14:paraId="30CAEBB8" w14:textId="4B1C1CB3" w:rsidR="00B848ED" w:rsidRPr="005A0061" w:rsidRDefault="00B848ED" w:rsidP="00B848ED">
            <w:pPr>
              <w:rPr>
                <w:rFonts w:ascii="Arial" w:hAnsi="Arial" w:cs="Arial"/>
                <w:lang w:val="en-US" w:eastAsia="de-DE"/>
              </w:rPr>
            </w:pPr>
            <w:r w:rsidRPr="005A0061">
              <w:rPr>
                <w:rFonts w:ascii="Arial" w:hAnsi="Arial" w:cs="Arial"/>
                <w:lang w:val="en-US" w:eastAsia="de-DE"/>
              </w:rPr>
              <w:t xml:space="preserve">Mandatory RF/RRM features and additional capabilities for RF/RRM features are specified according to the agreements made by RAN4 and provided in LS in </w:t>
            </w:r>
            <w:r w:rsidR="007D2C13" w:rsidRPr="005A0061">
              <w:rPr>
                <w:rFonts w:ascii="Arial" w:hAnsi="Arial" w:cs="Arial"/>
                <w:lang w:val="en-US" w:eastAsia="de-DE"/>
              </w:rPr>
              <w:t>R4-2009051.</w:t>
            </w:r>
          </w:p>
          <w:p w14:paraId="049EDFA5" w14:textId="77777777" w:rsidR="00B848ED" w:rsidRPr="005A0061" w:rsidRDefault="00B848ED" w:rsidP="00B848ED">
            <w:pPr>
              <w:rPr>
                <w:rFonts w:ascii="Arial" w:hAnsi="Arial" w:cs="Arial"/>
                <w:lang w:val="en-US" w:eastAsia="de-DE"/>
              </w:rPr>
            </w:pPr>
            <w:r w:rsidRPr="005A0061">
              <w:rPr>
                <w:rFonts w:ascii="Arial" w:hAnsi="Arial" w:cs="Arial"/>
                <w:lang w:val="en-US" w:eastAsia="de-DE"/>
              </w:rPr>
              <w:t>Mandatory Layer-1 features and additional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B848ED" w:rsidRPr="005A0061" w14:paraId="4E070A07" w14:textId="77777777" w:rsidTr="00B848ED">
              <w:tc>
                <w:tcPr>
                  <w:tcW w:w="6852" w:type="dxa"/>
                </w:tcPr>
                <w:p w14:paraId="32BD3FAD" w14:textId="77777777" w:rsidR="00B848ED" w:rsidRPr="005A0061" w:rsidRDefault="00B848ED" w:rsidP="00B848ED">
                  <w:pPr>
                    <w:spacing w:after="0"/>
                    <w:rPr>
                      <w:rFonts w:eastAsia="Calibri"/>
                      <w:b/>
                      <w:bCs/>
                      <w:sz w:val="24"/>
                      <w:szCs w:val="24"/>
                      <w:highlight w:val="green"/>
                      <w:lang w:val="en-US" w:eastAsia="pl-PL"/>
                      <w:rPrChange w:id="200" w:author="NR_IAB-Core" w:date="2020-06-09T09:28:00Z">
                        <w:rPr>
                          <w:rFonts w:eastAsia="Calibri"/>
                          <w:b/>
                          <w:bCs/>
                          <w:sz w:val="24"/>
                          <w:szCs w:val="24"/>
                          <w:highlight w:val="green"/>
                          <w:lang w:eastAsia="pl-PL"/>
                        </w:rPr>
                      </w:rPrChange>
                    </w:rPr>
                  </w:pPr>
                  <w:r w:rsidRPr="005A0061">
                    <w:rPr>
                      <w:rFonts w:ascii="Calibri" w:eastAsia="Calibri" w:hAnsi="Calibri" w:cs="Calibri"/>
                      <w:sz w:val="22"/>
                      <w:szCs w:val="22"/>
                      <w:highlight w:val="green"/>
                      <w:lang w:val="en-US" w:eastAsia="ko-KR"/>
                      <w:rPrChange w:id="201" w:author="NR_IAB-Core" w:date="2020-06-09T09:28:00Z">
                        <w:rPr>
                          <w:rFonts w:ascii="Calibri" w:eastAsia="Calibri" w:hAnsi="Calibri" w:cs="Calibri"/>
                          <w:sz w:val="22"/>
                          <w:szCs w:val="22"/>
                          <w:highlight w:val="green"/>
                          <w:lang w:eastAsia="ko-KR"/>
                        </w:rPr>
                      </w:rPrChange>
                    </w:rPr>
                    <w:t>Agreement:</w:t>
                  </w:r>
                </w:p>
                <w:p w14:paraId="2140978E" w14:textId="77777777" w:rsidR="00B848ED" w:rsidRPr="005A0061" w:rsidRDefault="00B848ED" w:rsidP="00B848ED">
                  <w:pPr>
                    <w:numPr>
                      <w:ilvl w:val="0"/>
                      <w:numId w:val="23"/>
                    </w:numPr>
                    <w:spacing w:after="0" w:line="288" w:lineRule="auto"/>
                    <w:rPr>
                      <w:rFonts w:ascii="Malgun Gothic" w:hAnsi="Malgun Gothic" w:cs="Calibri"/>
                      <w:lang w:val="en-US" w:eastAsia="ko-KR"/>
                      <w:rPrChange w:id="202" w:author="NR_IAB-Core" w:date="2020-06-09T09:28:00Z">
                        <w:rPr>
                          <w:rFonts w:ascii="Malgun Gothic" w:hAnsi="Malgun Gothic" w:cs="Calibri"/>
                          <w:lang w:eastAsia="ko-KR"/>
                        </w:rPr>
                      </w:rPrChange>
                    </w:rPr>
                  </w:pPr>
                  <w:r w:rsidRPr="005A0061">
                    <w:rPr>
                      <w:rFonts w:ascii="Calibri" w:hAnsi="Calibri"/>
                      <w:lang w:val="en-US" w:eastAsia="ko-KR"/>
                      <w:rPrChange w:id="203" w:author="NR_IAB-Core" w:date="2020-06-09T09:28:00Z">
                        <w:rPr>
                          <w:rFonts w:ascii="Calibri" w:hAnsi="Calibri"/>
                          <w:lang w:eastAsia="ko-KR"/>
                        </w:rPr>
                      </w:rPrChange>
                    </w:rPr>
                    <w:t>Wide-area IAB-MTs s</w:t>
                  </w:r>
                  <w:r w:rsidRPr="005A0061">
                    <w:rPr>
                      <w:rFonts w:ascii="Calibri" w:hAnsi="Calibri"/>
                      <w:color w:val="000000"/>
                      <w:lang w:val="en-US" w:eastAsia="ko-KR"/>
                      <w:rPrChange w:id="204" w:author="NR_IAB-Core" w:date="2020-06-09T09:28:00Z">
                        <w:rPr>
                          <w:rFonts w:ascii="Calibri" w:hAnsi="Calibri"/>
                          <w:color w:val="000000"/>
                          <w:lang w:eastAsia="ko-KR"/>
                        </w:rPr>
                      </w:rPrChange>
                    </w:rPr>
                    <w:t>upport</w:t>
                  </w:r>
                  <w:r w:rsidRPr="005A0061">
                    <w:rPr>
                      <w:rFonts w:ascii="Calibri" w:hAnsi="Calibri"/>
                      <w:color w:val="FF0000"/>
                      <w:lang w:val="en-US" w:eastAsia="ko-KR"/>
                      <w:rPrChange w:id="205" w:author="NR_IAB-Core" w:date="2020-06-09T09:28:00Z">
                        <w:rPr>
                          <w:rFonts w:ascii="Calibri" w:hAnsi="Calibri"/>
                          <w:color w:val="FF0000"/>
                          <w:lang w:eastAsia="ko-KR"/>
                        </w:rPr>
                      </w:rPrChange>
                    </w:rPr>
                    <w:t xml:space="preserve"> </w:t>
                  </w:r>
                  <w:r w:rsidRPr="005A0061">
                    <w:rPr>
                      <w:rFonts w:ascii="Calibri" w:hAnsi="Calibri"/>
                      <w:color w:val="000000"/>
                      <w:lang w:val="en-US" w:eastAsia="ko-KR"/>
                      <w:rPrChange w:id="206" w:author="NR_IAB-Core" w:date="2020-06-09T09:28:00Z">
                        <w:rPr>
                          <w:rFonts w:ascii="Calibri" w:hAnsi="Calibri"/>
                          <w:color w:val="000000"/>
                          <w:lang w:eastAsia="ko-KR"/>
                        </w:rPr>
                      </w:rPrChange>
                    </w:rPr>
                    <w:t>the following Rel. 15 layer-1 mandatory UE features (as defined in TR38.822)</w:t>
                  </w:r>
                </w:p>
                <w:p w14:paraId="4602F5E8" w14:textId="77777777" w:rsidR="00B848ED" w:rsidRPr="005A0061" w:rsidRDefault="00B848ED" w:rsidP="00B848ED">
                  <w:pPr>
                    <w:numPr>
                      <w:ilvl w:val="1"/>
                      <w:numId w:val="24"/>
                    </w:numPr>
                    <w:spacing w:after="0" w:line="288" w:lineRule="auto"/>
                    <w:rPr>
                      <w:rFonts w:ascii="Malgun Gothic" w:hAnsi="Malgun Gothic"/>
                      <w:lang w:val="en-US" w:eastAsia="ko-KR"/>
                      <w:rPrChange w:id="207" w:author="NR_IAB-Core" w:date="2020-06-09T09:28:00Z">
                        <w:rPr>
                          <w:rFonts w:ascii="Malgun Gothic" w:hAnsi="Malgun Gothic"/>
                          <w:lang w:eastAsia="ko-KR"/>
                        </w:rPr>
                      </w:rPrChange>
                    </w:rPr>
                  </w:pPr>
                  <w:r w:rsidRPr="005A0061">
                    <w:rPr>
                      <w:rFonts w:ascii="Calibri" w:hAnsi="Calibri"/>
                      <w:color w:val="000000"/>
                      <w:lang w:val="en-US" w:eastAsia="ko-KR"/>
                      <w:rPrChange w:id="208" w:author="NR_IAB-Core" w:date="2020-06-09T09:28:00Z">
                        <w:rPr>
                          <w:rFonts w:ascii="Calibri" w:hAnsi="Calibri"/>
                          <w:color w:val="000000"/>
                          <w:lang w:eastAsia="ko-KR"/>
                        </w:rPr>
                      </w:rPrChange>
                    </w:rPr>
                    <w:t xml:space="preserve">Without capability </w:t>
                  </w:r>
                </w:p>
                <w:p w14:paraId="7AA09E85" w14:textId="77777777" w:rsidR="00B848ED" w:rsidRPr="005A0061" w:rsidRDefault="00B848ED" w:rsidP="00B848ED">
                  <w:pPr>
                    <w:numPr>
                      <w:ilvl w:val="2"/>
                      <w:numId w:val="24"/>
                    </w:numPr>
                    <w:spacing w:after="0" w:line="288" w:lineRule="auto"/>
                    <w:rPr>
                      <w:rFonts w:ascii="Malgun Gothic" w:hAnsi="Malgun Gothic"/>
                      <w:lang w:val="en-US" w:eastAsia="ko-KR"/>
                      <w:rPrChange w:id="209" w:author="NR_IAB-Core" w:date="2020-06-09T09:28:00Z">
                        <w:rPr>
                          <w:rFonts w:ascii="Malgun Gothic" w:hAnsi="Malgun Gothic"/>
                          <w:lang w:eastAsia="ko-KR"/>
                        </w:rPr>
                      </w:rPrChange>
                    </w:rPr>
                  </w:pPr>
                  <w:r w:rsidRPr="005A0061">
                    <w:rPr>
                      <w:rFonts w:ascii="Calibri" w:hAnsi="Calibri"/>
                      <w:color w:val="000000"/>
                      <w:lang w:val="en-US" w:eastAsia="ko-KR"/>
                      <w:rPrChange w:id="210" w:author="NR_IAB-Core" w:date="2020-06-09T09:28:00Z">
                        <w:rPr>
                          <w:rFonts w:ascii="Calibri" w:hAnsi="Calibri"/>
                          <w:color w:val="000000"/>
                          <w:lang w:eastAsia="ko-KR"/>
                        </w:rPr>
                      </w:rPrChange>
                    </w:rPr>
                    <w:t>0-1, 0-3, 0-4, 1-1 (only 1 preamble for component 1, component 2, component 3 except paging), 2-1, 2-5, 2-6, 2-12, 2-16, 2-16a, 2-32 (only components 1-4 and 7), 2-50 (only components 1,2), 2-52 (only components 1, 2), 3-1 (only components 1,2,3,4,5), 4-1, 5-1 (only components 1/2/3/4/5/6/7/9/10/12), 6-1, 7-1, 8-3</w:t>
                  </w:r>
                </w:p>
                <w:p w14:paraId="7EEE3AF7" w14:textId="77777777" w:rsidR="00B848ED" w:rsidRPr="005A0061" w:rsidRDefault="00B848ED" w:rsidP="00B848ED">
                  <w:pPr>
                    <w:numPr>
                      <w:ilvl w:val="1"/>
                      <w:numId w:val="24"/>
                    </w:numPr>
                    <w:spacing w:after="0" w:line="288" w:lineRule="auto"/>
                    <w:rPr>
                      <w:rFonts w:ascii="Malgun Gothic" w:hAnsi="Malgun Gothic"/>
                      <w:lang w:val="en-US" w:eastAsia="ko-KR"/>
                      <w:rPrChange w:id="211" w:author="NR_IAB-Core" w:date="2020-06-09T09:28:00Z">
                        <w:rPr>
                          <w:rFonts w:ascii="Malgun Gothic" w:hAnsi="Malgun Gothic"/>
                          <w:lang w:eastAsia="ko-KR"/>
                        </w:rPr>
                      </w:rPrChange>
                    </w:rPr>
                  </w:pPr>
                  <w:r w:rsidRPr="005A0061">
                    <w:rPr>
                      <w:rFonts w:ascii="Calibri" w:hAnsi="Calibri"/>
                      <w:color w:val="000000"/>
                      <w:lang w:val="en-US" w:eastAsia="ko-KR"/>
                      <w:rPrChange w:id="212" w:author="NR_IAB-Core" w:date="2020-06-09T09:28:00Z">
                        <w:rPr>
                          <w:rFonts w:ascii="Calibri" w:hAnsi="Calibri"/>
                          <w:color w:val="000000"/>
                          <w:lang w:eastAsia="ko-KR"/>
                        </w:rPr>
                      </w:rPrChange>
                    </w:rPr>
                    <w:t>With capability signaling which shall be set to '1'</w:t>
                  </w:r>
                </w:p>
                <w:p w14:paraId="1459103E" w14:textId="77777777" w:rsidR="00B848ED" w:rsidRPr="005A0061" w:rsidRDefault="00B848ED" w:rsidP="00B848ED">
                  <w:pPr>
                    <w:numPr>
                      <w:ilvl w:val="2"/>
                      <w:numId w:val="24"/>
                    </w:numPr>
                    <w:spacing w:after="0" w:line="288" w:lineRule="auto"/>
                    <w:rPr>
                      <w:rFonts w:ascii="Malgun Gothic" w:hAnsi="Malgun Gothic"/>
                      <w:lang w:val="en-US" w:eastAsia="ko-KR"/>
                      <w:rPrChange w:id="213" w:author="NR_IAB-Core" w:date="2020-06-09T09:28:00Z">
                        <w:rPr>
                          <w:rFonts w:ascii="Malgun Gothic" w:hAnsi="Malgun Gothic"/>
                          <w:lang w:eastAsia="ko-KR"/>
                        </w:rPr>
                      </w:rPrChange>
                    </w:rPr>
                  </w:pPr>
                  <w:r w:rsidRPr="005A0061">
                    <w:rPr>
                      <w:rFonts w:ascii="Calibri" w:hAnsi="Calibri"/>
                      <w:color w:val="000000"/>
                      <w:lang w:val="en-US" w:eastAsia="ko-KR"/>
                      <w:rPrChange w:id="214" w:author="NR_IAB-Core" w:date="2020-06-09T09:28:00Z">
                        <w:rPr>
                          <w:rFonts w:ascii="Calibri" w:hAnsi="Calibri"/>
                          <w:color w:val="000000"/>
                          <w:lang w:eastAsia="ko-KR"/>
                        </w:rPr>
                      </w:rPrChange>
                    </w:rPr>
                    <w:lastRenderedPageBreak/>
                    <w:t>1-3, 2-22, 4-10</w:t>
                  </w:r>
                </w:p>
                <w:p w14:paraId="37D0CD67" w14:textId="77777777" w:rsidR="00B848ED" w:rsidRPr="005A0061" w:rsidRDefault="00B848ED" w:rsidP="00B848ED">
                  <w:pPr>
                    <w:numPr>
                      <w:ilvl w:val="1"/>
                      <w:numId w:val="24"/>
                    </w:numPr>
                    <w:spacing w:after="0" w:line="288" w:lineRule="auto"/>
                    <w:rPr>
                      <w:rFonts w:ascii="Malgun Gothic" w:hAnsi="Malgun Gothic"/>
                      <w:lang w:val="en-US" w:eastAsia="ko-KR"/>
                      <w:rPrChange w:id="215" w:author="NR_IAB-Core" w:date="2020-06-09T09:28:00Z">
                        <w:rPr>
                          <w:rFonts w:ascii="Malgun Gothic" w:hAnsi="Malgun Gothic"/>
                          <w:lang w:eastAsia="ko-KR"/>
                        </w:rPr>
                      </w:rPrChange>
                    </w:rPr>
                  </w:pPr>
                  <w:r w:rsidRPr="005A0061">
                    <w:rPr>
                      <w:rFonts w:ascii="Calibri" w:hAnsi="Calibri"/>
                      <w:color w:val="000000"/>
                      <w:sz w:val="21"/>
                      <w:szCs w:val="21"/>
                      <w:lang w:val="en-US" w:eastAsia="ko-KR"/>
                      <w:rPrChange w:id="216" w:author="NR_IAB-Core" w:date="2020-06-09T09:28:00Z">
                        <w:rPr>
                          <w:rFonts w:ascii="Calibri" w:hAnsi="Calibri"/>
                          <w:color w:val="000000"/>
                          <w:sz w:val="21"/>
                          <w:szCs w:val="21"/>
                          <w:lang w:eastAsia="ko-KR"/>
                        </w:rPr>
                      </w:rPrChange>
                    </w:rPr>
                    <w:t>The rest of Rel-15 layer-1 UE features other than the ones as listed above are optional for wide-area IAB-MTs.</w:t>
                  </w:r>
                </w:p>
                <w:p w14:paraId="6064A8B4" w14:textId="77777777" w:rsidR="00B848ED" w:rsidRPr="005A0061" w:rsidRDefault="00B848ED" w:rsidP="00B848ED">
                  <w:pPr>
                    <w:numPr>
                      <w:ilvl w:val="0"/>
                      <w:numId w:val="23"/>
                    </w:numPr>
                    <w:spacing w:after="0" w:line="288" w:lineRule="auto"/>
                    <w:rPr>
                      <w:rFonts w:ascii="Malgun Gothic" w:hAnsi="Malgun Gothic"/>
                      <w:lang w:val="en-US" w:eastAsia="ko-KR"/>
                      <w:rPrChange w:id="217" w:author="NR_IAB-Core" w:date="2020-06-09T09:28:00Z">
                        <w:rPr>
                          <w:rFonts w:ascii="Malgun Gothic" w:hAnsi="Malgun Gothic"/>
                          <w:lang w:eastAsia="ko-KR"/>
                        </w:rPr>
                      </w:rPrChange>
                    </w:rPr>
                  </w:pPr>
                  <w:r w:rsidRPr="005A0061">
                    <w:rPr>
                      <w:rFonts w:ascii="Calibri" w:hAnsi="Calibri"/>
                      <w:color w:val="000000"/>
                      <w:sz w:val="21"/>
                      <w:szCs w:val="21"/>
                      <w:lang w:val="en-US" w:eastAsia="ko-KR"/>
                      <w:rPrChange w:id="218" w:author="NR_IAB-Core" w:date="2020-06-09T09:28:00Z">
                        <w:rPr>
                          <w:rFonts w:ascii="Calibri" w:hAnsi="Calibri"/>
                          <w:color w:val="000000"/>
                          <w:sz w:val="21"/>
                          <w:szCs w:val="21"/>
                          <w:lang w:eastAsia="ko-KR"/>
                        </w:rPr>
                      </w:rPrChange>
                    </w:rPr>
                    <w:t>Note: Mandatory MT capabilities are independent from DU capabilities and do not imply a corresponding mandatory DU capability.</w:t>
                  </w:r>
                </w:p>
                <w:p w14:paraId="353BB121" w14:textId="69ADAA2D" w:rsidR="00B848ED" w:rsidRPr="005A0061" w:rsidRDefault="00B848ED" w:rsidP="00B848ED">
                  <w:pPr>
                    <w:numPr>
                      <w:ilvl w:val="0"/>
                      <w:numId w:val="23"/>
                    </w:numPr>
                    <w:spacing w:after="0" w:line="288" w:lineRule="auto"/>
                    <w:rPr>
                      <w:rFonts w:ascii="Malgun Gothic" w:eastAsia="Malgun Gothic" w:hAnsi="Malgun Gothic"/>
                      <w:lang w:val="en-US" w:eastAsia="ko-KR"/>
                      <w:rPrChange w:id="219" w:author="NR_IAB-Core" w:date="2020-06-09T09:28:00Z">
                        <w:rPr>
                          <w:rFonts w:ascii="Malgun Gothic" w:eastAsia="Malgun Gothic" w:hAnsi="Malgun Gothic"/>
                          <w:lang w:eastAsia="ko-KR"/>
                        </w:rPr>
                      </w:rPrChange>
                    </w:rPr>
                  </w:pPr>
                  <w:r w:rsidRPr="005A0061">
                    <w:rPr>
                      <w:rFonts w:ascii="Calibri" w:hAnsi="Calibri"/>
                      <w:color w:val="000000"/>
                      <w:lang w:val="en-US" w:eastAsia="ko-KR"/>
                      <w:rPrChange w:id="220" w:author="NR_IAB-Core" w:date="2020-06-09T09:28:00Z">
                        <w:rPr>
                          <w:rFonts w:ascii="Calibri" w:hAnsi="Calibri"/>
                          <w:color w:val="000000"/>
                          <w:lang w:eastAsia="ko-KR"/>
                        </w:rPr>
                      </w:rPrChange>
                    </w:rPr>
                    <w:t>The U</w:t>
                  </w:r>
                  <w:r w:rsidRPr="005A0061">
                    <w:rPr>
                      <w:rFonts w:ascii="Calibri" w:hAnsi="Calibri"/>
                      <w:lang w:val="en-US" w:eastAsia="ko-KR"/>
                      <w:rPrChange w:id="221" w:author="NR_IAB-Core" w:date="2020-06-09T09:28:00Z">
                        <w:rPr>
                          <w:rFonts w:ascii="Calibri" w:hAnsi="Calibri"/>
                          <w:lang w:eastAsia="ko-KR"/>
                        </w:rPr>
                      </w:rPrChange>
                    </w:rPr>
                    <w:t>E feature list for local-area IAB</w:t>
                  </w:r>
                  <w:r w:rsidRPr="005A0061">
                    <w:rPr>
                      <w:rFonts w:ascii="Calibri" w:hAnsi="Calibri"/>
                      <w:color w:val="000000"/>
                      <w:lang w:val="en-US" w:eastAsia="ko-KR"/>
                      <w:rPrChange w:id="222" w:author="NR_IAB-Core" w:date="2020-06-09T09:28:00Z">
                        <w:rPr>
                          <w:rFonts w:ascii="Calibri" w:hAnsi="Calibri"/>
                          <w:color w:val="000000"/>
                          <w:lang w:eastAsia="ko-KR"/>
                        </w:rPr>
                      </w:rPrChange>
                    </w:rPr>
                    <w:t>-MTs</w:t>
                  </w:r>
                  <w:r w:rsidRPr="005A0061">
                    <w:rPr>
                      <w:rFonts w:ascii="Calibri" w:hAnsi="Calibri"/>
                      <w:color w:val="FF0000"/>
                      <w:lang w:val="en-US" w:eastAsia="ko-KR"/>
                      <w:rPrChange w:id="223" w:author="NR_IAB-Core" w:date="2020-06-09T09:28:00Z">
                        <w:rPr>
                          <w:rFonts w:ascii="Calibri" w:hAnsi="Calibri"/>
                          <w:color w:val="FF0000"/>
                          <w:lang w:eastAsia="ko-KR"/>
                        </w:rPr>
                      </w:rPrChange>
                    </w:rPr>
                    <w:t xml:space="preserve"> </w:t>
                  </w:r>
                  <w:r w:rsidRPr="005A0061">
                    <w:rPr>
                      <w:rFonts w:ascii="Calibri" w:hAnsi="Calibri"/>
                      <w:lang w:val="en-US" w:eastAsia="ko-KR"/>
                      <w:rPrChange w:id="224" w:author="NR_IAB-Core" w:date="2020-06-09T09:28:00Z">
                        <w:rPr>
                          <w:rFonts w:ascii="Calibri" w:hAnsi="Calibri"/>
                          <w:lang w:eastAsia="ko-KR"/>
                        </w:rPr>
                      </w:rPrChange>
                    </w:rPr>
                    <w:t>is FFS</w:t>
                  </w:r>
                </w:p>
              </w:tc>
            </w:tr>
          </w:tbl>
          <w:p w14:paraId="7908D3E4" w14:textId="77777777" w:rsidR="00B848ED" w:rsidRPr="005A0061" w:rsidRDefault="00B848ED" w:rsidP="00B848ED">
            <w:pPr>
              <w:spacing w:after="0" w:line="288" w:lineRule="auto"/>
              <w:rPr>
                <w:rFonts w:ascii="Arial" w:hAnsi="Arial" w:cs="Arial"/>
                <w:lang w:val="en-US" w:eastAsia="de-DE"/>
              </w:rPr>
            </w:pPr>
          </w:p>
          <w:p w14:paraId="697CADBC" w14:textId="58DEDE73" w:rsidR="00B848ED" w:rsidRPr="005A0061" w:rsidRDefault="00B848ED" w:rsidP="00B848ED">
            <w:pPr>
              <w:spacing w:after="0" w:line="288" w:lineRule="auto"/>
              <w:rPr>
                <w:rFonts w:ascii="Arial" w:hAnsi="Arial" w:cs="Arial"/>
                <w:lang w:val="en-US" w:eastAsia="de-DE"/>
                <w:rPrChange w:id="225" w:author="NR_IAB-Core" w:date="2020-06-09T09:28:00Z">
                  <w:rPr>
                    <w:noProof/>
                  </w:rPr>
                </w:rPrChange>
              </w:rPr>
            </w:pPr>
          </w:p>
        </w:tc>
      </w:tr>
      <w:tr w:rsidR="00F4074B" w:rsidRPr="005A0061" w14:paraId="05B23DB4" w14:textId="77777777" w:rsidTr="00D856C3">
        <w:tc>
          <w:tcPr>
            <w:tcW w:w="2694" w:type="dxa"/>
            <w:gridSpan w:val="2"/>
            <w:tcBorders>
              <w:left w:val="single" w:sz="4" w:space="0" w:color="auto"/>
            </w:tcBorders>
          </w:tcPr>
          <w:p w14:paraId="05D56136" w14:textId="77777777" w:rsidR="00F4074B" w:rsidRPr="005A0061" w:rsidRDefault="00F4074B" w:rsidP="00D856C3">
            <w:pPr>
              <w:pStyle w:val="CRCoverPage"/>
              <w:spacing w:after="0"/>
              <w:rPr>
                <w:b/>
                <w:i/>
                <w:noProof/>
                <w:sz w:val="8"/>
                <w:szCs w:val="8"/>
                <w:lang w:val="en-US"/>
                <w:rPrChange w:id="226" w:author="NR_IAB-Core" w:date="2020-06-09T09:28:00Z">
                  <w:rPr>
                    <w:b/>
                    <w:i/>
                    <w:noProof/>
                    <w:sz w:val="8"/>
                    <w:szCs w:val="8"/>
                  </w:rPr>
                </w:rPrChange>
              </w:rPr>
            </w:pPr>
          </w:p>
        </w:tc>
        <w:tc>
          <w:tcPr>
            <w:tcW w:w="6946" w:type="dxa"/>
            <w:gridSpan w:val="9"/>
            <w:tcBorders>
              <w:right w:val="single" w:sz="4" w:space="0" w:color="auto"/>
            </w:tcBorders>
          </w:tcPr>
          <w:p w14:paraId="65FF1414" w14:textId="77777777" w:rsidR="00F4074B" w:rsidRPr="005A0061" w:rsidRDefault="00F4074B" w:rsidP="00D856C3">
            <w:pPr>
              <w:pStyle w:val="CRCoverPage"/>
              <w:spacing w:after="0"/>
              <w:rPr>
                <w:noProof/>
                <w:sz w:val="8"/>
                <w:szCs w:val="8"/>
                <w:lang w:val="en-US"/>
                <w:rPrChange w:id="227" w:author="NR_IAB-Core" w:date="2020-06-09T09:28:00Z">
                  <w:rPr>
                    <w:noProof/>
                    <w:sz w:val="8"/>
                    <w:szCs w:val="8"/>
                  </w:rPr>
                </w:rPrChange>
              </w:rPr>
            </w:pPr>
          </w:p>
        </w:tc>
      </w:tr>
      <w:tr w:rsidR="00F4074B" w:rsidRPr="005A0061" w14:paraId="75522D54" w14:textId="77777777" w:rsidTr="00D856C3">
        <w:tc>
          <w:tcPr>
            <w:tcW w:w="2694" w:type="dxa"/>
            <w:gridSpan w:val="2"/>
            <w:tcBorders>
              <w:left w:val="single" w:sz="4" w:space="0" w:color="auto"/>
              <w:bottom w:val="single" w:sz="4" w:space="0" w:color="auto"/>
            </w:tcBorders>
          </w:tcPr>
          <w:p w14:paraId="21F5CE3A" w14:textId="77777777" w:rsidR="00F4074B" w:rsidRPr="005A0061" w:rsidRDefault="00F4074B" w:rsidP="00D856C3">
            <w:pPr>
              <w:pStyle w:val="CRCoverPage"/>
              <w:tabs>
                <w:tab w:val="right" w:pos="2184"/>
              </w:tabs>
              <w:spacing w:after="0"/>
              <w:rPr>
                <w:b/>
                <w:i/>
                <w:noProof/>
                <w:lang w:val="en-US"/>
                <w:rPrChange w:id="228" w:author="NR_IAB-Core" w:date="2020-06-09T09:28:00Z">
                  <w:rPr>
                    <w:b/>
                    <w:i/>
                    <w:noProof/>
                  </w:rPr>
                </w:rPrChange>
              </w:rPr>
            </w:pPr>
            <w:r w:rsidRPr="005A0061">
              <w:rPr>
                <w:b/>
                <w:i/>
                <w:noProof/>
                <w:lang w:val="en-US"/>
                <w:rPrChange w:id="229" w:author="NR_IAB-Core" w:date="2020-06-09T09:28:00Z">
                  <w:rPr>
                    <w:b/>
                    <w:i/>
                    <w:noProof/>
                  </w:rPr>
                </w:rPrChange>
              </w:rPr>
              <w:t>Consequences if not approved:</w:t>
            </w:r>
          </w:p>
        </w:tc>
        <w:tc>
          <w:tcPr>
            <w:tcW w:w="6946" w:type="dxa"/>
            <w:gridSpan w:val="9"/>
            <w:tcBorders>
              <w:bottom w:val="single" w:sz="4" w:space="0" w:color="auto"/>
              <w:right w:val="single" w:sz="4" w:space="0" w:color="auto"/>
            </w:tcBorders>
            <w:shd w:val="pct30" w:color="FFFF00" w:fill="auto"/>
          </w:tcPr>
          <w:p w14:paraId="6DF54482" w14:textId="77777777" w:rsidR="00F4074B" w:rsidRPr="005A0061" w:rsidRDefault="00F4074B" w:rsidP="00D856C3">
            <w:pPr>
              <w:pStyle w:val="CRCoverPage"/>
              <w:spacing w:after="0"/>
              <w:ind w:left="100"/>
              <w:rPr>
                <w:noProof/>
                <w:lang w:val="en-US"/>
                <w:rPrChange w:id="230" w:author="NR_IAB-Core" w:date="2020-06-09T09:28:00Z">
                  <w:rPr>
                    <w:noProof/>
                  </w:rPr>
                </w:rPrChange>
              </w:rPr>
            </w:pPr>
            <w:r w:rsidRPr="005A0061">
              <w:rPr>
                <w:noProof/>
                <w:lang w:val="en-US"/>
                <w:rPrChange w:id="231" w:author="NR_IAB-Core" w:date="2020-06-09T09:28:00Z">
                  <w:rPr>
                    <w:noProof/>
                  </w:rPr>
                </w:rPrChange>
              </w:rPr>
              <w:t>UE radio features introduced as part of IAB WI are not specified and cannot be utilized.</w:t>
            </w:r>
          </w:p>
        </w:tc>
      </w:tr>
      <w:tr w:rsidR="00F4074B" w:rsidRPr="005A0061" w14:paraId="27709CE9" w14:textId="77777777" w:rsidTr="00D856C3">
        <w:tc>
          <w:tcPr>
            <w:tcW w:w="2694" w:type="dxa"/>
            <w:gridSpan w:val="2"/>
          </w:tcPr>
          <w:p w14:paraId="6CA1E454" w14:textId="77777777" w:rsidR="00F4074B" w:rsidRPr="005A0061" w:rsidRDefault="00F4074B" w:rsidP="00D856C3">
            <w:pPr>
              <w:pStyle w:val="CRCoverPage"/>
              <w:spacing w:after="0"/>
              <w:rPr>
                <w:b/>
                <w:i/>
                <w:noProof/>
                <w:sz w:val="8"/>
                <w:szCs w:val="8"/>
                <w:lang w:val="en-US"/>
                <w:rPrChange w:id="232" w:author="NR_IAB-Core" w:date="2020-06-09T09:28:00Z">
                  <w:rPr>
                    <w:b/>
                    <w:i/>
                    <w:noProof/>
                    <w:sz w:val="8"/>
                    <w:szCs w:val="8"/>
                  </w:rPr>
                </w:rPrChange>
              </w:rPr>
            </w:pPr>
          </w:p>
        </w:tc>
        <w:tc>
          <w:tcPr>
            <w:tcW w:w="6946" w:type="dxa"/>
            <w:gridSpan w:val="9"/>
          </w:tcPr>
          <w:p w14:paraId="19C14B40" w14:textId="77777777" w:rsidR="00F4074B" w:rsidRPr="005A0061" w:rsidRDefault="00F4074B" w:rsidP="00D856C3">
            <w:pPr>
              <w:pStyle w:val="CRCoverPage"/>
              <w:spacing w:after="0"/>
              <w:rPr>
                <w:noProof/>
                <w:sz w:val="8"/>
                <w:szCs w:val="8"/>
                <w:lang w:val="en-US"/>
                <w:rPrChange w:id="233" w:author="NR_IAB-Core" w:date="2020-06-09T09:28:00Z">
                  <w:rPr>
                    <w:noProof/>
                    <w:sz w:val="8"/>
                    <w:szCs w:val="8"/>
                  </w:rPr>
                </w:rPrChange>
              </w:rPr>
            </w:pPr>
          </w:p>
        </w:tc>
      </w:tr>
      <w:tr w:rsidR="00F4074B" w:rsidRPr="005A0061" w14:paraId="0F977025" w14:textId="77777777" w:rsidTr="00D856C3">
        <w:tc>
          <w:tcPr>
            <w:tcW w:w="2694" w:type="dxa"/>
            <w:gridSpan w:val="2"/>
            <w:tcBorders>
              <w:top w:val="single" w:sz="4" w:space="0" w:color="auto"/>
              <w:left w:val="single" w:sz="4" w:space="0" w:color="auto"/>
            </w:tcBorders>
          </w:tcPr>
          <w:p w14:paraId="26405523" w14:textId="77777777" w:rsidR="00F4074B" w:rsidRPr="005A0061" w:rsidRDefault="00F4074B" w:rsidP="00D856C3">
            <w:pPr>
              <w:pStyle w:val="CRCoverPage"/>
              <w:tabs>
                <w:tab w:val="right" w:pos="2184"/>
              </w:tabs>
              <w:spacing w:after="0"/>
              <w:rPr>
                <w:b/>
                <w:i/>
                <w:noProof/>
                <w:lang w:val="en-US"/>
                <w:rPrChange w:id="234" w:author="NR_IAB-Core" w:date="2020-06-09T09:28:00Z">
                  <w:rPr>
                    <w:b/>
                    <w:i/>
                    <w:noProof/>
                  </w:rPr>
                </w:rPrChange>
              </w:rPr>
            </w:pPr>
            <w:r w:rsidRPr="005A0061">
              <w:rPr>
                <w:b/>
                <w:i/>
                <w:noProof/>
                <w:lang w:val="en-US"/>
                <w:rPrChange w:id="235" w:author="NR_IAB-Core" w:date="2020-06-09T09:28:00Z">
                  <w:rPr>
                    <w:b/>
                    <w:i/>
                    <w:noProof/>
                  </w:rPr>
                </w:rPrChange>
              </w:rPr>
              <w:t>Clauses affected:</w:t>
            </w:r>
          </w:p>
        </w:tc>
        <w:tc>
          <w:tcPr>
            <w:tcW w:w="6946" w:type="dxa"/>
            <w:gridSpan w:val="9"/>
            <w:tcBorders>
              <w:top w:val="single" w:sz="4" w:space="0" w:color="auto"/>
              <w:right w:val="single" w:sz="4" w:space="0" w:color="auto"/>
            </w:tcBorders>
            <w:shd w:val="pct30" w:color="FFFF00" w:fill="auto"/>
          </w:tcPr>
          <w:p w14:paraId="0D0EE5ED" w14:textId="24F7B764" w:rsidR="00F4074B" w:rsidRPr="005A0061" w:rsidRDefault="009E278E" w:rsidP="00D856C3">
            <w:pPr>
              <w:pStyle w:val="CRCoverPage"/>
              <w:spacing w:before="20" w:after="20"/>
              <w:ind w:left="102"/>
              <w:rPr>
                <w:noProof/>
                <w:lang w:val="en-US"/>
                <w:rPrChange w:id="236" w:author="NR_IAB-Core" w:date="2020-06-09T09:28:00Z">
                  <w:rPr>
                    <w:noProof/>
                  </w:rPr>
                </w:rPrChange>
              </w:rPr>
            </w:pPr>
            <w:r w:rsidRPr="005A0061">
              <w:rPr>
                <w:noProof/>
                <w:highlight w:val="yellow"/>
                <w:lang w:val="en-US"/>
              </w:rPr>
              <w:t>XXX</w:t>
            </w:r>
          </w:p>
        </w:tc>
      </w:tr>
      <w:tr w:rsidR="00F4074B" w:rsidRPr="005A0061" w14:paraId="5019C2F3" w14:textId="77777777" w:rsidTr="00D856C3">
        <w:tc>
          <w:tcPr>
            <w:tcW w:w="2694" w:type="dxa"/>
            <w:gridSpan w:val="2"/>
            <w:tcBorders>
              <w:left w:val="single" w:sz="4" w:space="0" w:color="auto"/>
            </w:tcBorders>
          </w:tcPr>
          <w:p w14:paraId="3FB5F403" w14:textId="77777777" w:rsidR="00F4074B" w:rsidRPr="005A0061" w:rsidRDefault="00F4074B" w:rsidP="00D856C3">
            <w:pPr>
              <w:pStyle w:val="CRCoverPage"/>
              <w:spacing w:after="0"/>
              <w:rPr>
                <w:b/>
                <w:i/>
                <w:noProof/>
                <w:sz w:val="8"/>
                <w:szCs w:val="8"/>
                <w:lang w:val="en-US"/>
                <w:rPrChange w:id="237" w:author="NR_IAB-Core" w:date="2020-06-09T09:28:00Z">
                  <w:rPr>
                    <w:b/>
                    <w:i/>
                    <w:noProof/>
                    <w:sz w:val="8"/>
                    <w:szCs w:val="8"/>
                  </w:rPr>
                </w:rPrChange>
              </w:rPr>
            </w:pPr>
          </w:p>
        </w:tc>
        <w:tc>
          <w:tcPr>
            <w:tcW w:w="6946" w:type="dxa"/>
            <w:gridSpan w:val="9"/>
            <w:tcBorders>
              <w:right w:val="single" w:sz="4" w:space="0" w:color="auto"/>
            </w:tcBorders>
          </w:tcPr>
          <w:p w14:paraId="425EF640" w14:textId="77777777" w:rsidR="00F4074B" w:rsidRPr="005A0061" w:rsidRDefault="00F4074B" w:rsidP="00D856C3">
            <w:pPr>
              <w:pStyle w:val="CRCoverPage"/>
              <w:spacing w:after="0"/>
              <w:rPr>
                <w:noProof/>
                <w:sz w:val="8"/>
                <w:szCs w:val="8"/>
                <w:lang w:val="en-US"/>
                <w:rPrChange w:id="238" w:author="NR_IAB-Core" w:date="2020-06-09T09:28:00Z">
                  <w:rPr>
                    <w:noProof/>
                    <w:sz w:val="8"/>
                    <w:szCs w:val="8"/>
                  </w:rPr>
                </w:rPrChange>
              </w:rPr>
            </w:pPr>
          </w:p>
        </w:tc>
      </w:tr>
      <w:tr w:rsidR="00F4074B" w:rsidRPr="005A0061" w14:paraId="5AF92C40" w14:textId="77777777" w:rsidTr="00D856C3">
        <w:tc>
          <w:tcPr>
            <w:tcW w:w="2694" w:type="dxa"/>
            <w:gridSpan w:val="2"/>
            <w:tcBorders>
              <w:left w:val="single" w:sz="4" w:space="0" w:color="auto"/>
            </w:tcBorders>
          </w:tcPr>
          <w:p w14:paraId="0758CBFB" w14:textId="77777777" w:rsidR="00F4074B" w:rsidRPr="005A0061" w:rsidRDefault="00F4074B" w:rsidP="00D856C3">
            <w:pPr>
              <w:pStyle w:val="CRCoverPage"/>
              <w:tabs>
                <w:tab w:val="right" w:pos="2184"/>
              </w:tabs>
              <w:spacing w:after="0"/>
              <w:rPr>
                <w:b/>
                <w:i/>
                <w:noProof/>
                <w:lang w:val="en-US"/>
                <w:rPrChange w:id="239" w:author="NR_IAB-Core" w:date="2020-06-09T09:28:00Z">
                  <w:rPr>
                    <w:b/>
                    <w:i/>
                    <w:noProof/>
                  </w:rPr>
                </w:rPrChange>
              </w:rPr>
            </w:pPr>
          </w:p>
        </w:tc>
        <w:tc>
          <w:tcPr>
            <w:tcW w:w="284" w:type="dxa"/>
            <w:tcBorders>
              <w:top w:val="single" w:sz="4" w:space="0" w:color="auto"/>
              <w:left w:val="single" w:sz="4" w:space="0" w:color="auto"/>
              <w:bottom w:val="single" w:sz="4" w:space="0" w:color="auto"/>
            </w:tcBorders>
          </w:tcPr>
          <w:p w14:paraId="74961EA4" w14:textId="77777777" w:rsidR="00F4074B" w:rsidRPr="005A0061" w:rsidRDefault="00F4074B" w:rsidP="00D856C3">
            <w:pPr>
              <w:pStyle w:val="CRCoverPage"/>
              <w:spacing w:after="0"/>
              <w:jc w:val="center"/>
              <w:rPr>
                <w:b/>
                <w:caps/>
                <w:noProof/>
                <w:lang w:val="en-US"/>
                <w:rPrChange w:id="240" w:author="NR_IAB-Core" w:date="2020-06-09T09:28:00Z">
                  <w:rPr>
                    <w:b/>
                    <w:caps/>
                    <w:noProof/>
                  </w:rPr>
                </w:rPrChange>
              </w:rPr>
            </w:pPr>
            <w:r w:rsidRPr="005A0061">
              <w:rPr>
                <w:b/>
                <w:caps/>
                <w:noProof/>
                <w:lang w:val="en-US"/>
                <w:rPrChange w:id="241" w:author="NR_IAB-Core" w:date="2020-06-09T09:28:00Z">
                  <w:rPr>
                    <w:b/>
                    <w:caps/>
                    <w:noProof/>
                  </w:rPr>
                </w:rPrChange>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227E34" w14:textId="77777777" w:rsidR="00F4074B" w:rsidRPr="005A0061" w:rsidRDefault="00F4074B" w:rsidP="00D856C3">
            <w:pPr>
              <w:pStyle w:val="CRCoverPage"/>
              <w:spacing w:after="0"/>
              <w:jc w:val="center"/>
              <w:rPr>
                <w:b/>
                <w:caps/>
                <w:noProof/>
                <w:lang w:val="en-US"/>
                <w:rPrChange w:id="242" w:author="NR_IAB-Core" w:date="2020-06-09T09:28:00Z">
                  <w:rPr>
                    <w:b/>
                    <w:caps/>
                    <w:noProof/>
                  </w:rPr>
                </w:rPrChange>
              </w:rPr>
            </w:pPr>
            <w:r w:rsidRPr="005A0061">
              <w:rPr>
                <w:b/>
                <w:caps/>
                <w:noProof/>
                <w:lang w:val="en-US"/>
                <w:rPrChange w:id="243" w:author="NR_IAB-Core" w:date="2020-06-09T09:28:00Z">
                  <w:rPr>
                    <w:b/>
                    <w:caps/>
                    <w:noProof/>
                  </w:rPr>
                </w:rPrChange>
              </w:rPr>
              <w:t>N</w:t>
            </w:r>
          </w:p>
        </w:tc>
        <w:tc>
          <w:tcPr>
            <w:tcW w:w="2977" w:type="dxa"/>
            <w:gridSpan w:val="4"/>
          </w:tcPr>
          <w:p w14:paraId="4C5057D9" w14:textId="77777777" w:rsidR="00F4074B" w:rsidRPr="005A0061" w:rsidRDefault="00F4074B" w:rsidP="00D856C3">
            <w:pPr>
              <w:pStyle w:val="CRCoverPage"/>
              <w:tabs>
                <w:tab w:val="right" w:pos="2893"/>
              </w:tabs>
              <w:spacing w:after="0"/>
              <w:rPr>
                <w:noProof/>
                <w:lang w:val="en-US"/>
                <w:rPrChange w:id="244" w:author="NR_IAB-Core" w:date="2020-06-09T09:28:00Z">
                  <w:rPr>
                    <w:noProof/>
                  </w:rPr>
                </w:rPrChange>
              </w:rPr>
            </w:pPr>
          </w:p>
        </w:tc>
        <w:tc>
          <w:tcPr>
            <w:tcW w:w="3401" w:type="dxa"/>
            <w:gridSpan w:val="3"/>
            <w:tcBorders>
              <w:right w:val="single" w:sz="4" w:space="0" w:color="auto"/>
            </w:tcBorders>
            <w:shd w:val="clear" w:color="FFFF00" w:fill="auto"/>
          </w:tcPr>
          <w:p w14:paraId="4146FA32" w14:textId="77777777" w:rsidR="00F4074B" w:rsidRPr="005A0061" w:rsidRDefault="00F4074B" w:rsidP="00D856C3">
            <w:pPr>
              <w:pStyle w:val="CRCoverPage"/>
              <w:spacing w:after="0"/>
              <w:ind w:left="99"/>
              <w:rPr>
                <w:noProof/>
                <w:lang w:val="en-US"/>
                <w:rPrChange w:id="245" w:author="NR_IAB-Core" w:date="2020-06-09T09:28:00Z">
                  <w:rPr>
                    <w:noProof/>
                  </w:rPr>
                </w:rPrChange>
              </w:rPr>
            </w:pPr>
          </w:p>
        </w:tc>
      </w:tr>
      <w:tr w:rsidR="00F4074B" w:rsidRPr="005A0061" w14:paraId="67C94AC2" w14:textId="77777777" w:rsidTr="00D856C3">
        <w:tc>
          <w:tcPr>
            <w:tcW w:w="2694" w:type="dxa"/>
            <w:gridSpan w:val="2"/>
            <w:tcBorders>
              <w:left w:val="single" w:sz="4" w:space="0" w:color="auto"/>
            </w:tcBorders>
          </w:tcPr>
          <w:p w14:paraId="24237628" w14:textId="77777777" w:rsidR="00F4074B" w:rsidRPr="005A0061" w:rsidRDefault="00F4074B" w:rsidP="00D856C3">
            <w:pPr>
              <w:pStyle w:val="CRCoverPage"/>
              <w:tabs>
                <w:tab w:val="right" w:pos="2184"/>
              </w:tabs>
              <w:spacing w:after="0"/>
              <w:rPr>
                <w:b/>
                <w:i/>
                <w:noProof/>
                <w:lang w:val="en-US"/>
                <w:rPrChange w:id="246" w:author="NR_IAB-Core" w:date="2020-06-09T09:28:00Z">
                  <w:rPr>
                    <w:b/>
                    <w:i/>
                    <w:noProof/>
                  </w:rPr>
                </w:rPrChange>
              </w:rPr>
            </w:pPr>
            <w:r w:rsidRPr="005A0061">
              <w:rPr>
                <w:b/>
                <w:i/>
                <w:noProof/>
                <w:lang w:val="en-US"/>
                <w:rPrChange w:id="247" w:author="NR_IAB-Core" w:date="2020-06-09T09:28:00Z">
                  <w:rPr>
                    <w:b/>
                    <w:i/>
                    <w:noProof/>
                  </w:rPr>
                </w:rPrChange>
              </w:rPr>
              <w:t>Other specs</w:t>
            </w:r>
          </w:p>
        </w:tc>
        <w:tc>
          <w:tcPr>
            <w:tcW w:w="284" w:type="dxa"/>
            <w:tcBorders>
              <w:top w:val="single" w:sz="4" w:space="0" w:color="auto"/>
              <w:left w:val="single" w:sz="4" w:space="0" w:color="auto"/>
              <w:bottom w:val="single" w:sz="4" w:space="0" w:color="auto"/>
            </w:tcBorders>
            <w:shd w:val="pct25" w:color="FFFF00" w:fill="auto"/>
          </w:tcPr>
          <w:p w14:paraId="7F78AD60" w14:textId="77777777" w:rsidR="00F4074B" w:rsidRPr="005A0061" w:rsidRDefault="00F4074B" w:rsidP="00D856C3">
            <w:pPr>
              <w:pStyle w:val="CRCoverPage"/>
              <w:spacing w:after="0"/>
              <w:jc w:val="center"/>
              <w:rPr>
                <w:b/>
                <w:caps/>
                <w:noProof/>
                <w:lang w:val="en-US"/>
                <w:rPrChange w:id="248" w:author="NR_IAB-Core" w:date="2020-06-09T09:28:00Z">
                  <w:rPr>
                    <w:b/>
                    <w:caps/>
                    <w:noProof/>
                  </w:rPr>
                </w:rPrChang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A03BB4" w14:textId="77777777" w:rsidR="00F4074B" w:rsidRPr="005A0061" w:rsidRDefault="00F4074B" w:rsidP="00D856C3">
            <w:pPr>
              <w:pStyle w:val="CRCoverPage"/>
              <w:spacing w:after="0"/>
              <w:jc w:val="center"/>
              <w:rPr>
                <w:b/>
                <w:caps/>
                <w:noProof/>
                <w:lang w:val="en-US"/>
                <w:rPrChange w:id="249" w:author="NR_IAB-Core" w:date="2020-06-09T09:28:00Z">
                  <w:rPr>
                    <w:b/>
                    <w:caps/>
                    <w:noProof/>
                  </w:rPr>
                </w:rPrChange>
              </w:rPr>
            </w:pPr>
          </w:p>
        </w:tc>
        <w:tc>
          <w:tcPr>
            <w:tcW w:w="2977" w:type="dxa"/>
            <w:gridSpan w:val="4"/>
          </w:tcPr>
          <w:p w14:paraId="451F3DBC" w14:textId="77777777" w:rsidR="00F4074B" w:rsidRPr="005A0061" w:rsidRDefault="00F4074B" w:rsidP="00D856C3">
            <w:pPr>
              <w:pStyle w:val="CRCoverPage"/>
              <w:tabs>
                <w:tab w:val="right" w:pos="2893"/>
              </w:tabs>
              <w:spacing w:after="0"/>
              <w:rPr>
                <w:noProof/>
                <w:lang w:val="en-US"/>
                <w:rPrChange w:id="250" w:author="NR_IAB-Core" w:date="2020-06-09T09:28:00Z">
                  <w:rPr>
                    <w:noProof/>
                  </w:rPr>
                </w:rPrChange>
              </w:rPr>
            </w:pPr>
            <w:r w:rsidRPr="005A0061">
              <w:rPr>
                <w:noProof/>
                <w:lang w:val="en-US"/>
                <w:rPrChange w:id="251" w:author="NR_IAB-Core" w:date="2020-06-09T09:28:00Z">
                  <w:rPr>
                    <w:noProof/>
                  </w:rPr>
                </w:rPrChange>
              </w:rPr>
              <w:t xml:space="preserve"> Other core specifications</w:t>
            </w:r>
            <w:r w:rsidRPr="005A0061">
              <w:rPr>
                <w:noProof/>
                <w:lang w:val="en-US"/>
                <w:rPrChange w:id="252" w:author="NR_IAB-Core" w:date="2020-06-09T09:28:00Z">
                  <w:rPr>
                    <w:noProof/>
                  </w:rPr>
                </w:rPrChange>
              </w:rPr>
              <w:tab/>
            </w:r>
          </w:p>
        </w:tc>
        <w:tc>
          <w:tcPr>
            <w:tcW w:w="3401" w:type="dxa"/>
            <w:gridSpan w:val="3"/>
            <w:tcBorders>
              <w:right w:val="single" w:sz="4" w:space="0" w:color="auto"/>
            </w:tcBorders>
            <w:shd w:val="pct30" w:color="FFFF00" w:fill="auto"/>
          </w:tcPr>
          <w:p w14:paraId="5A902ADD" w14:textId="77777777" w:rsidR="00F4074B" w:rsidRPr="005A0061" w:rsidRDefault="00F4074B" w:rsidP="00D856C3">
            <w:pPr>
              <w:pStyle w:val="CRCoverPage"/>
              <w:spacing w:after="0"/>
              <w:ind w:left="99"/>
              <w:rPr>
                <w:noProof/>
                <w:lang w:val="en-US"/>
                <w:rPrChange w:id="253" w:author="NR_IAB-Core" w:date="2020-06-09T09:28:00Z">
                  <w:rPr>
                    <w:noProof/>
                  </w:rPr>
                </w:rPrChange>
              </w:rPr>
            </w:pPr>
            <w:r w:rsidRPr="005A0061">
              <w:rPr>
                <w:noProof/>
                <w:lang w:val="en-US"/>
                <w:rPrChange w:id="254" w:author="NR_IAB-Core" w:date="2020-06-09T09:28:00Z">
                  <w:rPr>
                    <w:noProof/>
                  </w:rPr>
                </w:rPrChange>
              </w:rPr>
              <w:t xml:space="preserve">TS/TR ... CR ... </w:t>
            </w:r>
          </w:p>
        </w:tc>
      </w:tr>
      <w:tr w:rsidR="00F4074B" w:rsidRPr="005A0061" w14:paraId="3FC4CFF5" w14:textId="77777777" w:rsidTr="00D856C3">
        <w:tc>
          <w:tcPr>
            <w:tcW w:w="2694" w:type="dxa"/>
            <w:gridSpan w:val="2"/>
            <w:tcBorders>
              <w:left w:val="single" w:sz="4" w:space="0" w:color="auto"/>
            </w:tcBorders>
          </w:tcPr>
          <w:p w14:paraId="3045D296" w14:textId="77777777" w:rsidR="00F4074B" w:rsidRPr="005A0061" w:rsidRDefault="00F4074B" w:rsidP="00D856C3">
            <w:pPr>
              <w:pStyle w:val="CRCoverPage"/>
              <w:spacing w:after="0"/>
              <w:rPr>
                <w:b/>
                <w:i/>
                <w:noProof/>
                <w:lang w:val="en-US"/>
                <w:rPrChange w:id="255" w:author="NR_IAB-Core" w:date="2020-06-09T09:28:00Z">
                  <w:rPr>
                    <w:b/>
                    <w:i/>
                    <w:noProof/>
                  </w:rPr>
                </w:rPrChange>
              </w:rPr>
            </w:pPr>
            <w:r w:rsidRPr="005A0061">
              <w:rPr>
                <w:b/>
                <w:i/>
                <w:noProof/>
                <w:lang w:val="en-US"/>
                <w:rPrChange w:id="256" w:author="NR_IAB-Core" w:date="2020-06-09T09:28:00Z">
                  <w:rPr>
                    <w:b/>
                    <w:i/>
                    <w:noProof/>
                  </w:rPr>
                </w:rPrChange>
              </w:rPr>
              <w:t>affected:</w:t>
            </w:r>
          </w:p>
        </w:tc>
        <w:tc>
          <w:tcPr>
            <w:tcW w:w="284" w:type="dxa"/>
            <w:tcBorders>
              <w:top w:val="single" w:sz="4" w:space="0" w:color="auto"/>
              <w:left w:val="single" w:sz="4" w:space="0" w:color="auto"/>
              <w:bottom w:val="single" w:sz="4" w:space="0" w:color="auto"/>
            </w:tcBorders>
            <w:shd w:val="pct25" w:color="FFFF00" w:fill="auto"/>
          </w:tcPr>
          <w:p w14:paraId="01ACA3BB" w14:textId="77777777" w:rsidR="00F4074B" w:rsidRPr="005A0061" w:rsidRDefault="00F4074B" w:rsidP="00D856C3">
            <w:pPr>
              <w:pStyle w:val="CRCoverPage"/>
              <w:spacing w:after="0"/>
              <w:jc w:val="center"/>
              <w:rPr>
                <w:b/>
                <w:caps/>
                <w:noProof/>
                <w:lang w:val="en-US"/>
                <w:rPrChange w:id="257" w:author="NR_IAB-Core" w:date="2020-06-09T09:28:00Z">
                  <w:rPr>
                    <w:b/>
                    <w:caps/>
                    <w:noProof/>
                  </w:rPr>
                </w:rPrChang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1EB3D" w14:textId="77777777" w:rsidR="00F4074B" w:rsidRPr="005A0061" w:rsidRDefault="00F4074B" w:rsidP="00D856C3">
            <w:pPr>
              <w:pStyle w:val="CRCoverPage"/>
              <w:spacing w:after="0"/>
              <w:jc w:val="center"/>
              <w:rPr>
                <w:b/>
                <w:caps/>
                <w:noProof/>
                <w:lang w:val="en-US"/>
                <w:rPrChange w:id="258" w:author="NR_IAB-Core" w:date="2020-06-09T09:28:00Z">
                  <w:rPr>
                    <w:b/>
                    <w:caps/>
                    <w:noProof/>
                  </w:rPr>
                </w:rPrChange>
              </w:rPr>
            </w:pPr>
          </w:p>
        </w:tc>
        <w:tc>
          <w:tcPr>
            <w:tcW w:w="2977" w:type="dxa"/>
            <w:gridSpan w:val="4"/>
          </w:tcPr>
          <w:p w14:paraId="657A66BE" w14:textId="77777777" w:rsidR="00F4074B" w:rsidRPr="005A0061" w:rsidRDefault="00F4074B" w:rsidP="00D856C3">
            <w:pPr>
              <w:pStyle w:val="CRCoverPage"/>
              <w:spacing w:after="0"/>
              <w:rPr>
                <w:noProof/>
                <w:lang w:val="en-US"/>
                <w:rPrChange w:id="259" w:author="NR_IAB-Core" w:date="2020-06-09T09:28:00Z">
                  <w:rPr>
                    <w:noProof/>
                  </w:rPr>
                </w:rPrChange>
              </w:rPr>
            </w:pPr>
            <w:r w:rsidRPr="005A0061">
              <w:rPr>
                <w:noProof/>
                <w:lang w:val="en-US"/>
                <w:rPrChange w:id="260" w:author="NR_IAB-Core" w:date="2020-06-09T09:28:00Z">
                  <w:rPr>
                    <w:noProof/>
                  </w:rPr>
                </w:rPrChange>
              </w:rPr>
              <w:t xml:space="preserve"> Test specifications</w:t>
            </w:r>
          </w:p>
        </w:tc>
        <w:tc>
          <w:tcPr>
            <w:tcW w:w="3401" w:type="dxa"/>
            <w:gridSpan w:val="3"/>
            <w:tcBorders>
              <w:right w:val="single" w:sz="4" w:space="0" w:color="auto"/>
            </w:tcBorders>
            <w:shd w:val="pct30" w:color="FFFF00" w:fill="auto"/>
          </w:tcPr>
          <w:p w14:paraId="23C460DD" w14:textId="77777777" w:rsidR="00F4074B" w:rsidRPr="005A0061" w:rsidRDefault="00F4074B" w:rsidP="00D856C3">
            <w:pPr>
              <w:pStyle w:val="CRCoverPage"/>
              <w:spacing w:after="0"/>
              <w:ind w:left="99"/>
              <w:rPr>
                <w:noProof/>
                <w:lang w:val="en-US"/>
                <w:rPrChange w:id="261" w:author="NR_IAB-Core" w:date="2020-06-09T09:28:00Z">
                  <w:rPr>
                    <w:noProof/>
                  </w:rPr>
                </w:rPrChange>
              </w:rPr>
            </w:pPr>
            <w:r w:rsidRPr="005A0061">
              <w:rPr>
                <w:noProof/>
                <w:lang w:val="en-US"/>
                <w:rPrChange w:id="262" w:author="NR_IAB-Core" w:date="2020-06-09T09:28:00Z">
                  <w:rPr>
                    <w:noProof/>
                  </w:rPr>
                </w:rPrChange>
              </w:rPr>
              <w:t xml:space="preserve">TS/TR ... CR ... </w:t>
            </w:r>
          </w:p>
        </w:tc>
      </w:tr>
      <w:tr w:rsidR="00F4074B" w:rsidRPr="005A0061" w14:paraId="36705289" w14:textId="77777777" w:rsidTr="00D856C3">
        <w:tc>
          <w:tcPr>
            <w:tcW w:w="2694" w:type="dxa"/>
            <w:gridSpan w:val="2"/>
            <w:tcBorders>
              <w:left w:val="single" w:sz="4" w:space="0" w:color="auto"/>
            </w:tcBorders>
          </w:tcPr>
          <w:p w14:paraId="7C6AC364" w14:textId="77777777" w:rsidR="00F4074B" w:rsidRPr="005A0061" w:rsidRDefault="00F4074B" w:rsidP="00D856C3">
            <w:pPr>
              <w:pStyle w:val="CRCoverPage"/>
              <w:spacing w:after="0"/>
              <w:rPr>
                <w:b/>
                <w:i/>
                <w:noProof/>
                <w:lang w:val="en-US"/>
                <w:rPrChange w:id="263" w:author="NR_IAB-Core" w:date="2020-06-09T09:28:00Z">
                  <w:rPr>
                    <w:b/>
                    <w:i/>
                    <w:noProof/>
                  </w:rPr>
                </w:rPrChange>
              </w:rPr>
            </w:pPr>
            <w:r w:rsidRPr="005A0061">
              <w:rPr>
                <w:b/>
                <w:i/>
                <w:noProof/>
                <w:lang w:val="en-US"/>
                <w:rPrChange w:id="264" w:author="NR_IAB-Core" w:date="2020-06-09T09:28:00Z">
                  <w:rPr>
                    <w:b/>
                    <w:i/>
                    <w:noProof/>
                  </w:rPr>
                </w:rPrChange>
              </w:rPr>
              <w:t>(show related CRs)</w:t>
            </w:r>
          </w:p>
        </w:tc>
        <w:tc>
          <w:tcPr>
            <w:tcW w:w="284" w:type="dxa"/>
            <w:tcBorders>
              <w:top w:val="single" w:sz="4" w:space="0" w:color="auto"/>
              <w:left w:val="single" w:sz="4" w:space="0" w:color="auto"/>
              <w:bottom w:val="single" w:sz="4" w:space="0" w:color="auto"/>
            </w:tcBorders>
            <w:shd w:val="pct25" w:color="FFFF00" w:fill="auto"/>
          </w:tcPr>
          <w:p w14:paraId="26D6C7EB" w14:textId="77777777" w:rsidR="00F4074B" w:rsidRPr="005A0061" w:rsidRDefault="00F4074B" w:rsidP="00D856C3">
            <w:pPr>
              <w:pStyle w:val="CRCoverPage"/>
              <w:spacing w:after="0"/>
              <w:jc w:val="center"/>
              <w:rPr>
                <w:b/>
                <w:caps/>
                <w:noProof/>
                <w:lang w:val="en-US"/>
                <w:rPrChange w:id="265" w:author="NR_IAB-Core" w:date="2020-06-09T09:28:00Z">
                  <w:rPr>
                    <w:b/>
                    <w:caps/>
                    <w:noProof/>
                  </w:rPr>
                </w:rPrChang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04E20" w14:textId="77777777" w:rsidR="00F4074B" w:rsidRPr="005A0061" w:rsidRDefault="00F4074B" w:rsidP="00D856C3">
            <w:pPr>
              <w:pStyle w:val="CRCoverPage"/>
              <w:spacing w:after="0"/>
              <w:jc w:val="center"/>
              <w:rPr>
                <w:b/>
                <w:caps/>
                <w:noProof/>
                <w:lang w:val="en-US"/>
                <w:rPrChange w:id="266" w:author="NR_IAB-Core" w:date="2020-06-09T09:28:00Z">
                  <w:rPr>
                    <w:b/>
                    <w:caps/>
                    <w:noProof/>
                  </w:rPr>
                </w:rPrChange>
              </w:rPr>
            </w:pPr>
          </w:p>
        </w:tc>
        <w:tc>
          <w:tcPr>
            <w:tcW w:w="2977" w:type="dxa"/>
            <w:gridSpan w:val="4"/>
          </w:tcPr>
          <w:p w14:paraId="2481ED9B" w14:textId="77777777" w:rsidR="00F4074B" w:rsidRPr="005A0061" w:rsidRDefault="00F4074B" w:rsidP="00D856C3">
            <w:pPr>
              <w:pStyle w:val="CRCoverPage"/>
              <w:spacing w:after="0"/>
              <w:rPr>
                <w:noProof/>
                <w:lang w:val="en-US"/>
                <w:rPrChange w:id="267" w:author="NR_IAB-Core" w:date="2020-06-09T09:28:00Z">
                  <w:rPr>
                    <w:noProof/>
                  </w:rPr>
                </w:rPrChange>
              </w:rPr>
            </w:pPr>
            <w:r w:rsidRPr="005A0061">
              <w:rPr>
                <w:noProof/>
                <w:lang w:val="en-US"/>
                <w:rPrChange w:id="268" w:author="NR_IAB-Core" w:date="2020-06-09T09:28:00Z">
                  <w:rPr>
                    <w:noProof/>
                  </w:rPr>
                </w:rPrChange>
              </w:rPr>
              <w:t xml:space="preserve"> O&amp;M Specifications</w:t>
            </w:r>
          </w:p>
        </w:tc>
        <w:tc>
          <w:tcPr>
            <w:tcW w:w="3401" w:type="dxa"/>
            <w:gridSpan w:val="3"/>
            <w:tcBorders>
              <w:right w:val="single" w:sz="4" w:space="0" w:color="auto"/>
            </w:tcBorders>
            <w:shd w:val="pct30" w:color="FFFF00" w:fill="auto"/>
          </w:tcPr>
          <w:p w14:paraId="27850DD4" w14:textId="77777777" w:rsidR="00F4074B" w:rsidRPr="005A0061" w:rsidRDefault="00F4074B" w:rsidP="00D856C3">
            <w:pPr>
              <w:pStyle w:val="CRCoverPage"/>
              <w:spacing w:after="0"/>
              <w:ind w:left="99"/>
              <w:rPr>
                <w:noProof/>
                <w:lang w:val="en-US"/>
                <w:rPrChange w:id="269" w:author="NR_IAB-Core" w:date="2020-06-09T09:28:00Z">
                  <w:rPr>
                    <w:noProof/>
                  </w:rPr>
                </w:rPrChange>
              </w:rPr>
            </w:pPr>
            <w:r w:rsidRPr="005A0061">
              <w:rPr>
                <w:noProof/>
                <w:lang w:val="en-US"/>
                <w:rPrChange w:id="270" w:author="NR_IAB-Core" w:date="2020-06-09T09:28:00Z">
                  <w:rPr>
                    <w:noProof/>
                  </w:rPr>
                </w:rPrChange>
              </w:rPr>
              <w:t xml:space="preserve">TS/TR ... CR ... </w:t>
            </w:r>
          </w:p>
        </w:tc>
      </w:tr>
      <w:tr w:rsidR="00F4074B" w:rsidRPr="005A0061" w14:paraId="6E58CC7B" w14:textId="77777777" w:rsidTr="00D856C3">
        <w:tc>
          <w:tcPr>
            <w:tcW w:w="2694" w:type="dxa"/>
            <w:gridSpan w:val="2"/>
            <w:tcBorders>
              <w:left w:val="single" w:sz="4" w:space="0" w:color="auto"/>
            </w:tcBorders>
          </w:tcPr>
          <w:p w14:paraId="0E1B276A" w14:textId="77777777" w:rsidR="00F4074B" w:rsidRPr="005A0061" w:rsidRDefault="00F4074B" w:rsidP="00D856C3">
            <w:pPr>
              <w:pStyle w:val="CRCoverPage"/>
              <w:spacing w:after="0"/>
              <w:rPr>
                <w:b/>
                <w:i/>
                <w:noProof/>
                <w:lang w:val="en-US"/>
                <w:rPrChange w:id="271" w:author="NR_IAB-Core" w:date="2020-06-09T09:28:00Z">
                  <w:rPr>
                    <w:b/>
                    <w:i/>
                    <w:noProof/>
                  </w:rPr>
                </w:rPrChange>
              </w:rPr>
            </w:pPr>
          </w:p>
        </w:tc>
        <w:tc>
          <w:tcPr>
            <w:tcW w:w="6946" w:type="dxa"/>
            <w:gridSpan w:val="9"/>
            <w:tcBorders>
              <w:right w:val="single" w:sz="4" w:space="0" w:color="auto"/>
            </w:tcBorders>
          </w:tcPr>
          <w:p w14:paraId="42C3D896" w14:textId="77777777" w:rsidR="00F4074B" w:rsidRPr="005A0061" w:rsidRDefault="00F4074B" w:rsidP="00D856C3">
            <w:pPr>
              <w:pStyle w:val="CRCoverPage"/>
              <w:spacing w:after="0"/>
              <w:rPr>
                <w:noProof/>
                <w:lang w:val="en-US"/>
                <w:rPrChange w:id="272" w:author="NR_IAB-Core" w:date="2020-06-09T09:28:00Z">
                  <w:rPr>
                    <w:noProof/>
                  </w:rPr>
                </w:rPrChange>
              </w:rPr>
            </w:pPr>
          </w:p>
        </w:tc>
      </w:tr>
      <w:tr w:rsidR="00F4074B" w:rsidRPr="005A0061" w14:paraId="4A3341AA" w14:textId="77777777" w:rsidTr="00D856C3">
        <w:tc>
          <w:tcPr>
            <w:tcW w:w="2694" w:type="dxa"/>
            <w:gridSpan w:val="2"/>
            <w:tcBorders>
              <w:left w:val="single" w:sz="4" w:space="0" w:color="auto"/>
              <w:bottom w:val="single" w:sz="4" w:space="0" w:color="auto"/>
            </w:tcBorders>
          </w:tcPr>
          <w:p w14:paraId="5FA96A4A" w14:textId="77777777" w:rsidR="00F4074B" w:rsidRPr="005A0061" w:rsidRDefault="00F4074B" w:rsidP="00D856C3">
            <w:pPr>
              <w:pStyle w:val="CRCoverPage"/>
              <w:tabs>
                <w:tab w:val="right" w:pos="2184"/>
              </w:tabs>
              <w:spacing w:after="0"/>
              <w:rPr>
                <w:b/>
                <w:i/>
                <w:noProof/>
                <w:lang w:val="en-US"/>
                <w:rPrChange w:id="273" w:author="NR_IAB-Core" w:date="2020-06-09T09:28:00Z">
                  <w:rPr>
                    <w:b/>
                    <w:i/>
                    <w:noProof/>
                  </w:rPr>
                </w:rPrChange>
              </w:rPr>
            </w:pPr>
            <w:r w:rsidRPr="005A0061">
              <w:rPr>
                <w:b/>
                <w:i/>
                <w:noProof/>
                <w:lang w:val="en-US"/>
                <w:rPrChange w:id="274" w:author="NR_IAB-Core" w:date="2020-06-09T09:28:00Z">
                  <w:rPr>
                    <w:b/>
                    <w:i/>
                    <w:noProof/>
                  </w:rPr>
                </w:rPrChange>
              </w:rPr>
              <w:t>Other comments:</w:t>
            </w:r>
          </w:p>
        </w:tc>
        <w:tc>
          <w:tcPr>
            <w:tcW w:w="6946" w:type="dxa"/>
            <w:gridSpan w:val="9"/>
            <w:tcBorders>
              <w:bottom w:val="single" w:sz="4" w:space="0" w:color="auto"/>
              <w:right w:val="single" w:sz="4" w:space="0" w:color="auto"/>
            </w:tcBorders>
            <w:shd w:val="pct30" w:color="FFFF00" w:fill="auto"/>
          </w:tcPr>
          <w:p w14:paraId="015F9066" w14:textId="77777777" w:rsidR="00F4074B" w:rsidRPr="005A0061" w:rsidRDefault="00F4074B" w:rsidP="00D856C3">
            <w:pPr>
              <w:pStyle w:val="CRCoverPage"/>
              <w:spacing w:after="0"/>
              <w:ind w:left="100"/>
              <w:rPr>
                <w:noProof/>
                <w:lang w:val="en-US"/>
                <w:rPrChange w:id="275" w:author="NR_IAB-Core" w:date="2020-06-09T09:28:00Z">
                  <w:rPr>
                    <w:noProof/>
                  </w:rPr>
                </w:rPrChange>
              </w:rPr>
            </w:pPr>
          </w:p>
        </w:tc>
      </w:tr>
      <w:tr w:rsidR="00F4074B" w:rsidRPr="005A0061" w14:paraId="748E5911" w14:textId="77777777" w:rsidTr="00D856C3">
        <w:tc>
          <w:tcPr>
            <w:tcW w:w="2694" w:type="dxa"/>
            <w:gridSpan w:val="2"/>
            <w:tcBorders>
              <w:top w:val="single" w:sz="4" w:space="0" w:color="auto"/>
              <w:bottom w:val="single" w:sz="4" w:space="0" w:color="auto"/>
            </w:tcBorders>
          </w:tcPr>
          <w:p w14:paraId="2B6B01D5" w14:textId="77777777" w:rsidR="00F4074B" w:rsidRPr="005A0061" w:rsidRDefault="00F4074B" w:rsidP="00D856C3">
            <w:pPr>
              <w:pStyle w:val="CRCoverPage"/>
              <w:tabs>
                <w:tab w:val="right" w:pos="2184"/>
              </w:tabs>
              <w:spacing w:after="0"/>
              <w:rPr>
                <w:b/>
                <w:i/>
                <w:noProof/>
                <w:sz w:val="8"/>
                <w:szCs w:val="8"/>
                <w:lang w:val="en-US"/>
                <w:rPrChange w:id="276" w:author="NR_IAB-Core" w:date="2020-06-09T09:28:00Z">
                  <w:rPr>
                    <w:b/>
                    <w:i/>
                    <w:noProof/>
                    <w:sz w:val="8"/>
                    <w:szCs w:val="8"/>
                  </w:rPr>
                </w:rPrChange>
              </w:rPr>
            </w:pPr>
          </w:p>
        </w:tc>
        <w:tc>
          <w:tcPr>
            <w:tcW w:w="6946" w:type="dxa"/>
            <w:gridSpan w:val="9"/>
            <w:tcBorders>
              <w:top w:val="single" w:sz="4" w:space="0" w:color="auto"/>
              <w:bottom w:val="single" w:sz="4" w:space="0" w:color="auto"/>
            </w:tcBorders>
            <w:shd w:val="solid" w:color="FFFFFF" w:themeColor="background1" w:fill="auto"/>
          </w:tcPr>
          <w:p w14:paraId="43321CF9" w14:textId="77777777" w:rsidR="00F4074B" w:rsidRPr="005A0061" w:rsidRDefault="00F4074B" w:rsidP="00D856C3">
            <w:pPr>
              <w:pStyle w:val="CRCoverPage"/>
              <w:spacing w:after="0"/>
              <w:ind w:left="100"/>
              <w:rPr>
                <w:noProof/>
                <w:sz w:val="8"/>
                <w:szCs w:val="8"/>
                <w:lang w:val="en-US"/>
                <w:rPrChange w:id="277" w:author="NR_IAB-Core" w:date="2020-06-09T09:28:00Z">
                  <w:rPr>
                    <w:noProof/>
                    <w:sz w:val="8"/>
                    <w:szCs w:val="8"/>
                  </w:rPr>
                </w:rPrChange>
              </w:rPr>
            </w:pPr>
          </w:p>
        </w:tc>
      </w:tr>
      <w:tr w:rsidR="00F4074B" w:rsidRPr="005A0061" w14:paraId="7B0EC274" w14:textId="77777777" w:rsidTr="00D856C3">
        <w:tc>
          <w:tcPr>
            <w:tcW w:w="2694" w:type="dxa"/>
            <w:gridSpan w:val="2"/>
            <w:tcBorders>
              <w:top w:val="single" w:sz="4" w:space="0" w:color="auto"/>
              <w:left w:val="single" w:sz="4" w:space="0" w:color="auto"/>
              <w:bottom w:val="single" w:sz="4" w:space="0" w:color="auto"/>
            </w:tcBorders>
          </w:tcPr>
          <w:p w14:paraId="13FBCE80" w14:textId="77777777" w:rsidR="00F4074B" w:rsidRPr="005A0061" w:rsidRDefault="00F4074B" w:rsidP="00D856C3">
            <w:pPr>
              <w:pStyle w:val="CRCoverPage"/>
              <w:tabs>
                <w:tab w:val="right" w:pos="2184"/>
              </w:tabs>
              <w:spacing w:after="0"/>
              <w:rPr>
                <w:b/>
                <w:i/>
                <w:noProof/>
                <w:lang w:val="en-US"/>
                <w:rPrChange w:id="278" w:author="NR_IAB-Core" w:date="2020-06-09T09:28:00Z">
                  <w:rPr>
                    <w:b/>
                    <w:i/>
                    <w:noProof/>
                  </w:rPr>
                </w:rPrChange>
              </w:rPr>
            </w:pPr>
            <w:r w:rsidRPr="005A0061">
              <w:rPr>
                <w:b/>
                <w:i/>
                <w:noProof/>
                <w:lang w:val="en-US"/>
                <w:rPrChange w:id="279" w:author="NR_IAB-Core" w:date="2020-06-09T09:28:00Z">
                  <w:rPr>
                    <w:b/>
                    <w:i/>
                    <w:noProof/>
                  </w:rPr>
                </w:rPrChange>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2DB893" w14:textId="77777777" w:rsidR="00F4074B" w:rsidRPr="005A0061" w:rsidRDefault="00F4074B" w:rsidP="00D856C3">
            <w:pPr>
              <w:pStyle w:val="CRCoverPage"/>
              <w:spacing w:after="0"/>
              <w:ind w:left="100"/>
              <w:rPr>
                <w:noProof/>
                <w:lang w:val="en-US"/>
                <w:rPrChange w:id="280" w:author="NR_IAB-Core" w:date="2020-06-09T09:28:00Z">
                  <w:rPr>
                    <w:noProof/>
                  </w:rPr>
                </w:rPrChange>
              </w:rPr>
            </w:pPr>
          </w:p>
        </w:tc>
      </w:tr>
    </w:tbl>
    <w:p w14:paraId="0046E14B" w14:textId="77777777" w:rsidR="00F4074B" w:rsidRPr="005A0061" w:rsidRDefault="00F4074B" w:rsidP="00F4074B">
      <w:pPr>
        <w:pStyle w:val="CRCoverPage"/>
        <w:spacing w:after="0"/>
        <w:rPr>
          <w:noProof/>
          <w:sz w:val="8"/>
          <w:szCs w:val="8"/>
          <w:lang w:val="en-US"/>
          <w:rPrChange w:id="281" w:author="NR_IAB-Core" w:date="2020-06-09T09:28:00Z">
            <w:rPr>
              <w:noProof/>
              <w:sz w:val="8"/>
              <w:szCs w:val="8"/>
            </w:rPr>
          </w:rPrChange>
        </w:rPr>
      </w:pPr>
    </w:p>
    <w:p w14:paraId="3A3DA52E" w14:textId="77777777" w:rsidR="00F4074B" w:rsidRPr="005A0061" w:rsidRDefault="00F4074B" w:rsidP="00F4074B">
      <w:pPr>
        <w:rPr>
          <w:noProof/>
          <w:lang w:val="en-US"/>
          <w:rPrChange w:id="282" w:author="NR_IAB-Core" w:date="2020-06-09T09:28:00Z">
            <w:rPr>
              <w:noProof/>
            </w:rPr>
          </w:rPrChange>
        </w:rPr>
        <w:sectPr w:rsidR="00F4074B" w:rsidRPr="005A006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9F6B29F" w14:textId="77777777" w:rsidR="00080512" w:rsidRPr="005A0061" w:rsidRDefault="00F4074B" w:rsidP="00F4074B">
      <w:pPr>
        <w:pBdr>
          <w:top w:val="single" w:sz="4" w:space="1" w:color="auto"/>
          <w:left w:val="single" w:sz="4" w:space="4" w:color="auto"/>
          <w:bottom w:val="single" w:sz="4" w:space="1" w:color="auto"/>
          <w:right w:val="single" w:sz="4" w:space="4" w:color="auto"/>
        </w:pBdr>
        <w:shd w:val="clear" w:color="auto" w:fill="FFFF99"/>
        <w:spacing w:before="240" w:after="240"/>
        <w:jc w:val="center"/>
        <w:rPr>
          <w:lang w:val="en-US"/>
          <w:rPrChange w:id="283" w:author="NR_IAB-Core" w:date="2020-06-09T09:28:00Z">
            <w:rPr/>
          </w:rPrChange>
        </w:rPr>
      </w:pPr>
      <w:r w:rsidRPr="005A0061">
        <w:rPr>
          <w:i/>
          <w:noProof/>
          <w:lang w:val="en-US"/>
          <w:rPrChange w:id="284" w:author="NR_IAB-Core" w:date="2020-06-09T09:28:00Z">
            <w:rPr>
              <w:i/>
              <w:noProof/>
            </w:rPr>
          </w:rPrChange>
        </w:rPr>
        <w:lastRenderedPageBreak/>
        <w:t xml:space="preserve">First Modified </w:t>
      </w:r>
      <w:r w:rsidRPr="005A0061">
        <w:rPr>
          <w:rFonts w:eastAsia="Times New Roman"/>
          <w:i/>
          <w:noProof/>
          <w:lang w:val="en-US"/>
          <w:rPrChange w:id="285" w:author="NR_IAB-Core" w:date="2020-06-09T09:28:00Z">
            <w:rPr>
              <w:rFonts w:eastAsia="Times New Roman"/>
              <w:i/>
              <w:noProof/>
            </w:rPr>
          </w:rPrChange>
        </w:rPr>
        <w:t>Subclause</w:t>
      </w:r>
      <w:r w:rsidRPr="005A0061">
        <w:rPr>
          <w:lang w:val="en-US"/>
          <w:rPrChange w:id="286" w:author="NR_IAB-Core" w:date="2020-06-09T09:28:00Z">
            <w:rPr/>
          </w:rPrChange>
        </w:rPr>
        <w:t xml:space="preserve"> </w:t>
      </w:r>
      <w:r w:rsidR="00080512" w:rsidRPr="005A0061">
        <w:rPr>
          <w:lang w:val="en-US"/>
          <w:rPrChange w:id="287" w:author="NR_IAB-Core" w:date="2020-06-09T09:28:00Z">
            <w:rPr/>
          </w:rPrChange>
        </w:rPr>
        <w:br w:type="page"/>
      </w:r>
    </w:p>
    <w:p w14:paraId="382F6EFB" w14:textId="77777777" w:rsidR="00080512" w:rsidRPr="005A0061" w:rsidRDefault="00080512">
      <w:pPr>
        <w:pStyle w:val="Heading1"/>
        <w:rPr>
          <w:lang w:val="en-US"/>
          <w:rPrChange w:id="288" w:author="NR_IAB-Core" w:date="2020-06-09T09:28:00Z">
            <w:rPr/>
          </w:rPrChange>
        </w:rPr>
      </w:pPr>
      <w:bookmarkStart w:id="289" w:name="_Toc12750874"/>
      <w:bookmarkStart w:id="290" w:name="_Toc29382238"/>
      <w:bookmarkStart w:id="291" w:name="_Toc37093355"/>
      <w:bookmarkStart w:id="292" w:name="_Toc37238631"/>
      <w:bookmarkStart w:id="293" w:name="_Toc37238745"/>
      <w:r w:rsidRPr="005A0061">
        <w:rPr>
          <w:lang w:val="en-US"/>
          <w:rPrChange w:id="294" w:author="NR_IAB-Core" w:date="2020-06-09T09:28:00Z">
            <w:rPr/>
          </w:rPrChange>
        </w:rPr>
        <w:lastRenderedPageBreak/>
        <w:t>2</w:t>
      </w:r>
      <w:r w:rsidRPr="005A0061">
        <w:rPr>
          <w:lang w:val="en-US"/>
          <w:rPrChange w:id="295" w:author="NR_IAB-Core" w:date="2020-06-09T09:28:00Z">
            <w:rPr/>
          </w:rPrChange>
        </w:rPr>
        <w:tab/>
        <w:t>References</w:t>
      </w:r>
      <w:bookmarkEnd w:id="289"/>
      <w:bookmarkEnd w:id="290"/>
      <w:bookmarkEnd w:id="291"/>
      <w:bookmarkEnd w:id="292"/>
      <w:bookmarkEnd w:id="293"/>
    </w:p>
    <w:p w14:paraId="0EC15845" w14:textId="77777777" w:rsidR="00080512" w:rsidRPr="005A0061" w:rsidRDefault="00080512">
      <w:pPr>
        <w:rPr>
          <w:lang w:val="en-US"/>
          <w:rPrChange w:id="296" w:author="NR_IAB-Core" w:date="2020-06-09T09:28:00Z">
            <w:rPr/>
          </w:rPrChange>
        </w:rPr>
      </w:pPr>
      <w:r w:rsidRPr="005A0061">
        <w:rPr>
          <w:lang w:val="en-US"/>
          <w:rPrChange w:id="297" w:author="NR_IAB-Core" w:date="2020-06-09T09:28:00Z">
            <w:rPr/>
          </w:rPrChange>
        </w:rPr>
        <w:t>The following documents contain provisions which, through reference in this text, constitute provisions of the present document.</w:t>
      </w:r>
    </w:p>
    <w:p w14:paraId="2A6414AD" w14:textId="77777777" w:rsidR="00080512" w:rsidRPr="005A0061" w:rsidRDefault="00051834" w:rsidP="00051834">
      <w:pPr>
        <w:pStyle w:val="B1"/>
        <w:rPr>
          <w:lang w:val="en-US"/>
          <w:rPrChange w:id="298" w:author="NR_IAB-Core" w:date="2020-06-09T09:28:00Z">
            <w:rPr/>
          </w:rPrChange>
        </w:rPr>
      </w:pPr>
      <w:bookmarkStart w:id="299" w:name="OLE_LINK1"/>
      <w:bookmarkStart w:id="300" w:name="OLE_LINK2"/>
      <w:bookmarkStart w:id="301" w:name="OLE_LINK3"/>
      <w:bookmarkStart w:id="302" w:name="OLE_LINK4"/>
      <w:r w:rsidRPr="005A0061">
        <w:rPr>
          <w:lang w:val="en-US"/>
          <w:rPrChange w:id="303" w:author="NR_IAB-Core" w:date="2020-06-09T09:28:00Z">
            <w:rPr/>
          </w:rPrChange>
        </w:rPr>
        <w:t>-</w:t>
      </w:r>
      <w:r w:rsidRPr="005A0061">
        <w:rPr>
          <w:lang w:val="en-US"/>
          <w:rPrChange w:id="304" w:author="NR_IAB-Core" w:date="2020-06-09T09:28:00Z">
            <w:rPr/>
          </w:rPrChange>
        </w:rPr>
        <w:tab/>
      </w:r>
      <w:r w:rsidR="00080512" w:rsidRPr="005A0061">
        <w:rPr>
          <w:lang w:val="en-US"/>
          <w:rPrChange w:id="305" w:author="NR_IAB-Core" w:date="2020-06-09T09:28:00Z">
            <w:rPr/>
          </w:rPrChange>
        </w:rPr>
        <w:t>References are either specific (identified by date of publication, edition numbe</w:t>
      </w:r>
      <w:r w:rsidR="00DC4DA2" w:rsidRPr="005A0061">
        <w:rPr>
          <w:lang w:val="en-US"/>
          <w:rPrChange w:id="306" w:author="NR_IAB-Core" w:date="2020-06-09T09:28:00Z">
            <w:rPr/>
          </w:rPrChange>
        </w:rPr>
        <w:t>r, version number, etc.) or non</w:t>
      </w:r>
      <w:r w:rsidR="00DC4DA2" w:rsidRPr="005A0061">
        <w:rPr>
          <w:lang w:val="en-US"/>
          <w:rPrChange w:id="307" w:author="NR_IAB-Core" w:date="2020-06-09T09:28:00Z">
            <w:rPr/>
          </w:rPrChange>
        </w:rPr>
        <w:noBreakHyphen/>
      </w:r>
      <w:r w:rsidR="00080512" w:rsidRPr="005A0061">
        <w:rPr>
          <w:lang w:val="en-US"/>
          <w:rPrChange w:id="308" w:author="NR_IAB-Core" w:date="2020-06-09T09:28:00Z">
            <w:rPr/>
          </w:rPrChange>
        </w:rPr>
        <w:t>specific.</w:t>
      </w:r>
    </w:p>
    <w:p w14:paraId="5C7A00DF" w14:textId="77777777" w:rsidR="00080512" w:rsidRPr="005A0061" w:rsidRDefault="00051834" w:rsidP="00051834">
      <w:pPr>
        <w:pStyle w:val="B1"/>
        <w:rPr>
          <w:lang w:val="en-US"/>
          <w:rPrChange w:id="309" w:author="NR_IAB-Core" w:date="2020-06-09T09:28:00Z">
            <w:rPr/>
          </w:rPrChange>
        </w:rPr>
      </w:pPr>
      <w:r w:rsidRPr="005A0061">
        <w:rPr>
          <w:lang w:val="en-US"/>
          <w:rPrChange w:id="310" w:author="NR_IAB-Core" w:date="2020-06-09T09:28:00Z">
            <w:rPr/>
          </w:rPrChange>
        </w:rPr>
        <w:t>-</w:t>
      </w:r>
      <w:r w:rsidRPr="005A0061">
        <w:rPr>
          <w:lang w:val="en-US"/>
          <w:rPrChange w:id="311" w:author="NR_IAB-Core" w:date="2020-06-09T09:28:00Z">
            <w:rPr/>
          </w:rPrChange>
        </w:rPr>
        <w:tab/>
      </w:r>
      <w:r w:rsidR="00080512" w:rsidRPr="005A0061">
        <w:rPr>
          <w:lang w:val="en-US"/>
          <w:rPrChange w:id="312" w:author="NR_IAB-Core" w:date="2020-06-09T09:28:00Z">
            <w:rPr/>
          </w:rPrChange>
        </w:rPr>
        <w:t>For a specific reference, subsequent revisions do not apply.</w:t>
      </w:r>
    </w:p>
    <w:p w14:paraId="4F80448D" w14:textId="77777777" w:rsidR="00080512" w:rsidRPr="005A0061" w:rsidRDefault="00051834" w:rsidP="00051834">
      <w:pPr>
        <w:pStyle w:val="B1"/>
        <w:rPr>
          <w:lang w:val="en-US"/>
          <w:rPrChange w:id="313" w:author="NR_IAB-Core" w:date="2020-06-09T09:28:00Z">
            <w:rPr/>
          </w:rPrChange>
        </w:rPr>
      </w:pPr>
      <w:r w:rsidRPr="005A0061">
        <w:rPr>
          <w:lang w:val="en-US"/>
          <w:rPrChange w:id="314" w:author="NR_IAB-Core" w:date="2020-06-09T09:28:00Z">
            <w:rPr/>
          </w:rPrChange>
        </w:rPr>
        <w:t>-</w:t>
      </w:r>
      <w:r w:rsidRPr="005A0061">
        <w:rPr>
          <w:lang w:val="en-US"/>
          <w:rPrChange w:id="315" w:author="NR_IAB-Core" w:date="2020-06-09T09:28:00Z">
            <w:rPr/>
          </w:rPrChange>
        </w:rPr>
        <w:tab/>
      </w:r>
      <w:r w:rsidR="00080512" w:rsidRPr="005A0061">
        <w:rPr>
          <w:lang w:val="en-US"/>
          <w:rPrChange w:id="316" w:author="NR_IAB-Core" w:date="2020-06-09T09:28:00Z">
            <w:rPr/>
          </w:rPrChange>
        </w:rPr>
        <w:t>For a non-specific reference, the latest version applies. In the case of a reference to a 3GPP document (including a GSM document), a non-specific reference implicitly refers to the latest version of that document</w:t>
      </w:r>
      <w:r w:rsidR="00080512" w:rsidRPr="005A0061">
        <w:rPr>
          <w:i/>
          <w:lang w:val="en-US"/>
          <w:rPrChange w:id="317" w:author="NR_IAB-Core" w:date="2020-06-09T09:28:00Z">
            <w:rPr>
              <w:i/>
            </w:rPr>
          </w:rPrChange>
        </w:rPr>
        <w:t xml:space="preserve"> in the same Release as the present document</w:t>
      </w:r>
      <w:r w:rsidR="00080512" w:rsidRPr="005A0061">
        <w:rPr>
          <w:lang w:val="en-US"/>
          <w:rPrChange w:id="318" w:author="NR_IAB-Core" w:date="2020-06-09T09:28:00Z">
            <w:rPr/>
          </w:rPrChange>
        </w:rPr>
        <w:t>.</w:t>
      </w:r>
    </w:p>
    <w:bookmarkEnd w:id="299"/>
    <w:bookmarkEnd w:id="300"/>
    <w:bookmarkEnd w:id="301"/>
    <w:bookmarkEnd w:id="302"/>
    <w:p w14:paraId="06D2B163" w14:textId="77777777" w:rsidR="00EC4A25" w:rsidRPr="005A0061" w:rsidRDefault="007F7D6B" w:rsidP="00EC4A25">
      <w:pPr>
        <w:pStyle w:val="EX"/>
        <w:rPr>
          <w:lang w:val="en-US"/>
          <w:rPrChange w:id="319" w:author="NR_IAB-Core" w:date="2020-06-09T09:28:00Z">
            <w:rPr/>
          </w:rPrChange>
        </w:rPr>
      </w:pPr>
      <w:r w:rsidRPr="005A0061">
        <w:rPr>
          <w:lang w:val="en-US"/>
          <w:rPrChange w:id="320" w:author="NR_IAB-Core" w:date="2020-06-09T09:28:00Z">
            <w:rPr/>
          </w:rPrChange>
        </w:rPr>
        <w:t>[1]</w:t>
      </w:r>
      <w:r w:rsidRPr="005A0061">
        <w:rPr>
          <w:lang w:val="en-US"/>
          <w:rPrChange w:id="321" w:author="NR_IAB-Core" w:date="2020-06-09T09:28:00Z">
            <w:rPr/>
          </w:rPrChange>
        </w:rPr>
        <w:tab/>
        <w:t xml:space="preserve">3GPP TR </w:t>
      </w:r>
      <w:r w:rsidR="00EC4A25" w:rsidRPr="005A0061">
        <w:rPr>
          <w:lang w:val="en-US"/>
          <w:rPrChange w:id="322" w:author="NR_IAB-Core" w:date="2020-06-09T09:28:00Z">
            <w:rPr/>
          </w:rPrChange>
        </w:rPr>
        <w:t>21.905: "Vocabulary for 3GPP Specifications".</w:t>
      </w:r>
    </w:p>
    <w:p w14:paraId="5BEBE679" w14:textId="77777777" w:rsidR="00670279" w:rsidRPr="005A0061" w:rsidRDefault="00670279" w:rsidP="00670279">
      <w:pPr>
        <w:pStyle w:val="EX"/>
        <w:rPr>
          <w:lang w:val="en-US"/>
          <w:rPrChange w:id="323" w:author="NR_IAB-Core" w:date="2020-06-09T09:28:00Z">
            <w:rPr/>
          </w:rPrChange>
        </w:rPr>
      </w:pPr>
      <w:r w:rsidRPr="005A0061">
        <w:rPr>
          <w:lang w:val="en-US"/>
          <w:rPrChange w:id="324" w:author="NR_IAB-Core" w:date="2020-06-09T09:28:00Z">
            <w:rPr/>
          </w:rPrChange>
        </w:rPr>
        <w:t>[2]</w:t>
      </w:r>
      <w:r w:rsidRPr="005A0061">
        <w:rPr>
          <w:lang w:val="en-US"/>
          <w:rPrChange w:id="325" w:author="NR_IAB-Core" w:date="2020-06-09T09:28:00Z">
            <w:rPr/>
          </w:rPrChange>
        </w:rPr>
        <w:tab/>
        <w:t xml:space="preserve">3GPP TS 38.101-1: </w:t>
      </w:r>
      <w:r w:rsidR="00C047B4" w:rsidRPr="005A0061">
        <w:rPr>
          <w:lang w:val="en-US"/>
          <w:rPrChange w:id="326" w:author="NR_IAB-Core" w:date="2020-06-09T09:28:00Z">
            <w:rPr/>
          </w:rPrChange>
        </w:rPr>
        <w:t>"</w:t>
      </w:r>
      <w:r w:rsidRPr="005A0061">
        <w:rPr>
          <w:lang w:val="en-US"/>
          <w:rPrChange w:id="327" w:author="NR_IAB-Core" w:date="2020-06-09T09:28:00Z">
            <w:rPr/>
          </w:rPrChange>
        </w:rPr>
        <w:t>NR</w:t>
      </w:r>
      <w:r w:rsidR="00DB7BEB" w:rsidRPr="005A0061">
        <w:rPr>
          <w:lang w:val="en-US"/>
          <w:rPrChange w:id="328" w:author="NR_IAB-Core" w:date="2020-06-09T09:28:00Z">
            <w:rPr/>
          </w:rPrChange>
        </w:rPr>
        <w:t>;</w:t>
      </w:r>
      <w:r w:rsidRPr="005A0061">
        <w:rPr>
          <w:lang w:val="en-US"/>
          <w:rPrChange w:id="329" w:author="NR_IAB-Core" w:date="2020-06-09T09:28:00Z">
            <w:rPr/>
          </w:rPrChange>
        </w:rPr>
        <w:t xml:space="preserve"> User Equipment (UE) radio transmission and reception Part 1: Range 1 Standalone</w:t>
      </w:r>
      <w:r w:rsidR="00C047B4" w:rsidRPr="005A0061">
        <w:rPr>
          <w:lang w:val="en-US"/>
          <w:rPrChange w:id="330" w:author="NR_IAB-Core" w:date="2020-06-09T09:28:00Z">
            <w:rPr/>
          </w:rPrChange>
        </w:rPr>
        <w:t>"</w:t>
      </w:r>
      <w:r w:rsidRPr="005A0061">
        <w:rPr>
          <w:lang w:val="en-US"/>
          <w:rPrChange w:id="331" w:author="NR_IAB-Core" w:date="2020-06-09T09:28:00Z">
            <w:rPr/>
          </w:rPrChange>
        </w:rPr>
        <w:t>.</w:t>
      </w:r>
    </w:p>
    <w:p w14:paraId="03F5A30D" w14:textId="77777777" w:rsidR="00670279" w:rsidRPr="005A0061" w:rsidRDefault="00670279" w:rsidP="00670279">
      <w:pPr>
        <w:pStyle w:val="EX"/>
        <w:rPr>
          <w:lang w:val="en-US"/>
          <w:rPrChange w:id="332" w:author="NR_IAB-Core" w:date="2020-06-09T09:28:00Z">
            <w:rPr/>
          </w:rPrChange>
        </w:rPr>
      </w:pPr>
      <w:r w:rsidRPr="005A0061">
        <w:rPr>
          <w:lang w:val="en-US"/>
          <w:rPrChange w:id="333" w:author="NR_IAB-Core" w:date="2020-06-09T09:28:00Z">
            <w:rPr/>
          </w:rPrChange>
        </w:rPr>
        <w:t>[3]</w:t>
      </w:r>
      <w:r w:rsidRPr="005A0061">
        <w:rPr>
          <w:lang w:val="en-US"/>
          <w:rPrChange w:id="334" w:author="NR_IAB-Core" w:date="2020-06-09T09:28:00Z">
            <w:rPr/>
          </w:rPrChange>
        </w:rPr>
        <w:tab/>
        <w:t xml:space="preserve">3GPP TS 38.101-2: </w:t>
      </w:r>
      <w:r w:rsidR="00C047B4" w:rsidRPr="005A0061">
        <w:rPr>
          <w:lang w:val="en-US"/>
          <w:rPrChange w:id="335" w:author="NR_IAB-Core" w:date="2020-06-09T09:28:00Z">
            <w:rPr/>
          </w:rPrChange>
        </w:rPr>
        <w:t>"</w:t>
      </w:r>
      <w:r w:rsidRPr="005A0061">
        <w:rPr>
          <w:lang w:val="en-US"/>
          <w:rPrChange w:id="336" w:author="NR_IAB-Core" w:date="2020-06-09T09:28:00Z">
            <w:rPr/>
          </w:rPrChange>
        </w:rPr>
        <w:t>NR</w:t>
      </w:r>
      <w:r w:rsidR="00DB7BEB" w:rsidRPr="005A0061">
        <w:rPr>
          <w:lang w:val="en-US"/>
          <w:rPrChange w:id="337" w:author="NR_IAB-Core" w:date="2020-06-09T09:28:00Z">
            <w:rPr/>
          </w:rPrChange>
        </w:rPr>
        <w:t>;</w:t>
      </w:r>
      <w:r w:rsidRPr="005A0061">
        <w:rPr>
          <w:lang w:val="en-US"/>
          <w:rPrChange w:id="338" w:author="NR_IAB-Core" w:date="2020-06-09T09:28:00Z">
            <w:rPr/>
          </w:rPrChange>
        </w:rPr>
        <w:t xml:space="preserve"> User Equipment (UE) radio transmission and reception Part 2: Range 2 Standalone</w:t>
      </w:r>
      <w:r w:rsidR="00C047B4" w:rsidRPr="005A0061">
        <w:rPr>
          <w:lang w:val="en-US"/>
          <w:rPrChange w:id="339" w:author="NR_IAB-Core" w:date="2020-06-09T09:28:00Z">
            <w:rPr/>
          </w:rPrChange>
        </w:rPr>
        <w:t>"</w:t>
      </w:r>
      <w:r w:rsidRPr="005A0061">
        <w:rPr>
          <w:lang w:val="en-US"/>
          <w:rPrChange w:id="340" w:author="NR_IAB-Core" w:date="2020-06-09T09:28:00Z">
            <w:rPr/>
          </w:rPrChange>
        </w:rPr>
        <w:t>.</w:t>
      </w:r>
    </w:p>
    <w:p w14:paraId="017CDD34" w14:textId="77777777" w:rsidR="00670279" w:rsidRPr="005A0061" w:rsidRDefault="00670279" w:rsidP="00670279">
      <w:pPr>
        <w:pStyle w:val="EX"/>
        <w:rPr>
          <w:lang w:val="en-US"/>
          <w:rPrChange w:id="341" w:author="NR_IAB-Core" w:date="2020-06-09T09:28:00Z">
            <w:rPr/>
          </w:rPrChange>
        </w:rPr>
      </w:pPr>
      <w:r w:rsidRPr="005A0061">
        <w:rPr>
          <w:lang w:val="en-US"/>
          <w:rPrChange w:id="342" w:author="NR_IAB-Core" w:date="2020-06-09T09:28:00Z">
            <w:rPr/>
          </w:rPrChange>
        </w:rPr>
        <w:t>[4]</w:t>
      </w:r>
      <w:r w:rsidRPr="005A0061">
        <w:rPr>
          <w:lang w:val="en-US"/>
          <w:rPrChange w:id="343" w:author="NR_IAB-Core" w:date="2020-06-09T09:28:00Z">
            <w:rPr/>
          </w:rPrChange>
        </w:rPr>
        <w:tab/>
        <w:t xml:space="preserve">3GPP TS 38.101-3: </w:t>
      </w:r>
      <w:r w:rsidR="00C047B4" w:rsidRPr="005A0061">
        <w:rPr>
          <w:lang w:val="en-US"/>
          <w:rPrChange w:id="344" w:author="NR_IAB-Core" w:date="2020-06-09T09:28:00Z">
            <w:rPr/>
          </w:rPrChange>
        </w:rPr>
        <w:t>"</w:t>
      </w:r>
      <w:r w:rsidRPr="005A0061">
        <w:rPr>
          <w:lang w:val="en-US"/>
          <w:rPrChange w:id="345" w:author="NR_IAB-Core" w:date="2020-06-09T09:28:00Z">
            <w:rPr/>
          </w:rPrChange>
        </w:rPr>
        <w:t>NR</w:t>
      </w:r>
      <w:r w:rsidR="00DB7BEB" w:rsidRPr="005A0061">
        <w:rPr>
          <w:lang w:val="en-US"/>
          <w:rPrChange w:id="346" w:author="NR_IAB-Core" w:date="2020-06-09T09:28:00Z">
            <w:rPr/>
          </w:rPrChange>
        </w:rPr>
        <w:t>;</w:t>
      </w:r>
      <w:r w:rsidRPr="005A0061">
        <w:rPr>
          <w:lang w:val="en-US"/>
          <w:rPrChange w:id="347" w:author="NR_IAB-Core" w:date="2020-06-09T09:28:00Z">
            <w:rPr/>
          </w:rPrChange>
        </w:rPr>
        <w:t xml:space="preserve"> User Equipment (UE) radio transmission and reception Part 3: Range 1 and Range 2 Interworking operation with other radios</w:t>
      </w:r>
      <w:r w:rsidR="00C047B4" w:rsidRPr="005A0061">
        <w:rPr>
          <w:lang w:val="en-US"/>
          <w:rPrChange w:id="348" w:author="NR_IAB-Core" w:date="2020-06-09T09:28:00Z">
            <w:rPr/>
          </w:rPrChange>
        </w:rPr>
        <w:t>"</w:t>
      </w:r>
      <w:r w:rsidRPr="005A0061">
        <w:rPr>
          <w:lang w:val="en-US"/>
          <w:rPrChange w:id="349" w:author="NR_IAB-Core" w:date="2020-06-09T09:28:00Z">
            <w:rPr/>
          </w:rPrChange>
        </w:rPr>
        <w:t>.</w:t>
      </w:r>
    </w:p>
    <w:p w14:paraId="2E3EBF33" w14:textId="77777777" w:rsidR="00670279" w:rsidRPr="005A0061" w:rsidRDefault="00670279" w:rsidP="00670279">
      <w:pPr>
        <w:pStyle w:val="EX"/>
        <w:rPr>
          <w:lang w:val="en-US"/>
          <w:rPrChange w:id="350" w:author="NR_IAB-Core" w:date="2020-06-09T09:28:00Z">
            <w:rPr/>
          </w:rPrChange>
        </w:rPr>
      </w:pPr>
      <w:r w:rsidRPr="005A0061">
        <w:rPr>
          <w:lang w:val="en-US"/>
          <w:rPrChange w:id="351" w:author="NR_IAB-Core" w:date="2020-06-09T09:28:00Z">
            <w:rPr/>
          </w:rPrChange>
        </w:rPr>
        <w:t>[5]</w:t>
      </w:r>
      <w:r w:rsidRPr="005A0061">
        <w:rPr>
          <w:lang w:val="en-US"/>
          <w:rPrChange w:id="352" w:author="NR_IAB-Core" w:date="2020-06-09T09:28:00Z">
            <w:rPr/>
          </w:rPrChange>
        </w:rPr>
        <w:tab/>
        <w:t xml:space="preserve">3GPP TS 38.133: </w:t>
      </w:r>
      <w:r w:rsidR="00C047B4" w:rsidRPr="005A0061">
        <w:rPr>
          <w:lang w:val="en-US"/>
          <w:rPrChange w:id="353" w:author="NR_IAB-Core" w:date="2020-06-09T09:28:00Z">
            <w:rPr/>
          </w:rPrChange>
        </w:rPr>
        <w:t>"</w:t>
      </w:r>
      <w:r w:rsidRPr="005A0061">
        <w:rPr>
          <w:lang w:val="en-US"/>
          <w:rPrChange w:id="354" w:author="NR_IAB-Core" w:date="2020-06-09T09:28:00Z">
            <w:rPr/>
          </w:rPrChange>
        </w:rPr>
        <w:t>NR</w:t>
      </w:r>
      <w:r w:rsidR="00DB7BEB" w:rsidRPr="005A0061">
        <w:rPr>
          <w:lang w:val="en-US"/>
          <w:rPrChange w:id="355" w:author="NR_IAB-Core" w:date="2020-06-09T09:28:00Z">
            <w:rPr/>
          </w:rPrChange>
        </w:rPr>
        <w:t>;</w:t>
      </w:r>
      <w:r w:rsidRPr="005A0061">
        <w:rPr>
          <w:lang w:val="en-US"/>
          <w:rPrChange w:id="356" w:author="NR_IAB-Core" w:date="2020-06-09T09:28:00Z">
            <w:rPr/>
          </w:rPrChange>
        </w:rPr>
        <w:t xml:space="preserve"> Requirements for support of radio resource management</w:t>
      </w:r>
      <w:r w:rsidR="00C047B4" w:rsidRPr="005A0061">
        <w:rPr>
          <w:lang w:val="en-US"/>
          <w:rPrChange w:id="357" w:author="NR_IAB-Core" w:date="2020-06-09T09:28:00Z">
            <w:rPr/>
          </w:rPrChange>
        </w:rPr>
        <w:t>"</w:t>
      </w:r>
      <w:r w:rsidRPr="005A0061">
        <w:rPr>
          <w:lang w:val="en-US"/>
          <w:rPrChange w:id="358" w:author="NR_IAB-Core" w:date="2020-06-09T09:28:00Z">
            <w:rPr/>
          </w:rPrChange>
        </w:rPr>
        <w:t>.</w:t>
      </w:r>
    </w:p>
    <w:p w14:paraId="3839E0EB" w14:textId="77777777" w:rsidR="00670279" w:rsidRPr="005A0061" w:rsidRDefault="00670279" w:rsidP="00670279">
      <w:pPr>
        <w:pStyle w:val="EX"/>
        <w:rPr>
          <w:lang w:val="en-US"/>
          <w:rPrChange w:id="359" w:author="NR_IAB-Core" w:date="2020-06-09T09:28:00Z">
            <w:rPr/>
          </w:rPrChange>
        </w:rPr>
      </w:pPr>
      <w:r w:rsidRPr="005A0061">
        <w:rPr>
          <w:lang w:val="en-US"/>
          <w:rPrChange w:id="360" w:author="NR_IAB-Core" w:date="2020-06-09T09:28:00Z">
            <w:rPr/>
          </w:rPrChange>
        </w:rPr>
        <w:t>[6]</w:t>
      </w:r>
      <w:r w:rsidRPr="005A0061">
        <w:rPr>
          <w:lang w:val="en-US"/>
          <w:rPrChange w:id="361" w:author="NR_IAB-Core" w:date="2020-06-09T09:28:00Z">
            <w:rPr/>
          </w:rPrChange>
        </w:rPr>
        <w:tab/>
        <w:t xml:space="preserve">3GPP TS 38.211: </w:t>
      </w:r>
      <w:r w:rsidR="00C047B4" w:rsidRPr="005A0061">
        <w:rPr>
          <w:lang w:val="en-US"/>
          <w:rPrChange w:id="362" w:author="NR_IAB-Core" w:date="2020-06-09T09:28:00Z">
            <w:rPr/>
          </w:rPrChange>
        </w:rPr>
        <w:t>"</w:t>
      </w:r>
      <w:r w:rsidRPr="005A0061">
        <w:rPr>
          <w:lang w:val="en-US"/>
          <w:rPrChange w:id="363" w:author="NR_IAB-Core" w:date="2020-06-09T09:28:00Z">
            <w:rPr/>
          </w:rPrChange>
        </w:rPr>
        <w:t>NR</w:t>
      </w:r>
      <w:r w:rsidR="00DB7BEB" w:rsidRPr="005A0061">
        <w:rPr>
          <w:lang w:val="en-US"/>
          <w:rPrChange w:id="364" w:author="NR_IAB-Core" w:date="2020-06-09T09:28:00Z">
            <w:rPr/>
          </w:rPrChange>
        </w:rPr>
        <w:t>;</w:t>
      </w:r>
      <w:r w:rsidRPr="005A0061">
        <w:rPr>
          <w:lang w:val="en-US"/>
          <w:rPrChange w:id="365" w:author="NR_IAB-Core" w:date="2020-06-09T09:28:00Z">
            <w:rPr/>
          </w:rPrChange>
        </w:rPr>
        <w:t xml:space="preserve"> Physical channels and modulation</w:t>
      </w:r>
      <w:r w:rsidR="00C047B4" w:rsidRPr="005A0061">
        <w:rPr>
          <w:lang w:val="en-US"/>
          <w:rPrChange w:id="366" w:author="NR_IAB-Core" w:date="2020-06-09T09:28:00Z">
            <w:rPr/>
          </w:rPrChange>
        </w:rPr>
        <w:t>"</w:t>
      </w:r>
      <w:r w:rsidRPr="005A0061">
        <w:rPr>
          <w:lang w:val="en-US"/>
          <w:rPrChange w:id="367" w:author="NR_IAB-Core" w:date="2020-06-09T09:28:00Z">
            <w:rPr/>
          </w:rPrChange>
        </w:rPr>
        <w:t>.</w:t>
      </w:r>
    </w:p>
    <w:p w14:paraId="1F76711A" w14:textId="77777777" w:rsidR="00670279" w:rsidRPr="005A0061" w:rsidRDefault="00670279" w:rsidP="00670279">
      <w:pPr>
        <w:pStyle w:val="EX"/>
        <w:rPr>
          <w:lang w:val="en-US"/>
          <w:rPrChange w:id="368" w:author="NR_IAB-Core" w:date="2020-06-09T09:28:00Z">
            <w:rPr/>
          </w:rPrChange>
        </w:rPr>
      </w:pPr>
      <w:r w:rsidRPr="005A0061">
        <w:rPr>
          <w:lang w:val="en-US"/>
          <w:rPrChange w:id="369" w:author="NR_IAB-Core" w:date="2020-06-09T09:28:00Z">
            <w:rPr/>
          </w:rPrChange>
        </w:rPr>
        <w:t>[7]</w:t>
      </w:r>
      <w:r w:rsidRPr="005A0061">
        <w:rPr>
          <w:lang w:val="en-US"/>
          <w:rPrChange w:id="370" w:author="NR_IAB-Core" w:date="2020-06-09T09:28:00Z">
            <w:rPr/>
          </w:rPrChange>
        </w:rPr>
        <w:tab/>
        <w:t xml:space="preserve">3GPP TS 37.340: </w:t>
      </w:r>
      <w:r w:rsidR="00C047B4" w:rsidRPr="005A0061">
        <w:rPr>
          <w:lang w:val="en-US"/>
          <w:rPrChange w:id="371" w:author="NR_IAB-Core" w:date="2020-06-09T09:28:00Z">
            <w:rPr/>
          </w:rPrChange>
        </w:rPr>
        <w:t>"</w:t>
      </w:r>
      <w:r w:rsidRPr="005A0061">
        <w:rPr>
          <w:lang w:val="en-US"/>
          <w:rPrChange w:id="372" w:author="NR_IAB-Core" w:date="2020-06-09T09:28:00Z">
            <w:rPr/>
          </w:rPrChange>
        </w:rPr>
        <w:t>Evolved Universal Terrestrial Radio Access (E-UTRA) and NR Multi-connectivity</w:t>
      </w:r>
      <w:r w:rsidR="00C047B4" w:rsidRPr="005A0061">
        <w:rPr>
          <w:lang w:val="en-US"/>
          <w:rPrChange w:id="373" w:author="NR_IAB-Core" w:date="2020-06-09T09:28:00Z">
            <w:rPr/>
          </w:rPrChange>
        </w:rPr>
        <w:t>"</w:t>
      </w:r>
      <w:r w:rsidRPr="005A0061">
        <w:rPr>
          <w:lang w:val="en-US"/>
          <w:rPrChange w:id="374" w:author="NR_IAB-Core" w:date="2020-06-09T09:28:00Z">
            <w:rPr/>
          </w:rPrChange>
        </w:rPr>
        <w:t>.</w:t>
      </w:r>
    </w:p>
    <w:p w14:paraId="1DDDA673" w14:textId="77777777" w:rsidR="00670279" w:rsidRPr="005A0061" w:rsidRDefault="00670279" w:rsidP="00670279">
      <w:pPr>
        <w:pStyle w:val="EX"/>
        <w:rPr>
          <w:lang w:val="en-US"/>
          <w:rPrChange w:id="375" w:author="NR_IAB-Core" w:date="2020-06-09T09:28:00Z">
            <w:rPr/>
          </w:rPrChange>
        </w:rPr>
      </w:pPr>
      <w:r w:rsidRPr="005A0061">
        <w:rPr>
          <w:lang w:val="en-US"/>
          <w:rPrChange w:id="376" w:author="NR_IAB-Core" w:date="2020-06-09T09:28:00Z">
            <w:rPr/>
          </w:rPrChange>
        </w:rPr>
        <w:t>[8]</w:t>
      </w:r>
      <w:r w:rsidRPr="005A0061">
        <w:rPr>
          <w:lang w:val="en-US"/>
          <w:rPrChange w:id="377" w:author="NR_IAB-Core" w:date="2020-06-09T09:28:00Z">
            <w:rPr/>
          </w:rPrChange>
        </w:rPr>
        <w:tab/>
        <w:t xml:space="preserve">3GPP TS 38.321: </w:t>
      </w:r>
      <w:r w:rsidR="00C047B4" w:rsidRPr="005A0061">
        <w:rPr>
          <w:lang w:val="en-US"/>
          <w:rPrChange w:id="378" w:author="NR_IAB-Core" w:date="2020-06-09T09:28:00Z">
            <w:rPr/>
          </w:rPrChange>
        </w:rPr>
        <w:t>"</w:t>
      </w:r>
      <w:r w:rsidRPr="005A0061">
        <w:rPr>
          <w:lang w:val="en-US"/>
          <w:rPrChange w:id="379" w:author="NR_IAB-Core" w:date="2020-06-09T09:28:00Z">
            <w:rPr/>
          </w:rPrChange>
        </w:rPr>
        <w:t>NR</w:t>
      </w:r>
      <w:r w:rsidR="00DB7BEB" w:rsidRPr="005A0061">
        <w:rPr>
          <w:lang w:val="en-US"/>
          <w:rPrChange w:id="380" w:author="NR_IAB-Core" w:date="2020-06-09T09:28:00Z">
            <w:rPr/>
          </w:rPrChange>
        </w:rPr>
        <w:t>;</w:t>
      </w:r>
      <w:r w:rsidRPr="005A0061">
        <w:rPr>
          <w:lang w:val="en-US"/>
          <w:rPrChange w:id="381" w:author="NR_IAB-Core" w:date="2020-06-09T09:28:00Z">
            <w:rPr/>
          </w:rPrChange>
        </w:rPr>
        <w:t xml:space="preserve"> Medium Access Control (MAC) protocol specification</w:t>
      </w:r>
      <w:r w:rsidR="00C047B4" w:rsidRPr="005A0061">
        <w:rPr>
          <w:lang w:val="en-US"/>
          <w:rPrChange w:id="382" w:author="NR_IAB-Core" w:date="2020-06-09T09:28:00Z">
            <w:rPr/>
          </w:rPrChange>
        </w:rPr>
        <w:t>"</w:t>
      </w:r>
      <w:r w:rsidRPr="005A0061">
        <w:rPr>
          <w:lang w:val="en-US"/>
          <w:rPrChange w:id="383" w:author="NR_IAB-Core" w:date="2020-06-09T09:28:00Z">
            <w:rPr/>
          </w:rPrChange>
        </w:rPr>
        <w:t>.</w:t>
      </w:r>
    </w:p>
    <w:p w14:paraId="5B473F80" w14:textId="77777777" w:rsidR="00DB7BEB" w:rsidRPr="005A0061" w:rsidRDefault="00670279" w:rsidP="00DB7BEB">
      <w:pPr>
        <w:pStyle w:val="EX"/>
        <w:rPr>
          <w:lang w:val="en-US"/>
          <w:rPrChange w:id="384" w:author="NR_IAB-Core" w:date="2020-06-09T09:28:00Z">
            <w:rPr/>
          </w:rPrChange>
        </w:rPr>
      </w:pPr>
      <w:r w:rsidRPr="005A0061">
        <w:rPr>
          <w:lang w:val="en-US"/>
          <w:rPrChange w:id="385" w:author="NR_IAB-Core" w:date="2020-06-09T09:28:00Z">
            <w:rPr/>
          </w:rPrChange>
        </w:rPr>
        <w:t>[9]</w:t>
      </w:r>
      <w:r w:rsidRPr="005A0061">
        <w:rPr>
          <w:lang w:val="en-US"/>
          <w:rPrChange w:id="386" w:author="NR_IAB-Core" w:date="2020-06-09T09:28:00Z">
            <w:rPr/>
          </w:rPrChange>
        </w:rPr>
        <w:tab/>
        <w:t xml:space="preserve">3GPP TS 38.331: </w:t>
      </w:r>
      <w:r w:rsidR="00C047B4" w:rsidRPr="005A0061">
        <w:rPr>
          <w:lang w:val="en-US"/>
          <w:rPrChange w:id="387" w:author="NR_IAB-Core" w:date="2020-06-09T09:28:00Z">
            <w:rPr/>
          </w:rPrChange>
        </w:rPr>
        <w:t>"</w:t>
      </w:r>
      <w:r w:rsidRPr="005A0061">
        <w:rPr>
          <w:lang w:val="en-US"/>
          <w:rPrChange w:id="388" w:author="NR_IAB-Core" w:date="2020-06-09T09:28:00Z">
            <w:rPr/>
          </w:rPrChange>
        </w:rPr>
        <w:t>NR</w:t>
      </w:r>
      <w:r w:rsidR="00DB7BEB" w:rsidRPr="005A0061">
        <w:rPr>
          <w:lang w:val="en-US"/>
          <w:rPrChange w:id="389" w:author="NR_IAB-Core" w:date="2020-06-09T09:28:00Z">
            <w:rPr/>
          </w:rPrChange>
        </w:rPr>
        <w:t>;</w:t>
      </w:r>
      <w:r w:rsidRPr="005A0061">
        <w:rPr>
          <w:lang w:val="en-US"/>
          <w:rPrChange w:id="390" w:author="NR_IAB-Core" w:date="2020-06-09T09:28:00Z">
            <w:rPr/>
          </w:rPrChange>
        </w:rPr>
        <w:t xml:space="preserve"> Radio Resource Control (RRC) protocol specification</w:t>
      </w:r>
      <w:r w:rsidR="00C047B4" w:rsidRPr="005A0061">
        <w:rPr>
          <w:lang w:val="en-US"/>
          <w:rPrChange w:id="391" w:author="NR_IAB-Core" w:date="2020-06-09T09:28:00Z">
            <w:rPr/>
          </w:rPrChange>
        </w:rPr>
        <w:t>"</w:t>
      </w:r>
      <w:r w:rsidRPr="005A0061">
        <w:rPr>
          <w:lang w:val="en-US"/>
          <w:rPrChange w:id="392" w:author="NR_IAB-Core" w:date="2020-06-09T09:28:00Z">
            <w:rPr/>
          </w:rPrChange>
        </w:rPr>
        <w:t>.</w:t>
      </w:r>
    </w:p>
    <w:p w14:paraId="575BF467" w14:textId="77777777" w:rsidR="00DB7BEB" w:rsidRPr="005A0061" w:rsidRDefault="00344928" w:rsidP="00DB7BEB">
      <w:pPr>
        <w:pStyle w:val="EX"/>
        <w:rPr>
          <w:lang w:val="en-US"/>
          <w:rPrChange w:id="393" w:author="NR_IAB-Core" w:date="2020-06-09T09:28:00Z">
            <w:rPr/>
          </w:rPrChange>
        </w:rPr>
      </w:pPr>
      <w:r w:rsidRPr="005A0061">
        <w:rPr>
          <w:lang w:val="en-US"/>
          <w:rPrChange w:id="394" w:author="NR_IAB-Core" w:date="2020-06-09T09:28:00Z">
            <w:rPr/>
          </w:rPrChange>
        </w:rPr>
        <w:t>[10]</w:t>
      </w:r>
      <w:r w:rsidRPr="005A0061">
        <w:rPr>
          <w:lang w:val="en-US"/>
          <w:rPrChange w:id="395" w:author="NR_IAB-Core" w:date="2020-06-09T09:28:00Z">
            <w:rPr/>
          </w:rPrChange>
        </w:rPr>
        <w:tab/>
        <w:t>3GPP TS 38.212: "</w:t>
      </w:r>
      <w:r w:rsidR="00DB7BEB" w:rsidRPr="005A0061">
        <w:rPr>
          <w:lang w:val="en-US"/>
          <w:rPrChange w:id="396" w:author="NR_IAB-Core" w:date="2020-06-09T09:28:00Z">
            <w:rPr/>
          </w:rPrChange>
        </w:rPr>
        <w:t xml:space="preserve">NR; </w:t>
      </w:r>
      <w:r w:rsidRPr="005A0061">
        <w:rPr>
          <w:lang w:val="en-US"/>
          <w:rPrChange w:id="397" w:author="NR_IAB-Core" w:date="2020-06-09T09:28:00Z">
            <w:rPr/>
          </w:rPrChange>
        </w:rPr>
        <w:t>Multiplexing and channel coding"</w:t>
      </w:r>
      <w:r w:rsidR="0038334B" w:rsidRPr="005A0061">
        <w:rPr>
          <w:lang w:val="en-US"/>
          <w:rPrChange w:id="398" w:author="NR_IAB-Core" w:date="2020-06-09T09:28:00Z">
            <w:rPr/>
          </w:rPrChange>
        </w:rPr>
        <w:t>.</w:t>
      </w:r>
    </w:p>
    <w:p w14:paraId="7DBC0AA0" w14:textId="77777777" w:rsidR="00DB7BEB" w:rsidRPr="005A0061" w:rsidRDefault="00344928" w:rsidP="00DB7BEB">
      <w:pPr>
        <w:pStyle w:val="EX"/>
        <w:rPr>
          <w:lang w:val="en-US"/>
          <w:rPrChange w:id="399" w:author="NR_IAB-Core" w:date="2020-06-09T09:28:00Z">
            <w:rPr/>
          </w:rPrChange>
        </w:rPr>
      </w:pPr>
      <w:r w:rsidRPr="005A0061">
        <w:rPr>
          <w:lang w:val="en-US"/>
          <w:rPrChange w:id="400" w:author="NR_IAB-Core" w:date="2020-06-09T09:28:00Z">
            <w:rPr/>
          </w:rPrChange>
        </w:rPr>
        <w:t>[11]</w:t>
      </w:r>
      <w:r w:rsidRPr="005A0061">
        <w:rPr>
          <w:lang w:val="en-US"/>
          <w:rPrChange w:id="401" w:author="NR_IAB-Core" w:date="2020-06-09T09:28:00Z">
            <w:rPr/>
          </w:rPrChange>
        </w:rPr>
        <w:tab/>
        <w:t>3GPP TS 38.213: "</w:t>
      </w:r>
      <w:r w:rsidR="00DB7BEB" w:rsidRPr="005A0061">
        <w:rPr>
          <w:lang w:val="en-US"/>
          <w:rPrChange w:id="402" w:author="NR_IAB-Core" w:date="2020-06-09T09:28:00Z">
            <w:rPr/>
          </w:rPrChange>
        </w:rPr>
        <w:t xml:space="preserve">NR; Physical </w:t>
      </w:r>
      <w:r w:rsidRPr="005A0061">
        <w:rPr>
          <w:lang w:val="en-US"/>
          <w:rPrChange w:id="403" w:author="NR_IAB-Core" w:date="2020-06-09T09:28:00Z">
            <w:rPr/>
          </w:rPrChange>
        </w:rPr>
        <w:t>layer procedures for control"</w:t>
      </w:r>
      <w:r w:rsidR="0038334B" w:rsidRPr="005A0061">
        <w:rPr>
          <w:lang w:val="en-US"/>
          <w:rPrChange w:id="404" w:author="NR_IAB-Core" w:date="2020-06-09T09:28:00Z">
            <w:rPr/>
          </w:rPrChange>
        </w:rPr>
        <w:t>.</w:t>
      </w:r>
    </w:p>
    <w:p w14:paraId="31F09BF4" w14:textId="77777777" w:rsidR="00DB7BEB" w:rsidRPr="005A0061" w:rsidRDefault="00344928" w:rsidP="00DB7BEB">
      <w:pPr>
        <w:pStyle w:val="EX"/>
        <w:rPr>
          <w:lang w:val="en-US"/>
          <w:rPrChange w:id="405" w:author="NR_IAB-Core" w:date="2020-06-09T09:28:00Z">
            <w:rPr/>
          </w:rPrChange>
        </w:rPr>
      </w:pPr>
      <w:r w:rsidRPr="005A0061">
        <w:rPr>
          <w:lang w:val="en-US"/>
          <w:rPrChange w:id="406" w:author="NR_IAB-Core" w:date="2020-06-09T09:28:00Z">
            <w:rPr/>
          </w:rPrChange>
        </w:rPr>
        <w:t>[12]</w:t>
      </w:r>
      <w:r w:rsidRPr="005A0061">
        <w:rPr>
          <w:lang w:val="en-US"/>
          <w:rPrChange w:id="407" w:author="NR_IAB-Core" w:date="2020-06-09T09:28:00Z">
            <w:rPr/>
          </w:rPrChange>
        </w:rPr>
        <w:tab/>
        <w:t>3GPP TS 38.214: "</w:t>
      </w:r>
      <w:r w:rsidR="00DB7BEB" w:rsidRPr="005A0061">
        <w:rPr>
          <w:lang w:val="en-US"/>
          <w:rPrChange w:id="408" w:author="NR_IAB-Core" w:date="2020-06-09T09:28:00Z">
            <w:rPr/>
          </w:rPrChange>
        </w:rPr>
        <w:t>NR; Phy</w:t>
      </w:r>
      <w:r w:rsidRPr="005A0061">
        <w:rPr>
          <w:lang w:val="en-US"/>
          <w:rPrChange w:id="409" w:author="NR_IAB-Core" w:date="2020-06-09T09:28:00Z">
            <w:rPr/>
          </w:rPrChange>
        </w:rPr>
        <w:t>sical layer procedures for data"</w:t>
      </w:r>
      <w:r w:rsidR="0038334B" w:rsidRPr="005A0061">
        <w:rPr>
          <w:lang w:val="en-US"/>
          <w:rPrChange w:id="410" w:author="NR_IAB-Core" w:date="2020-06-09T09:28:00Z">
            <w:rPr/>
          </w:rPrChange>
        </w:rPr>
        <w:t>.</w:t>
      </w:r>
    </w:p>
    <w:p w14:paraId="769BB4FB" w14:textId="77777777" w:rsidR="00670279" w:rsidRPr="005A0061" w:rsidRDefault="00344928" w:rsidP="00DB7BEB">
      <w:pPr>
        <w:pStyle w:val="EX"/>
        <w:rPr>
          <w:lang w:val="en-US"/>
          <w:rPrChange w:id="411" w:author="NR_IAB-Core" w:date="2020-06-09T09:28:00Z">
            <w:rPr/>
          </w:rPrChange>
        </w:rPr>
      </w:pPr>
      <w:r w:rsidRPr="005A0061">
        <w:rPr>
          <w:lang w:val="en-US"/>
          <w:rPrChange w:id="412" w:author="NR_IAB-Core" w:date="2020-06-09T09:28:00Z">
            <w:rPr/>
          </w:rPrChange>
        </w:rPr>
        <w:t>[13]</w:t>
      </w:r>
      <w:r w:rsidRPr="005A0061">
        <w:rPr>
          <w:lang w:val="en-US"/>
          <w:rPrChange w:id="413" w:author="NR_IAB-Core" w:date="2020-06-09T09:28:00Z">
            <w:rPr/>
          </w:rPrChange>
        </w:rPr>
        <w:tab/>
        <w:t>3GPP TS 38.215: "NR; Physical layer measurements"</w:t>
      </w:r>
      <w:r w:rsidR="0038334B" w:rsidRPr="005A0061">
        <w:rPr>
          <w:lang w:val="en-US"/>
          <w:rPrChange w:id="414" w:author="NR_IAB-Core" w:date="2020-06-09T09:28:00Z">
            <w:rPr/>
          </w:rPrChange>
        </w:rPr>
        <w:t>.</w:t>
      </w:r>
    </w:p>
    <w:p w14:paraId="4E7AFD1D" w14:textId="77777777" w:rsidR="0044486E" w:rsidRPr="005A0061" w:rsidRDefault="0038334B" w:rsidP="0044486E">
      <w:pPr>
        <w:pStyle w:val="EX"/>
        <w:rPr>
          <w:lang w:val="en-US"/>
          <w:rPrChange w:id="415" w:author="NR_IAB-Core" w:date="2020-06-09T09:28:00Z">
            <w:rPr/>
          </w:rPrChange>
        </w:rPr>
      </w:pPr>
      <w:r w:rsidRPr="005A0061">
        <w:rPr>
          <w:lang w:val="en-US"/>
          <w:rPrChange w:id="416" w:author="NR_IAB-Core" w:date="2020-06-09T09:28:00Z">
            <w:rPr/>
          </w:rPrChange>
        </w:rPr>
        <w:t>[14]</w:t>
      </w:r>
      <w:r w:rsidRPr="005A0061">
        <w:rPr>
          <w:lang w:val="en-US"/>
          <w:rPrChange w:id="417" w:author="NR_IAB-Core" w:date="2020-06-09T09:28:00Z">
            <w:rPr/>
          </w:rPrChange>
        </w:rPr>
        <w:tab/>
        <w:t>3GPP TS 36.101: "Evolved Universal Terrestrial Radio Access (E-UTRA) radio transmission and reception".</w:t>
      </w:r>
    </w:p>
    <w:p w14:paraId="5F4D2C28" w14:textId="77777777" w:rsidR="0044486E" w:rsidRPr="005A0061" w:rsidRDefault="00160615" w:rsidP="0044486E">
      <w:pPr>
        <w:pStyle w:val="EX"/>
        <w:rPr>
          <w:lang w:val="en-US"/>
          <w:rPrChange w:id="418" w:author="NR_IAB-Core" w:date="2020-06-09T09:28:00Z">
            <w:rPr/>
          </w:rPrChange>
        </w:rPr>
      </w:pPr>
      <w:r w:rsidRPr="005A0061">
        <w:rPr>
          <w:lang w:val="en-US"/>
          <w:rPrChange w:id="419" w:author="NR_IAB-Core" w:date="2020-06-09T09:28:00Z">
            <w:rPr/>
          </w:rPrChange>
        </w:rPr>
        <w:t>[15]</w:t>
      </w:r>
      <w:r w:rsidRPr="005A0061">
        <w:rPr>
          <w:lang w:val="en-US"/>
          <w:rPrChange w:id="420" w:author="NR_IAB-Core" w:date="2020-06-09T09:28:00Z">
            <w:rPr/>
          </w:rPrChange>
        </w:rPr>
        <w:tab/>
        <w:t>3GPP TS 36.306: "</w:t>
      </w:r>
      <w:r w:rsidR="0044486E" w:rsidRPr="005A0061">
        <w:rPr>
          <w:lang w:val="en-US"/>
          <w:rPrChange w:id="421" w:author="NR_IAB-Core" w:date="2020-06-09T09:28:00Z">
            <w:rPr/>
          </w:rPrChange>
        </w:rPr>
        <w:t>Evolved Universal Terrestrial Radio Access (E-UTRA) User Equipment</w:t>
      </w:r>
      <w:r w:rsidRPr="005A0061">
        <w:rPr>
          <w:lang w:val="en-US"/>
          <w:rPrChange w:id="422" w:author="NR_IAB-Core" w:date="2020-06-09T09:28:00Z">
            <w:rPr/>
          </w:rPrChange>
        </w:rPr>
        <w:t xml:space="preserve"> (UE) radio access capabilities"</w:t>
      </w:r>
      <w:r w:rsidR="0044486E" w:rsidRPr="005A0061">
        <w:rPr>
          <w:lang w:val="en-US"/>
          <w:rPrChange w:id="423" w:author="NR_IAB-Core" w:date="2020-06-09T09:28:00Z">
            <w:rPr/>
          </w:rPrChange>
        </w:rPr>
        <w:t>.</w:t>
      </w:r>
    </w:p>
    <w:p w14:paraId="2EA3E694" w14:textId="77777777" w:rsidR="0044486E" w:rsidRPr="005A0061" w:rsidRDefault="00160615" w:rsidP="0044486E">
      <w:pPr>
        <w:pStyle w:val="EX"/>
        <w:rPr>
          <w:lang w:val="en-US"/>
          <w:rPrChange w:id="424" w:author="NR_IAB-Core" w:date="2020-06-09T09:28:00Z">
            <w:rPr/>
          </w:rPrChange>
        </w:rPr>
      </w:pPr>
      <w:r w:rsidRPr="005A0061">
        <w:rPr>
          <w:lang w:val="en-US"/>
          <w:rPrChange w:id="425" w:author="NR_IAB-Core" w:date="2020-06-09T09:28:00Z">
            <w:rPr/>
          </w:rPrChange>
        </w:rPr>
        <w:t>[16]</w:t>
      </w:r>
      <w:r w:rsidRPr="005A0061">
        <w:rPr>
          <w:lang w:val="en-US"/>
          <w:rPrChange w:id="426" w:author="NR_IAB-Core" w:date="2020-06-09T09:28:00Z">
            <w:rPr/>
          </w:rPrChange>
        </w:rPr>
        <w:tab/>
        <w:t>3GPP TS 38.323: "</w:t>
      </w:r>
      <w:r w:rsidR="0044486E" w:rsidRPr="005A0061">
        <w:rPr>
          <w:lang w:val="en-US"/>
          <w:rPrChange w:id="427" w:author="NR_IAB-Core" w:date="2020-06-09T09:28:00Z">
            <w:rPr/>
          </w:rPrChange>
        </w:rPr>
        <w:t>NR; Packet Data Convergenc</w:t>
      </w:r>
      <w:r w:rsidRPr="005A0061">
        <w:rPr>
          <w:lang w:val="en-US"/>
          <w:rPrChange w:id="428" w:author="NR_IAB-Core" w:date="2020-06-09T09:28:00Z">
            <w:rPr/>
          </w:rPrChange>
        </w:rPr>
        <w:t>e Protocol (PDCP) specification"</w:t>
      </w:r>
      <w:r w:rsidR="0044486E" w:rsidRPr="005A0061">
        <w:rPr>
          <w:lang w:val="en-US"/>
          <w:rPrChange w:id="429" w:author="NR_IAB-Core" w:date="2020-06-09T09:28:00Z">
            <w:rPr/>
          </w:rPrChange>
        </w:rPr>
        <w:t>.</w:t>
      </w:r>
    </w:p>
    <w:p w14:paraId="60D192C1" w14:textId="77777777" w:rsidR="0038334B" w:rsidRPr="005A0061" w:rsidRDefault="0044486E" w:rsidP="0044486E">
      <w:pPr>
        <w:pStyle w:val="EX"/>
        <w:rPr>
          <w:lang w:val="en-US"/>
          <w:rPrChange w:id="430" w:author="NR_IAB-Core" w:date="2020-06-09T09:28:00Z">
            <w:rPr/>
          </w:rPrChange>
        </w:rPr>
      </w:pPr>
      <w:r w:rsidRPr="005A0061">
        <w:rPr>
          <w:lang w:val="en-US"/>
          <w:rPrChange w:id="431" w:author="NR_IAB-Core" w:date="2020-06-09T09:28:00Z">
            <w:rPr/>
          </w:rPrChange>
        </w:rPr>
        <w:t>[17]</w:t>
      </w:r>
      <w:r w:rsidRPr="005A0061">
        <w:rPr>
          <w:lang w:val="en-US"/>
          <w:rPrChange w:id="432" w:author="NR_IAB-Core" w:date="2020-06-09T09:28:00Z">
            <w:rPr/>
          </w:rPrChange>
        </w:rPr>
        <w:tab/>
        <w:t>3GPP TS 36.331: "Evolved Universal Terrestrial Radio Access (E-UTRA) Radio Resource Control (RRC); Protocol Specification".</w:t>
      </w:r>
    </w:p>
    <w:p w14:paraId="62F7F1E5" w14:textId="77777777" w:rsidR="00EB211F" w:rsidRPr="005A0061" w:rsidRDefault="006F6453" w:rsidP="008F5127">
      <w:pPr>
        <w:pStyle w:val="EX"/>
        <w:rPr>
          <w:lang w:val="en-US"/>
          <w:rPrChange w:id="433" w:author="NR_IAB-Core" w:date="2020-06-09T09:28:00Z">
            <w:rPr/>
          </w:rPrChange>
        </w:rPr>
      </w:pPr>
      <w:r w:rsidRPr="005A0061">
        <w:rPr>
          <w:lang w:val="en-US"/>
          <w:rPrChange w:id="434" w:author="NR_IAB-Core" w:date="2020-06-09T09:28:00Z">
            <w:rPr/>
          </w:rPrChange>
        </w:rPr>
        <w:t>[18]</w:t>
      </w:r>
      <w:r w:rsidRPr="005A0061">
        <w:rPr>
          <w:lang w:val="en-US"/>
          <w:rPrChange w:id="435" w:author="NR_IAB-Core" w:date="2020-06-09T09:28:00Z">
            <w:rPr/>
          </w:rPrChange>
        </w:rPr>
        <w:tab/>
        <w:t>3GPP TS 38.101-</w:t>
      </w:r>
      <w:r w:rsidR="007F35BF" w:rsidRPr="005A0061">
        <w:rPr>
          <w:lang w:val="en-US"/>
          <w:rPrChange w:id="436" w:author="NR_IAB-Core" w:date="2020-06-09T09:28:00Z">
            <w:rPr/>
          </w:rPrChange>
        </w:rPr>
        <w:t>4</w:t>
      </w:r>
      <w:r w:rsidRPr="005A0061">
        <w:rPr>
          <w:lang w:val="en-US"/>
          <w:rPrChange w:id="437" w:author="NR_IAB-Core" w:date="2020-06-09T09:28:00Z">
            <w:rPr/>
          </w:rPrChange>
        </w:rPr>
        <w:t>: "NR; User Equipment (UE) radio transmission and reception Part 4</w:t>
      </w:r>
      <w:r w:rsidR="00547850" w:rsidRPr="005A0061">
        <w:rPr>
          <w:lang w:val="en-US"/>
          <w:rPrChange w:id="438" w:author="NR_IAB-Core" w:date="2020-06-09T09:28:00Z">
            <w:rPr/>
          </w:rPrChange>
        </w:rPr>
        <w:t>: Performance requirements</w:t>
      </w:r>
      <w:r w:rsidRPr="005A0061">
        <w:rPr>
          <w:lang w:val="en-US"/>
          <w:rPrChange w:id="439" w:author="NR_IAB-Core" w:date="2020-06-09T09:28:00Z">
            <w:rPr/>
          </w:rPrChange>
        </w:rPr>
        <w:t>".</w:t>
      </w:r>
    </w:p>
    <w:p w14:paraId="5D07BABA" w14:textId="77777777" w:rsidR="006F6453" w:rsidRPr="005A0061" w:rsidRDefault="00EB211F" w:rsidP="00626EE0">
      <w:pPr>
        <w:pStyle w:val="EX"/>
        <w:rPr>
          <w:lang w:val="en-US"/>
          <w:rPrChange w:id="440" w:author="NR_IAB-Core" w:date="2020-06-09T09:28:00Z">
            <w:rPr/>
          </w:rPrChange>
        </w:rPr>
      </w:pPr>
      <w:r w:rsidRPr="005A0061">
        <w:rPr>
          <w:lang w:val="en-US"/>
          <w:rPrChange w:id="441" w:author="NR_IAB-Core" w:date="2020-06-09T09:28:00Z">
            <w:rPr/>
          </w:rPrChange>
        </w:rPr>
        <w:t>[19]</w:t>
      </w:r>
      <w:r w:rsidRPr="005A0061">
        <w:rPr>
          <w:lang w:val="en-US"/>
          <w:rPrChange w:id="442" w:author="NR_IAB-Core" w:date="2020-06-09T09:28:00Z">
            <w:rPr/>
          </w:rPrChange>
        </w:rPr>
        <w:tab/>
        <w:t>3GPP TS 36.213: "Evolved Universal Terrestrial Radio Access (E-UTRA); Physical layer procedures".</w:t>
      </w:r>
    </w:p>
    <w:p w14:paraId="0C9357ED" w14:textId="0AEE92EE" w:rsidR="00C85B4C" w:rsidRPr="005A0061" w:rsidRDefault="00C85B4C" w:rsidP="00626EE0">
      <w:pPr>
        <w:pStyle w:val="EX"/>
        <w:rPr>
          <w:ins w:id="443" w:author="NR_IAB-Core" w:date="2020-06-08T15:58:00Z"/>
          <w:lang w:val="en-US"/>
          <w:rPrChange w:id="444" w:author="NR_IAB-Core" w:date="2020-06-09T09:28:00Z">
            <w:rPr>
              <w:ins w:id="445" w:author="NR_IAB-Core" w:date="2020-06-08T15:58:00Z"/>
            </w:rPr>
          </w:rPrChange>
        </w:rPr>
      </w:pPr>
      <w:r w:rsidRPr="005A0061">
        <w:rPr>
          <w:lang w:val="en-US"/>
          <w:rPrChange w:id="446" w:author="NR_IAB-Core" w:date="2020-06-09T09:28:00Z">
            <w:rPr/>
          </w:rPrChange>
        </w:rPr>
        <w:t>[20]</w:t>
      </w:r>
      <w:r w:rsidRPr="005A0061">
        <w:rPr>
          <w:lang w:val="en-US"/>
          <w:rPrChange w:id="447" w:author="NR_IAB-Core" w:date="2020-06-09T09:28:00Z">
            <w:rPr/>
          </w:rPrChange>
        </w:rPr>
        <w:tab/>
        <w:t>3GPP TS 25.306:</w:t>
      </w:r>
      <w:r w:rsidR="004F5EB8" w:rsidRPr="005A0061">
        <w:rPr>
          <w:lang w:val="en-US"/>
          <w:rPrChange w:id="448" w:author="NR_IAB-Core" w:date="2020-06-09T09:28:00Z">
            <w:rPr/>
          </w:rPrChange>
        </w:rPr>
        <w:t xml:space="preserve"> </w:t>
      </w:r>
      <w:r w:rsidRPr="005A0061">
        <w:rPr>
          <w:lang w:val="en-US"/>
          <w:rPrChange w:id="449" w:author="NR_IAB-Core" w:date="2020-06-09T09:28:00Z">
            <w:rPr/>
          </w:rPrChange>
        </w:rPr>
        <w:t>"UE radio access capabilities".</w:t>
      </w:r>
    </w:p>
    <w:p w14:paraId="3AE2C317" w14:textId="7AF7FF4C" w:rsidR="008054F8" w:rsidRPr="005A0061" w:rsidRDefault="008054F8" w:rsidP="008054F8">
      <w:pPr>
        <w:pStyle w:val="EX"/>
        <w:rPr>
          <w:ins w:id="450" w:author="NR_IAB-Core" w:date="2020-06-09T09:11:00Z"/>
          <w:lang w:val="en-US"/>
        </w:rPr>
      </w:pPr>
      <w:ins w:id="451" w:author="NR_IAB-Core" w:date="2020-06-08T15:58:00Z">
        <w:r w:rsidRPr="005A0061">
          <w:rPr>
            <w:lang w:val="en-US"/>
            <w:rPrChange w:id="452" w:author="NR_IAB-Core" w:date="2020-06-09T09:28:00Z">
              <w:rPr/>
            </w:rPrChange>
          </w:rPr>
          <w:t>[</w:t>
        </w:r>
      </w:ins>
      <w:ins w:id="453" w:author="NR_IAB-Core" w:date="2020-06-08T15:59:00Z">
        <w:r w:rsidRPr="005A0061">
          <w:rPr>
            <w:lang w:val="en-US"/>
            <w:rPrChange w:id="454" w:author="NR_IAB-Core" w:date="2020-06-09T09:28:00Z">
              <w:rPr/>
            </w:rPrChange>
          </w:rPr>
          <w:t>x</w:t>
        </w:r>
      </w:ins>
      <w:ins w:id="455" w:author="NR_IAB-Core" w:date="2020-06-08T15:58:00Z">
        <w:r w:rsidRPr="005A0061">
          <w:rPr>
            <w:lang w:val="en-US"/>
            <w:rPrChange w:id="456" w:author="NR_IAB-Core" w:date="2020-06-09T09:28:00Z">
              <w:rPr/>
            </w:rPrChange>
          </w:rPr>
          <w:t>]</w:t>
        </w:r>
        <w:r w:rsidRPr="005A0061">
          <w:rPr>
            <w:lang w:val="en-US"/>
            <w:rPrChange w:id="457" w:author="NR_IAB-Core" w:date="2020-06-09T09:28:00Z">
              <w:rPr/>
            </w:rPrChange>
          </w:rPr>
          <w:tab/>
          <w:t xml:space="preserve">3GPP TS </w:t>
        </w:r>
      </w:ins>
      <w:ins w:id="458" w:author="NR_IAB-Core" w:date="2020-06-08T15:59:00Z">
        <w:r w:rsidRPr="005A0061">
          <w:rPr>
            <w:lang w:val="en-US"/>
            <w:rPrChange w:id="459" w:author="NR_IAB-Core" w:date="2020-06-09T09:28:00Z">
              <w:rPr/>
            </w:rPrChange>
          </w:rPr>
          <w:t>38</w:t>
        </w:r>
      </w:ins>
      <w:ins w:id="460" w:author="NR_IAB-Core" w:date="2020-06-08T15:58:00Z">
        <w:r w:rsidRPr="005A0061">
          <w:rPr>
            <w:lang w:val="en-US"/>
            <w:rPrChange w:id="461" w:author="NR_IAB-Core" w:date="2020-06-09T09:28:00Z">
              <w:rPr/>
            </w:rPrChange>
          </w:rPr>
          <w:t>.3</w:t>
        </w:r>
      </w:ins>
      <w:ins w:id="462" w:author="NR_IAB-Core" w:date="2020-06-08T15:59:00Z">
        <w:r w:rsidRPr="005A0061">
          <w:rPr>
            <w:lang w:val="en-US"/>
            <w:rPrChange w:id="463" w:author="NR_IAB-Core" w:date="2020-06-09T09:28:00Z">
              <w:rPr/>
            </w:rPrChange>
          </w:rPr>
          <w:t>40</w:t>
        </w:r>
      </w:ins>
      <w:ins w:id="464" w:author="NR_IAB-Core" w:date="2020-06-08T15:58:00Z">
        <w:r w:rsidRPr="005A0061">
          <w:rPr>
            <w:lang w:val="en-US"/>
            <w:rPrChange w:id="465" w:author="NR_IAB-Core" w:date="2020-06-09T09:28:00Z">
              <w:rPr/>
            </w:rPrChange>
          </w:rPr>
          <w:t>: "</w:t>
        </w:r>
      </w:ins>
      <w:ins w:id="466" w:author="NR_IAB-Core" w:date="2020-06-08T15:59:00Z">
        <w:r w:rsidRPr="005A0061">
          <w:rPr>
            <w:lang w:val="en-US"/>
            <w:rPrChange w:id="467" w:author="NR_IAB-Core" w:date="2020-06-09T09:28:00Z">
              <w:rPr/>
            </w:rPrChange>
          </w:rPr>
          <w:t>NR; Backhaul Adaptation Protocol (BAP) specification</w:t>
        </w:r>
      </w:ins>
      <w:ins w:id="468" w:author="NR_IAB-Core" w:date="2020-06-08T15:58:00Z">
        <w:r w:rsidRPr="005A0061">
          <w:rPr>
            <w:lang w:val="en-US"/>
            <w:rPrChange w:id="469" w:author="NR_IAB-Core" w:date="2020-06-09T09:28:00Z">
              <w:rPr/>
            </w:rPrChange>
          </w:rPr>
          <w:t>".</w:t>
        </w:r>
      </w:ins>
    </w:p>
    <w:p w14:paraId="1709F56E" w14:textId="0EC3F489" w:rsidR="00607BAB" w:rsidRPr="005A0061" w:rsidRDefault="00607BAB" w:rsidP="00607BAB">
      <w:pPr>
        <w:pStyle w:val="EX"/>
        <w:rPr>
          <w:ins w:id="470" w:author="NR_IAB-Core" w:date="2020-06-09T09:12:00Z"/>
          <w:lang w:val="en-US"/>
        </w:rPr>
      </w:pPr>
      <w:ins w:id="471" w:author="NR_IAB-Core" w:date="2020-06-09T09:11:00Z">
        <w:r w:rsidRPr="005A0061">
          <w:rPr>
            <w:lang w:val="en-US"/>
          </w:rPr>
          <w:t>[y]</w:t>
        </w:r>
        <w:r w:rsidRPr="005A0061">
          <w:rPr>
            <w:lang w:val="en-US"/>
          </w:rPr>
          <w:tab/>
          <w:t xml:space="preserve">3GPP TR 38.822: </w:t>
        </w:r>
      </w:ins>
      <w:ins w:id="472" w:author="NR_IAB-Core" w:date="2020-06-09T09:12:00Z">
        <w:r w:rsidRPr="005A0061">
          <w:rPr>
            <w:lang w:val="en-US"/>
          </w:rPr>
          <w:t>"</w:t>
        </w:r>
      </w:ins>
      <w:ins w:id="473" w:author="NR_IAB-Core" w:date="2020-06-09T09:11:00Z">
        <w:r w:rsidRPr="005A0061">
          <w:rPr>
            <w:lang w:val="en-US"/>
          </w:rPr>
          <w:t>NR;</w:t>
        </w:r>
        <w:r w:rsidRPr="005A0061">
          <w:rPr>
            <w:lang w:val="en-US"/>
          </w:rPr>
          <w:t xml:space="preserve"> </w:t>
        </w:r>
        <w:r w:rsidRPr="005A0061">
          <w:rPr>
            <w:lang w:val="en-US"/>
          </w:rPr>
          <w:t>User Equipment (UE) feature list</w:t>
        </w:r>
      </w:ins>
      <w:ins w:id="474" w:author="NR_IAB-Core" w:date="2020-06-09T09:12:00Z">
        <w:r w:rsidRPr="005A0061">
          <w:rPr>
            <w:lang w:val="en-US"/>
          </w:rPr>
          <w:t>"</w:t>
        </w:r>
        <w:r w:rsidRPr="005A0061">
          <w:rPr>
            <w:lang w:val="en-US"/>
          </w:rPr>
          <w:t>.</w:t>
        </w:r>
      </w:ins>
    </w:p>
    <w:p w14:paraId="6367CD2A" w14:textId="46B0091F" w:rsidR="00607BAB" w:rsidRPr="005A0061" w:rsidRDefault="00607BAB" w:rsidP="00607BAB">
      <w:pPr>
        <w:pStyle w:val="EX"/>
        <w:rPr>
          <w:ins w:id="475" w:author="NR_IAB-Core" w:date="2020-06-08T15:58:00Z"/>
          <w:lang w:val="en-US"/>
          <w:rPrChange w:id="476" w:author="NR_IAB-Core" w:date="2020-06-09T09:28:00Z">
            <w:rPr>
              <w:ins w:id="477" w:author="NR_IAB-Core" w:date="2020-06-08T15:58:00Z"/>
            </w:rPr>
          </w:rPrChange>
        </w:rPr>
      </w:pPr>
      <w:ins w:id="478" w:author="NR_IAB-Core" w:date="2020-06-09T09:12:00Z">
        <w:r w:rsidRPr="005A0061">
          <w:rPr>
            <w:lang w:val="en-US"/>
          </w:rPr>
          <w:lastRenderedPageBreak/>
          <w:t>[z]</w:t>
        </w:r>
        <w:r w:rsidRPr="005A0061">
          <w:rPr>
            <w:lang w:val="en-US"/>
          </w:rPr>
          <w:tab/>
          <w:t xml:space="preserve">3GPP TS 37.324: </w:t>
        </w:r>
      </w:ins>
      <w:ins w:id="479" w:author="NR_IAB-Core" w:date="2020-06-09T09:13:00Z">
        <w:r w:rsidRPr="005A0061">
          <w:rPr>
            <w:lang w:val="en-US"/>
          </w:rPr>
          <w:t>"E-UTRA and NR;</w:t>
        </w:r>
        <w:r w:rsidRPr="005A0061">
          <w:rPr>
            <w:lang w:val="en-US"/>
          </w:rPr>
          <w:t xml:space="preserve"> </w:t>
        </w:r>
        <w:r w:rsidRPr="005A0061">
          <w:rPr>
            <w:lang w:val="en-US"/>
          </w:rPr>
          <w:t>Service Data Adaptation Protocol (SDAP) specification"</w:t>
        </w:r>
      </w:ins>
    </w:p>
    <w:p w14:paraId="7D87593B" w14:textId="730F317A" w:rsidR="008054F8" w:rsidRPr="005A0061"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val="en-US"/>
          <w:rPrChange w:id="480" w:author="NR_IAB-Core" w:date="2020-06-09T09:28:00Z">
            <w:rPr/>
          </w:rPrChange>
        </w:rPr>
      </w:pPr>
      <w:r w:rsidRPr="005A0061">
        <w:rPr>
          <w:i/>
          <w:noProof/>
          <w:lang w:val="en-US"/>
        </w:rPr>
        <w:t>Next</w:t>
      </w:r>
      <w:r w:rsidRPr="005A0061">
        <w:rPr>
          <w:i/>
          <w:noProof/>
          <w:lang w:val="en-US"/>
          <w:rPrChange w:id="481" w:author="NR_IAB-Core" w:date="2020-06-09T09:28:00Z">
            <w:rPr>
              <w:i/>
              <w:noProof/>
            </w:rPr>
          </w:rPrChange>
        </w:rPr>
        <w:t xml:space="preserve"> Modified </w:t>
      </w:r>
      <w:r w:rsidRPr="005A0061">
        <w:rPr>
          <w:i/>
          <w:noProof/>
          <w:lang w:val="en-US"/>
          <w:rPrChange w:id="482" w:author="NR_IAB-Core" w:date="2020-06-09T09:28:00Z">
            <w:rPr>
              <w:rFonts w:eastAsia="Times New Roman"/>
              <w:i/>
              <w:noProof/>
            </w:rPr>
          </w:rPrChange>
        </w:rPr>
        <w:t>Subclause</w:t>
      </w:r>
    </w:p>
    <w:p w14:paraId="74B521FF" w14:textId="77777777" w:rsidR="00080512" w:rsidRPr="005A0061" w:rsidRDefault="00080512">
      <w:pPr>
        <w:pStyle w:val="Heading2"/>
        <w:rPr>
          <w:lang w:val="en-US"/>
          <w:rPrChange w:id="483" w:author="NR_IAB-Core" w:date="2020-06-09T09:28:00Z">
            <w:rPr/>
          </w:rPrChange>
        </w:rPr>
      </w:pPr>
      <w:bookmarkStart w:id="484" w:name="_Toc12750878"/>
      <w:bookmarkStart w:id="485" w:name="_Toc29382242"/>
      <w:bookmarkStart w:id="486" w:name="_Toc37093359"/>
      <w:bookmarkStart w:id="487" w:name="_Toc37238635"/>
      <w:bookmarkStart w:id="488" w:name="_Toc37238749"/>
      <w:r w:rsidRPr="005A0061">
        <w:rPr>
          <w:lang w:val="en-US"/>
          <w:rPrChange w:id="489" w:author="NR_IAB-Core" w:date="2020-06-09T09:28:00Z">
            <w:rPr/>
          </w:rPrChange>
        </w:rPr>
        <w:t>3.</w:t>
      </w:r>
      <w:r w:rsidR="00E53618" w:rsidRPr="005A0061">
        <w:rPr>
          <w:lang w:val="en-US"/>
          <w:rPrChange w:id="490" w:author="NR_IAB-Core" w:date="2020-06-09T09:28:00Z">
            <w:rPr/>
          </w:rPrChange>
        </w:rPr>
        <w:t>3</w:t>
      </w:r>
      <w:r w:rsidRPr="005A0061">
        <w:rPr>
          <w:lang w:val="en-US"/>
          <w:rPrChange w:id="491" w:author="NR_IAB-Core" w:date="2020-06-09T09:28:00Z">
            <w:rPr/>
          </w:rPrChange>
        </w:rPr>
        <w:tab/>
        <w:t>Abbreviations</w:t>
      </w:r>
      <w:bookmarkEnd w:id="484"/>
      <w:bookmarkEnd w:id="485"/>
      <w:bookmarkEnd w:id="486"/>
      <w:bookmarkEnd w:id="487"/>
      <w:bookmarkEnd w:id="488"/>
    </w:p>
    <w:p w14:paraId="63E624B4" w14:textId="77777777" w:rsidR="00E53618" w:rsidRPr="005A0061" w:rsidRDefault="00E53618" w:rsidP="00E53618">
      <w:pPr>
        <w:keepNext/>
        <w:rPr>
          <w:lang w:val="en-US"/>
          <w:rPrChange w:id="492" w:author="NR_IAB-Core" w:date="2020-06-09T09:28:00Z">
            <w:rPr/>
          </w:rPrChange>
        </w:rPr>
      </w:pPr>
      <w:r w:rsidRPr="005A0061">
        <w:rPr>
          <w:lang w:val="en-US"/>
          <w:rPrChange w:id="493" w:author="NR_IAB-Core" w:date="2020-06-09T09:28:00Z">
            <w:rPr/>
          </w:rPrChange>
        </w:rPr>
        <w:t>For the purposes of the present document, the abbreviations given in</w:t>
      </w:r>
      <w:r w:rsidR="007F7D6B" w:rsidRPr="005A0061">
        <w:rPr>
          <w:lang w:val="en-US"/>
          <w:rPrChange w:id="494" w:author="NR_IAB-Core" w:date="2020-06-09T09:28:00Z">
            <w:rPr/>
          </w:rPrChange>
        </w:rPr>
        <w:t xml:space="preserve"> </w:t>
      </w:r>
      <w:r w:rsidRPr="005A0061">
        <w:rPr>
          <w:lang w:val="en-US"/>
          <w:rPrChange w:id="495" w:author="NR_IAB-Core" w:date="2020-06-09T09:28:00Z">
            <w:rPr/>
          </w:rPrChange>
        </w:rPr>
        <w:t>TR</w:t>
      </w:r>
      <w:r w:rsidR="000732DB" w:rsidRPr="005A0061">
        <w:rPr>
          <w:lang w:val="en-US"/>
          <w:rPrChange w:id="496" w:author="NR_IAB-Core" w:date="2020-06-09T09:28:00Z">
            <w:rPr/>
          </w:rPrChange>
        </w:rPr>
        <w:t xml:space="preserve"> </w:t>
      </w:r>
      <w:r w:rsidRPr="005A0061">
        <w:rPr>
          <w:lang w:val="en-US"/>
          <w:rPrChange w:id="497" w:author="NR_IAB-Core" w:date="2020-06-09T09:28:00Z">
            <w:rPr/>
          </w:rPrChange>
        </w:rPr>
        <w:t>21.905 [1] and the following apply. An abbreviation defined in the present document takes precedence over the definition of the same abbreviation, if any, in TR</w:t>
      </w:r>
      <w:r w:rsidR="000732DB" w:rsidRPr="005A0061">
        <w:rPr>
          <w:lang w:val="en-US"/>
          <w:rPrChange w:id="498" w:author="NR_IAB-Core" w:date="2020-06-09T09:28:00Z">
            <w:rPr/>
          </w:rPrChange>
        </w:rPr>
        <w:t xml:space="preserve"> </w:t>
      </w:r>
      <w:r w:rsidRPr="005A0061">
        <w:rPr>
          <w:lang w:val="en-US"/>
          <w:rPrChange w:id="499" w:author="NR_IAB-Core" w:date="2020-06-09T09:28:00Z">
            <w:rPr/>
          </w:rPrChange>
        </w:rPr>
        <w:t>21.905</w:t>
      </w:r>
      <w:r w:rsidR="000732DB" w:rsidRPr="005A0061">
        <w:rPr>
          <w:lang w:val="en-US"/>
          <w:rPrChange w:id="500" w:author="NR_IAB-Core" w:date="2020-06-09T09:28:00Z">
            <w:rPr/>
          </w:rPrChange>
        </w:rPr>
        <w:t xml:space="preserve"> </w:t>
      </w:r>
      <w:r w:rsidRPr="005A0061">
        <w:rPr>
          <w:lang w:val="en-US"/>
          <w:rPrChange w:id="501" w:author="NR_IAB-Core" w:date="2020-06-09T09:28:00Z">
            <w:rPr/>
          </w:rPrChange>
        </w:rPr>
        <w:t>[1].</w:t>
      </w:r>
    </w:p>
    <w:p w14:paraId="1CF9989E" w14:textId="16BB81C0" w:rsidR="009E278E" w:rsidRPr="005A0061" w:rsidRDefault="009E278E" w:rsidP="00DD1743">
      <w:pPr>
        <w:pStyle w:val="EW"/>
        <w:rPr>
          <w:ins w:id="502" w:author="NR_IAB-Core" w:date="2020-06-08T22:02:00Z"/>
          <w:lang w:val="en-US"/>
        </w:rPr>
      </w:pPr>
      <w:ins w:id="503" w:author="NR_IAB-Core" w:date="2020-06-08T22:02:00Z">
        <w:r w:rsidRPr="005A0061">
          <w:rPr>
            <w:lang w:val="en-US"/>
          </w:rPr>
          <w:t>BAP</w:t>
        </w:r>
        <w:r w:rsidRPr="005A0061">
          <w:rPr>
            <w:lang w:val="en-US"/>
          </w:rPr>
          <w:tab/>
          <w:t>Backhaul Adaptation Protocol</w:t>
        </w:r>
      </w:ins>
    </w:p>
    <w:p w14:paraId="0F1AEAFB" w14:textId="787433F1" w:rsidR="0044486E" w:rsidRPr="005A0061" w:rsidRDefault="0044486E" w:rsidP="00DD1743">
      <w:pPr>
        <w:pStyle w:val="EW"/>
        <w:rPr>
          <w:lang w:val="en-US"/>
          <w:rPrChange w:id="504" w:author="NR_IAB-Core" w:date="2020-06-09T09:28:00Z">
            <w:rPr/>
          </w:rPrChange>
        </w:rPr>
      </w:pPr>
      <w:r w:rsidRPr="005A0061">
        <w:rPr>
          <w:lang w:val="en-US"/>
          <w:rPrChange w:id="505" w:author="NR_IAB-Core" w:date="2020-06-09T09:28:00Z">
            <w:rPr/>
          </w:rPrChange>
        </w:rPr>
        <w:t>BC</w:t>
      </w:r>
      <w:r w:rsidRPr="005A0061">
        <w:rPr>
          <w:lang w:val="en-US"/>
          <w:rPrChange w:id="506" w:author="NR_IAB-Core" w:date="2020-06-09T09:28:00Z">
            <w:rPr/>
          </w:rPrChange>
        </w:rPr>
        <w:tab/>
        <w:t>Band Combination</w:t>
      </w:r>
    </w:p>
    <w:p w14:paraId="16B54DA4" w14:textId="77777777" w:rsidR="00DD1743" w:rsidRPr="005A0061" w:rsidRDefault="00DD1743" w:rsidP="00DD1743">
      <w:pPr>
        <w:pStyle w:val="EW"/>
        <w:rPr>
          <w:lang w:val="en-US"/>
          <w:rPrChange w:id="507" w:author="NR_IAB-Core" w:date="2020-06-09T09:28:00Z">
            <w:rPr/>
          </w:rPrChange>
        </w:rPr>
      </w:pPr>
      <w:r w:rsidRPr="005A0061">
        <w:rPr>
          <w:lang w:val="en-US"/>
          <w:rPrChange w:id="508" w:author="NR_IAB-Core" w:date="2020-06-09T09:28:00Z">
            <w:rPr/>
          </w:rPrChange>
        </w:rPr>
        <w:t>DL</w:t>
      </w:r>
      <w:r w:rsidRPr="005A0061">
        <w:rPr>
          <w:lang w:val="en-US"/>
          <w:rPrChange w:id="509" w:author="NR_IAB-Core" w:date="2020-06-09T09:28:00Z">
            <w:rPr/>
          </w:rPrChange>
        </w:rPr>
        <w:tab/>
        <w:t>Downlink</w:t>
      </w:r>
    </w:p>
    <w:p w14:paraId="447057BB" w14:textId="77777777" w:rsidR="0044486E" w:rsidRPr="005A0061" w:rsidRDefault="0044486E" w:rsidP="0044486E">
      <w:pPr>
        <w:pStyle w:val="EW"/>
        <w:rPr>
          <w:lang w:val="en-US"/>
          <w:rPrChange w:id="510" w:author="NR_IAB-Core" w:date="2020-06-09T09:28:00Z">
            <w:rPr/>
          </w:rPrChange>
        </w:rPr>
      </w:pPr>
      <w:r w:rsidRPr="005A0061">
        <w:rPr>
          <w:lang w:val="en-US"/>
          <w:rPrChange w:id="511" w:author="NR_IAB-Core" w:date="2020-06-09T09:28:00Z">
            <w:rPr/>
          </w:rPrChange>
        </w:rPr>
        <w:t>FS</w:t>
      </w:r>
      <w:r w:rsidRPr="005A0061">
        <w:rPr>
          <w:lang w:val="en-US"/>
          <w:rPrChange w:id="512" w:author="NR_IAB-Core" w:date="2020-06-09T09:28:00Z">
            <w:rPr/>
          </w:rPrChange>
        </w:rPr>
        <w:tab/>
        <w:t>Feature Set</w:t>
      </w:r>
    </w:p>
    <w:p w14:paraId="24E281E5" w14:textId="00D87133" w:rsidR="0044486E" w:rsidRPr="005A0061" w:rsidRDefault="0044486E" w:rsidP="0044486E">
      <w:pPr>
        <w:pStyle w:val="EW"/>
        <w:rPr>
          <w:ins w:id="513" w:author="NR_IAB-Core" w:date="2020-06-08T22:02:00Z"/>
          <w:lang w:val="en-US"/>
        </w:rPr>
      </w:pPr>
      <w:r w:rsidRPr="005A0061">
        <w:rPr>
          <w:lang w:val="en-US"/>
          <w:rPrChange w:id="514" w:author="NR_IAB-Core" w:date="2020-06-09T09:28:00Z">
            <w:rPr/>
          </w:rPrChange>
        </w:rPr>
        <w:t>FSPC</w:t>
      </w:r>
      <w:r w:rsidRPr="005A0061">
        <w:rPr>
          <w:lang w:val="en-US"/>
          <w:rPrChange w:id="515" w:author="NR_IAB-Core" w:date="2020-06-09T09:28:00Z">
            <w:rPr/>
          </w:rPrChange>
        </w:rPr>
        <w:tab/>
        <w:t>Feature Set Per Component-carrier</w:t>
      </w:r>
    </w:p>
    <w:p w14:paraId="0A7B61DC" w14:textId="799F88BE" w:rsidR="009E278E" w:rsidRPr="005A0061" w:rsidRDefault="009E278E" w:rsidP="0044486E">
      <w:pPr>
        <w:pStyle w:val="EW"/>
        <w:rPr>
          <w:lang w:val="en-US"/>
          <w:rPrChange w:id="516" w:author="NR_IAB-Core" w:date="2020-06-09T09:28:00Z">
            <w:rPr/>
          </w:rPrChange>
        </w:rPr>
      </w:pPr>
      <w:ins w:id="517" w:author="NR_IAB-Core" w:date="2020-06-08T22:02:00Z">
        <w:r w:rsidRPr="005A0061">
          <w:rPr>
            <w:lang w:val="en-US"/>
          </w:rPr>
          <w:t>IAB-MT</w:t>
        </w:r>
        <w:r w:rsidRPr="005A0061">
          <w:rPr>
            <w:lang w:val="en-US"/>
          </w:rPr>
          <w:tab/>
          <w:t>Integrated Access Backhaul Mobile Termination</w:t>
        </w:r>
      </w:ins>
    </w:p>
    <w:p w14:paraId="209DE351" w14:textId="77777777" w:rsidR="00946894" w:rsidRPr="005A0061" w:rsidRDefault="00946894" w:rsidP="0044486E">
      <w:pPr>
        <w:pStyle w:val="EW"/>
        <w:rPr>
          <w:lang w:val="en-US"/>
          <w:rPrChange w:id="518" w:author="NR_IAB-Core" w:date="2020-06-09T09:28:00Z">
            <w:rPr/>
          </w:rPrChange>
        </w:rPr>
      </w:pPr>
      <w:r w:rsidRPr="005A0061">
        <w:rPr>
          <w:lang w:val="en-US"/>
          <w:rPrChange w:id="519" w:author="NR_IAB-Core" w:date="2020-06-09T09:28:00Z">
            <w:rPr/>
          </w:rPrChange>
        </w:rPr>
        <w:t>MAC</w:t>
      </w:r>
      <w:r w:rsidRPr="005A0061">
        <w:rPr>
          <w:lang w:val="en-US"/>
          <w:rPrChange w:id="520" w:author="NR_IAB-Core" w:date="2020-06-09T09:28:00Z">
            <w:rPr/>
          </w:rPrChange>
        </w:rPr>
        <w:tab/>
      </w:r>
      <w:r w:rsidR="00121B9E" w:rsidRPr="005A0061">
        <w:rPr>
          <w:lang w:val="en-US"/>
          <w:rPrChange w:id="521" w:author="NR_IAB-Core" w:date="2020-06-09T09:28:00Z">
            <w:rPr/>
          </w:rPrChange>
        </w:rPr>
        <w:t>Medium Access Control</w:t>
      </w:r>
    </w:p>
    <w:p w14:paraId="64266BF2" w14:textId="77777777" w:rsidR="00DD1743" w:rsidRPr="005A0061" w:rsidRDefault="00DD1743" w:rsidP="00DD1743">
      <w:pPr>
        <w:pStyle w:val="EW"/>
        <w:rPr>
          <w:lang w:val="en-US"/>
          <w:rPrChange w:id="522" w:author="NR_IAB-Core" w:date="2020-06-09T09:28:00Z">
            <w:rPr/>
          </w:rPrChange>
        </w:rPr>
      </w:pPr>
      <w:r w:rsidRPr="005A0061">
        <w:rPr>
          <w:lang w:val="en-US"/>
          <w:rPrChange w:id="523" w:author="NR_IAB-Core" w:date="2020-06-09T09:28:00Z">
            <w:rPr/>
          </w:rPrChange>
        </w:rPr>
        <w:t>MCG</w:t>
      </w:r>
      <w:r w:rsidRPr="005A0061">
        <w:rPr>
          <w:lang w:val="en-US"/>
          <w:rPrChange w:id="524" w:author="NR_IAB-Core" w:date="2020-06-09T09:28:00Z">
            <w:rPr/>
          </w:rPrChange>
        </w:rPr>
        <w:tab/>
        <w:t>Master Cell Group</w:t>
      </w:r>
    </w:p>
    <w:p w14:paraId="310814BB" w14:textId="77777777" w:rsidR="00DD1743" w:rsidRPr="005A0061" w:rsidRDefault="00DD1743" w:rsidP="00DD1743">
      <w:pPr>
        <w:pStyle w:val="EW"/>
        <w:rPr>
          <w:lang w:val="en-US"/>
          <w:rPrChange w:id="525" w:author="NR_IAB-Core" w:date="2020-06-09T09:28:00Z">
            <w:rPr/>
          </w:rPrChange>
        </w:rPr>
      </w:pPr>
      <w:r w:rsidRPr="005A0061">
        <w:rPr>
          <w:lang w:val="en-US"/>
          <w:rPrChange w:id="526" w:author="NR_IAB-Core" w:date="2020-06-09T09:28:00Z">
            <w:rPr/>
          </w:rPrChange>
        </w:rPr>
        <w:t>MN</w:t>
      </w:r>
      <w:r w:rsidRPr="005A0061">
        <w:rPr>
          <w:lang w:val="en-US"/>
          <w:rPrChange w:id="527" w:author="NR_IAB-Core" w:date="2020-06-09T09:28:00Z">
            <w:rPr/>
          </w:rPrChange>
        </w:rPr>
        <w:tab/>
        <w:t>Master Node</w:t>
      </w:r>
    </w:p>
    <w:p w14:paraId="1E102067" w14:textId="77777777" w:rsidR="00DD1743" w:rsidRPr="005A0061" w:rsidRDefault="00DD1743" w:rsidP="00DD1743">
      <w:pPr>
        <w:pStyle w:val="EW"/>
        <w:rPr>
          <w:lang w:val="en-US"/>
          <w:rPrChange w:id="528" w:author="NR_IAB-Core" w:date="2020-06-09T09:28:00Z">
            <w:rPr/>
          </w:rPrChange>
        </w:rPr>
      </w:pPr>
      <w:r w:rsidRPr="005A0061">
        <w:rPr>
          <w:lang w:val="en-US"/>
          <w:rPrChange w:id="529" w:author="NR_IAB-Core" w:date="2020-06-09T09:28:00Z">
            <w:rPr/>
          </w:rPrChange>
        </w:rPr>
        <w:t>MR-DC</w:t>
      </w:r>
      <w:r w:rsidRPr="005A0061">
        <w:rPr>
          <w:lang w:val="en-US"/>
          <w:rPrChange w:id="530" w:author="NR_IAB-Core" w:date="2020-06-09T09:28:00Z">
            <w:rPr/>
          </w:rPrChange>
        </w:rPr>
        <w:tab/>
        <w:t>Multi-RAT Dual Connectivity</w:t>
      </w:r>
    </w:p>
    <w:p w14:paraId="6BB7DA6B" w14:textId="77777777" w:rsidR="00DD1743" w:rsidRPr="005A0061" w:rsidRDefault="00DD1743" w:rsidP="00DD1743">
      <w:pPr>
        <w:pStyle w:val="EW"/>
        <w:rPr>
          <w:lang w:val="en-US"/>
          <w:rPrChange w:id="531" w:author="NR_IAB-Core" w:date="2020-06-09T09:28:00Z">
            <w:rPr/>
          </w:rPrChange>
        </w:rPr>
      </w:pPr>
      <w:r w:rsidRPr="005A0061">
        <w:rPr>
          <w:lang w:val="en-US"/>
          <w:rPrChange w:id="532" w:author="NR_IAB-Core" w:date="2020-06-09T09:28:00Z">
            <w:rPr/>
          </w:rPrChange>
        </w:rPr>
        <w:t>PDCP</w:t>
      </w:r>
      <w:r w:rsidRPr="005A0061">
        <w:rPr>
          <w:lang w:val="en-US"/>
          <w:rPrChange w:id="533" w:author="NR_IAB-Core" w:date="2020-06-09T09:28:00Z">
            <w:rPr/>
          </w:rPrChange>
        </w:rPr>
        <w:tab/>
        <w:t>Packet Data Convergence Protocol</w:t>
      </w:r>
    </w:p>
    <w:p w14:paraId="07433442" w14:textId="77777777" w:rsidR="00DD1743" w:rsidRPr="005A0061" w:rsidRDefault="00DD1743" w:rsidP="00DD1743">
      <w:pPr>
        <w:pStyle w:val="EW"/>
        <w:rPr>
          <w:lang w:val="en-US"/>
          <w:rPrChange w:id="534" w:author="NR_IAB-Core" w:date="2020-06-09T09:28:00Z">
            <w:rPr/>
          </w:rPrChange>
        </w:rPr>
      </w:pPr>
      <w:r w:rsidRPr="005A0061">
        <w:rPr>
          <w:lang w:val="en-US"/>
          <w:rPrChange w:id="535" w:author="NR_IAB-Core" w:date="2020-06-09T09:28:00Z">
            <w:rPr/>
          </w:rPrChange>
        </w:rPr>
        <w:t>RLC</w:t>
      </w:r>
      <w:r w:rsidRPr="005A0061">
        <w:rPr>
          <w:lang w:val="en-US"/>
          <w:rPrChange w:id="536" w:author="NR_IAB-Core" w:date="2020-06-09T09:28:00Z">
            <w:rPr/>
          </w:rPrChange>
        </w:rPr>
        <w:tab/>
        <w:t>Radio Link Control</w:t>
      </w:r>
    </w:p>
    <w:p w14:paraId="38388558" w14:textId="77777777" w:rsidR="00DD1743" w:rsidRPr="005A0061" w:rsidRDefault="00DD1743" w:rsidP="00DD1743">
      <w:pPr>
        <w:pStyle w:val="EW"/>
        <w:rPr>
          <w:lang w:val="en-US"/>
          <w:rPrChange w:id="537" w:author="NR_IAB-Core" w:date="2020-06-09T09:28:00Z">
            <w:rPr/>
          </w:rPrChange>
        </w:rPr>
      </w:pPr>
      <w:r w:rsidRPr="005A0061">
        <w:rPr>
          <w:lang w:val="en-US"/>
          <w:rPrChange w:id="538" w:author="NR_IAB-Core" w:date="2020-06-09T09:28:00Z">
            <w:rPr/>
          </w:rPrChange>
        </w:rPr>
        <w:t>RTT</w:t>
      </w:r>
      <w:r w:rsidRPr="005A0061">
        <w:rPr>
          <w:lang w:val="en-US"/>
          <w:rPrChange w:id="539" w:author="NR_IAB-Core" w:date="2020-06-09T09:28:00Z">
            <w:rPr/>
          </w:rPrChange>
        </w:rPr>
        <w:tab/>
        <w:t>Round Trip Time</w:t>
      </w:r>
    </w:p>
    <w:p w14:paraId="6B6051BD" w14:textId="77777777" w:rsidR="00DD1743" w:rsidRPr="005A0061" w:rsidRDefault="00DD1743" w:rsidP="00DD1743">
      <w:pPr>
        <w:pStyle w:val="EW"/>
        <w:rPr>
          <w:lang w:val="en-US"/>
          <w:rPrChange w:id="540" w:author="NR_IAB-Core" w:date="2020-06-09T09:28:00Z">
            <w:rPr/>
          </w:rPrChange>
        </w:rPr>
      </w:pPr>
      <w:r w:rsidRPr="005A0061">
        <w:rPr>
          <w:lang w:val="en-US"/>
          <w:rPrChange w:id="541" w:author="NR_IAB-Core" w:date="2020-06-09T09:28:00Z">
            <w:rPr/>
          </w:rPrChange>
        </w:rPr>
        <w:t>SCG</w:t>
      </w:r>
      <w:r w:rsidRPr="005A0061">
        <w:rPr>
          <w:lang w:val="en-US"/>
          <w:rPrChange w:id="542" w:author="NR_IAB-Core" w:date="2020-06-09T09:28:00Z">
            <w:rPr/>
          </w:rPrChange>
        </w:rPr>
        <w:tab/>
        <w:t>Secondary Cell Group</w:t>
      </w:r>
    </w:p>
    <w:p w14:paraId="692CB884" w14:textId="77777777" w:rsidR="00DD1743" w:rsidRPr="005A0061" w:rsidRDefault="00DD1743" w:rsidP="00DD1743">
      <w:pPr>
        <w:pStyle w:val="EW"/>
        <w:rPr>
          <w:lang w:val="en-US"/>
          <w:rPrChange w:id="543" w:author="NR_IAB-Core" w:date="2020-06-09T09:28:00Z">
            <w:rPr/>
          </w:rPrChange>
        </w:rPr>
      </w:pPr>
      <w:r w:rsidRPr="005A0061">
        <w:rPr>
          <w:lang w:val="en-US"/>
          <w:rPrChange w:id="544" w:author="NR_IAB-Core" w:date="2020-06-09T09:28:00Z">
            <w:rPr/>
          </w:rPrChange>
        </w:rPr>
        <w:t>SDAP</w:t>
      </w:r>
      <w:r w:rsidRPr="005A0061">
        <w:rPr>
          <w:lang w:val="en-US"/>
          <w:rPrChange w:id="545" w:author="NR_IAB-Core" w:date="2020-06-09T09:28:00Z">
            <w:rPr/>
          </w:rPrChange>
        </w:rPr>
        <w:tab/>
        <w:t>Service Data Adaptation Protocol</w:t>
      </w:r>
    </w:p>
    <w:p w14:paraId="73AF9FB4" w14:textId="77777777" w:rsidR="00DD1743" w:rsidRPr="005A0061" w:rsidRDefault="00DD1743" w:rsidP="00DD1743">
      <w:pPr>
        <w:pStyle w:val="EW"/>
        <w:rPr>
          <w:lang w:val="en-US"/>
          <w:rPrChange w:id="546" w:author="NR_IAB-Core" w:date="2020-06-09T09:28:00Z">
            <w:rPr/>
          </w:rPrChange>
        </w:rPr>
      </w:pPr>
      <w:r w:rsidRPr="005A0061">
        <w:rPr>
          <w:lang w:val="en-US"/>
          <w:rPrChange w:id="547" w:author="NR_IAB-Core" w:date="2020-06-09T09:28:00Z">
            <w:rPr/>
          </w:rPrChange>
        </w:rPr>
        <w:t>SN</w:t>
      </w:r>
      <w:r w:rsidRPr="005A0061">
        <w:rPr>
          <w:lang w:val="en-US"/>
          <w:rPrChange w:id="548" w:author="NR_IAB-Core" w:date="2020-06-09T09:28:00Z">
            <w:rPr/>
          </w:rPrChange>
        </w:rPr>
        <w:tab/>
        <w:t>Secondary Node</w:t>
      </w:r>
    </w:p>
    <w:p w14:paraId="338EB0FB" w14:textId="567B2A97" w:rsidR="00080512" w:rsidRPr="005A0061" w:rsidRDefault="00DD1743" w:rsidP="00714926">
      <w:pPr>
        <w:pStyle w:val="EX"/>
        <w:rPr>
          <w:lang w:val="en-US"/>
        </w:rPr>
      </w:pPr>
      <w:r w:rsidRPr="005A0061">
        <w:rPr>
          <w:lang w:val="en-US"/>
          <w:rPrChange w:id="549" w:author="NR_IAB-Core" w:date="2020-06-09T09:28:00Z">
            <w:rPr/>
          </w:rPrChange>
        </w:rPr>
        <w:t>U</w:t>
      </w:r>
      <w:r w:rsidR="00AA140D" w:rsidRPr="005A0061">
        <w:rPr>
          <w:lang w:val="en-US"/>
          <w:rPrChange w:id="550" w:author="NR_IAB-Core" w:date="2020-06-09T09:28:00Z">
            <w:rPr/>
          </w:rPrChange>
        </w:rPr>
        <w:t>L</w:t>
      </w:r>
      <w:r w:rsidRPr="005A0061">
        <w:rPr>
          <w:lang w:val="en-US"/>
          <w:rPrChange w:id="551" w:author="NR_IAB-Core" w:date="2020-06-09T09:28:00Z">
            <w:rPr/>
          </w:rPrChange>
        </w:rPr>
        <w:tab/>
        <w:t>Uplink</w:t>
      </w:r>
    </w:p>
    <w:p w14:paraId="2699C7A2" w14:textId="77777777" w:rsidR="000D79BD" w:rsidRPr="005A0061" w:rsidRDefault="000D79BD" w:rsidP="000D79BD">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val="en-US"/>
          <w:rPrChange w:id="552" w:author="NR_IAB-Core" w:date="2020-06-09T09:28:00Z">
            <w:rPr/>
          </w:rPrChange>
        </w:rPr>
      </w:pPr>
      <w:r w:rsidRPr="005A0061">
        <w:rPr>
          <w:i/>
          <w:noProof/>
          <w:lang w:val="en-US"/>
        </w:rPr>
        <w:t>Next</w:t>
      </w:r>
      <w:r w:rsidRPr="005A0061">
        <w:rPr>
          <w:i/>
          <w:noProof/>
          <w:lang w:val="en-US"/>
          <w:rPrChange w:id="553" w:author="NR_IAB-Core" w:date="2020-06-09T09:28:00Z">
            <w:rPr>
              <w:i/>
              <w:noProof/>
            </w:rPr>
          </w:rPrChange>
        </w:rPr>
        <w:t xml:space="preserve"> Modified </w:t>
      </w:r>
      <w:r w:rsidRPr="005A0061">
        <w:rPr>
          <w:i/>
          <w:noProof/>
          <w:lang w:val="en-US"/>
          <w:rPrChange w:id="554" w:author="NR_IAB-Core" w:date="2020-06-09T09:28:00Z">
            <w:rPr>
              <w:rFonts w:eastAsia="Times New Roman"/>
              <w:i/>
              <w:noProof/>
            </w:rPr>
          </w:rPrChange>
        </w:rPr>
        <w:t>Subclause</w:t>
      </w:r>
    </w:p>
    <w:p w14:paraId="58B6F8AA" w14:textId="77777777" w:rsidR="00544A1F" w:rsidRPr="005A0061" w:rsidRDefault="00544A1F" w:rsidP="00544A1F">
      <w:pPr>
        <w:pStyle w:val="Heading2"/>
        <w:rPr>
          <w:lang w:val="en-US"/>
          <w:rPrChange w:id="555" w:author="NR_IAB-Core" w:date="2020-06-09T09:28:00Z">
            <w:rPr/>
          </w:rPrChange>
        </w:rPr>
      </w:pPr>
      <w:bookmarkStart w:id="556" w:name="_Toc12750885"/>
      <w:bookmarkStart w:id="557" w:name="_Toc29382249"/>
      <w:bookmarkStart w:id="558" w:name="_Toc37093366"/>
      <w:bookmarkStart w:id="559" w:name="_Toc37238642"/>
      <w:bookmarkStart w:id="560" w:name="_Toc37238756"/>
      <w:r w:rsidRPr="005A0061">
        <w:rPr>
          <w:lang w:val="en-US"/>
          <w:rPrChange w:id="561" w:author="NR_IAB-Core" w:date="2020-06-09T09:28:00Z">
            <w:rPr/>
          </w:rPrChange>
        </w:rPr>
        <w:t>4.2</w:t>
      </w:r>
      <w:r w:rsidRPr="005A0061">
        <w:rPr>
          <w:lang w:val="en-US"/>
          <w:rPrChange w:id="562" w:author="NR_IAB-Core" w:date="2020-06-09T09:28:00Z">
            <w:rPr/>
          </w:rPrChange>
        </w:rPr>
        <w:tab/>
        <w:t>UE Capability Parameters</w:t>
      </w:r>
      <w:bookmarkEnd w:id="556"/>
      <w:bookmarkEnd w:id="557"/>
      <w:bookmarkEnd w:id="558"/>
      <w:bookmarkEnd w:id="559"/>
      <w:bookmarkEnd w:id="560"/>
    </w:p>
    <w:p w14:paraId="7E6E7808" w14:textId="77777777" w:rsidR="00544A1F" w:rsidRPr="005A0061" w:rsidRDefault="00544A1F" w:rsidP="00544A1F">
      <w:pPr>
        <w:pStyle w:val="Heading3"/>
        <w:rPr>
          <w:lang w:val="en-US"/>
          <w:rPrChange w:id="563" w:author="NR_IAB-Core" w:date="2020-06-09T09:28:00Z">
            <w:rPr/>
          </w:rPrChange>
        </w:rPr>
      </w:pPr>
      <w:bookmarkStart w:id="564" w:name="_Toc12750886"/>
      <w:bookmarkStart w:id="565" w:name="_Toc29382250"/>
      <w:bookmarkStart w:id="566" w:name="_Toc37093367"/>
      <w:bookmarkStart w:id="567" w:name="_Toc37238643"/>
      <w:bookmarkStart w:id="568" w:name="_Toc37238757"/>
      <w:r w:rsidRPr="005A0061">
        <w:rPr>
          <w:lang w:val="en-US"/>
          <w:rPrChange w:id="569" w:author="NR_IAB-Core" w:date="2020-06-09T09:28:00Z">
            <w:rPr/>
          </w:rPrChange>
        </w:rPr>
        <w:t>4.2.1</w:t>
      </w:r>
      <w:r w:rsidRPr="005A0061">
        <w:rPr>
          <w:lang w:val="en-US"/>
          <w:rPrChange w:id="570" w:author="NR_IAB-Core" w:date="2020-06-09T09:28:00Z">
            <w:rPr/>
          </w:rPrChange>
        </w:rPr>
        <w:tab/>
        <w:t>Introduction</w:t>
      </w:r>
      <w:bookmarkEnd w:id="564"/>
      <w:bookmarkEnd w:id="565"/>
      <w:bookmarkEnd w:id="566"/>
      <w:bookmarkEnd w:id="567"/>
      <w:bookmarkEnd w:id="568"/>
    </w:p>
    <w:p w14:paraId="6EFFC8C9" w14:textId="77777777" w:rsidR="00307C22" w:rsidRPr="005A0061" w:rsidRDefault="006A4EA4" w:rsidP="00307C22">
      <w:pPr>
        <w:rPr>
          <w:lang w:val="en-US" w:eastAsia="ja-JP"/>
          <w:rPrChange w:id="571" w:author="NR_IAB-Core" w:date="2020-06-09T09:28:00Z">
            <w:rPr>
              <w:lang w:eastAsia="ja-JP"/>
            </w:rPr>
          </w:rPrChange>
        </w:rPr>
      </w:pPr>
      <w:r w:rsidRPr="005A0061">
        <w:rPr>
          <w:lang w:val="en-US" w:eastAsia="ja-JP"/>
          <w:rPrChange w:id="572" w:author="NR_IAB-Core" w:date="2020-06-09T09:28:00Z">
            <w:rPr>
              <w:lang w:eastAsia="ja-JP"/>
            </w:rPr>
          </w:rPrChange>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5C6A6DA" w14:textId="77777777" w:rsidR="006A4EA4" w:rsidRPr="005A0061" w:rsidRDefault="00307C22" w:rsidP="00307C22">
      <w:pPr>
        <w:rPr>
          <w:lang w:val="en-US" w:eastAsia="ja-JP"/>
          <w:rPrChange w:id="573" w:author="NR_IAB-Core" w:date="2020-06-09T09:28:00Z">
            <w:rPr>
              <w:lang w:eastAsia="ja-JP"/>
            </w:rPr>
          </w:rPrChange>
        </w:rPr>
      </w:pPr>
      <w:r w:rsidRPr="005A0061">
        <w:rPr>
          <w:lang w:val="en-US" w:eastAsia="ja-JP"/>
          <w:rPrChange w:id="574" w:author="NR_IAB-Core" w:date="2020-06-09T09:28:00Z">
            <w:rPr>
              <w:lang w:eastAsia="ja-JP"/>
            </w:rPr>
          </w:rPrChange>
        </w:rPr>
        <w:t>The network needs to respect the signalled UE radio access capability parameters when configuring the UE and when scheduling the UE.</w:t>
      </w:r>
    </w:p>
    <w:p w14:paraId="10FBDF53" w14:textId="77777777" w:rsidR="00B550C1" w:rsidRPr="005A0061" w:rsidRDefault="00B550C1" w:rsidP="00B550C1">
      <w:pPr>
        <w:rPr>
          <w:rFonts w:eastAsia="Yu Mincho"/>
          <w:lang w:val="en-US" w:eastAsia="ja-JP"/>
          <w:rPrChange w:id="575" w:author="NR_IAB-Core" w:date="2020-06-09T09:28:00Z">
            <w:rPr>
              <w:rFonts w:eastAsia="Yu Mincho"/>
              <w:lang w:eastAsia="ja-JP"/>
            </w:rPr>
          </w:rPrChange>
        </w:rPr>
      </w:pPr>
      <w:r w:rsidRPr="005A0061">
        <w:rPr>
          <w:rFonts w:eastAsia="Yu Mincho"/>
          <w:lang w:val="en-US" w:eastAsia="ja-JP"/>
          <w:rPrChange w:id="576" w:author="NR_IAB-Core" w:date="2020-06-09T09:28:00Z">
            <w:rPr>
              <w:rFonts w:eastAsia="Yu Mincho"/>
              <w:lang w:eastAsia="ja-JP"/>
            </w:rPr>
          </w:rPrChange>
        </w:rPr>
        <w:t>The UE may support different fun</w:t>
      </w:r>
      <w:r w:rsidR="00F22254" w:rsidRPr="005A0061">
        <w:rPr>
          <w:rFonts w:eastAsia="Yu Mincho"/>
          <w:lang w:val="en-US" w:eastAsia="ja-JP"/>
          <w:rPrChange w:id="577" w:author="NR_IAB-Core" w:date="2020-06-09T09:28:00Z">
            <w:rPr>
              <w:rFonts w:eastAsia="Yu Mincho"/>
              <w:lang w:eastAsia="ja-JP"/>
            </w:rPr>
          </w:rPrChange>
        </w:rPr>
        <w:t>c</w:t>
      </w:r>
      <w:r w:rsidRPr="005A0061">
        <w:rPr>
          <w:rFonts w:eastAsia="Yu Mincho"/>
          <w:lang w:val="en-US" w:eastAsia="ja-JP"/>
          <w:rPrChange w:id="578" w:author="NR_IAB-Core" w:date="2020-06-09T09:28:00Z">
            <w:rPr>
              <w:rFonts w:eastAsia="Yu Mincho"/>
              <w:lang w:eastAsia="ja-JP"/>
            </w:rPr>
          </w:rPrChange>
        </w:rPr>
        <w:t>tionalities between FDD and TDD, and/or between FR1 and FR2. The UE shall indicate the UE capabilities as follows.</w:t>
      </w:r>
      <w:r w:rsidR="00190518" w:rsidRPr="005A0061">
        <w:rPr>
          <w:lang w:val="en-US" w:eastAsia="ja-JP"/>
          <w:rPrChange w:id="579" w:author="NR_IAB-Core" w:date="2020-06-09T09:28:00Z">
            <w:rPr>
              <w:lang w:eastAsia="ja-JP"/>
            </w:rPr>
          </w:rPrChange>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29B33CBC" w14:textId="77777777" w:rsidR="00B550C1" w:rsidRPr="005A0061" w:rsidRDefault="00B550C1" w:rsidP="0026000E">
      <w:pPr>
        <w:pStyle w:val="B1"/>
        <w:rPr>
          <w:lang w:val="en-US"/>
          <w:rPrChange w:id="580" w:author="NR_IAB-Core" w:date="2020-06-09T09:28:00Z">
            <w:rPr/>
          </w:rPrChange>
        </w:rPr>
      </w:pPr>
      <w:r w:rsidRPr="005A0061">
        <w:rPr>
          <w:rFonts w:eastAsia="Yu Mincho"/>
          <w:lang w:val="en-US" w:eastAsia="ja-JP"/>
          <w:rPrChange w:id="581" w:author="NR_IAB-Core" w:date="2020-06-09T09:28:00Z">
            <w:rPr>
              <w:rFonts w:eastAsia="Yu Mincho"/>
              <w:lang w:eastAsia="ja-JP"/>
            </w:rPr>
          </w:rPrChange>
        </w:rPr>
        <w:t>1&gt;</w:t>
      </w:r>
      <w:r w:rsidR="00DB7FEA" w:rsidRPr="005A0061">
        <w:rPr>
          <w:rFonts w:eastAsia="Yu Mincho"/>
          <w:lang w:val="en-US" w:eastAsia="ja-JP"/>
          <w:rPrChange w:id="582" w:author="NR_IAB-Core" w:date="2020-06-09T09:28:00Z">
            <w:rPr>
              <w:rFonts w:eastAsia="Yu Mincho"/>
              <w:lang w:eastAsia="ja-JP"/>
            </w:rPr>
          </w:rPrChange>
        </w:rPr>
        <w:tab/>
      </w:r>
      <w:r w:rsidRPr="005A0061">
        <w:rPr>
          <w:lang w:val="en-US"/>
          <w:rPrChange w:id="583" w:author="NR_IAB-Core" w:date="2020-06-09T09:28:00Z">
            <w:rPr/>
          </w:rPrChange>
        </w:rPr>
        <w:t>set all fields of UE-NR</w:t>
      </w:r>
      <w:r w:rsidRPr="005A0061">
        <w:rPr>
          <w:lang w:val="en-US" w:eastAsia="ko-KR"/>
          <w:rPrChange w:id="584" w:author="NR_IAB-Core" w:date="2020-06-09T09:28:00Z">
            <w:rPr>
              <w:lang w:eastAsia="ko-KR"/>
            </w:rPr>
          </w:rPrChange>
        </w:rPr>
        <w:t>/MRDC</w:t>
      </w:r>
      <w:r w:rsidRPr="005A0061">
        <w:rPr>
          <w:lang w:val="en-US"/>
          <w:rPrChange w:id="585" w:author="NR_IAB-Core" w:date="2020-06-09T09:28:00Z">
            <w:rPr/>
          </w:rPrChange>
        </w:rPr>
        <w:t>-Capability</w:t>
      </w:r>
      <w:r w:rsidRPr="005A0061">
        <w:rPr>
          <w:lang w:val="en-US" w:eastAsia="ko-KR"/>
          <w:rPrChange w:id="586" w:author="NR_IAB-Core" w:date="2020-06-09T09:28:00Z">
            <w:rPr>
              <w:lang w:eastAsia="ko-KR"/>
            </w:rPr>
          </w:rPrChange>
        </w:rPr>
        <w:t xml:space="preserve"> </w:t>
      </w:r>
      <w:r w:rsidRPr="005A0061">
        <w:rPr>
          <w:lang w:val="en-US"/>
          <w:rPrChange w:id="587" w:author="NR_IAB-Core" w:date="2020-06-09T09:28:00Z">
            <w:rPr/>
          </w:rPrChange>
        </w:rPr>
        <w:t>except fdd-Add-UE-NR</w:t>
      </w:r>
      <w:r w:rsidRPr="005A0061">
        <w:rPr>
          <w:lang w:val="en-US" w:eastAsia="ko-KR"/>
          <w:rPrChange w:id="588" w:author="NR_IAB-Core" w:date="2020-06-09T09:28:00Z">
            <w:rPr>
              <w:lang w:eastAsia="ko-KR"/>
            </w:rPr>
          </w:rPrChange>
        </w:rPr>
        <w:t>/MRDC</w:t>
      </w:r>
      <w:r w:rsidRPr="005A0061">
        <w:rPr>
          <w:lang w:val="en-US"/>
          <w:rPrChange w:id="589" w:author="NR_IAB-Core" w:date="2020-06-09T09:28:00Z">
            <w:rPr/>
          </w:rPrChange>
        </w:rPr>
        <w:t>-Capabilities, tdd-Add-UE-NR</w:t>
      </w:r>
      <w:r w:rsidRPr="005A0061">
        <w:rPr>
          <w:lang w:val="en-US" w:eastAsia="ko-KR"/>
          <w:rPrChange w:id="590" w:author="NR_IAB-Core" w:date="2020-06-09T09:28:00Z">
            <w:rPr>
              <w:lang w:eastAsia="ko-KR"/>
            </w:rPr>
          </w:rPrChange>
        </w:rPr>
        <w:t>/MRDC</w:t>
      </w:r>
      <w:r w:rsidRPr="005A0061">
        <w:rPr>
          <w:lang w:val="en-US"/>
          <w:rPrChange w:id="591" w:author="NR_IAB-Core" w:date="2020-06-09T09:28:00Z">
            <w:rPr/>
          </w:rPrChange>
        </w:rPr>
        <w:t>-Capabilities, fr1-Add-UE-NR</w:t>
      </w:r>
      <w:r w:rsidRPr="005A0061">
        <w:rPr>
          <w:lang w:val="en-US" w:eastAsia="ko-KR"/>
          <w:rPrChange w:id="592" w:author="NR_IAB-Core" w:date="2020-06-09T09:28:00Z">
            <w:rPr>
              <w:lang w:eastAsia="ko-KR"/>
            </w:rPr>
          </w:rPrChange>
        </w:rPr>
        <w:t>/MRDC</w:t>
      </w:r>
      <w:r w:rsidRPr="005A0061">
        <w:rPr>
          <w:lang w:val="en-US"/>
          <w:rPrChange w:id="593" w:author="NR_IAB-Core" w:date="2020-06-09T09:28:00Z">
            <w:rPr/>
          </w:rPrChange>
        </w:rPr>
        <w:t>-Capabilities</w:t>
      </w:r>
      <w:r w:rsidRPr="005A0061">
        <w:rPr>
          <w:lang w:val="en-US" w:eastAsia="ko-KR"/>
          <w:rPrChange w:id="594" w:author="NR_IAB-Core" w:date="2020-06-09T09:28:00Z">
            <w:rPr>
              <w:lang w:eastAsia="ko-KR"/>
            </w:rPr>
          </w:rPrChange>
        </w:rPr>
        <w:t xml:space="preserve"> and</w:t>
      </w:r>
      <w:r w:rsidRPr="005A0061">
        <w:rPr>
          <w:lang w:val="en-US"/>
          <w:rPrChange w:id="595" w:author="NR_IAB-Core" w:date="2020-06-09T09:28:00Z">
            <w:rPr/>
          </w:rPrChange>
        </w:rPr>
        <w:t xml:space="preserve"> fr2-Add-UE-NR</w:t>
      </w:r>
      <w:r w:rsidRPr="005A0061">
        <w:rPr>
          <w:lang w:val="en-US" w:eastAsia="ko-KR"/>
          <w:rPrChange w:id="596" w:author="NR_IAB-Core" w:date="2020-06-09T09:28:00Z">
            <w:rPr>
              <w:lang w:eastAsia="ko-KR"/>
            </w:rPr>
          </w:rPrChange>
        </w:rPr>
        <w:t>/MRDC</w:t>
      </w:r>
      <w:r w:rsidRPr="005A0061">
        <w:rPr>
          <w:lang w:val="en-US"/>
          <w:rPrChange w:id="597" w:author="NR_IAB-Core" w:date="2020-06-09T09:28:00Z">
            <w:rPr/>
          </w:rPrChange>
        </w:rPr>
        <w:t>-Capabilities, to include the values applicable for all duplex mode(s) and frequency range(s) that the UE supports;</w:t>
      </w:r>
    </w:p>
    <w:p w14:paraId="5C2DBA02" w14:textId="77777777" w:rsidR="00B550C1" w:rsidRPr="005A0061" w:rsidRDefault="00B550C1" w:rsidP="0026000E">
      <w:pPr>
        <w:pStyle w:val="B1"/>
        <w:rPr>
          <w:lang w:val="en-US"/>
          <w:rPrChange w:id="598" w:author="NR_IAB-Core" w:date="2020-06-09T09:28:00Z">
            <w:rPr/>
          </w:rPrChange>
        </w:rPr>
      </w:pPr>
      <w:r w:rsidRPr="005A0061">
        <w:rPr>
          <w:lang w:val="en-US" w:eastAsia="ko-KR"/>
          <w:rPrChange w:id="599" w:author="NR_IAB-Core" w:date="2020-06-09T09:28:00Z">
            <w:rPr>
              <w:lang w:eastAsia="ko-KR"/>
            </w:rPr>
          </w:rPrChange>
        </w:rPr>
        <w:t>1&gt;</w:t>
      </w:r>
      <w:r w:rsidR="00DB7FEA" w:rsidRPr="005A0061">
        <w:rPr>
          <w:lang w:val="en-US" w:eastAsia="ko-KR"/>
          <w:rPrChange w:id="600" w:author="NR_IAB-Core" w:date="2020-06-09T09:28:00Z">
            <w:rPr>
              <w:lang w:eastAsia="ko-KR"/>
            </w:rPr>
          </w:rPrChange>
        </w:rPr>
        <w:tab/>
      </w:r>
      <w:r w:rsidR="00F22254" w:rsidRPr="005A0061">
        <w:rPr>
          <w:lang w:val="en-US" w:eastAsia="ko-KR"/>
          <w:rPrChange w:id="601" w:author="NR_IAB-Core" w:date="2020-06-09T09:28:00Z">
            <w:rPr>
              <w:lang w:eastAsia="ko-KR"/>
            </w:rPr>
          </w:rPrChange>
        </w:rPr>
        <w:t>i</w:t>
      </w:r>
      <w:r w:rsidRPr="005A0061">
        <w:rPr>
          <w:lang w:val="en-US" w:eastAsia="ko-KR"/>
          <w:rPrChange w:id="602" w:author="NR_IAB-Core" w:date="2020-06-09T09:28:00Z">
            <w:rPr>
              <w:lang w:eastAsia="ko-KR"/>
            </w:rPr>
          </w:rPrChange>
        </w:rPr>
        <w:t xml:space="preserve">f UE supports both FDD and TDD and if </w:t>
      </w:r>
      <w:r w:rsidRPr="005A0061">
        <w:rPr>
          <w:lang w:val="en-US"/>
          <w:rPrChange w:id="603" w:author="NR_IAB-Core" w:date="2020-06-09T09:28:00Z">
            <w:rPr/>
          </w:rPrChange>
        </w:rPr>
        <w:t>(some of) the UE capability fields have a different value for FDD and TDD</w:t>
      </w:r>
    </w:p>
    <w:p w14:paraId="6145C407" w14:textId="77777777" w:rsidR="00B550C1" w:rsidRPr="005A0061" w:rsidRDefault="00B550C1" w:rsidP="00DB7FEA">
      <w:pPr>
        <w:pStyle w:val="B2"/>
        <w:rPr>
          <w:lang w:val="en-US" w:eastAsia="ko-KR"/>
          <w:rPrChange w:id="604" w:author="NR_IAB-Core" w:date="2020-06-09T09:28:00Z">
            <w:rPr>
              <w:lang w:val="en-GB" w:eastAsia="ko-KR"/>
            </w:rPr>
          </w:rPrChange>
        </w:rPr>
      </w:pPr>
      <w:r w:rsidRPr="005A0061">
        <w:rPr>
          <w:lang w:val="en-US" w:eastAsia="ko-KR"/>
          <w:rPrChange w:id="605" w:author="NR_IAB-Core" w:date="2020-06-09T09:28:00Z">
            <w:rPr>
              <w:lang w:val="en-GB" w:eastAsia="ko-KR"/>
            </w:rPr>
          </w:rPrChange>
        </w:rPr>
        <w:t>2&gt;</w:t>
      </w:r>
      <w:r w:rsidR="00DB7FEA" w:rsidRPr="005A0061">
        <w:rPr>
          <w:lang w:val="en-US" w:eastAsia="ko-KR"/>
          <w:rPrChange w:id="606" w:author="NR_IAB-Core" w:date="2020-06-09T09:28:00Z">
            <w:rPr>
              <w:lang w:val="en-GB" w:eastAsia="ko-KR"/>
            </w:rPr>
          </w:rPrChange>
        </w:rPr>
        <w:tab/>
      </w:r>
      <w:r w:rsidRPr="005A0061">
        <w:rPr>
          <w:lang w:val="en-US"/>
          <w:rPrChange w:id="607" w:author="NR_IAB-Core" w:date="2020-06-09T09:28:00Z">
            <w:rPr>
              <w:lang w:val="en-GB"/>
            </w:rPr>
          </w:rPrChange>
        </w:rPr>
        <w:t>if for FDD, the UE supports additional functionality compared to what is indicated by the previous fields of UE-NR</w:t>
      </w:r>
      <w:r w:rsidRPr="005A0061">
        <w:rPr>
          <w:lang w:val="en-US" w:eastAsia="ko-KR"/>
          <w:rPrChange w:id="608" w:author="NR_IAB-Core" w:date="2020-06-09T09:28:00Z">
            <w:rPr>
              <w:lang w:val="en-GB" w:eastAsia="ko-KR"/>
            </w:rPr>
          </w:rPrChange>
        </w:rPr>
        <w:t>/MRDC</w:t>
      </w:r>
      <w:r w:rsidRPr="005A0061">
        <w:rPr>
          <w:lang w:val="en-US"/>
          <w:rPrChange w:id="609" w:author="NR_IAB-Core" w:date="2020-06-09T09:28:00Z">
            <w:rPr>
              <w:lang w:val="en-GB"/>
            </w:rPr>
          </w:rPrChange>
        </w:rPr>
        <w:t>-</w:t>
      </w:r>
      <w:r w:rsidRPr="005A0061">
        <w:rPr>
          <w:lang w:val="en-US" w:eastAsia="ko-KR"/>
          <w:rPrChange w:id="610" w:author="NR_IAB-Core" w:date="2020-06-09T09:28:00Z">
            <w:rPr>
              <w:lang w:val="en-GB" w:eastAsia="ko-KR"/>
            </w:rPr>
          </w:rPrChange>
        </w:rPr>
        <w:t>Capability</w:t>
      </w:r>
      <w:r w:rsidRPr="005A0061">
        <w:rPr>
          <w:lang w:val="en-US"/>
          <w:rPrChange w:id="611" w:author="NR_IAB-Core" w:date="2020-06-09T09:28:00Z">
            <w:rPr>
              <w:lang w:val="en-GB"/>
            </w:rPr>
          </w:rPrChange>
        </w:rPr>
        <w:t>:</w:t>
      </w:r>
    </w:p>
    <w:p w14:paraId="4C7E308F" w14:textId="77777777" w:rsidR="00B550C1" w:rsidRPr="005A0061" w:rsidRDefault="00B550C1" w:rsidP="0026000E">
      <w:pPr>
        <w:pStyle w:val="B3"/>
        <w:rPr>
          <w:lang w:val="en-US" w:eastAsia="ko-KR"/>
          <w:rPrChange w:id="612" w:author="NR_IAB-Core" w:date="2020-06-09T09:28:00Z">
            <w:rPr>
              <w:lang w:val="en-GB" w:eastAsia="ko-KR"/>
            </w:rPr>
          </w:rPrChange>
        </w:rPr>
      </w:pPr>
      <w:r w:rsidRPr="005A0061">
        <w:rPr>
          <w:lang w:val="en-US" w:eastAsia="ko-KR"/>
          <w:rPrChange w:id="613" w:author="NR_IAB-Core" w:date="2020-06-09T09:28:00Z">
            <w:rPr>
              <w:lang w:val="en-GB" w:eastAsia="ko-KR"/>
            </w:rPr>
          </w:rPrChange>
        </w:rPr>
        <w:lastRenderedPageBreak/>
        <w:t>3&gt;</w:t>
      </w:r>
      <w:r w:rsidR="00DB7FEA" w:rsidRPr="005A0061">
        <w:rPr>
          <w:lang w:val="en-US" w:eastAsia="ko-KR"/>
          <w:rPrChange w:id="614" w:author="NR_IAB-Core" w:date="2020-06-09T09:28:00Z">
            <w:rPr>
              <w:lang w:val="en-GB" w:eastAsia="ko-KR"/>
            </w:rPr>
          </w:rPrChange>
        </w:rPr>
        <w:tab/>
      </w:r>
      <w:r w:rsidRPr="005A0061">
        <w:rPr>
          <w:lang w:val="en-US" w:eastAsia="ko-KR"/>
          <w:rPrChange w:id="615" w:author="NR_IAB-Core" w:date="2020-06-09T09:28:00Z">
            <w:rPr>
              <w:lang w:val="en-GB" w:eastAsia="ko-KR"/>
            </w:rPr>
          </w:rPrChange>
        </w:rPr>
        <w:t>include field fdd-Add-UE-NR/MRDC-Capabilities and set it to include fields reflecting the additional functionality applicable for FDD;</w:t>
      </w:r>
    </w:p>
    <w:p w14:paraId="2019CCFF" w14:textId="77777777" w:rsidR="00B550C1" w:rsidRPr="005A0061" w:rsidRDefault="00B550C1" w:rsidP="00DB7FEA">
      <w:pPr>
        <w:pStyle w:val="B2"/>
        <w:rPr>
          <w:lang w:val="en-US" w:eastAsia="ko-KR"/>
          <w:rPrChange w:id="616" w:author="NR_IAB-Core" w:date="2020-06-09T09:28:00Z">
            <w:rPr>
              <w:lang w:val="en-GB" w:eastAsia="ko-KR"/>
            </w:rPr>
          </w:rPrChange>
        </w:rPr>
      </w:pPr>
      <w:r w:rsidRPr="005A0061">
        <w:rPr>
          <w:lang w:val="en-US"/>
          <w:rPrChange w:id="617" w:author="NR_IAB-Core" w:date="2020-06-09T09:28:00Z">
            <w:rPr>
              <w:lang w:val="en-GB"/>
            </w:rPr>
          </w:rPrChange>
        </w:rPr>
        <w:t>2&gt;</w:t>
      </w:r>
      <w:r w:rsidRPr="005A0061">
        <w:rPr>
          <w:lang w:val="en-US"/>
          <w:rPrChange w:id="618" w:author="NR_IAB-Core" w:date="2020-06-09T09:28:00Z">
            <w:rPr>
              <w:lang w:val="en-GB"/>
            </w:rPr>
          </w:rPrChange>
        </w:rPr>
        <w:tab/>
        <w:t xml:space="preserve">if for </w:t>
      </w:r>
      <w:r w:rsidRPr="005A0061">
        <w:rPr>
          <w:lang w:val="en-US" w:eastAsia="ko-KR"/>
          <w:rPrChange w:id="619" w:author="NR_IAB-Core" w:date="2020-06-09T09:28:00Z">
            <w:rPr>
              <w:lang w:val="en-GB" w:eastAsia="ko-KR"/>
            </w:rPr>
          </w:rPrChange>
        </w:rPr>
        <w:t>T</w:t>
      </w:r>
      <w:r w:rsidRPr="005A0061">
        <w:rPr>
          <w:lang w:val="en-US"/>
          <w:rPrChange w:id="620" w:author="NR_IAB-Core" w:date="2020-06-09T09:28:00Z">
            <w:rPr>
              <w:lang w:val="en-GB"/>
            </w:rPr>
          </w:rPrChange>
        </w:rPr>
        <w:t>DD, the UE supports additional functionality compared to what is indicated by the previous fields of UE-NR</w:t>
      </w:r>
      <w:r w:rsidRPr="005A0061">
        <w:rPr>
          <w:lang w:val="en-US" w:eastAsia="ko-KR"/>
          <w:rPrChange w:id="621" w:author="NR_IAB-Core" w:date="2020-06-09T09:28:00Z">
            <w:rPr>
              <w:lang w:val="en-GB" w:eastAsia="ko-KR"/>
            </w:rPr>
          </w:rPrChange>
        </w:rPr>
        <w:t>/MRDC</w:t>
      </w:r>
      <w:r w:rsidRPr="005A0061">
        <w:rPr>
          <w:lang w:val="en-US"/>
          <w:rPrChange w:id="622" w:author="NR_IAB-Core" w:date="2020-06-09T09:28:00Z">
            <w:rPr>
              <w:lang w:val="en-GB"/>
            </w:rPr>
          </w:rPrChange>
        </w:rPr>
        <w:t>-</w:t>
      </w:r>
      <w:r w:rsidRPr="005A0061">
        <w:rPr>
          <w:lang w:val="en-US" w:eastAsia="ko-KR"/>
          <w:rPrChange w:id="623" w:author="NR_IAB-Core" w:date="2020-06-09T09:28:00Z">
            <w:rPr>
              <w:lang w:val="en-GB" w:eastAsia="ko-KR"/>
            </w:rPr>
          </w:rPrChange>
        </w:rPr>
        <w:t>Capability</w:t>
      </w:r>
      <w:r w:rsidRPr="005A0061">
        <w:rPr>
          <w:lang w:val="en-US"/>
          <w:rPrChange w:id="624" w:author="NR_IAB-Core" w:date="2020-06-09T09:28:00Z">
            <w:rPr>
              <w:lang w:val="en-GB"/>
            </w:rPr>
          </w:rPrChange>
        </w:rPr>
        <w:t>:</w:t>
      </w:r>
    </w:p>
    <w:p w14:paraId="18DA0D75" w14:textId="77777777" w:rsidR="00B550C1" w:rsidRPr="005A0061" w:rsidRDefault="00B550C1" w:rsidP="0026000E">
      <w:pPr>
        <w:pStyle w:val="B3"/>
        <w:rPr>
          <w:lang w:val="en-US" w:eastAsia="ko-KR"/>
          <w:rPrChange w:id="625" w:author="NR_IAB-Core" w:date="2020-06-09T09:28:00Z">
            <w:rPr>
              <w:lang w:val="en-GB" w:eastAsia="ko-KR"/>
            </w:rPr>
          </w:rPrChange>
        </w:rPr>
      </w:pPr>
      <w:r w:rsidRPr="005A0061">
        <w:rPr>
          <w:lang w:val="en-US" w:eastAsia="ko-KR"/>
          <w:rPrChange w:id="626" w:author="NR_IAB-Core" w:date="2020-06-09T09:28:00Z">
            <w:rPr>
              <w:lang w:val="en-GB" w:eastAsia="ko-KR"/>
            </w:rPr>
          </w:rPrChange>
        </w:rPr>
        <w:t>3&gt;</w:t>
      </w:r>
      <w:r w:rsidR="00DB7FEA" w:rsidRPr="005A0061">
        <w:rPr>
          <w:lang w:val="en-US" w:eastAsia="ko-KR"/>
          <w:rPrChange w:id="627" w:author="NR_IAB-Core" w:date="2020-06-09T09:28:00Z">
            <w:rPr>
              <w:lang w:val="en-GB" w:eastAsia="ko-KR"/>
            </w:rPr>
          </w:rPrChange>
        </w:rPr>
        <w:tab/>
      </w:r>
      <w:r w:rsidRPr="005A0061">
        <w:rPr>
          <w:lang w:val="en-US" w:eastAsia="ko-KR"/>
          <w:rPrChange w:id="628" w:author="NR_IAB-Core" w:date="2020-06-09T09:28:00Z">
            <w:rPr>
              <w:lang w:val="en-GB" w:eastAsia="ko-KR"/>
            </w:rPr>
          </w:rPrChange>
        </w:rPr>
        <w:t>include field tdd-Add-UE-NR/MRDC-Capabilities and set it to include fields reflecting the additional functionality applicable for TDD;</w:t>
      </w:r>
    </w:p>
    <w:p w14:paraId="00430B8A" w14:textId="77777777" w:rsidR="00B550C1" w:rsidRPr="005A0061" w:rsidRDefault="00B550C1" w:rsidP="00DB7FEA">
      <w:pPr>
        <w:pStyle w:val="B1"/>
        <w:rPr>
          <w:lang w:val="en-US" w:eastAsia="ko-KR"/>
          <w:rPrChange w:id="629" w:author="NR_IAB-Core" w:date="2020-06-09T09:28:00Z">
            <w:rPr>
              <w:lang w:eastAsia="ko-KR"/>
            </w:rPr>
          </w:rPrChange>
        </w:rPr>
      </w:pPr>
      <w:r w:rsidRPr="005A0061">
        <w:rPr>
          <w:lang w:val="en-US" w:eastAsia="ko-KR"/>
          <w:rPrChange w:id="630" w:author="NR_IAB-Core" w:date="2020-06-09T09:28:00Z">
            <w:rPr>
              <w:lang w:eastAsia="ko-KR"/>
            </w:rPr>
          </w:rPrChange>
        </w:rPr>
        <w:t>1&gt;</w:t>
      </w:r>
      <w:r w:rsidR="00DB7FEA" w:rsidRPr="005A0061">
        <w:rPr>
          <w:lang w:val="en-US" w:eastAsia="ko-KR"/>
          <w:rPrChange w:id="631" w:author="NR_IAB-Core" w:date="2020-06-09T09:28:00Z">
            <w:rPr>
              <w:lang w:eastAsia="ko-KR"/>
            </w:rPr>
          </w:rPrChange>
        </w:rPr>
        <w:tab/>
      </w:r>
      <w:r w:rsidR="00F22254" w:rsidRPr="005A0061">
        <w:rPr>
          <w:lang w:val="en-US" w:eastAsia="ko-KR"/>
          <w:rPrChange w:id="632" w:author="NR_IAB-Core" w:date="2020-06-09T09:28:00Z">
            <w:rPr>
              <w:lang w:eastAsia="ko-KR"/>
            </w:rPr>
          </w:rPrChange>
        </w:rPr>
        <w:t>i</w:t>
      </w:r>
      <w:r w:rsidRPr="005A0061">
        <w:rPr>
          <w:lang w:val="en-US" w:eastAsia="ko-KR"/>
          <w:rPrChange w:id="633" w:author="NR_IAB-Core" w:date="2020-06-09T09:28:00Z">
            <w:rPr>
              <w:lang w:eastAsia="ko-KR"/>
            </w:rPr>
          </w:rPrChange>
        </w:rPr>
        <w:t>f UE supports both FR1 and FR2 and i</w:t>
      </w:r>
      <w:r w:rsidRPr="005A0061">
        <w:rPr>
          <w:lang w:val="en-US"/>
          <w:rPrChange w:id="634" w:author="NR_IAB-Core" w:date="2020-06-09T09:28:00Z">
            <w:rPr/>
          </w:rPrChange>
        </w:rPr>
        <w:t xml:space="preserve">f (some of) the UE capability fields have a different value for </w:t>
      </w:r>
      <w:r w:rsidRPr="005A0061">
        <w:rPr>
          <w:lang w:val="en-US" w:eastAsia="ko-KR"/>
          <w:rPrChange w:id="635" w:author="NR_IAB-Core" w:date="2020-06-09T09:28:00Z">
            <w:rPr>
              <w:lang w:eastAsia="ko-KR"/>
            </w:rPr>
          </w:rPrChange>
        </w:rPr>
        <w:t>FR1</w:t>
      </w:r>
      <w:r w:rsidRPr="005A0061">
        <w:rPr>
          <w:lang w:val="en-US"/>
          <w:rPrChange w:id="636" w:author="NR_IAB-Core" w:date="2020-06-09T09:28:00Z">
            <w:rPr/>
          </w:rPrChange>
        </w:rPr>
        <w:t xml:space="preserve"> and </w:t>
      </w:r>
      <w:r w:rsidRPr="005A0061">
        <w:rPr>
          <w:lang w:val="en-US" w:eastAsia="ko-KR"/>
          <w:rPrChange w:id="637" w:author="NR_IAB-Core" w:date="2020-06-09T09:28:00Z">
            <w:rPr>
              <w:lang w:eastAsia="ko-KR"/>
            </w:rPr>
          </w:rPrChange>
        </w:rPr>
        <w:t>FR2:</w:t>
      </w:r>
    </w:p>
    <w:p w14:paraId="271E4BEE" w14:textId="77777777" w:rsidR="00B550C1" w:rsidRPr="005A0061" w:rsidRDefault="00B550C1" w:rsidP="00DB7FEA">
      <w:pPr>
        <w:pStyle w:val="B2"/>
        <w:rPr>
          <w:lang w:val="en-US" w:eastAsia="ko-KR"/>
          <w:rPrChange w:id="638" w:author="NR_IAB-Core" w:date="2020-06-09T09:28:00Z">
            <w:rPr>
              <w:lang w:val="en-GB" w:eastAsia="ko-KR"/>
            </w:rPr>
          </w:rPrChange>
        </w:rPr>
      </w:pPr>
      <w:r w:rsidRPr="005A0061">
        <w:rPr>
          <w:lang w:val="en-US" w:eastAsia="ko-KR"/>
          <w:rPrChange w:id="639" w:author="NR_IAB-Core" w:date="2020-06-09T09:28:00Z">
            <w:rPr>
              <w:lang w:val="en-GB" w:eastAsia="ko-KR"/>
            </w:rPr>
          </w:rPrChange>
        </w:rPr>
        <w:t>2&gt;</w:t>
      </w:r>
      <w:r w:rsidR="00DB7FEA" w:rsidRPr="005A0061">
        <w:rPr>
          <w:lang w:val="en-US" w:eastAsia="ko-KR"/>
          <w:rPrChange w:id="640" w:author="NR_IAB-Core" w:date="2020-06-09T09:28:00Z">
            <w:rPr>
              <w:lang w:val="en-GB" w:eastAsia="ko-KR"/>
            </w:rPr>
          </w:rPrChange>
        </w:rPr>
        <w:tab/>
      </w:r>
      <w:r w:rsidRPr="005A0061">
        <w:rPr>
          <w:lang w:val="en-US"/>
          <w:rPrChange w:id="641" w:author="NR_IAB-Core" w:date="2020-06-09T09:28:00Z">
            <w:rPr>
              <w:lang w:val="en-GB"/>
            </w:rPr>
          </w:rPrChange>
        </w:rPr>
        <w:t xml:space="preserve">if for </w:t>
      </w:r>
      <w:r w:rsidRPr="005A0061">
        <w:rPr>
          <w:lang w:val="en-US" w:eastAsia="ko-KR"/>
          <w:rPrChange w:id="642" w:author="NR_IAB-Core" w:date="2020-06-09T09:28:00Z">
            <w:rPr>
              <w:lang w:val="en-GB" w:eastAsia="ko-KR"/>
            </w:rPr>
          </w:rPrChange>
        </w:rPr>
        <w:t>FR1</w:t>
      </w:r>
      <w:r w:rsidRPr="005A0061">
        <w:rPr>
          <w:lang w:val="en-US"/>
          <w:rPrChange w:id="643" w:author="NR_IAB-Core" w:date="2020-06-09T09:28:00Z">
            <w:rPr>
              <w:lang w:val="en-GB"/>
            </w:rPr>
          </w:rPrChange>
        </w:rPr>
        <w:t>, the UE supports additional functionality compared to what is indicated by the previous fields of UE-NR</w:t>
      </w:r>
      <w:r w:rsidRPr="005A0061">
        <w:rPr>
          <w:lang w:val="en-US" w:eastAsia="ko-KR"/>
          <w:rPrChange w:id="644" w:author="NR_IAB-Core" w:date="2020-06-09T09:28:00Z">
            <w:rPr>
              <w:lang w:val="en-GB" w:eastAsia="ko-KR"/>
            </w:rPr>
          </w:rPrChange>
        </w:rPr>
        <w:t>/MRDC</w:t>
      </w:r>
      <w:r w:rsidRPr="005A0061">
        <w:rPr>
          <w:lang w:val="en-US"/>
          <w:rPrChange w:id="645" w:author="NR_IAB-Core" w:date="2020-06-09T09:28:00Z">
            <w:rPr>
              <w:lang w:val="en-GB"/>
            </w:rPr>
          </w:rPrChange>
        </w:rPr>
        <w:t>-</w:t>
      </w:r>
      <w:r w:rsidRPr="005A0061">
        <w:rPr>
          <w:lang w:val="en-US" w:eastAsia="ko-KR"/>
          <w:rPrChange w:id="646" w:author="NR_IAB-Core" w:date="2020-06-09T09:28:00Z">
            <w:rPr>
              <w:lang w:val="en-GB" w:eastAsia="ko-KR"/>
            </w:rPr>
          </w:rPrChange>
        </w:rPr>
        <w:t>Capability</w:t>
      </w:r>
      <w:r w:rsidRPr="005A0061">
        <w:rPr>
          <w:lang w:val="en-US"/>
          <w:rPrChange w:id="647" w:author="NR_IAB-Core" w:date="2020-06-09T09:28:00Z">
            <w:rPr>
              <w:lang w:val="en-GB"/>
            </w:rPr>
          </w:rPrChange>
        </w:rPr>
        <w:t>:</w:t>
      </w:r>
    </w:p>
    <w:p w14:paraId="5053B60A" w14:textId="77777777" w:rsidR="00B550C1" w:rsidRPr="005A0061" w:rsidRDefault="00B550C1" w:rsidP="0026000E">
      <w:pPr>
        <w:pStyle w:val="B3"/>
        <w:rPr>
          <w:lang w:val="en-US" w:eastAsia="ko-KR"/>
          <w:rPrChange w:id="648" w:author="NR_IAB-Core" w:date="2020-06-09T09:28:00Z">
            <w:rPr>
              <w:lang w:val="en-GB" w:eastAsia="ko-KR"/>
            </w:rPr>
          </w:rPrChange>
        </w:rPr>
      </w:pPr>
      <w:r w:rsidRPr="005A0061">
        <w:rPr>
          <w:lang w:val="en-US" w:eastAsia="ko-KR"/>
          <w:rPrChange w:id="649" w:author="NR_IAB-Core" w:date="2020-06-09T09:28:00Z">
            <w:rPr>
              <w:lang w:val="en-GB" w:eastAsia="ko-KR"/>
            </w:rPr>
          </w:rPrChange>
        </w:rPr>
        <w:t>3&gt;</w:t>
      </w:r>
      <w:r w:rsidR="00DB7FEA" w:rsidRPr="005A0061">
        <w:rPr>
          <w:lang w:val="en-US" w:eastAsia="ko-KR"/>
          <w:rPrChange w:id="650" w:author="NR_IAB-Core" w:date="2020-06-09T09:28:00Z">
            <w:rPr>
              <w:lang w:val="en-GB" w:eastAsia="ko-KR"/>
            </w:rPr>
          </w:rPrChange>
        </w:rPr>
        <w:tab/>
      </w:r>
      <w:r w:rsidRPr="005A0061">
        <w:rPr>
          <w:lang w:val="en-US" w:eastAsia="ko-KR"/>
          <w:rPrChange w:id="651" w:author="NR_IAB-Core" w:date="2020-06-09T09:28:00Z">
            <w:rPr>
              <w:lang w:val="en-GB" w:eastAsia="ko-KR"/>
            </w:rPr>
          </w:rPrChange>
        </w:rPr>
        <w:t>include field fr1-Add-UE-NR/MRDC-Capabilities and set it to include fields reflecting the additional functionality applicable for FR1;</w:t>
      </w:r>
    </w:p>
    <w:p w14:paraId="367B77EC" w14:textId="77777777" w:rsidR="00B550C1" w:rsidRPr="005A0061" w:rsidRDefault="00B550C1" w:rsidP="00DB7FEA">
      <w:pPr>
        <w:pStyle w:val="B2"/>
        <w:rPr>
          <w:lang w:val="en-US" w:eastAsia="ko-KR"/>
          <w:rPrChange w:id="652" w:author="NR_IAB-Core" w:date="2020-06-09T09:28:00Z">
            <w:rPr>
              <w:lang w:val="en-GB" w:eastAsia="ko-KR"/>
            </w:rPr>
          </w:rPrChange>
        </w:rPr>
      </w:pPr>
      <w:r w:rsidRPr="005A0061">
        <w:rPr>
          <w:lang w:val="en-US"/>
          <w:rPrChange w:id="653" w:author="NR_IAB-Core" w:date="2020-06-09T09:28:00Z">
            <w:rPr>
              <w:lang w:val="en-GB"/>
            </w:rPr>
          </w:rPrChange>
        </w:rPr>
        <w:t>2&gt;</w:t>
      </w:r>
      <w:r w:rsidRPr="005A0061">
        <w:rPr>
          <w:lang w:val="en-US"/>
          <w:rPrChange w:id="654" w:author="NR_IAB-Core" w:date="2020-06-09T09:28:00Z">
            <w:rPr>
              <w:lang w:val="en-GB"/>
            </w:rPr>
          </w:rPrChange>
        </w:rPr>
        <w:tab/>
        <w:t xml:space="preserve">if for </w:t>
      </w:r>
      <w:r w:rsidRPr="005A0061">
        <w:rPr>
          <w:lang w:val="en-US" w:eastAsia="ko-KR"/>
          <w:rPrChange w:id="655" w:author="NR_IAB-Core" w:date="2020-06-09T09:28:00Z">
            <w:rPr>
              <w:lang w:val="en-GB" w:eastAsia="ko-KR"/>
            </w:rPr>
          </w:rPrChange>
        </w:rPr>
        <w:t>FR2</w:t>
      </w:r>
      <w:r w:rsidRPr="005A0061">
        <w:rPr>
          <w:lang w:val="en-US"/>
          <w:rPrChange w:id="656" w:author="NR_IAB-Core" w:date="2020-06-09T09:28:00Z">
            <w:rPr>
              <w:lang w:val="en-GB"/>
            </w:rPr>
          </w:rPrChange>
        </w:rPr>
        <w:t>, the UE supports additional functionality compared to what is indicated by the previous fields of UE-NR</w:t>
      </w:r>
      <w:r w:rsidRPr="005A0061">
        <w:rPr>
          <w:lang w:val="en-US" w:eastAsia="ko-KR"/>
          <w:rPrChange w:id="657" w:author="NR_IAB-Core" w:date="2020-06-09T09:28:00Z">
            <w:rPr>
              <w:lang w:val="en-GB" w:eastAsia="ko-KR"/>
            </w:rPr>
          </w:rPrChange>
        </w:rPr>
        <w:t>/MRDC</w:t>
      </w:r>
      <w:r w:rsidRPr="005A0061">
        <w:rPr>
          <w:lang w:val="en-US"/>
          <w:rPrChange w:id="658" w:author="NR_IAB-Core" w:date="2020-06-09T09:28:00Z">
            <w:rPr>
              <w:lang w:val="en-GB"/>
            </w:rPr>
          </w:rPrChange>
        </w:rPr>
        <w:t>-</w:t>
      </w:r>
      <w:r w:rsidRPr="005A0061">
        <w:rPr>
          <w:lang w:val="en-US" w:eastAsia="ko-KR"/>
          <w:rPrChange w:id="659" w:author="NR_IAB-Core" w:date="2020-06-09T09:28:00Z">
            <w:rPr>
              <w:lang w:val="en-GB" w:eastAsia="ko-KR"/>
            </w:rPr>
          </w:rPrChange>
        </w:rPr>
        <w:t>Capability</w:t>
      </w:r>
      <w:r w:rsidRPr="005A0061">
        <w:rPr>
          <w:lang w:val="en-US"/>
          <w:rPrChange w:id="660" w:author="NR_IAB-Core" w:date="2020-06-09T09:28:00Z">
            <w:rPr>
              <w:lang w:val="en-GB"/>
            </w:rPr>
          </w:rPrChange>
        </w:rPr>
        <w:t>:</w:t>
      </w:r>
    </w:p>
    <w:p w14:paraId="39B46DDB" w14:textId="77777777" w:rsidR="008C7D7A" w:rsidRPr="005A0061" w:rsidRDefault="00B550C1" w:rsidP="006323BD">
      <w:pPr>
        <w:pStyle w:val="B3"/>
        <w:rPr>
          <w:lang w:val="en-US"/>
          <w:rPrChange w:id="661" w:author="NR_IAB-Core" w:date="2020-06-09T09:28:00Z">
            <w:rPr>
              <w:lang w:val="en-GB"/>
            </w:rPr>
          </w:rPrChange>
        </w:rPr>
      </w:pPr>
      <w:r w:rsidRPr="005A0061">
        <w:rPr>
          <w:lang w:val="en-US" w:eastAsia="ko-KR"/>
          <w:rPrChange w:id="662" w:author="NR_IAB-Core" w:date="2020-06-09T09:28:00Z">
            <w:rPr>
              <w:lang w:val="en-GB" w:eastAsia="ko-KR"/>
            </w:rPr>
          </w:rPrChange>
        </w:rPr>
        <w:t>3&gt;</w:t>
      </w:r>
      <w:r w:rsidR="00DB7FEA" w:rsidRPr="005A0061">
        <w:rPr>
          <w:lang w:val="en-US" w:eastAsia="ko-KR"/>
          <w:rPrChange w:id="663" w:author="NR_IAB-Core" w:date="2020-06-09T09:28:00Z">
            <w:rPr>
              <w:lang w:val="en-GB" w:eastAsia="ko-KR"/>
            </w:rPr>
          </w:rPrChange>
        </w:rPr>
        <w:tab/>
      </w:r>
      <w:r w:rsidRPr="005A0061">
        <w:rPr>
          <w:lang w:val="en-US" w:eastAsia="ko-KR"/>
          <w:rPrChange w:id="664" w:author="NR_IAB-Core" w:date="2020-06-09T09:28:00Z">
            <w:rPr>
              <w:lang w:val="en-GB" w:eastAsia="ko-KR"/>
            </w:rPr>
          </w:rPrChange>
        </w:rPr>
        <w:t>include field fr2-Add-UE-NR/MRDC-Capabilities and set it to include fields reflecting the additional functionality applicable for FR2;</w:t>
      </w:r>
    </w:p>
    <w:p w14:paraId="59E72B38" w14:textId="77777777" w:rsidR="00190518" w:rsidRPr="005A0061" w:rsidRDefault="008C7D7A" w:rsidP="006323BD">
      <w:pPr>
        <w:pStyle w:val="NO"/>
        <w:rPr>
          <w:lang w:val="en-US" w:eastAsia="ko-KR"/>
          <w:rPrChange w:id="665" w:author="NR_IAB-Core" w:date="2020-06-09T09:28:00Z">
            <w:rPr>
              <w:lang w:eastAsia="ko-KR"/>
            </w:rPr>
          </w:rPrChange>
        </w:rPr>
      </w:pPr>
      <w:r w:rsidRPr="005A0061">
        <w:rPr>
          <w:lang w:val="en-US"/>
          <w:rPrChange w:id="666" w:author="NR_IAB-Core" w:date="2020-06-09T09:28:00Z">
            <w:rPr/>
          </w:rPrChange>
        </w:rPr>
        <w:t>NOTE:</w:t>
      </w:r>
      <w:r w:rsidRPr="005A0061">
        <w:rPr>
          <w:lang w:val="en-US"/>
          <w:rPrChange w:id="667" w:author="NR_IAB-Core" w:date="2020-06-09T09:28:00Z">
            <w:rPr/>
          </w:rPrChange>
        </w:rPr>
        <w:tab/>
        <w:t xml:space="preserve">The fields which indicate </w:t>
      </w:r>
      <w:r w:rsidR="00C13E9E" w:rsidRPr="005A0061">
        <w:rPr>
          <w:lang w:val="en-US"/>
          <w:rPrChange w:id="668" w:author="NR_IAB-Core" w:date="2020-06-09T09:28:00Z">
            <w:rPr/>
          </w:rPrChange>
        </w:rPr>
        <w:t>"</w:t>
      </w:r>
      <w:r w:rsidRPr="005A0061">
        <w:rPr>
          <w:lang w:val="en-US"/>
          <w:rPrChange w:id="669" w:author="NR_IAB-Core" w:date="2020-06-09T09:28:00Z">
            <w:rPr/>
          </w:rPrChange>
        </w:rPr>
        <w:t>shall be set to 1</w:t>
      </w:r>
      <w:r w:rsidR="00C13E9E" w:rsidRPr="005A0061">
        <w:rPr>
          <w:lang w:val="en-US"/>
          <w:rPrChange w:id="670" w:author="NR_IAB-Core" w:date="2020-06-09T09:28:00Z">
            <w:rPr/>
          </w:rPrChange>
        </w:rPr>
        <w:t>"</w:t>
      </w:r>
      <w:r w:rsidRPr="005A0061">
        <w:rPr>
          <w:lang w:val="en-US"/>
          <w:rPrChange w:id="671" w:author="NR_IAB-Core" w:date="2020-06-09T09:28:00Z">
            <w:rPr/>
          </w:rPrChange>
        </w:rPr>
        <w:t xml:space="preserve"> </w:t>
      </w:r>
      <w:r w:rsidR="007F35BF" w:rsidRPr="005A0061">
        <w:rPr>
          <w:lang w:val="en-US"/>
          <w:rPrChange w:id="672" w:author="NR_IAB-Core" w:date="2020-06-09T09:28:00Z">
            <w:rPr/>
          </w:rPrChange>
        </w:rPr>
        <w:t xml:space="preserve">or "shall be set to </w:t>
      </w:r>
      <w:r w:rsidR="007F35BF" w:rsidRPr="005A0061">
        <w:rPr>
          <w:i/>
          <w:lang w:val="en-US"/>
          <w:rPrChange w:id="673" w:author="NR_IAB-Core" w:date="2020-06-09T09:28:00Z">
            <w:rPr>
              <w:i/>
            </w:rPr>
          </w:rPrChange>
        </w:rPr>
        <w:t>supported</w:t>
      </w:r>
      <w:r w:rsidR="007F35BF" w:rsidRPr="005A0061">
        <w:rPr>
          <w:lang w:val="en-US"/>
          <w:rPrChange w:id="674" w:author="NR_IAB-Core" w:date="2020-06-09T09:28:00Z">
            <w:rPr/>
          </w:rPrChange>
        </w:rPr>
        <w:t xml:space="preserve">" </w:t>
      </w:r>
      <w:r w:rsidRPr="005A0061">
        <w:rPr>
          <w:lang w:val="en-US"/>
          <w:rPrChange w:id="675" w:author="NR_IAB-Core" w:date="2020-06-09T09:28:00Z">
            <w:rPr/>
          </w:rPrChange>
        </w:rPr>
        <w:t>in the following tables means these features are purely mandatory and are assumed they are the same as mandatory without capability signaling.</w:t>
      </w:r>
    </w:p>
    <w:p w14:paraId="1471FA2F" w14:textId="77777777" w:rsidR="00190518" w:rsidRPr="005A0061" w:rsidRDefault="00190518" w:rsidP="00190518">
      <w:pPr>
        <w:rPr>
          <w:lang w:val="en-US" w:eastAsia="ja-JP"/>
          <w:rPrChange w:id="676" w:author="NR_IAB-Core" w:date="2020-06-09T09:28:00Z">
            <w:rPr>
              <w:lang w:eastAsia="ja-JP"/>
            </w:rPr>
          </w:rPrChange>
        </w:rPr>
      </w:pPr>
      <w:r w:rsidRPr="005A0061">
        <w:rPr>
          <w:lang w:val="en-US" w:eastAsia="ko-KR"/>
          <w:rPrChange w:id="677" w:author="NR_IAB-Core" w:date="2020-06-09T09:28:00Z">
            <w:rPr>
              <w:lang w:eastAsia="ko-KR"/>
            </w:rPr>
          </w:rPrChange>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A0061">
        <w:rPr>
          <w:lang w:val="en-US" w:eastAsia="ja-JP"/>
          <w:rPrChange w:id="678" w:author="NR_IAB-Core" w:date="2020-06-09T09:28:00Z">
            <w:rPr>
              <w:lang w:eastAsia="ja-JP"/>
            </w:rPr>
          </w:rPrChange>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5A0061">
        <w:rPr>
          <w:lang w:val="en-US" w:eastAsia="ja-JP"/>
          <w:rPrChange w:id="679" w:author="NR_IAB-Core" w:date="2020-06-09T09:28:00Z">
            <w:rPr>
              <w:lang w:eastAsia="ja-JP"/>
            </w:rPr>
          </w:rPrChange>
        </w:rPr>
        <w:t xml:space="preserve"> and the associated feature is considered mandatory with capability parameter, when the described condition is satisfied</w:t>
      </w:r>
      <w:r w:rsidRPr="005A0061">
        <w:rPr>
          <w:lang w:val="en-US" w:eastAsia="ja-JP"/>
          <w:rPrChange w:id="680" w:author="NR_IAB-Core" w:date="2020-06-09T09:28:00Z">
            <w:rPr>
              <w:lang w:eastAsia="ja-JP"/>
            </w:rPr>
          </w:rPrChange>
        </w:rPr>
        <w:t>. "FD" in the column indicates to refer the associated field description.</w:t>
      </w:r>
      <w:r w:rsidR="00307C22" w:rsidRPr="005A0061">
        <w:rPr>
          <w:lang w:val="en-US" w:eastAsia="ja-JP"/>
          <w:rPrChange w:id="681" w:author="NR_IAB-Core" w:date="2020-06-09T09:28:00Z">
            <w:rPr>
              <w:lang w:eastAsia="ja-JP"/>
            </w:rPr>
          </w:rPrChange>
        </w:rPr>
        <w:t xml:space="preserve"> Some parameters in subsequent clauses are not related to UE features and in the case, </w:t>
      </w:r>
      <w:r w:rsidR="000732DB" w:rsidRPr="005A0061">
        <w:rPr>
          <w:lang w:val="en-US" w:eastAsia="ja-JP"/>
          <w:rPrChange w:id="682" w:author="NR_IAB-Core" w:date="2020-06-09T09:28:00Z">
            <w:rPr>
              <w:lang w:eastAsia="ja-JP"/>
            </w:rPr>
          </w:rPrChange>
        </w:rPr>
        <w:t>"</w:t>
      </w:r>
      <w:r w:rsidR="00307C22" w:rsidRPr="005A0061">
        <w:rPr>
          <w:lang w:val="en-US" w:eastAsia="ja-JP"/>
          <w:rPrChange w:id="683" w:author="NR_IAB-Core" w:date="2020-06-09T09:28:00Z">
            <w:rPr>
              <w:lang w:eastAsia="ja-JP"/>
            </w:rPr>
          </w:rPrChange>
        </w:rPr>
        <w:t>N/A</w:t>
      </w:r>
      <w:r w:rsidR="000732DB" w:rsidRPr="005A0061">
        <w:rPr>
          <w:lang w:val="en-US" w:eastAsia="ja-JP"/>
          <w:rPrChange w:id="684" w:author="NR_IAB-Core" w:date="2020-06-09T09:28:00Z">
            <w:rPr>
              <w:lang w:eastAsia="ja-JP"/>
            </w:rPr>
          </w:rPrChange>
        </w:rPr>
        <w:t>"</w:t>
      </w:r>
      <w:r w:rsidR="00307C22" w:rsidRPr="005A0061">
        <w:rPr>
          <w:lang w:val="en-US" w:eastAsia="ja-JP"/>
          <w:rPrChange w:id="685" w:author="NR_IAB-Core" w:date="2020-06-09T09:28:00Z">
            <w:rPr>
              <w:lang w:eastAsia="ja-JP"/>
            </w:rPr>
          </w:rPrChange>
        </w:rPr>
        <w:t xml:space="preserve"> is indicated in the column.</w:t>
      </w:r>
    </w:p>
    <w:p w14:paraId="739793B2" w14:textId="77777777" w:rsidR="00B550C1" w:rsidRPr="005A0061" w:rsidRDefault="00190518" w:rsidP="006323BD">
      <w:pPr>
        <w:rPr>
          <w:lang w:val="en-US" w:eastAsia="ja-JP"/>
          <w:rPrChange w:id="686" w:author="NR_IAB-Core" w:date="2020-06-09T09:28:00Z">
            <w:rPr>
              <w:lang w:eastAsia="ja-JP"/>
            </w:rPr>
          </w:rPrChange>
        </w:rPr>
      </w:pPr>
      <w:r w:rsidRPr="005A0061">
        <w:rPr>
          <w:lang w:val="en-US" w:eastAsia="ja-JP"/>
          <w:rPrChange w:id="687" w:author="NR_IAB-Core" w:date="2020-06-09T09:28:00Z">
            <w:rPr>
              <w:lang w:eastAsia="ja-JP"/>
            </w:rPr>
          </w:rPrChange>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909FD77" w14:textId="77777777" w:rsidR="004277B0" w:rsidRPr="005A0061" w:rsidRDefault="004277B0" w:rsidP="00544A1F">
      <w:pPr>
        <w:pStyle w:val="Heading3"/>
        <w:rPr>
          <w:lang w:val="en-US"/>
          <w:rPrChange w:id="688" w:author="NR_IAB-Core" w:date="2020-06-09T09:28:00Z">
            <w:rPr/>
          </w:rPrChange>
        </w:rPr>
      </w:pPr>
      <w:bookmarkStart w:id="689" w:name="_Toc12750887"/>
      <w:bookmarkStart w:id="690" w:name="_Toc29382251"/>
      <w:bookmarkStart w:id="691" w:name="_Toc37093368"/>
      <w:bookmarkStart w:id="692" w:name="_Toc37238644"/>
      <w:bookmarkStart w:id="693" w:name="_Toc37238758"/>
      <w:r w:rsidRPr="005A0061">
        <w:rPr>
          <w:lang w:val="en-US"/>
          <w:rPrChange w:id="694" w:author="NR_IAB-Core" w:date="2020-06-09T09:28:00Z">
            <w:rPr/>
          </w:rPrChange>
        </w:rPr>
        <w:lastRenderedPageBreak/>
        <w:t>4.</w:t>
      </w:r>
      <w:r w:rsidR="00D06DBF" w:rsidRPr="005A0061">
        <w:rPr>
          <w:lang w:val="en-US"/>
          <w:rPrChange w:id="695" w:author="NR_IAB-Core" w:date="2020-06-09T09:28:00Z">
            <w:rPr/>
          </w:rPrChange>
        </w:rPr>
        <w:t>2</w:t>
      </w:r>
      <w:r w:rsidR="00544A1F" w:rsidRPr="005A0061">
        <w:rPr>
          <w:lang w:val="en-US"/>
          <w:rPrChange w:id="696" w:author="NR_IAB-Core" w:date="2020-06-09T09:28:00Z">
            <w:rPr/>
          </w:rPrChange>
        </w:rPr>
        <w:t>.2</w:t>
      </w:r>
      <w:r w:rsidRPr="005A0061">
        <w:rPr>
          <w:lang w:val="en-US"/>
          <w:rPrChange w:id="697" w:author="NR_IAB-Core" w:date="2020-06-09T09:28:00Z">
            <w:rPr/>
          </w:rPrChange>
        </w:rPr>
        <w:tab/>
        <w:t>General parameters</w:t>
      </w:r>
      <w:bookmarkEnd w:id="689"/>
      <w:bookmarkEnd w:id="690"/>
      <w:bookmarkEnd w:id="691"/>
      <w:bookmarkEnd w:id="692"/>
      <w:bookmarkEnd w:id="69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5A0061" w14:paraId="5596589C" w14:textId="77777777" w:rsidTr="0026000E">
        <w:trPr>
          <w:cantSplit/>
          <w:tblHeader/>
        </w:trPr>
        <w:tc>
          <w:tcPr>
            <w:tcW w:w="6946" w:type="dxa"/>
          </w:tcPr>
          <w:p w14:paraId="2F4D83FD" w14:textId="77777777" w:rsidR="00E5192D" w:rsidRPr="005A0061" w:rsidRDefault="00E5192D" w:rsidP="00E5192D">
            <w:pPr>
              <w:pStyle w:val="TAH"/>
              <w:rPr>
                <w:rFonts w:cs="Arial"/>
                <w:szCs w:val="18"/>
                <w:lang w:val="en-US"/>
                <w:rPrChange w:id="698" w:author="NR_IAB-Core" w:date="2020-06-09T09:28:00Z">
                  <w:rPr>
                    <w:rFonts w:cs="Arial"/>
                    <w:szCs w:val="18"/>
                    <w:lang w:val="en-GB"/>
                  </w:rPr>
                </w:rPrChange>
              </w:rPr>
            </w:pPr>
            <w:r w:rsidRPr="005A0061">
              <w:rPr>
                <w:rFonts w:cs="Arial"/>
                <w:szCs w:val="18"/>
                <w:lang w:val="en-US"/>
                <w:rPrChange w:id="699" w:author="NR_IAB-Core" w:date="2020-06-09T09:28:00Z">
                  <w:rPr>
                    <w:rFonts w:cs="Arial"/>
                    <w:szCs w:val="18"/>
                    <w:lang w:val="en-GB"/>
                  </w:rPr>
                </w:rPrChange>
              </w:rPr>
              <w:t>Definitions for parameters</w:t>
            </w:r>
          </w:p>
        </w:tc>
        <w:tc>
          <w:tcPr>
            <w:tcW w:w="709" w:type="dxa"/>
          </w:tcPr>
          <w:p w14:paraId="4BCD5EDF" w14:textId="77777777" w:rsidR="00E5192D" w:rsidRPr="005A0061" w:rsidRDefault="00E5192D" w:rsidP="00E5192D">
            <w:pPr>
              <w:pStyle w:val="TAH"/>
              <w:rPr>
                <w:rFonts w:cs="Arial"/>
                <w:szCs w:val="18"/>
                <w:lang w:val="en-US"/>
                <w:rPrChange w:id="700" w:author="NR_IAB-Core" w:date="2020-06-09T09:28:00Z">
                  <w:rPr>
                    <w:rFonts w:cs="Arial"/>
                    <w:szCs w:val="18"/>
                    <w:lang w:val="en-GB"/>
                  </w:rPr>
                </w:rPrChange>
              </w:rPr>
            </w:pPr>
            <w:r w:rsidRPr="005A0061">
              <w:rPr>
                <w:rFonts w:cs="Arial"/>
                <w:szCs w:val="18"/>
                <w:lang w:val="en-US"/>
                <w:rPrChange w:id="701" w:author="NR_IAB-Core" w:date="2020-06-09T09:28:00Z">
                  <w:rPr>
                    <w:rFonts w:cs="Arial"/>
                    <w:szCs w:val="18"/>
                    <w:lang w:val="en-GB"/>
                  </w:rPr>
                </w:rPrChange>
              </w:rPr>
              <w:t>Per</w:t>
            </w:r>
          </w:p>
        </w:tc>
        <w:tc>
          <w:tcPr>
            <w:tcW w:w="567" w:type="dxa"/>
          </w:tcPr>
          <w:p w14:paraId="20BD6250" w14:textId="77777777" w:rsidR="00E5192D" w:rsidRPr="005A0061" w:rsidRDefault="00E5192D" w:rsidP="00E5192D">
            <w:pPr>
              <w:pStyle w:val="TAH"/>
              <w:rPr>
                <w:rFonts w:cs="Arial"/>
                <w:szCs w:val="18"/>
                <w:lang w:val="en-US"/>
                <w:rPrChange w:id="702" w:author="NR_IAB-Core" w:date="2020-06-09T09:28:00Z">
                  <w:rPr>
                    <w:rFonts w:cs="Arial"/>
                    <w:szCs w:val="18"/>
                    <w:lang w:val="en-GB"/>
                  </w:rPr>
                </w:rPrChange>
              </w:rPr>
            </w:pPr>
            <w:r w:rsidRPr="005A0061">
              <w:rPr>
                <w:rFonts w:cs="Arial"/>
                <w:szCs w:val="18"/>
                <w:lang w:val="en-US"/>
                <w:rPrChange w:id="703" w:author="NR_IAB-Core" w:date="2020-06-09T09:28:00Z">
                  <w:rPr>
                    <w:rFonts w:cs="Arial"/>
                    <w:szCs w:val="18"/>
                    <w:lang w:val="en-GB"/>
                  </w:rPr>
                </w:rPrChange>
              </w:rPr>
              <w:t>M</w:t>
            </w:r>
          </w:p>
        </w:tc>
        <w:tc>
          <w:tcPr>
            <w:tcW w:w="709" w:type="dxa"/>
          </w:tcPr>
          <w:p w14:paraId="1C714D9D" w14:textId="77777777" w:rsidR="00E5192D" w:rsidRPr="005A0061" w:rsidRDefault="00E5192D" w:rsidP="00E5192D">
            <w:pPr>
              <w:pStyle w:val="TAH"/>
              <w:rPr>
                <w:rFonts w:cs="Arial"/>
                <w:szCs w:val="18"/>
                <w:lang w:val="en-US"/>
                <w:rPrChange w:id="704" w:author="NR_IAB-Core" w:date="2020-06-09T09:28:00Z">
                  <w:rPr>
                    <w:rFonts w:cs="Arial"/>
                    <w:szCs w:val="18"/>
                    <w:lang w:val="en-GB"/>
                  </w:rPr>
                </w:rPrChange>
              </w:rPr>
            </w:pPr>
            <w:r w:rsidRPr="005A0061">
              <w:rPr>
                <w:rFonts w:cs="Arial"/>
                <w:szCs w:val="18"/>
                <w:lang w:val="en-US"/>
                <w:rPrChange w:id="705" w:author="NR_IAB-Core" w:date="2020-06-09T09:28:00Z">
                  <w:rPr>
                    <w:rFonts w:cs="Arial"/>
                    <w:szCs w:val="18"/>
                    <w:lang w:val="en-GB"/>
                  </w:rPr>
                </w:rPrChange>
              </w:rPr>
              <w:t>FDD-TDD DIFF</w:t>
            </w:r>
          </w:p>
        </w:tc>
        <w:tc>
          <w:tcPr>
            <w:tcW w:w="708" w:type="dxa"/>
          </w:tcPr>
          <w:p w14:paraId="41BB3C81" w14:textId="77777777" w:rsidR="00E5192D" w:rsidRPr="005A0061" w:rsidRDefault="00E5192D" w:rsidP="00E5192D">
            <w:pPr>
              <w:keepNext/>
              <w:keepLines/>
              <w:spacing w:after="0"/>
              <w:jc w:val="center"/>
              <w:rPr>
                <w:rFonts w:ascii="Arial" w:hAnsi="Arial"/>
                <w:b/>
                <w:sz w:val="18"/>
                <w:lang w:val="en-US"/>
                <w:rPrChange w:id="706" w:author="NR_IAB-Core" w:date="2020-06-09T09:28:00Z">
                  <w:rPr>
                    <w:rFonts w:ascii="Arial" w:hAnsi="Arial"/>
                    <w:b/>
                    <w:sz w:val="18"/>
                  </w:rPr>
                </w:rPrChange>
              </w:rPr>
            </w:pPr>
            <w:r w:rsidRPr="005A0061">
              <w:rPr>
                <w:rFonts w:ascii="Arial" w:hAnsi="Arial"/>
                <w:b/>
                <w:sz w:val="18"/>
                <w:lang w:val="en-US"/>
                <w:rPrChange w:id="707" w:author="NR_IAB-Core" w:date="2020-06-09T09:28:00Z">
                  <w:rPr>
                    <w:rFonts w:ascii="Arial" w:hAnsi="Arial"/>
                    <w:b/>
                    <w:sz w:val="18"/>
                  </w:rPr>
                </w:rPrChange>
              </w:rPr>
              <w:t>FR1</w:t>
            </w:r>
            <w:r w:rsidR="00B1646F" w:rsidRPr="005A0061">
              <w:rPr>
                <w:rFonts w:ascii="Arial" w:hAnsi="Arial"/>
                <w:b/>
                <w:sz w:val="18"/>
                <w:lang w:val="en-US"/>
                <w:rPrChange w:id="708" w:author="NR_IAB-Core" w:date="2020-06-09T09:28:00Z">
                  <w:rPr>
                    <w:rFonts w:ascii="Arial" w:hAnsi="Arial"/>
                    <w:b/>
                    <w:sz w:val="18"/>
                  </w:rPr>
                </w:rPrChange>
              </w:rPr>
              <w:t>-</w:t>
            </w:r>
            <w:r w:rsidRPr="005A0061">
              <w:rPr>
                <w:rFonts w:ascii="Arial" w:hAnsi="Arial"/>
                <w:b/>
                <w:sz w:val="18"/>
                <w:lang w:val="en-US"/>
                <w:rPrChange w:id="709" w:author="NR_IAB-Core" w:date="2020-06-09T09:28:00Z">
                  <w:rPr>
                    <w:rFonts w:ascii="Arial" w:hAnsi="Arial"/>
                    <w:b/>
                    <w:sz w:val="18"/>
                  </w:rPr>
                </w:rPrChange>
              </w:rPr>
              <w:t>FR2</w:t>
            </w:r>
          </w:p>
          <w:p w14:paraId="470CEABE" w14:textId="77777777" w:rsidR="00E5192D" w:rsidRPr="005A0061" w:rsidRDefault="00E5192D" w:rsidP="00E5192D">
            <w:pPr>
              <w:pStyle w:val="TAH"/>
              <w:rPr>
                <w:rFonts w:cs="Arial"/>
                <w:szCs w:val="18"/>
                <w:lang w:val="en-US"/>
                <w:rPrChange w:id="710" w:author="NR_IAB-Core" w:date="2020-06-09T09:28:00Z">
                  <w:rPr>
                    <w:rFonts w:cs="Arial"/>
                    <w:szCs w:val="18"/>
                    <w:lang w:val="en-GB"/>
                  </w:rPr>
                </w:rPrChange>
              </w:rPr>
            </w:pPr>
            <w:r w:rsidRPr="005A0061">
              <w:rPr>
                <w:lang w:val="en-US"/>
                <w:rPrChange w:id="711" w:author="NR_IAB-Core" w:date="2020-06-09T09:28:00Z">
                  <w:rPr>
                    <w:lang w:val="en-GB"/>
                  </w:rPr>
                </w:rPrChange>
              </w:rPr>
              <w:t>DIFF</w:t>
            </w:r>
          </w:p>
        </w:tc>
      </w:tr>
      <w:tr w:rsidR="00F725D9" w:rsidRPr="005A0061" w14:paraId="40051CC4" w14:textId="77777777" w:rsidTr="007F35BF">
        <w:trPr>
          <w:cantSplit/>
          <w:tblHeader/>
        </w:trPr>
        <w:tc>
          <w:tcPr>
            <w:tcW w:w="6946" w:type="dxa"/>
          </w:tcPr>
          <w:p w14:paraId="03D22D7F" w14:textId="77777777" w:rsidR="007F35BF" w:rsidRPr="005A0061" w:rsidRDefault="007F35BF" w:rsidP="007F35BF">
            <w:pPr>
              <w:pStyle w:val="TAL"/>
              <w:rPr>
                <w:b/>
                <w:i/>
                <w:lang w:val="en-US"/>
                <w:rPrChange w:id="712" w:author="NR_IAB-Core" w:date="2020-06-09T09:28:00Z">
                  <w:rPr>
                    <w:b/>
                    <w:i/>
                  </w:rPr>
                </w:rPrChange>
              </w:rPr>
            </w:pPr>
            <w:r w:rsidRPr="005A0061">
              <w:rPr>
                <w:b/>
                <w:i/>
                <w:lang w:val="en-US"/>
                <w:rPrChange w:id="713" w:author="NR_IAB-Core" w:date="2020-06-09T09:28:00Z">
                  <w:rPr>
                    <w:b/>
                    <w:i/>
                  </w:rPr>
                </w:rPrChange>
              </w:rPr>
              <w:t>accessStratumRelease</w:t>
            </w:r>
          </w:p>
          <w:p w14:paraId="312805EE" w14:textId="77777777" w:rsidR="007F35BF" w:rsidRPr="005A0061" w:rsidRDefault="007F35BF" w:rsidP="00444BE3">
            <w:pPr>
              <w:pStyle w:val="TAL"/>
              <w:rPr>
                <w:rFonts w:cs="Arial"/>
                <w:szCs w:val="18"/>
                <w:lang w:val="en-US"/>
                <w:rPrChange w:id="714" w:author="NR_IAB-Core" w:date="2020-06-09T09:28:00Z">
                  <w:rPr>
                    <w:rFonts w:cs="Arial"/>
                    <w:szCs w:val="18"/>
                  </w:rPr>
                </w:rPrChange>
              </w:rPr>
            </w:pPr>
            <w:r w:rsidRPr="005A0061">
              <w:rPr>
                <w:lang w:val="en-US"/>
                <w:rPrChange w:id="715" w:author="NR_IAB-Core" w:date="2020-06-09T09:28:00Z">
                  <w:rPr/>
                </w:rPrChange>
              </w:rPr>
              <w:t>Indicates the access stratum release the UE supports as specified in TS 38.331 [9].</w:t>
            </w:r>
          </w:p>
        </w:tc>
        <w:tc>
          <w:tcPr>
            <w:tcW w:w="709" w:type="dxa"/>
          </w:tcPr>
          <w:p w14:paraId="6778360E" w14:textId="77777777" w:rsidR="007F35BF" w:rsidRPr="005A0061" w:rsidRDefault="007F35BF" w:rsidP="00444BE3">
            <w:pPr>
              <w:pStyle w:val="TAL"/>
              <w:jc w:val="center"/>
              <w:rPr>
                <w:rFonts w:cs="Arial"/>
                <w:szCs w:val="18"/>
                <w:lang w:val="en-US"/>
                <w:rPrChange w:id="716" w:author="NR_IAB-Core" w:date="2020-06-09T09:28:00Z">
                  <w:rPr>
                    <w:rFonts w:cs="Arial"/>
                    <w:szCs w:val="18"/>
                  </w:rPr>
                </w:rPrChange>
              </w:rPr>
            </w:pPr>
            <w:r w:rsidRPr="005A0061">
              <w:rPr>
                <w:lang w:val="en-US"/>
                <w:rPrChange w:id="717" w:author="NR_IAB-Core" w:date="2020-06-09T09:28:00Z">
                  <w:rPr/>
                </w:rPrChange>
              </w:rPr>
              <w:t>UE</w:t>
            </w:r>
          </w:p>
        </w:tc>
        <w:tc>
          <w:tcPr>
            <w:tcW w:w="567" w:type="dxa"/>
          </w:tcPr>
          <w:p w14:paraId="09BE9294" w14:textId="77777777" w:rsidR="007F35BF" w:rsidRPr="005A0061" w:rsidRDefault="007F35BF" w:rsidP="00444BE3">
            <w:pPr>
              <w:pStyle w:val="TAL"/>
              <w:jc w:val="center"/>
              <w:rPr>
                <w:rFonts w:cs="Arial"/>
                <w:szCs w:val="18"/>
                <w:lang w:val="en-US"/>
                <w:rPrChange w:id="718" w:author="NR_IAB-Core" w:date="2020-06-09T09:28:00Z">
                  <w:rPr>
                    <w:rFonts w:cs="Arial"/>
                    <w:szCs w:val="18"/>
                  </w:rPr>
                </w:rPrChange>
              </w:rPr>
            </w:pPr>
            <w:r w:rsidRPr="005A0061">
              <w:rPr>
                <w:lang w:val="en-US"/>
                <w:rPrChange w:id="719" w:author="NR_IAB-Core" w:date="2020-06-09T09:28:00Z">
                  <w:rPr/>
                </w:rPrChange>
              </w:rPr>
              <w:t>Yes</w:t>
            </w:r>
          </w:p>
        </w:tc>
        <w:tc>
          <w:tcPr>
            <w:tcW w:w="709" w:type="dxa"/>
          </w:tcPr>
          <w:p w14:paraId="6F09E2EC" w14:textId="77777777" w:rsidR="007F35BF" w:rsidRPr="005A0061" w:rsidRDefault="007F35BF" w:rsidP="00444BE3">
            <w:pPr>
              <w:pStyle w:val="TAL"/>
              <w:jc w:val="center"/>
              <w:rPr>
                <w:rFonts w:cs="Arial"/>
                <w:szCs w:val="18"/>
                <w:lang w:val="en-US"/>
                <w:rPrChange w:id="720" w:author="NR_IAB-Core" w:date="2020-06-09T09:28:00Z">
                  <w:rPr>
                    <w:rFonts w:cs="Arial"/>
                    <w:szCs w:val="18"/>
                  </w:rPr>
                </w:rPrChange>
              </w:rPr>
            </w:pPr>
            <w:r w:rsidRPr="005A0061">
              <w:rPr>
                <w:lang w:val="en-US"/>
                <w:rPrChange w:id="721" w:author="NR_IAB-Core" w:date="2020-06-09T09:28:00Z">
                  <w:rPr/>
                </w:rPrChange>
              </w:rPr>
              <w:t>No</w:t>
            </w:r>
          </w:p>
        </w:tc>
        <w:tc>
          <w:tcPr>
            <w:tcW w:w="708" w:type="dxa"/>
          </w:tcPr>
          <w:p w14:paraId="6953698C" w14:textId="77777777" w:rsidR="007F35BF" w:rsidRPr="005A0061" w:rsidRDefault="007F35BF" w:rsidP="00444BE3">
            <w:pPr>
              <w:pStyle w:val="TAL"/>
              <w:jc w:val="center"/>
              <w:rPr>
                <w:lang w:val="en-US"/>
                <w:rPrChange w:id="722" w:author="NR_IAB-Core" w:date="2020-06-09T09:28:00Z">
                  <w:rPr/>
                </w:rPrChange>
              </w:rPr>
            </w:pPr>
            <w:r w:rsidRPr="005A0061">
              <w:rPr>
                <w:lang w:val="en-US" w:eastAsia="ja-JP"/>
                <w:rPrChange w:id="723" w:author="NR_IAB-Core" w:date="2020-06-09T09:28:00Z">
                  <w:rPr>
                    <w:lang w:eastAsia="ja-JP"/>
                  </w:rPr>
                </w:rPrChange>
              </w:rPr>
              <w:t>No</w:t>
            </w:r>
          </w:p>
        </w:tc>
      </w:tr>
      <w:tr w:rsidR="00F725D9" w:rsidRPr="005A0061" w14:paraId="608F061A" w14:textId="77777777" w:rsidTr="0026000E">
        <w:trPr>
          <w:cantSplit/>
          <w:tblHeader/>
        </w:trPr>
        <w:tc>
          <w:tcPr>
            <w:tcW w:w="6946" w:type="dxa"/>
          </w:tcPr>
          <w:p w14:paraId="1F2D5D2D" w14:textId="77777777" w:rsidR="00E5192D" w:rsidRPr="005A0061" w:rsidRDefault="00E5192D" w:rsidP="00E5192D">
            <w:pPr>
              <w:pStyle w:val="TAL"/>
              <w:rPr>
                <w:b/>
                <w:i/>
                <w:lang w:val="en-US"/>
                <w:rPrChange w:id="724" w:author="NR_IAB-Core" w:date="2020-06-09T09:28:00Z">
                  <w:rPr>
                    <w:b/>
                    <w:i/>
                  </w:rPr>
                </w:rPrChange>
              </w:rPr>
            </w:pPr>
            <w:r w:rsidRPr="005A0061">
              <w:rPr>
                <w:b/>
                <w:i/>
                <w:lang w:val="en-US"/>
                <w:rPrChange w:id="725" w:author="NR_IAB-Core" w:date="2020-06-09T09:28:00Z">
                  <w:rPr>
                    <w:b/>
                    <w:i/>
                  </w:rPr>
                </w:rPrChange>
              </w:rPr>
              <w:t>delayBudgetReporting</w:t>
            </w:r>
          </w:p>
          <w:p w14:paraId="2A5C5640" w14:textId="77777777" w:rsidR="00E5192D" w:rsidRPr="005A0061" w:rsidRDefault="00E5192D" w:rsidP="00E5192D">
            <w:pPr>
              <w:pStyle w:val="TAL"/>
              <w:rPr>
                <w:lang w:val="en-US"/>
                <w:rPrChange w:id="726" w:author="NR_IAB-Core" w:date="2020-06-09T09:28:00Z">
                  <w:rPr/>
                </w:rPrChange>
              </w:rPr>
            </w:pPr>
            <w:r w:rsidRPr="005A0061">
              <w:rPr>
                <w:lang w:val="en-US"/>
                <w:rPrChange w:id="727" w:author="NR_IAB-Core" w:date="2020-06-09T09:28:00Z">
                  <w:rPr/>
                </w:rPrChange>
              </w:rPr>
              <w:t>Indicates whether the UE supports delay budget reporting as specified in TS 38.331 [9].</w:t>
            </w:r>
          </w:p>
        </w:tc>
        <w:tc>
          <w:tcPr>
            <w:tcW w:w="709" w:type="dxa"/>
          </w:tcPr>
          <w:p w14:paraId="336592FE" w14:textId="77777777" w:rsidR="00E5192D" w:rsidRPr="005A0061" w:rsidRDefault="00E5192D" w:rsidP="00E5192D">
            <w:pPr>
              <w:pStyle w:val="TAL"/>
              <w:jc w:val="center"/>
              <w:rPr>
                <w:lang w:val="en-US"/>
                <w:rPrChange w:id="728" w:author="NR_IAB-Core" w:date="2020-06-09T09:28:00Z">
                  <w:rPr/>
                </w:rPrChange>
              </w:rPr>
            </w:pPr>
            <w:r w:rsidRPr="005A0061">
              <w:rPr>
                <w:lang w:val="en-US"/>
                <w:rPrChange w:id="729" w:author="NR_IAB-Core" w:date="2020-06-09T09:28:00Z">
                  <w:rPr/>
                </w:rPrChange>
              </w:rPr>
              <w:t>UE</w:t>
            </w:r>
          </w:p>
        </w:tc>
        <w:tc>
          <w:tcPr>
            <w:tcW w:w="567" w:type="dxa"/>
          </w:tcPr>
          <w:p w14:paraId="5AC4E786" w14:textId="77777777" w:rsidR="00E5192D" w:rsidRPr="005A0061" w:rsidRDefault="00E5192D" w:rsidP="00E5192D">
            <w:pPr>
              <w:pStyle w:val="TAL"/>
              <w:jc w:val="center"/>
              <w:rPr>
                <w:lang w:val="en-US"/>
                <w:rPrChange w:id="730" w:author="NR_IAB-Core" w:date="2020-06-09T09:28:00Z">
                  <w:rPr/>
                </w:rPrChange>
              </w:rPr>
            </w:pPr>
            <w:r w:rsidRPr="005A0061">
              <w:rPr>
                <w:lang w:val="en-US"/>
                <w:rPrChange w:id="731" w:author="NR_IAB-Core" w:date="2020-06-09T09:28:00Z">
                  <w:rPr/>
                </w:rPrChange>
              </w:rPr>
              <w:t>No</w:t>
            </w:r>
          </w:p>
        </w:tc>
        <w:tc>
          <w:tcPr>
            <w:tcW w:w="709" w:type="dxa"/>
          </w:tcPr>
          <w:p w14:paraId="4EF2E3EF" w14:textId="77777777" w:rsidR="00E5192D" w:rsidRPr="005A0061" w:rsidRDefault="00E5192D" w:rsidP="00E5192D">
            <w:pPr>
              <w:pStyle w:val="TAL"/>
              <w:jc w:val="center"/>
              <w:rPr>
                <w:lang w:val="en-US"/>
                <w:rPrChange w:id="732" w:author="NR_IAB-Core" w:date="2020-06-09T09:28:00Z">
                  <w:rPr/>
                </w:rPrChange>
              </w:rPr>
            </w:pPr>
            <w:r w:rsidRPr="005A0061">
              <w:rPr>
                <w:lang w:val="en-US"/>
                <w:rPrChange w:id="733" w:author="NR_IAB-Core" w:date="2020-06-09T09:28:00Z">
                  <w:rPr/>
                </w:rPrChange>
              </w:rPr>
              <w:t>No</w:t>
            </w:r>
          </w:p>
        </w:tc>
        <w:tc>
          <w:tcPr>
            <w:tcW w:w="708" w:type="dxa"/>
          </w:tcPr>
          <w:p w14:paraId="571F2303" w14:textId="77777777" w:rsidR="00E5192D" w:rsidRPr="005A0061" w:rsidRDefault="00E5192D" w:rsidP="00E5192D">
            <w:pPr>
              <w:pStyle w:val="TAL"/>
              <w:jc w:val="center"/>
              <w:rPr>
                <w:lang w:val="en-US"/>
                <w:rPrChange w:id="734" w:author="NR_IAB-Core" w:date="2020-06-09T09:28:00Z">
                  <w:rPr/>
                </w:rPrChange>
              </w:rPr>
            </w:pPr>
            <w:r w:rsidRPr="005A0061">
              <w:rPr>
                <w:lang w:val="en-US" w:eastAsia="ja-JP"/>
                <w:rPrChange w:id="735" w:author="NR_IAB-Core" w:date="2020-06-09T09:28:00Z">
                  <w:rPr>
                    <w:lang w:eastAsia="ja-JP"/>
                  </w:rPr>
                </w:rPrChange>
              </w:rPr>
              <w:t>No</w:t>
            </w:r>
          </w:p>
        </w:tc>
      </w:tr>
      <w:tr w:rsidR="00F725D9" w:rsidRPr="005A0061" w14:paraId="7DA888B2" w14:textId="77777777" w:rsidTr="00D856C3">
        <w:trPr>
          <w:cantSplit/>
        </w:trPr>
        <w:tc>
          <w:tcPr>
            <w:tcW w:w="6946" w:type="dxa"/>
            <w:tcBorders>
              <w:top w:val="single" w:sz="4" w:space="0" w:color="808080"/>
              <w:left w:val="single" w:sz="4" w:space="0" w:color="808080"/>
              <w:bottom w:val="single" w:sz="4" w:space="0" w:color="808080"/>
              <w:right w:val="single" w:sz="4" w:space="0" w:color="808080"/>
            </w:tcBorders>
          </w:tcPr>
          <w:p w14:paraId="69E9EF61" w14:textId="77777777" w:rsidR="00180E53" w:rsidRPr="005A0061" w:rsidRDefault="00180E53" w:rsidP="00D856C3">
            <w:pPr>
              <w:pStyle w:val="TAL"/>
              <w:rPr>
                <w:b/>
                <w:i/>
                <w:lang w:val="en-US"/>
                <w:rPrChange w:id="736" w:author="NR_IAB-Core" w:date="2020-06-09T09:28:00Z">
                  <w:rPr>
                    <w:b/>
                    <w:i/>
                  </w:rPr>
                </w:rPrChange>
              </w:rPr>
            </w:pPr>
            <w:r w:rsidRPr="005A0061">
              <w:rPr>
                <w:b/>
                <w:i/>
                <w:lang w:val="en-US"/>
                <w:rPrChange w:id="737" w:author="NR_IAB-Core" w:date="2020-06-09T09:28:00Z">
                  <w:rPr>
                    <w:b/>
                    <w:i/>
                  </w:rPr>
                </w:rPrChange>
              </w:rPr>
              <w:t>dl-DedicatedMessageSegmentation-r16</w:t>
            </w:r>
          </w:p>
          <w:p w14:paraId="4E915792" w14:textId="77777777" w:rsidR="00180E53" w:rsidRPr="005A0061" w:rsidRDefault="00180E53" w:rsidP="00D856C3">
            <w:pPr>
              <w:pStyle w:val="TAL"/>
              <w:rPr>
                <w:lang w:val="en-US"/>
                <w:rPrChange w:id="738" w:author="NR_IAB-Core" w:date="2020-06-09T09:28:00Z">
                  <w:rPr/>
                </w:rPrChange>
              </w:rPr>
            </w:pPr>
            <w:r w:rsidRPr="005A0061">
              <w:rPr>
                <w:lang w:val="en-US"/>
                <w:rPrChange w:id="739" w:author="NR_IAB-Core" w:date="2020-06-09T09:28:00Z">
                  <w:rPr/>
                </w:rPrChange>
              </w:rPr>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38D95521" w14:textId="77777777" w:rsidR="00180E53" w:rsidRPr="005A0061" w:rsidRDefault="00180E53" w:rsidP="00D856C3">
            <w:pPr>
              <w:pStyle w:val="TAL"/>
              <w:jc w:val="center"/>
              <w:rPr>
                <w:rFonts w:cs="Arial"/>
                <w:bCs/>
                <w:iCs/>
                <w:szCs w:val="18"/>
                <w:lang w:val="en-US"/>
                <w:rPrChange w:id="740" w:author="NR_IAB-Core" w:date="2020-06-09T09:28:00Z">
                  <w:rPr>
                    <w:rFonts w:cs="Arial"/>
                    <w:bCs/>
                    <w:iCs/>
                    <w:szCs w:val="18"/>
                  </w:rPr>
                </w:rPrChange>
              </w:rPr>
            </w:pPr>
            <w:r w:rsidRPr="005A0061">
              <w:rPr>
                <w:rFonts w:cs="Arial"/>
                <w:bCs/>
                <w:iCs/>
                <w:szCs w:val="18"/>
                <w:lang w:val="en-US"/>
                <w:rPrChange w:id="741" w:author="NR_IAB-Core" w:date="2020-06-09T09:28:00Z">
                  <w:rPr>
                    <w:rFonts w:cs="Arial"/>
                    <w:bCs/>
                    <w:iCs/>
                    <w:szCs w:val="18"/>
                  </w:rPr>
                </w:rPrChange>
              </w:rPr>
              <w:t>UE</w:t>
            </w:r>
          </w:p>
        </w:tc>
        <w:tc>
          <w:tcPr>
            <w:tcW w:w="567" w:type="dxa"/>
            <w:tcBorders>
              <w:top w:val="single" w:sz="4" w:space="0" w:color="808080"/>
              <w:left w:val="single" w:sz="4" w:space="0" w:color="808080"/>
              <w:bottom w:val="single" w:sz="4" w:space="0" w:color="808080"/>
              <w:right w:val="single" w:sz="4" w:space="0" w:color="808080"/>
            </w:tcBorders>
          </w:tcPr>
          <w:p w14:paraId="04A3ABB5" w14:textId="77777777" w:rsidR="00180E53" w:rsidRPr="005A0061" w:rsidDel="00BD7553" w:rsidRDefault="00180E53" w:rsidP="00D856C3">
            <w:pPr>
              <w:pStyle w:val="TAL"/>
              <w:jc w:val="center"/>
              <w:rPr>
                <w:rFonts w:cs="Arial"/>
                <w:bCs/>
                <w:iCs/>
                <w:szCs w:val="18"/>
                <w:lang w:val="en-US"/>
                <w:rPrChange w:id="742" w:author="NR_IAB-Core" w:date="2020-06-09T09:28:00Z">
                  <w:rPr>
                    <w:rFonts w:cs="Arial"/>
                    <w:bCs/>
                    <w:iCs/>
                    <w:szCs w:val="18"/>
                  </w:rPr>
                </w:rPrChange>
              </w:rPr>
            </w:pPr>
            <w:r w:rsidRPr="005A0061">
              <w:rPr>
                <w:rFonts w:cs="Arial"/>
                <w:bCs/>
                <w:iCs/>
                <w:szCs w:val="18"/>
                <w:lang w:val="en-US"/>
                <w:rPrChange w:id="743" w:author="NR_IAB-Core" w:date="2020-06-09T09:28:00Z">
                  <w:rPr>
                    <w:rFonts w:cs="Arial"/>
                    <w:bCs/>
                    <w:iCs/>
                    <w:szCs w:val="18"/>
                  </w:rPr>
                </w:rPrChange>
              </w:rPr>
              <w:t>No</w:t>
            </w:r>
          </w:p>
        </w:tc>
        <w:tc>
          <w:tcPr>
            <w:tcW w:w="709" w:type="dxa"/>
            <w:tcBorders>
              <w:top w:val="single" w:sz="4" w:space="0" w:color="808080"/>
              <w:left w:val="single" w:sz="4" w:space="0" w:color="808080"/>
              <w:bottom w:val="single" w:sz="4" w:space="0" w:color="808080"/>
              <w:right w:val="single" w:sz="4" w:space="0" w:color="808080"/>
            </w:tcBorders>
          </w:tcPr>
          <w:p w14:paraId="15FEF4A1" w14:textId="77777777" w:rsidR="00180E53" w:rsidRPr="005A0061" w:rsidRDefault="00180E53" w:rsidP="00D856C3">
            <w:pPr>
              <w:pStyle w:val="TAL"/>
              <w:jc w:val="center"/>
              <w:rPr>
                <w:rFonts w:cs="Arial"/>
                <w:bCs/>
                <w:iCs/>
                <w:szCs w:val="18"/>
                <w:lang w:val="en-US"/>
                <w:rPrChange w:id="744" w:author="NR_IAB-Core" w:date="2020-06-09T09:28:00Z">
                  <w:rPr>
                    <w:rFonts w:cs="Arial"/>
                    <w:bCs/>
                    <w:iCs/>
                    <w:szCs w:val="18"/>
                  </w:rPr>
                </w:rPrChange>
              </w:rPr>
            </w:pPr>
            <w:r w:rsidRPr="005A0061">
              <w:rPr>
                <w:rFonts w:cs="Arial"/>
                <w:bCs/>
                <w:iCs/>
                <w:szCs w:val="18"/>
                <w:lang w:val="en-US"/>
                <w:rPrChange w:id="745" w:author="NR_IAB-Core" w:date="2020-06-09T09:28:00Z">
                  <w:rPr>
                    <w:rFonts w:cs="Arial"/>
                    <w:bCs/>
                    <w:iCs/>
                    <w:szCs w:val="18"/>
                  </w:rPr>
                </w:rPrChange>
              </w:rPr>
              <w:t>No</w:t>
            </w:r>
          </w:p>
        </w:tc>
        <w:tc>
          <w:tcPr>
            <w:tcW w:w="708" w:type="dxa"/>
            <w:tcBorders>
              <w:top w:val="single" w:sz="4" w:space="0" w:color="808080"/>
              <w:left w:val="single" w:sz="4" w:space="0" w:color="808080"/>
              <w:bottom w:val="single" w:sz="4" w:space="0" w:color="808080"/>
              <w:right w:val="single" w:sz="4" w:space="0" w:color="808080"/>
            </w:tcBorders>
          </w:tcPr>
          <w:p w14:paraId="70FB8EF7" w14:textId="77777777" w:rsidR="00180E53" w:rsidRPr="005A0061" w:rsidRDefault="00180E53" w:rsidP="00D856C3">
            <w:pPr>
              <w:pStyle w:val="TAL"/>
              <w:jc w:val="center"/>
              <w:rPr>
                <w:rFonts w:cs="Arial"/>
                <w:bCs/>
                <w:iCs/>
                <w:szCs w:val="18"/>
                <w:lang w:val="en-US"/>
                <w:rPrChange w:id="746" w:author="NR_IAB-Core" w:date="2020-06-09T09:28:00Z">
                  <w:rPr>
                    <w:rFonts w:cs="Arial"/>
                    <w:bCs/>
                    <w:iCs/>
                    <w:szCs w:val="18"/>
                  </w:rPr>
                </w:rPrChange>
              </w:rPr>
            </w:pPr>
            <w:r w:rsidRPr="005A0061">
              <w:rPr>
                <w:lang w:val="en-US" w:eastAsia="ja-JP"/>
                <w:rPrChange w:id="747" w:author="NR_IAB-Core" w:date="2020-06-09T09:28:00Z">
                  <w:rPr>
                    <w:lang w:eastAsia="ja-JP"/>
                  </w:rPr>
                </w:rPrChange>
              </w:rPr>
              <w:t>No</w:t>
            </w:r>
          </w:p>
        </w:tc>
      </w:tr>
      <w:tr w:rsidR="00F725D9" w:rsidRPr="005A0061" w14:paraId="422B35C2" w14:textId="77777777" w:rsidTr="0026000E">
        <w:trPr>
          <w:cantSplit/>
        </w:trPr>
        <w:tc>
          <w:tcPr>
            <w:tcW w:w="6946" w:type="dxa"/>
          </w:tcPr>
          <w:p w14:paraId="45911551" w14:textId="77777777" w:rsidR="00E5192D" w:rsidRPr="005A0061" w:rsidRDefault="00E5192D" w:rsidP="00E5192D">
            <w:pPr>
              <w:pStyle w:val="TAL"/>
              <w:rPr>
                <w:b/>
                <w:i/>
                <w:lang w:val="en-US"/>
                <w:rPrChange w:id="748" w:author="NR_IAB-Core" w:date="2020-06-09T09:28:00Z">
                  <w:rPr>
                    <w:b/>
                    <w:i/>
                  </w:rPr>
                </w:rPrChange>
              </w:rPr>
            </w:pPr>
            <w:r w:rsidRPr="005A0061">
              <w:rPr>
                <w:b/>
                <w:i/>
                <w:lang w:val="en-US"/>
                <w:rPrChange w:id="749" w:author="NR_IAB-Core" w:date="2020-06-09T09:28:00Z">
                  <w:rPr>
                    <w:b/>
                    <w:i/>
                  </w:rPr>
                </w:rPrChange>
              </w:rPr>
              <w:t>inactiveState</w:t>
            </w:r>
          </w:p>
          <w:p w14:paraId="69EB999E" w14:textId="77777777" w:rsidR="00E5192D" w:rsidRPr="005A0061" w:rsidRDefault="00E5192D" w:rsidP="00E5192D">
            <w:pPr>
              <w:pStyle w:val="TAL"/>
              <w:rPr>
                <w:lang w:val="en-US"/>
                <w:rPrChange w:id="750" w:author="NR_IAB-Core" w:date="2020-06-09T09:28:00Z">
                  <w:rPr/>
                </w:rPrChange>
              </w:rPr>
            </w:pPr>
            <w:r w:rsidRPr="005A0061">
              <w:rPr>
                <w:lang w:val="en-US"/>
                <w:rPrChange w:id="751" w:author="NR_IAB-Core" w:date="2020-06-09T09:28:00Z">
                  <w:rPr/>
                </w:rPrChange>
              </w:rPr>
              <w:t>Indicates whether the UE supports RRC_</w:t>
            </w:r>
            <w:r w:rsidR="00BD67F9" w:rsidRPr="005A0061">
              <w:rPr>
                <w:lang w:val="en-US"/>
                <w:rPrChange w:id="752" w:author="NR_IAB-Core" w:date="2020-06-09T09:28:00Z">
                  <w:rPr/>
                </w:rPrChange>
              </w:rPr>
              <w:t>INACTIVE</w:t>
            </w:r>
            <w:r w:rsidRPr="005A0061">
              <w:rPr>
                <w:lang w:val="en-US"/>
                <w:rPrChange w:id="753" w:author="NR_IAB-Core" w:date="2020-06-09T09:28:00Z">
                  <w:rPr/>
                </w:rPrChange>
              </w:rPr>
              <w:t xml:space="preserve"> as specified in TS 38.331 [9].</w:t>
            </w:r>
          </w:p>
        </w:tc>
        <w:tc>
          <w:tcPr>
            <w:tcW w:w="709" w:type="dxa"/>
          </w:tcPr>
          <w:p w14:paraId="0E713066" w14:textId="77777777" w:rsidR="00E5192D" w:rsidRPr="005A0061" w:rsidRDefault="00E5192D" w:rsidP="00E5192D">
            <w:pPr>
              <w:pStyle w:val="TAL"/>
              <w:jc w:val="center"/>
              <w:rPr>
                <w:lang w:val="en-US"/>
                <w:rPrChange w:id="754" w:author="NR_IAB-Core" w:date="2020-06-09T09:28:00Z">
                  <w:rPr/>
                </w:rPrChange>
              </w:rPr>
            </w:pPr>
            <w:r w:rsidRPr="005A0061">
              <w:rPr>
                <w:lang w:val="en-US"/>
                <w:rPrChange w:id="755" w:author="NR_IAB-Core" w:date="2020-06-09T09:28:00Z">
                  <w:rPr/>
                </w:rPrChange>
              </w:rPr>
              <w:t>UE</w:t>
            </w:r>
          </w:p>
        </w:tc>
        <w:tc>
          <w:tcPr>
            <w:tcW w:w="567" w:type="dxa"/>
          </w:tcPr>
          <w:p w14:paraId="275A5F0C" w14:textId="77777777" w:rsidR="00E5192D" w:rsidRPr="005A0061" w:rsidDel="00BD7553" w:rsidRDefault="00E5192D" w:rsidP="00E5192D">
            <w:pPr>
              <w:pStyle w:val="TAL"/>
              <w:jc w:val="center"/>
              <w:rPr>
                <w:lang w:val="en-US"/>
                <w:rPrChange w:id="756" w:author="NR_IAB-Core" w:date="2020-06-09T09:28:00Z">
                  <w:rPr/>
                </w:rPrChange>
              </w:rPr>
            </w:pPr>
            <w:r w:rsidRPr="005A0061">
              <w:rPr>
                <w:lang w:val="en-US"/>
                <w:rPrChange w:id="757" w:author="NR_IAB-Core" w:date="2020-06-09T09:28:00Z">
                  <w:rPr/>
                </w:rPrChange>
              </w:rPr>
              <w:t>Yes</w:t>
            </w:r>
          </w:p>
        </w:tc>
        <w:tc>
          <w:tcPr>
            <w:tcW w:w="709" w:type="dxa"/>
          </w:tcPr>
          <w:p w14:paraId="50FD065B" w14:textId="77777777" w:rsidR="00E5192D" w:rsidRPr="005A0061" w:rsidRDefault="00E5192D" w:rsidP="00E5192D">
            <w:pPr>
              <w:pStyle w:val="TAL"/>
              <w:jc w:val="center"/>
              <w:rPr>
                <w:lang w:val="en-US"/>
                <w:rPrChange w:id="758" w:author="NR_IAB-Core" w:date="2020-06-09T09:28:00Z">
                  <w:rPr/>
                </w:rPrChange>
              </w:rPr>
            </w:pPr>
            <w:r w:rsidRPr="005A0061">
              <w:rPr>
                <w:lang w:val="en-US"/>
                <w:rPrChange w:id="759" w:author="NR_IAB-Core" w:date="2020-06-09T09:28:00Z">
                  <w:rPr/>
                </w:rPrChange>
              </w:rPr>
              <w:t>No</w:t>
            </w:r>
          </w:p>
        </w:tc>
        <w:tc>
          <w:tcPr>
            <w:tcW w:w="708" w:type="dxa"/>
          </w:tcPr>
          <w:p w14:paraId="15E9B757" w14:textId="77777777" w:rsidR="00E5192D" w:rsidRPr="005A0061" w:rsidRDefault="00E5192D" w:rsidP="00E5192D">
            <w:pPr>
              <w:pStyle w:val="TAL"/>
              <w:jc w:val="center"/>
              <w:rPr>
                <w:lang w:val="en-US"/>
                <w:rPrChange w:id="760" w:author="NR_IAB-Core" w:date="2020-06-09T09:28:00Z">
                  <w:rPr/>
                </w:rPrChange>
              </w:rPr>
            </w:pPr>
            <w:r w:rsidRPr="005A0061">
              <w:rPr>
                <w:lang w:val="en-US" w:eastAsia="ja-JP"/>
                <w:rPrChange w:id="761" w:author="NR_IAB-Core" w:date="2020-06-09T09:28:00Z">
                  <w:rPr>
                    <w:lang w:eastAsia="ja-JP"/>
                  </w:rPr>
                </w:rPrChange>
              </w:rPr>
              <w:t>No</w:t>
            </w:r>
          </w:p>
        </w:tc>
      </w:tr>
      <w:tr w:rsidR="00F725D9" w:rsidRPr="005A0061" w14:paraId="6E645183" w14:textId="77777777" w:rsidTr="00D856C3">
        <w:trPr>
          <w:cantSplit/>
        </w:trPr>
        <w:tc>
          <w:tcPr>
            <w:tcW w:w="6946" w:type="dxa"/>
          </w:tcPr>
          <w:p w14:paraId="0EBA3350" w14:textId="77777777" w:rsidR="008E2D32" w:rsidRPr="005A0061" w:rsidRDefault="008E2D32" w:rsidP="00D856C3">
            <w:pPr>
              <w:keepNext/>
              <w:keepLines/>
              <w:spacing w:after="0"/>
              <w:rPr>
                <w:rFonts w:ascii="Arial" w:hAnsi="Arial"/>
                <w:b/>
                <w:i/>
                <w:sz w:val="18"/>
                <w:lang w:val="en-US"/>
                <w:rPrChange w:id="762" w:author="NR_IAB-Core" w:date="2020-06-09T09:28:00Z">
                  <w:rPr>
                    <w:rFonts w:ascii="Arial" w:hAnsi="Arial"/>
                    <w:b/>
                    <w:i/>
                    <w:sz w:val="18"/>
                  </w:rPr>
                </w:rPrChange>
              </w:rPr>
            </w:pPr>
            <w:r w:rsidRPr="005A0061">
              <w:rPr>
                <w:rFonts w:ascii="Arial" w:hAnsi="Arial"/>
                <w:b/>
                <w:i/>
                <w:sz w:val="18"/>
                <w:lang w:val="en-US"/>
                <w:rPrChange w:id="763" w:author="NR_IAB-Core" w:date="2020-06-09T09:28:00Z">
                  <w:rPr>
                    <w:rFonts w:ascii="Arial" w:hAnsi="Arial"/>
                    <w:b/>
                    <w:i/>
                    <w:sz w:val="18"/>
                  </w:rPr>
                </w:rPrChange>
              </w:rPr>
              <w:t>inDeviceCoexInd</w:t>
            </w:r>
            <w:r w:rsidR="004F5EB8" w:rsidRPr="005A0061">
              <w:rPr>
                <w:rFonts w:ascii="Arial" w:hAnsi="Arial"/>
                <w:b/>
                <w:i/>
                <w:sz w:val="18"/>
                <w:lang w:val="en-US"/>
                <w:rPrChange w:id="764" w:author="NR_IAB-Core" w:date="2020-06-09T09:28:00Z">
                  <w:rPr>
                    <w:rFonts w:ascii="Arial" w:hAnsi="Arial"/>
                    <w:b/>
                    <w:i/>
                    <w:sz w:val="18"/>
                  </w:rPr>
                </w:rPrChange>
              </w:rPr>
              <w:t>-r16</w:t>
            </w:r>
          </w:p>
          <w:p w14:paraId="184F43C1" w14:textId="77777777" w:rsidR="008E2D32" w:rsidRPr="005A0061" w:rsidRDefault="008E2D32" w:rsidP="00D856C3">
            <w:pPr>
              <w:pStyle w:val="TAL"/>
              <w:rPr>
                <w:b/>
                <w:i/>
                <w:lang w:val="en-US"/>
                <w:rPrChange w:id="765" w:author="NR_IAB-Core" w:date="2020-06-09T09:28:00Z">
                  <w:rPr>
                    <w:b/>
                    <w:i/>
                  </w:rPr>
                </w:rPrChange>
              </w:rPr>
            </w:pPr>
            <w:r w:rsidRPr="005A0061">
              <w:rPr>
                <w:lang w:val="en-US"/>
                <w:rPrChange w:id="766" w:author="NR_IAB-Core" w:date="2020-06-09T09:28:00Z">
                  <w:rPr/>
                </w:rPrChange>
              </w:rPr>
              <w:t>Indicates whether the UE supports IDC (In-Device Coexistence) assistance information as specified in TS 38.331 [9].</w:t>
            </w:r>
          </w:p>
        </w:tc>
        <w:tc>
          <w:tcPr>
            <w:tcW w:w="709" w:type="dxa"/>
          </w:tcPr>
          <w:p w14:paraId="33E705BA" w14:textId="77777777" w:rsidR="008E2D32" w:rsidRPr="005A0061" w:rsidRDefault="008E2D32" w:rsidP="00D856C3">
            <w:pPr>
              <w:pStyle w:val="TAL"/>
              <w:jc w:val="center"/>
              <w:rPr>
                <w:lang w:val="en-US"/>
                <w:rPrChange w:id="767" w:author="NR_IAB-Core" w:date="2020-06-09T09:28:00Z">
                  <w:rPr/>
                </w:rPrChange>
              </w:rPr>
            </w:pPr>
            <w:r w:rsidRPr="005A0061">
              <w:rPr>
                <w:lang w:val="en-US" w:eastAsia="zh-CN"/>
                <w:rPrChange w:id="768" w:author="NR_IAB-Core" w:date="2020-06-09T09:28:00Z">
                  <w:rPr>
                    <w:lang w:eastAsia="zh-CN"/>
                  </w:rPr>
                </w:rPrChange>
              </w:rPr>
              <w:t>UE</w:t>
            </w:r>
          </w:p>
        </w:tc>
        <w:tc>
          <w:tcPr>
            <w:tcW w:w="567" w:type="dxa"/>
          </w:tcPr>
          <w:p w14:paraId="40D37667" w14:textId="77777777" w:rsidR="008E2D32" w:rsidRPr="005A0061" w:rsidRDefault="008E2D32" w:rsidP="00D856C3">
            <w:pPr>
              <w:pStyle w:val="TAL"/>
              <w:jc w:val="center"/>
              <w:rPr>
                <w:lang w:val="en-US"/>
                <w:rPrChange w:id="769" w:author="NR_IAB-Core" w:date="2020-06-09T09:28:00Z">
                  <w:rPr/>
                </w:rPrChange>
              </w:rPr>
            </w:pPr>
            <w:r w:rsidRPr="005A0061">
              <w:rPr>
                <w:lang w:val="en-US" w:eastAsia="zh-CN"/>
                <w:rPrChange w:id="770" w:author="NR_IAB-Core" w:date="2020-06-09T09:28:00Z">
                  <w:rPr>
                    <w:lang w:eastAsia="zh-CN"/>
                  </w:rPr>
                </w:rPrChange>
              </w:rPr>
              <w:t>No</w:t>
            </w:r>
          </w:p>
        </w:tc>
        <w:tc>
          <w:tcPr>
            <w:tcW w:w="709" w:type="dxa"/>
          </w:tcPr>
          <w:p w14:paraId="0B72325A" w14:textId="77777777" w:rsidR="008E2D32" w:rsidRPr="005A0061" w:rsidRDefault="008E2D32" w:rsidP="00D856C3">
            <w:pPr>
              <w:pStyle w:val="TAL"/>
              <w:jc w:val="center"/>
              <w:rPr>
                <w:lang w:val="en-US"/>
                <w:rPrChange w:id="771" w:author="NR_IAB-Core" w:date="2020-06-09T09:28:00Z">
                  <w:rPr/>
                </w:rPrChange>
              </w:rPr>
            </w:pPr>
            <w:r w:rsidRPr="005A0061">
              <w:rPr>
                <w:lang w:val="en-US" w:eastAsia="zh-CN"/>
                <w:rPrChange w:id="772" w:author="NR_IAB-Core" w:date="2020-06-09T09:28:00Z">
                  <w:rPr>
                    <w:lang w:eastAsia="zh-CN"/>
                  </w:rPr>
                </w:rPrChange>
              </w:rPr>
              <w:t>No</w:t>
            </w:r>
          </w:p>
        </w:tc>
        <w:tc>
          <w:tcPr>
            <w:tcW w:w="708" w:type="dxa"/>
          </w:tcPr>
          <w:p w14:paraId="37024D82" w14:textId="77777777" w:rsidR="008E2D32" w:rsidRPr="005A0061" w:rsidRDefault="008E2D32" w:rsidP="00D856C3">
            <w:pPr>
              <w:pStyle w:val="TAL"/>
              <w:jc w:val="center"/>
              <w:rPr>
                <w:lang w:val="en-US" w:eastAsia="ja-JP"/>
                <w:rPrChange w:id="773" w:author="NR_IAB-Core" w:date="2020-06-09T09:28:00Z">
                  <w:rPr>
                    <w:lang w:eastAsia="ja-JP"/>
                  </w:rPr>
                </w:rPrChange>
              </w:rPr>
            </w:pPr>
            <w:r w:rsidRPr="005A0061">
              <w:rPr>
                <w:lang w:val="en-US" w:eastAsia="ja-JP"/>
                <w:rPrChange w:id="774" w:author="NR_IAB-Core" w:date="2020-06-09T09:28:00Z">
                  <w:rPr>
                    <w:lang w:eastAsia="ja-JP"/>
                  </w:rPr>
                </w:rPrChange>
              </w:rPr>
              <w:t>No</w:t>
            </w:r>
          </w:p>
        </w:tc>
      </w:tr>
      <w:tr w:rsidR="00F725D9" w:rsidRPr="005A0061" w14:paraId="212B86AC" w14:textId="77777777" w:rsidTr="0026000E">
        <w:trPr>
          <w:cantSplit/>
        </w:trPr>
        <w:tc>
          <w:tcPr>
            <w:tcW w:w="6946" w:type="dxa"/>
          </w:tcPr>
          <w:p w14:paraId="1997EDE7" w14:textId="77777777" w:rsidR="00FD7152" w:rsidRPr="005A0061" w:rsidRDefault="00FD7152" w:rsidP="00FD7152">
            <w:pPr>
              <w:keepNext/>
              <w:keepLines/>
              <w:spacing w:after="0"/>
              <w:rPr>
                <w:rFonts w:ascii="Arial" w:hAnsi="Arial"/>
                <w:b/>
                <w:i/>
                <w:sz w:val="18"/>
                <w:lang w:val="en-US"/>
                <w:rPrChange w:id="775" w:author="NR_IAB-Core" w:date="2020-06-09T09:28:00Z">
                  <w:rPr>
                    <w:rFonts w:ascii="Arial" w:hAnsi="Arial"/>
                    <w:b/>
                    <w:i/>
                    <w:sz w:val="18"/>
                  </w:rPr>
                </w:rPrChange>
              </w:rPr>
            </w:pPr>
            <w:r w:rsidRPr="005A0061">
              <w:rPr>
                <w:rFonts w:ascii="Arial" w:hAnsi="Arial"/>
                <w:b/>
                <w:i/>
                <w:sz w:val="18"/>
                <w:lang w:val="en-US"/>
                <w:rPrChange w:id="776" w:author="NR_IAB-Core" w:date="2020-06-09T09:28:00Z">
                  <w:rPr>
                    <w:rFonts w:ascii="Arial" w:hAnsi="Arial"/>
                    <w:b/>
                    <w:i/>
                    <w:sz w:val="18"/>
                  </w:rPr>
                </w:rPrChange>
              </w:rPr>
              <w:t>overheatingInd</w:t>
            </w:r>
          </w:p>
          <w:p w14:paraId="748E6C30" w14:textId="77777777" w:rsidR="00FD7152" w:rsidRPr="005A0061" w:rsidRDefault="00FD7152" w:rsidP="00FD7152">
            <w:pPr>
              <w:pStyle w:val="TAL"/>
              <w:rPr>
                <w:b/>
                <w:i/>
                <w:lang w:val="en-US"/>
                <w:rPrChange w:id="777" w:author="NR_IAB-Core" w:date="2020-06-09T09:28:00Z">
                  <w:rPr>
                    <w:b/>
                    <w:i/>
                  </w:rPr>
                </w:rPrChange>
              </w:rPr>
            </w:pPr>
            <w:r w:rsidRPr="005A0061">
              <w:rPr>
                <w:lang w:val="en-US"/>
                <w:rPrChange w:id="778" w:author="NR_IAB-Core" w:date="2020-06-09T09:28:00Z">
                  <w:rPr/>
                </w:rPrChange>
              </w:rPr>
              <w:t>Indicates whether the UE supports overheating assistance information.</w:t>
            </w:r>
          </w:p>
        </w:tc>
        <w:tc>
          <w:tcPr>
            <w:tcW w:w="709" w:type="dxa"/>
          </w:tcPr>
          <w:p w14:paraId="16D97343" w14:textId="77777777" w:rsidR="00FD7152" w:rsidRPr="005A0061" w:rsidRDefault="00FD7152" w:rsidP="00FD7152">
            <w:pPr>
              <w:pStyle w:val="TAL"/>
              <w:jc w:val="center"/>
              <w:rPr>
                <w:lang w:val="en-US"/>
                <w:rPrChange w:id="779" w:author="NR_IAB-Core" w:date="2020-06-09T09:28:00Z">
                  <w:rPr/>
                </w:rPrChange>
              </w:rPr>
            </w:pPr>
            <w:r w:rsidRPr="005A0061">
              <w:rPr>
                <w:lang w:val="en-US" w:eastAsia="zh-CN"/>
                <w:rPrChange w:id="780" w:author="NR_IAB-Core" w:date="2020-06-09T09:28:00Z">
                  <w:rPr>
                    <w:lang w:eastAsia="zh-CN"/>
                  </w:rPr>
                </w:rPrChange>
              </w:rPr>
              <w:t>UE</w:t>
            </w:r>
          </w:p>
        </w:tc>
        <w:tc>
          <w:tcPr>
            <w:tcW w:w="567" w:type="dxa"/>
          </w:tcPr>
          <w:p w14:paraId="2F2794B4" w14:textId="77777777" w:rsidR="00FD7152" w:rsidRPr="005A0061" w:rsidRDefault="00FD7152" w:rsidP="00FD7152">
            <w:pPr>
              <w:pStyle w:val="TAL"/>
              <w:jc w:val="center"/>
              <w:rPr>
                <w:lang w:val="en-US"/>
                <w:rPrChange w:id="781" w:author="NR_IAB-Core" w:date="2020-06-09T09:28:00Z">
                  <w:rPr/>
                </w:rPrChange>
              </w:rPr>
            </w:pPr>
            <w:r w:rsidRPr="005A0061">
              <w:rPr>
                <w:lang w:val="en-US" w:eastAsia="zh-CN"/>
                <w:rPrChange w:id="782" w:author="NR_IAB-Core" w:date="2020-06-09T09:28:00Z">
                  <w:rPr>
                    <w:lang w:eastAsia="zh-CN"/>
                  </w:rPr>
                </w:rPrChange>
              </w:rPr>
              <w:t>No</w:t>
            </w:r>
          </w:p>
        </w:tc>
        <w:tc>
          <w:tcPr>
            <w:tcW w:w="709" w:type="dxa"/>
          </w:tcPr>
          <w:p w14:paraId="1C807C2F" w14:textId="77777777" w:rsidR="00FD7152" w:rsidRPr="005A0061" w:rsidRDefault="00FD7152" w:rsidP="00FD7152">
            <w:pPr>
              <w:pStyle w:val="TAL"/>
              <w:jc w:val="center"/>
              <w:rPr>
                <w:lang w:val="en-US"/>
                <w:rPrChange w:id="783" w:author="NR_IAB-Core" w:date="2020-06-09T09:28:00Z">
                  <w:rPr/>
                </w:rPrChange>
              </w:rPr>
            </w:pPr>
            <w:r w:rsidRPr="005A0061">
              <w:rPr>
                <w:lang w:val="en-US" w:eastAsia="zh-CN"/>
                <w:rPrChange w:id="784" w:author="NR_IAB-Core" w:date="2020-06-09T09:28:00Z">
                  <w:rPr>
                    <w:lang w:eastAsia="zh-CN"/>
                  </w:rPr>
                </w:rPrChange>
              </w:rPr>
              <w:t>No</w:t>
            </w:r>
          </w:p>
        </w:tc>
        <w:tc>
          <w:tcPr>
            <w:tcW w:w="708" w:type="dxa"/>
          </w:tcPr>
          <w:p w14:paraId="0828D2CC" w14:textId="77777777" w:rsidR="00FD7152" w:rsidRPr="005A0061" w:rsidRDefault="00F22254" w:rsidP="00FD7152">
            <w:pPr>
              <w:pStyle w:val="TAL"/>
              <w:jc w:val="center"/>
              <w:rPr>
                <w:lang w:val="en-US" w:eastAsia="ja-JP"/>
                <w:rPrChange w:id="785" w:author="NR_IAB-Core" w:date="2020-06-09T09:28:00Z">
                  <w:rPr>
                    <w:lang w:eastAsia="ja-JP"/>
                  </w:rPr>
                </w:rPrChange>
              </w:rPr>
            </w:pPr>
            <w:r w:rsidRPr="005A0061">
              <w:rPr>
                <w:lang w:val="en-US" w:eastAsia="ja-JP"/>
                <w:rPrChange w:id="786" w:author="NR_IAB-Core" w:date="2020-06-09T09:28:00Z">
                  <w:rPr>
                    <w:lang w:eastAsia="ja-JP"/>
                  </w:rPr>
                </w:rPrChange>
              </w:rPr>
              <w:t>No</w:t>
            </w:r>
          </w:p>
        </w:tc>
      </w:tr>
      <w:tr w:rsidR="00F725D9" w:rsidRPr="005A0061" w14:paraId="708BBCBB" w14:textId="77777777" w:rsidTr="0026000E">
        <w:trPr>
          <w:cantSplit/>
        </w:trPr>
        <w:tc>
          <w:tcPr>
            <w:tcW w:w="6946" w:type="dxa"/>
          </w:tcPr>
          <w:p w14:paraId="1DDA2E8E" w14:textId="77777777" w:rsidR="00BC3C95" w:rsidRPr="005A0061" w:rsidRDefault="00BC3C95" w:rsidP="00BC3C95">
            <w:pPr>
              <w:pStyle w:val="TAL"/>
              <w:rPr>
                <w:i/>
                <w:lang w:val="en-US" w:eastAsia="en-GB"/>
                <w:rPrChange w:id="787" w:author="NR_IAB-Core" w:date="2020-06-09T09:28:00Z">
                  <w:rPr>
                    <w:i/>
                    <w:lang w:eastAsia="en-GB"/>
                  </w:rPr>
                </w:rPrChange>
              </w:rPr>
            </w:pPr>
            <w:r w:rsidRPr="005A0061">
              <w:rPr>
                <w:b/>
                <w:i/>
                <w:lang w:val="en-US"/>
                <w:rPrChange w:id="788" w:author="NR_IAB-Core" w:date="2020-06-09T09:28:00Z">
                  <w:rPr>
                    <w:b/>
                    <w:i/>
                  </w:rPr>
                </w:rPrChange>
              </w:rPr>
              <w:t>reducedCP-Latency</w:t>
            </w:r>
          </w:p>
          <w:p w14:paraId="5638CEA8" w14:textId="77777777" w:rsidR="00BC3C95" w:rsidRPr="005A0061" w:rsidRDefault="00BC3C95" w:rsidP="00BC3C95">
            <w:pPr>
              <w:keepNext/>
              <w:keepLines/>
              <w:spacing w:after="0"/>
              <w:rPr>
                <w:rFonts w:ascii="Arial" w:hAnsi="Arial"/>
                <w:b/>
                <w:i/>
                <w:sz w:val="18"/>
                <w:lang w:val="en-US"/>
                <w:rPrChange w:id="789" w:author="NR_IAB-Core" w:date="2020-06-09T09:28:00Z">
                  <w:rPr>
                    <w:rFonts w:ascii="Arial" w:hAnsi="Arial"/>
                    <w:b/>
                    <w:i/>
                    <w:sz w:val="18"/>
                  </w:rPr>
                </w:rPrChange>
              </w:rPr>
            </w:pPr>
            <w:r w:rsidRPr="005A0061">
              <w:rPr>
                <w:rFonts w:ascii="Arial" w:eastAsia="Times New Roman" w:hAnsi="Arial"/>
                <w:sz w:val="18"/>
                <w:lang w:val="en-US" w:eastAsia="x-none"/>
                <w:rPrChange w:id="790" w:author="NR_IAB-Core" w:date="2020-06-09T09:28:00Z">
                  <w:rPr>
                    <w:rFonts w:ascii="Arial" w:eastAsia="Times New Roman" w:hAnsi="Arial"/>
                    <w:sz w:val="18"/>
                    <w:lang w:eastAsia="x-none"/>
                  </w:rPr>
                </w:rPrChange>
              </w:rPr>
              <w:t>Indicates whether the UE supports reduced control plane latency as defined in TS 38.331 [9]</w:t>
            </w:r>
          </w:p>
        </w:tc>
        <w:tc>
          <w:tcPr>
            <w:tcW w:w="709" w:type="dxa"/>
          </w:tcPr>
          <w:p w14:paraId="5C5CF166" w14:textId="77777777" w:rsidR="00BC3C95" w:rsidRPr="005A0061" w:rsidRDefault="00BC3C95" w:rsidP="00BC3C95">
            <w:pPr>
              <w:pStyle w:val="TAL"/>
              <w:jc w:val="center"/>
              <w:rPr>
                <w:lang w:val="en-US" w:eastAsia="zh-CN"/>
                <w:rPrChange w:id="791" w:author="NR_IAB-Core" w:date="2020-06-09T09:28:00Z">
                  <w:rPr>
                    <w:lang w:eastAsia="zh-CN"/>
                  </w:rPr>
                </w:rPrChange>
              </w:rPr>
            </w:pPr>
            <w:r w:rsidRPr="005A0061">
              <w:rPr>
                <w:rFonts w:eastAsia="SimSun"/>
                <w:lang w:val="en-US" w:eastAsia="zh-CN"/>
                <w:rPrChange w:id="792" w:author="NR_IAB-Core" w:date="2020-06-09T09:28:00Z">
                  <w:rPr>
                    <w:rFonts w:eastAsia="SimSun"/>
                    <w:lang w:eastAsia="zh-CN"/>
                  </w:rPr>
                </w:rPrChange>
              </w:rPr>
              <w:t>UE</w:t>
            </w:r>
          </w:p>
        </w:tc>
        <w:tc>
          <w:tcPr>
            <w:tcW w:w="567" w:type="dxa"/>
          </w:tcPr>
          <w:p w14:paraId="74A5C53F" w14:textId="77777777" w:rsidR="00BC3C95" w:rsidRPr="005A0061" w:rsidRDefault="00BC3C95" w:rsidP="00BC3C95">
            <w:pPr>
              <w:pStyle w:val="TAL"/>
              <w:jc w:val="center"/>
              <w:rPr>
                <w:lang w:val="en-US" w:eastAsia="zh-CN"/>
                <w:rPrChange w:id="793" w:author="NR_IAB-Core" w:date="2020-06-09T09:28:00Z">
                  <w:rPr>
                    <w:lang w:eastAsia="zh-CN"/>
                  </w:rPr>
                </w:rPrChange>
              </w:rPr>
            </w:pPr>
            <w:r w:rsidRPr="005A0061">
              <w:rPr>
                <w:rFonts w:eastAsia="SimSun"/>
                <w:lang w:val="en-US" w:eastAsia="zh-CN"/>
                <w:rPrChange w:id="794" w:author="NR_IAB-Core" w:date="2020-06-09T09:28:00Z">
                  <w:rPr>
                    <w:rFonts w:eastAsia="SimSun"/>
                    <w:lang w:eastAsia="zh-CN"/>
                  </w:rPr>
                </w:rPrChange>
              </w:rPr>
              <w:t>No</w:t>
            </w:r>
          </w:p>
        </w:tc>
        <w:tc>
          <w:tcPr>
            <w:tcW w:w="709" w:type="dxa"/>
          </w:tcPr>
          <w:p w14:paraId="168CF102" w14:textId="77777777" w:rsidR="00BC3C95" w:rsidRPr="005A0061" w:rsidRDefault="00BC3C95" w:rsidP="00BC3C95">
            <w:pPr>
              <w:pStyle w:val="TAL"/>
              <w:jc w:val="center"/>
              <w:rPr>
                <w:lang w:val="en-US" w:eastAsia="zh-CN"/>
                <w:rPrChange w:id="795" w:author="NR_IAB-Core" w:date="2020-06-09T09:28:00Z">
                  <w:rPr>
                    <w:lang w:eastAsia="zh-CN"/>
                  </w:rPr>
                </w:rPrChange>
              </w:rPr>
            </w:pPr>
            <w:r w:rsidRPr="005A0061">
              <w:rPr>
                <w:rFonts w:eastAsia="SimSun"/>
                <w:lang w:val="en-US" w:eastAsia="zh-CN"/>
                <w:rPrChange w:id="796" w:author="NR_IAB-Core" w:date="2020-06-09T09:28:00Z">
                  <w:rPr>
                    <w:rFonts w:eastAsia="SimSun"/>
                    <w:lang w:eastAsia="zh-CN"/>
                  </w:rPr>
                </w:rPrChange>
              </w:rPr>
              <w:t>No</w:t>
            </w:r>
          </w:p>
        </w:tc>
        <w:tc>
          <w:tcPr>
            <w:tcW w:w="708" w:type="dxa"/>
          </w:tcPr>
          <w:p w14:paraId="38069B97" w14:textId="77777777" w:rsidR="00BC3C95" w:rsidRPr="005A0061" w:rsidRDefault="00BC3C95" w:rsidP="00BC3C95">
            <w:pPr>
              <w:pStyle w:val="TAL"/>
              <w:jc w:val="center"/>
              <w:rPr>
                <w:lang w:val="en-US" w:eastAsia="ja-JP"/>
                <w:rPrChange w:id="797" w:author="NR_IAB-Core" w:date="2020-06-09T09:28:00Z">
                  <w:rPr>
                    <w:lang w:eastAsia="ja-JP"/>
                  </w:rPr>
                </w:rPrChange>
              </w:rPr>
            </w:pPr>
            <w:r w:rsidRPr="005A0061">
              <w:rPr>
                <w:rFonts w:eastAsia="SimSun"/>
                <w:lang w:val="en-US" w:eastAsia="zh-CN"/>
                <w:rPrChange w:id="798" w:author="NR_IAB-Core" w:date="2020-06-09T09:28:00Z">
                  <w:rPr>
                    <w:rFonts w:eastAsia="SimSun"/>
                    <w:lang w:eastAsia="zh-CN"/>
                  </w:rPr>
                </w:rPrChange>
              </w:rPr>
              <w:t>No</w:t>
            </w:r>
          </w:p>
        </w:tc>
      </w:tr>
      <w:tr w:rsidR="00F725D9" w:rsidRPr="005A0061" w14:paraId="2279CDF6" w14:textId="77777777" w:rsidTr="0026000E">
        <w:trPr>
          <w:cantSplit/>
        </w:trPr>
        <w:tc>
          <w:tcPr>
            <w:tcW w:w="6946" w:type="dxa"/>
          </w:tcPr>
          <w:p w14:paraId="3BD439B6" w14:textId="77777777" w:rsidR="00E5192D" w:rsidRPr="005A0061" w:rsidRDefault="00E5192D" w:rsidP="00E5192D">
            <w:pPr>
              <w:pStyle w:val="TAL"/>
              <w:rPr>
                <w:rFonts w:cs="Arial"/>
                <w:b/>
                <w:bCs/>
                <w:i/>
                <w:iCs/>
                <w:szCs w:val="18"/>
                <w:lang w:val="en-US"/>
                <w:rPrChange w:id="799" w:author="NR_IAB-Core" w:date="2020-06-09T09:28:00Z">
                  <w:rPr>
                    <w:rFonts w:cs="Arial"/>
                    <w:b/>
                    <w:bCs/>
                    <w:i/>
                    <w:iCs/>
                    <w:szCs w:val="18"/>
                  </w:rPr>
                </w:rPrChange>
              </w:rPr>
            </w:pPr>
            <w:r w:rsidRPr="005A0061">
              <w:rPr>
                <w:rFonts w:cs="Arial"/>
                <w:b/>
                <w:bCs/>
                <w:i/>
                <w:iCs/>
                <w:szCs w:val="18"/>
                <w:lang w:val="en-US"/>
                <w:rPrChange w:id="800" w:author="NR_IAB-Core" w:date="2020-06-09T09:28:00Z">
                  <w:rPr>
                    <w:rFonts w:cs="Arial"/>
                    <w:b/>
                    <w:bCs/>
                    <w:i/>
                    <w:iCs/>
                    <w:szCs w:val="18"/>
                  </w:rPr>
                </w:rPrChange>
              </w:rPr>
              <w:t>splitSRB-WithOneUL-Path</w:t>
            </w:r>
          </w:p>
          <w:p w14:paraId="57B6C49F" w14:textId="77777777" w:rsidR="00E5192D" w:rsidRPr="005A0061" w:rsidRDefault="00E5192D" w:rsidP="00E5192D">
            <w:pPr>
              <w:pStyle w:val="TAL"/>
              <w:rPr>
                <w:rFonts w:cs="Arial"/>
                <w:bCs/>
                <w:iCs/>
                <w:szCs w:val="18"/>
                <w:lang w:val="en-US"/>
                <w:rPrChange w:id="801" w:author="NR_IAB-Core" w:date="2020-06-09T09:28:00Z">
                  <w:rPr>
                    <w:rFonts w:cs="Arial"/>
                    <w:bCs/>
                    <w:iCs/>
                    <w:szCs w:val="18"/>
                  </w:rPr>
                </w:rPrChange>
              </w:rPr>
            </w:pPr>
            <w:r w:rsidRPr="005A0061">
              <w:rPr>
                <w:rFonts w:cs="Arial"/>
                <w:bCs/>
                <w:iCs/>
                <w:szCs w:val="18"/>
                <w:lang w:val="en-US"/>
                <w:rPrChange w:id="802" w:author="NR_IAB-Core" w:date="2020-06-09T09:28:00Z">
                  <w:rPr>
                    <w:rFonts w:cs="Arial"/>
                    <w:bCs/>
                    <w:iCs/>
                    <w:szCs w:val="18"/>
                  </w:rPr>
                </w:rPrChange>
              </w:rPr>
              <w:t>Indicates whether the UE supports UL transmission via MCG path</w:t>
            </w:r>
            <w:r w:rsidR="001964DD" w:rsidRPr="005A0061">
              <w:rPr>
                <w:rFonts w:cs="Arial"/>
                <w:bCs/>
                <w:iCs/>
                <w:szCs w:val="18"/>
                <w:lang w:val="en-US"/>
                <w:rPrChange w:id="803" w:author="NR_IAB-Core" w:date="2020-06-09T09:28:00Z">
                  <w:rPr>
                    <w:rFonts w:cs="Arial"/>
                    <w:bCs/>
                    <w:iCs/>
                    <w:szCs w:val="18"/>
                  </w:rPr>
                </w:rPrChange>
              </w:rPr>
              <w:t xml:space="preserve"> and DL reception via either MCG path or SCG path,</w:t>
            </w:r>
            <w:r w:rsidRPr="005A0061">
              <w:rPr>
                <w:rFonts w:cs="Arial"/>
                <w:bCs/>
                <w:iCs/>
                <w:szCs w:val="18"/>
                <w:lang w:val="en-US"/>
                <w:rPrChange w:id="804" w:author="NR_IAB-Core" w:date="2020-06-09T09:28:00Z">
                  <w:rPr>
                    <w:rFonts w:cs="Arial"/>
                    <w:bCs/>
                    <w:iCs/>
                    <w:szCs w:val="18"/>
                  </w:rPr>
                </w:rPrChange>
              </w:rPr>
              <w:t xml:space="preserve"> as specified </w:t>
            </w:r>
            <w:r w:rsidR="001964DD" w:rsidRPr="005A0061">
              <w:rPr>
                <w:rFonts w:cs="Arial"/>
                <w:bCs/>
                <w:iCs/>
                <w:szCs w:val="18"/>
                <w:lang w:val="en-US"/>
                <w:rPrChange w:id="805" w:author="NR_IAB-Core" w:date="2020-06-09T09:28:00Z">
                  <w:rPr>
                    <w:rFonts w:cs="Arial"/>
                    <w:bCs/>
                    <w:iCs/>
                    <w:szCs w:val="18"/>
                  </w:rPr>
                </w:rPrChange>
              </w:rPr>
              <w:t xml:space="preserve">for the split SRB </w:t>
            </w:r>
            <w:r w:rsidRPr="005A0061">
              <w:rPr>
                <w:rFonts w:cs="Arial"/>
                <w:bCs/>
                <w:iCs/>
                <w:szCs w:val="18"/>
                <w:lang w:val="en-US"/>
                <w:rPrChange w:id="806" w:author="NR_IAB-Core" w:date="2020-06-09T09:28:00Z">
                  <w:rPr>
                    <w:rFonts w:cs="Arial"/>
                    <w:bCs/>
                    <w:iCs/>
                    <w:szCs w:val="18"/>
                  </w:rPr>
                </w:rPrChange>
              </w:rPr>
              <w:t>in TS 37.340 [7].</w:t>
            </w:r>
            <w:r w:rsidR="00D6654B" w:rsidRPr="005A0061">
              <w:rPr>
                <w:rFonts w:cs="Arial"/>
                <w:bCs/>
                <w:iCs/>
                <w:szCs w:val="18"/>
                <w:lang w:val="en-US"/>
                <w:rPrChange w:id="807" w:author="NR_IAB-Core" w:date="2020-06-09T09:28:00Z">
                  <w:rPr>
                    <w:rFonts w:cs="Arial"/>
                    <w:bCs/>
                    <w:iCs/>
                    <w:szCs w:val="18"/>
                  </w:rPr>
                </w:rPrChange>
              </w:rPr>
              <w:t xml:space="preserve"> The UE </w:t>
            </w:r>
            <w:r w:rsidR="0016337F" w:rsidRPr="005A0061">
              <w:rPr>
                <w:rFonts w:cs="Arial"/>
                <w:bCs/>
                <w:iCs/>
                <w:szCs w:val="18"/>
                <w:lang w:val="en-US"/>
                <w:rPrChange w:id="808" w:author="NR_IAB-Core" w:date="2020-06-09T09:28:00Z">
                  <w:rPr>
                    <w:rFonts w:cs="Arial"/>
                    <w:bCs/>
                    <w:iCs/>
                    <w:szCs w:val="18"/>
                  </w:rPr>
                </w:rPrChange>
              </w:rPr>
              <w:t>shall not set the FDD/TDD specific fields</w:t>
            </w:r>
            <w:r w:rsidR="00D6654B" w:rsidRPr="005A0061">
              <w:rPr>
                <w:rFonts w:cs="Arial"/>
                <w:bCs/>
                <w:iCs/>
                <w:szCs w:val="18"/>
                <w:lang w:val="en-US"/>
                <w:rPrChange w:id="809" w:author="NR_IAB-Core" w:date="2020-06-09T09:28:00Z">
                  <w:rPr>
                    <w:rFonts w:cs="Arial"/>
                    <w:bCs/>
                    <w:iCs/>
                    <w:szCs w:val="18"/>
                  </w:rPr>
                </w:rPrChange>
              </w:rPr>
              <w:t xml:space="preserve"> for this capability (i.e. it shall not include this field in </w:t>
            </w:r>
            <w:r w:rsidR="00D6654B" w:rsidRPr="005A0061">
              <w:rPr>
                <w:rFonts w:cs="Arial"/>
                <w:bCs/>
                <w:i/>
                <w:iCs/>
                <w:szCs w:val="18"/>
                <w:lang w:val="en-US"/>
                <w:rPrChange w:id="810" w:author="NR_IAB-Core" w:date="2020-06-09T09:28:00Z">
                  <w:rPr>
                    <w:rFonts w:cs="Arial"/>
                    <w:bCs/>
                    <w:i/>
                    <w:iCs/>
                    <w:szCs w:val="18"/>
                  </w:rPr>
                </w:rPrChange>
              </w:rPr>
              <w:t>UE-MRDC-CapabilityAddXDD-Mode</w:t>
            </w:r>
            <w:r w:rsidR="00D6654B" w:rsidRPr="005A0061">
              <w:rPr>
                <w:rFonts w:cs="Arial"/>
                <w:bCs/>
                <w:iCs/>
                <w:szCs w:val="18"/>
                <w:lang w:val="en-US"/>
                <w:rPrChange w:id="811" w:author="NR_IAB-Core" w:date="2020-06-09T09:28:00Z">
                  <w:rPr>
                    <w:rFonts w:cs="Arial"/>
                    <w:bCs/>
                    <w:iCs/>
                    <w:szCs w:val="18"/>
                  </w:rPr>
                </w:rPrChange>
              </w:rPr>
              <w:t>)</w:t>
            </w:r>
            <w:r w:rsidR="0016337F" w:rsidRPr="005A0061">
              <w:rPr>
                <w:rFonts w:cs="Arial"/>
                <w:bCs/>
                <w:iCs/>
                <w:szCs w:val="18"/>
                <w:lang w:val="en-US"/>
                <w:rPrChange w:id="812" w:author="NR_IAB-Core" w:date="2020-06-09T09:28:00Z">
                  <w:rPr>
                    <w:rFonts w:cs="Arial"/>
                    <w:bCs/>
                    <w:iCs/>
                    <w:szCs w:val="18"/>
                  </w:rPr>
                </w:rPrChange>
              </w:rPr>
              <w:t>.</w:t>
            </w:r>
          </w:p>
        </w:tc>
        <w:tc>
          <w:tcPr>
            <w:tcW w:w="709" w:type="dxa"/>
          </w:tcPr>
          <w:p w14:paraId="19A1E8DF" w14:textId="77777777" w:rsidR="00E5192D" w:rsidRPr="005A0061" w:rsidRDefault="00E5192D" w:rsidP="00E5192D">
            <w:pPr>
              <w:pStyle w:val="TAL"/>
              <w:jc w:val="center"/>
              <w:rPr>
                <w:rFonts w:cs="Arial"/>
                <w:bCs/>
                <w:iCs/>
                <w:szCs w:val="18"/>
                <w:lang w:val="en-US"/>
                <w:rPrChange w:id="813" w:author="NR_IAB-Core" w:date="2020-06-09T09:28:00Z">
                  <w:rPr>
                    <w:rFonts w:cs="Arial"/>
                    <w:bCs/>
                    <w:iCs/>
                    <w:szCs w:val="18"/>
                  </w:rPr>
                </w:rPrChange>
              </w:rPr>
            </w:pPr>
            <w:r w:rsidRPr="005A0061">
              <w:rPr>
                <w:rFonts w:cs="Arial"/>
                <w:bCs/>
                <w:iCs/>
                <w:szCs w:val="18"/>
                <w:lang w:val="en-US"/>
                <w:rPrChange w:id="814" w:author="NR_IAB-Core" w:date="2020-06-09T09:28:00Z">
                  <w:rPr>
                    <w:rFonts w:cs="Arial"/>
                    <w:bCs/>
                    <w:iCs/>
                    <w:szCs w:val="18"/>
                  </w:rPr>
                </w:rPrChange>
              </w:rPr>
              <w:t>UE</w:t>
            </w:r>
          </w:p>
        </w:tc>
        <w:tc>
          <w:tcPr>
            <w:tcW w:w="567" w:type="dxa"/>
          </w:tcPr>
          <w:p w14:paraId="736F7612" w14:textId="77777777" w:rsidR="00E5192D" w:rsidRPr="005A0061" w:rsidRDefault="00E5192D" w:rsidP="00E5192D">
            <w:pPr>
              <w:pStyle w:val="TAL"/>
              <w:jc w:val="center"/>
              <w:rPr>
                <w:rFonts w:cs="Arial"/>
                <w:bCs/>
                <w:iCs/>
                <w:szCs w:val="18"/>
                <w:lang w:val="en-US"/>
                <w:rPrChange w:id="815" w:author="NR_IAB-Core" w:date="2020-06-09T09:28:00Z">
                  <w:rPr>
                    <w:rFonts w:cs="Arial"/>
                    <w:bCs/>
                    <w:iCs/>
                    <w:szCs w:val="18"/>
                  </w:rPr>
                </w:rPrChange>
              </w:rPr>
            </w:pPr>
            <w:r w:rsidRPr="005A0061">
              <w:rPr>
                <w:rFonts w:cs="Arial"/>
                <w:bCs/>
                <w:iCs/>
                <w:szCs w:val="18"/>
                <w:lang w:val="en-US"/>
                <w:rPrChange w:id="816" w:author="NR_IAB-Core" w:date="2020-06-09T09:28:00Z">
                  <w:rPr>
                    <w:rFonts w:cs="Arial"/>
                    <w:bCs/>
                    <w:iCs/>
                    <w:szCs w:val="18"/>
                  </w:rPr>
                </w:rPrChange>
              </w:rPr>
              <w:t>No</w:t>
            </w:r>
          </w:p>
        </w:tc>
        <w:tc>
          <w:tcPr>
            <w:tcW w:w="709" w:type="dxa"/>
          </w:tcPr>
          <w:p w14:paraId="1611802F" w14:textId="77777777" w:rsidR="00E5192D" w:rsidRPr="005A0061" w:rsidRDefault="0016337F" w:rsidP="00E5192D">
            <w:pPr>
              <w:pStyle w:val="TAL"/>
              <w:jc w:val="center"/>
              <w:rPr>
                <w:rFonts w:cs="Arial"/>
                <w:bCs/>
                <w:iCs/>
                <w:szCs w:val="18"/>
                <w:lang w:val="en-US"/>
                <w:rPrChange w:id="817" w:author="NR_IAB-Core" w:date="2020-06-09T09:28:00Z">
                  <w:rPr>
                    <w:rFonts w:cs="Arial"/>
                    <w:bCs/>
                    <w:iCs/>
                    <w:szCs w:val="18"/>
                  </w:rPr>
                </w:rPrChange>
              </w:rPr>
            </w:pPr>
            <w:r w:rsidRPr="005A0061">
              <w:rPr>
                <w:rFonts w:cs="Arial"/>
                <w:bCs/>
                <w:iCs/>
                <w:szCs w:val="18"/>
                <w:lang w:val="en-US"/>
                <w:rPrChange w:id="818" w:author="NR_IAB-Core" w:date="2020-06-09T09:28:00Z">
                  <w:rPr>
                    <w:rFonts w:cs="Arial"/>
                    <w:bCs/>
                    <w:iCs/>
                    <w:szCs w:val="18"/>
                  </w:rPr>
                </w:rPrChange>
              </w:rPr>
              <w:t>No</w:t>
            </w:r>
          </w:p>
        </w:tc>
        <w:tc>
          <w:tcPr>
            <w:tcW w:w="708" w:type="dxa"/>
          </w:tcPr>
          <w:p w14:paraId="386F576D" w14:textId="77777777" w:rsidR="00E5192D" w:rsidRPr="005A0061" w:rsidRDefault="00E5192D" w:rsidP="00E5192D">
            <w:pPr>
              <w:pStyle w:val="TAL"/>
              <w:jc w:val="center"/>
              <w:rPr>
                <w:rFonts w:cs="Arial"/>
                <w:bCs/>
                <w:iCs/>
                <w:szCs w:val="18"/>
                <w:lang w:val="en-US"/>
                <w:rPrChange w:id="819" w:author="NR_IAB-Core" w:date="2020-06-09T09:28:00Z">
                  <w:rPr>
                    <w:rFonts w:cs="Arial"/>
                    <w:bCs/>
                    <w:iCs/>
                    <w:szCs w:val="18"/>
                  </w:rPr>
                </w:rPrChange>
              </w:rPr>
            </w:pPr>
            <w:r w:rsidRPr="005A0061">
              <w:rPr>
                <w:lang w:val="en-US" w:eastAsia="ja-JP"/>
                <w:rPrChange w:id="820" w:author="NR_IAB-Core" w:date="2020-06-09T09:28:00Z">
                  <w:rPr>
                    <w:lang w:eastAsia="ja-JP"/>
                  </w:rPr>
                </w:rPrChange>
              </w:rPr>
              <w:t>No</w:t>
            </w:r>
          </w:p>
        </w:tc>
      </w:tr>
      <w:tr w:rsidR="00F725D9" w:rsidRPr="005A0061" w14:paraId="334717FB" w14:textId="77777777" w:rsidTr="0026000E">
        <w:trPr>
          <w:cantSplit/>
        </w:trPr>
        <w:tc>
          <w:tcPr>
            <w:tcW w:w="6946" w:type="dxa"/>
          </w:tcPr>
          <w:p w14:paraId="35DF1648" w14:textId="77777777" w:rsidR="00E5192D" w:rsidRPr="005A0061" w:rsidRDefault="00E5192D" w:rsidP="00E5192D">
            <w:pPr>
              <w:pStyle w:val="TAL"/>
              <w:rPr>
                <w:b/>
                <w:i/>
                <w:noProof/>
                <w:lang w:val="en-US" w:eastAsia="ko-KR"/>
                <w:rPrChange w:id="821" w:author="NR_IAB-Core" w:date="2020-06-09T09:28:00Z">
                  <w:rPr>
                    <w:b/>
                    <w:i/>
                    <w:noProof/>
                    <w:lang w:eastAsia="ko-KR"/>
                  </w:rPr>
                </w:rPrChange>
              </w:rPr>
            </w:pPr>
            <w:r w:rsidRPr="005A0061">
              <w:rPr>
                <w:b/>
                <w:i/>
                <w:noProof/>
                <w:lang w:val="en-US" w:eastAsia="ko-KR"/>
                <w:rPrChange w:id="822" w:author="NR_IAB-Core" w:date="2020-06-09T09:28:00Z">
                  <w:rPr>
                    <w:b/>
                    <w:i/>
                    <w:noProof/>
                    <w:lang w:eastAsia="ko-KR"/>
                  </w:rPr>
                </w:rPrChange>
              </w:rPr>
              <w:t>splitDRB-withUL-Both-MCG-SCG</w:t>
            </w:r>
          </w:p>
          <w:p w14:paraId="4A669FAC" w14:textId="77777777" w:rsidR="00E5192D" w:rsidRPr="005A0061" w:rsidRDefault="00E5192D" w:rsidP="00E5192D">
            <w:pPr>
              <w:pStyle w:val="TAL"/>
              <w:rPr>
                <w:lang w:val="en-US"/>
                <w:rPrChange w:id="823" w:author="NR_IAB-Core" w:date="2020-06-09T09:28:00Z">
                  <w:rPr/>
                </w:rPrChange>
              </w:rPr>
            </w:pPr>
            <w:r w:rsidRPr="005A0061">
              <w:rPr>
                <w:rFonts w:cs="Arial"/>
                <w:bCs/>
                <w:iCs/>
                <w:szCs w:val="18"/>
                <w:lang w:val="en-US"/>
                <w:rPrChange w:id="824" w:author="NR_IAB-Core" w:date="2020-06-09T09:28:00Z">
                  <w:rPr>
                    <w:rFonts w:cs="Arial"/>
                    <w:bCs/>
                    <w:iCs/>
                    <w:szCs w:val="18"/>
                  </w:rPr>
                </w:rPrChange>
              </w:rPr>
              <w:t>Indicates whether the UE supports UL transmission via both MCG path and SCG path for the split DRB as specified in TS 37.340 [7].</w:t>
            </w:r>
            <w:r w:rsidR="0016337F" w:rsidRPr="005A0061">
              <w:rPr>
                <w:rFonts w:cs="Arial"/>
                <w:bCs/>
                <w:iCs/>
                <w:szCs w:val="18"/>
                <w:lang w:val="en-US"/>
                <w:rPrChange w:id="825" w:author="NR_IAB-Core" w:date="2020-06-09T09:28:00Z">
                  <w:rPr>
                    <w:rFonts w:cs="Arial"/>
                    <w:bCs/>
                    <w:iCs/>
                    <w:szCs w:val="18"/>
                  </w:rPr>
                </w:rPrChange>
              </w:rPr>
              <w:t xml:space="preserve"> </w:t>
            </w:r>
            <w:r w:rsidR="00D6654B" w:rsidRPr="005A0061">
              <w:rPr>
                <w:rFonts w:cs="Arial"/>
                <w:bCs/>
                <w:iCs/>
                <w:szCs w:val="18"/>
                <w:lang w:val="en-US"/>
                <w:rPrChange w:id="826" w:author="NR_IAB-Core" w:date="2020-06-09T09:28:00Z">
                  <w:rPr>
                    <w:rFonts w:cs="Arial"/>
                    <w:bCs/>
                    <w:iCs/>
                    <w:szCs w:val="18"/>
                  </w:rPr>
                </w:rPrChange>
              </w:rPr>
              <w:t xml:space="preserve">The UE </w:t>
            </w:r>
            <w:r w:rsidR="0016337F" w:rsidRPr="005A0061">
              <w:rPr>
                <w:rFonts w:cs="Arial"/>
                <w:bCs/>
                <w:iCs/>
                <w:szCs w:val="18"/>
                <w:lang w:val="en-US"/>
                <w:rPrChange w:id="827" w:author="NR_IAB-Core" w:date="2020-06-09T09:28:00Z">
                  <w:rPr>
                    <w:rFonts w:cs="Arial"/>
                    <w:bCs/>
                    <w:iCs/>
                    <w:szCs w:val="18"/>
                  </w:rPr>
                </w:rPrChange>
              </w:rPr>
              <w:t>shall not set the FDD/TDD specific fields</w:t>
            </w:r>
            <w:r w:rsidR="00D6654B" w:rsidRPr="005A0061">
              <w:rPr>
                <w:rFonts w:cs="Arial"/>
                <w:bCs/>
                <w:iCs/>
                <w:szCs w:val="18"/>
                <w:lang w:val="en-US"/>
                <w:rPrChange w:id="828" w:author="NR_IAB-Core" w:date="2020-06-09T09:28:00Z">
                  <w:rPr>
                    <w:rFonts w:cs="Arial"/>
                    <w:bCs/>
                    <w:iCs/>
                    <w:szCs w:val="18"/>
                  </w:rPr>
                </w:rPrChange>
              </w:rPr>
              <w:t xml:space="preserve"> for this capability (i.e. it shall not include this field in </w:t>
            </w:r>
            <w:r w:rsidR="00D6654B" w:rsidRPr="005A0061">
              <w:rPr>
                <w:rFonts w:cs="Arial"/>
                <w:bCs/>
                <w:i/>
                <w:iCs/>
                <w:szCs w:val="18"/>
                <w:lang w:val="en-US"/>
                <w:rPrChange w:id="829" w:author="NR_IAB-Core" w:date="2020-06-09T09:28:00Z">
                  <w:rPr>
                    <w:rFonts w:cs="Arial"/>
                    <w:bCs/>
                    <w:i/>
                    <w:iCs/>
                    <w:szCs w:val="18"/>
                  </w:rPr>
                </w:rPrChange>
              </w:rPr>
              <w:t>UE-MRDC-CapabilityAddXDD-Mode</w:t>
            </w:r>
            <w:r w:rsidR="00D6654B" w:rsidRPr="005A0061">
              <w:rPr>
                <w:rFonts w:cs="Arial"/>
                <w:bCs/>
                <w:iCs/>
                <w:szCs w:val="18"/>
                <w:lang w:val="en-US"/>
                <w:rPrChange w:id="830" w:author="NR_IAB-Core" w:date="2020-06-09T09:28:00Z">
                  <w:rPr>
                    <w:rFonts w:cs="Arial"/>
                    <w:bCs/>
                    <w:iCs/>
                    <w:szCs w:val="18"/>
                  </w:rPr>
                </w:rPrChange>
              </w:rPr>
              <w:t>)</w:t>
            </w:r>
            <w:r w:rsidR="0016337F" w:rsidRPr="005A0061">
              <w:rPr>
                <w:rFonts w:cs="Arial"/>
                <w:bCs/>
                <w:iCs/>
                <w:szCs w:val="18"/>
                <w:lang w:val="en-US"/>
                <w:rPrChange w:id="831" w:author="NR_IAB-Core" w:date="2020-06-09T09:28:00Z">
                  <w:rPr>
                    <w:rFonts w:cs="Arial"/>
                    <w:bCs/>
                    <w:iCs/>
                    <w:szCs w:val="18"/>
                  </w:rPr>
                </w:rPrChange>
              </w:rPr>
              <w:t>.</w:t>
            </w:r>
          </w:p>
        </w:tc>
        <w:tc>
          <w:tcPr>
            <w:tcW w:w="709" w:type="dxa"/>
          </w:tcPr>
          <w:p w14:paraId="5E086951" w14:textId="77777777" w:rsidR="00E5192D" w:rsidRPr="005A0061" w:rsidRDefault="00E5192D" w:rsidP="00E5192D">
            <w:pPr>
              <w:pStyle w:val="TAL"/>
              <w:jc w:val="center"/>
              <w:rPr>
                <w:rFonts w:cs="Arial"/>
                <w:bCs/>
                <w:iCs/>
                <w:szCs w:val="18"/>
                <w:lang w:val="en-US"/>
                <w:rPrChange w:id="832" w:author="NR_IAB-Core" w:date="2020-06-09T09:28:00Z">
                  <w:rPr>
                    <w:rFonts w:cs="Arial"/>
                    <w:bCs/>
                    <w:iCs/>
                    <w:szCs w:val="18"/>
                  </w:rPr>
                </w:rPrChange>
              </w:rPr>
            </w:pPr>
            <w:r w:rsidRPr="005A0061">
              <w:rPr>
                <w:rFonts w:cs="Arial"/>
                <w:bCs/>
                <w:iCs/>
                <w:szCs w:val="18"/>
                <w:lang w:val="en-US"/>
                <w:rPrChange w:id="833" w:author="NR_IAB-Core" w:date="2020-06-09T09:28:00Z">
                  <w:rPr>
                    <w:rFonts w:cs="Arial"/>
                    <w:bCs/>
                    <w:iCs/>
                    <w:szCs w:val="18"/>
                  </w:rPr>
                </w:rPrChange>
              </w:rPr>
              <w:t>UE</w:t>
            </w:r>
          </w:p>
        </w:tc>
        <w:tc>
          <w:tcPr>
            <w:tcW w:w="567" w:type="dxa"/>
          </w:tcPr>
          <w:p w14:paraId="03BD2E7B" w14:textId="77777777" w:rsidR="00E5192D" w:rsidRPr="005A0061" w:rsidRDefault="00E5192D" w:rsidP="00E5192D">
            <w:pPr>
              <w:pStyle w:val="TAL"/>
              <w:jc w:val="center"/>
              <w:rPr>
                <w:rFonts w:cs="Arial"/>
                <w:bCs/>
                <w:iCs/>
                <w:szCs w:val="18"/>
                <w:lang w:val="en-US"/>
                <w:rPrChange w:id="834" w:author="NR_IAB-Core" w:date="2020-06-09T09:28:00Z">
                  <w:rPr>
                    <w:rFonts w:cs="Arial"/>
                    <w:bCs/>
                    <w:iCs/>
                    <w:szCs w:val="18"/>
                  </w:rPr>
                </w:rPrChange>
              </w:rPr>
            </w:pPr>
            <w:r w:rsidRPr="005A0061">
              <w:rPr>
                <w:rFonts w:cs="Arial"/>
                <w:bCs/>
                <w:iCs/>
                <w:szCs w:val="18"/>
                <w:lang w:val="en-US"/>
                <w:rPrChange w:id="835" w:author="NR_IAB-Core" w:date="2020-06-09T09:28:00Z">
                  <w:rPr>
                    <w:rFonts w:cs="Arial"/>
                    <w:bCs/>
                    <w:iCs/>
                    <w:szCs w:val="18"/>
                  </w:rPr>
                </w:rPrChange>
              </w:rPr>
              <w:t>Yes</w:t>
            </w:r>
          </w:p>
        </w:tc>
        <w:tc>
          <w:tcPr>
            <w:tcW w:w="709" w:type="dxa"/>
          </w:tcPr>
          <w:p w14:paraId="0BACE74C" w14:textId="77777777" w:rsidR="00E5192D" w:rsidRPr="005A0061" w:rsidRDefault="0016337F" w:rsidP="00E5192D">
            <w:pPr>
              <w:pStyle w:val="TAL"/>
              <w:jc w:val="center"/>
              <w:rPr>
                <w:rFonts w:cs="Arial"/>
                <w:bCs/>
                <w:iCs/>
                <w:szCs w:val="18"/>
                <w:lang w:val="en-US"/>
                <w:rPrChange w:id="836" w:author="NR_IAB-Core" w:date="2020-06-09T09:28:00Z">
                  <w:rPr>
                    <w:rFonts w:cs="Arial"/>
                    <w:bCs/>
                    <w:iCs/>
                    <w:szCs w:val="18"/>
                  </w:rPr>
                </w:rPrChange>
              </w:rPr>
            </w:pPr>
            <w:r w:rsidRPr="005A0061">
              <w:rPr>
                <w:rFonts w:cs="Arial"/>
                <w:bCs/>
                <w:iCs/>
                <w:szCs w:val="18"/>
                <w:lang w:val="en-US"/>
                <w:rPrChange w:id="837" w:author="NR_IAB-Core" w:date="2020-06-09T09:28:00Z">
                  <w:rPr>
                    <w:rFonts w:cs="Arial"/>
                    <w:bCs/>
                    <w:iCs/>
                    <w:szCs w:val="18"/>
                  </w:rPr>
                </w:rPrChange>
              </w:rPr>
              <w:t>No</w:t>
            </w:r>
          </w:p>
        </w:tc>
        <w:tc>
          <w:tcPr>
            <w:tcW w:w="708" w:type="dxa"/>
          </w:tcPr>
          <w:p w14:paraId="03321472" w14:textId="77777777" w:rsidR="00E5192D" w:rsidRPr="005A0061" w:rsidRDefault="00E5192D" w:rsidP="00E5192D">
            <w:pPr>
              <w:pStyle w:val="TAL"/>
              <w:jc w:val="center"/>
              <w:rPr>
                <w:rFonts w:cs="Arial"/>
                <w:bCs/>
                <w:iCs/>
                <w:szCs w:val="18"/>
                <w:lang w:val="en-US"/>
                <w:rPrChange w:id="838" w:author="NR_IAB-Core" w:date="2020-06-09T09:28:00Z">
                  <w:rPr>
                    <w:rFonts w:cs="Arial"/>
                    <w:bCs/>
                    <w:iCs/>
                    <w:szCs w:val="18"/>
                  </w:rPr>
                </w:rPrChange>
              </w:rPr>
            </w:pPr>
            <w:r w:rsidRPr="005A0061">
              <w:rPr>
                <w:lang w:val="en-US" w:eastAsia="ja-JP"/>
                <w:rPrChange w:id="839" w:author="NR_IAB-Core" w:date="2020-06-09T09:28:00Z">
                  <w:rPr>
                    <w:lang w:eastAsia="ja-JP"/>
                  </w:rPr>
                </w:rPrChange>
              </w:rPr>
              <w:t>No</w:t>
            </w:r>
          </w:p>
        </w:tc>
      </w:tr>
      <w:tr w:rsidR="00F725D9" w:rsidRPr="005A0061" w14:paraId="2970CD02" w14:textId="77777777" w:rsidTr="0026000E">
        <w:trPr>
          <w:cantSplit/>
        </w:trPr>
        <w:tc>
          <w:tcPr>
            <w:tcW w:w="6946" w:type="dxa"/>
          </w:tcPr>
          <w:p w14:paraId="496FC55D" w14:textId="77777777" w:rsidR="00E5192D" w:rsidRPr="005A0061" w:rsidRDefault="00E5192D" w:rsidP="00E5192D">
            <w:pPr>
              <w:pStyle w:val="TAL"/>
              <w:rPr>
                <w:b/>
                <w:i/>
                <w:lang w:val="en-US"/>
                <w:rPrChange w:id="840" w:author="NR_IAB-Core" w:date="2020-06-09T09:28:00Z">
                  <w:rPr>
                    <w:b/>
                    <w:i/>
                  </w:rPr>
                </w:rPrChange>
              </w:rPr>
            </w:pPr>
            <w:r w:rsidRPr="005A0061">
              <w:rPr>
                <w:b/>
                <w:i/>
                <w:lang w:val="en-US"/>
                <w:rPrChange w:id="841" w:author="NR_IAB-Core" w:date="2020-06-09T09:28:00Z">
                  <w:rPr>
                    <w:b/>
                    <w:i/>
                  </w:rPr>
                </w:rPrChange>
              </w:rPr>
              <w:t>srb3</w:t>
            </w:r>
          </w:p>
          <w:p w14:paraId="5FF34EB5" w14:textId="77777777" w:rsidR="00E5192D" w:rsidRPr="005A0061" w:rsidDel="00414669" w:rsidRDefault="00E5192D" w:rsidP="00E5192D">
            <w:pPr>
              <w:pStyle w:val="TAL"/>
              <w:rPr>
                <w:rFonts w:cs="Arial"/>
                <w:b/>
                <w:bCs/>
                <w:i/>
                <w:iCs/>
                <w:szCs w:val="18"/>
                <w:lang w:val="en-US"/>
                <w:rPrChange w:id="842" w:author="NR_IAB-Core" w:date="2020-06-09T09:28:00Z">
                  <w:rPr>
                    <w:rFonts w:cs="Arial"/>
                    <w:b/>
                    <w:bCs/>
                    <w:i/>
                    <w:iCs/>
                    <w:szCs w:val="18"/>
                  </w:rPr>
                </w:rPrChange>
              </w:rPr>
            </w:pPr>
            <w:r w:rsidRPr="005A0061">
              <w:rPr>
                <w:rFonts w:cs="Arial"/>
                <w:bCs/>
                <w:iCs/>
                <w:szCs w:val="18"/>
                <w:lang w:val="en-US"/>
                <w:rPrChange w:id="843" w:author="NR_IAB-Core" w:date="2020-06-09T09:28:00Z">
                  <w:rPr>
                    <w:rFonts w:cs="Arial"/>
                    <w:bCs/>
                    <w:iCs/>
                    <w:szCs w:val="18"/>
                  </w:rPr>
                </w:rPrChange>
              </w:rPr>
              <w:t>Indicates whether the UE supports direct SRB between the SN and the UE as specified in TS 37.340 [7].</w:t>
            </w:r>
            <w:r w:rsidR="0016337F" w:rsidRPr="005A0061">
              <w:rPr>
                <w:rFonts w:cs="Arial"/>
                <w:bCs/>
                <w:iCs/>
                <w:szCs w:val="18"/>
                <w:lang w:val="en-US"/>
                <w:rPrChange w:id="844" w:author="NR_IAB-Core" w:date="2020-06-09T09:28:00Z">
                  <w:rPr>
                    <w:rFonts w:cs="Arial"/>
                    <w:bCs/>
                    <w:iCs/>
                    <w:szCs w:val="18"/>
                  </w:rPr>
                </w:rPrChange>
              </w:rPr>
              <w:t xml:space="preserve"> </w:t>
            </w:r>
            <w:r w:rsidR="00D6654B" w:rsidRPr="005A0061">
              <w:rPr>
                <w:rFonts w:cs="Arial"/>
                <w:bCs/>
                <w:iCs/>
                <w:szCs w:val="18"/>
                <w:lang w:val="en-US"/>
                <w:rPrChange w:id="845" w:author="NR_IAB-Core" w:date="2020-06-09T09:28:00Z">
                  <w:rPr>
                    <w:rFonts w:cs="Arial"/>
                    <w:bCs/>
                    <w:iCs/>
                    <w:szCs w:val="18"/>
                  </w:rPr>
                </w:rPrChange>
              </w:rPr>
              <w:t xml:space="preserve">The UE </w:t>
            </w:r>
            <w:r w:rsidR="0016337F" w:rsidRPr="005A0061">
              <w:rPr>
                <w:rFonts w:cs="Arial"/>
                <w:bCs/>
                <w:iCs/>
                <w:szCs w:val="18"/>
                <w:lang w:val="en-US"/>
                <w:rPrChange w:id="846" w:author="NR_IAB-Core" w:date="2020-06-09T09:28:00Z">
                  <w:rPr>
                    <w:rFonts w:cs="Arial"/>
                    <w:bCs/>
                    <w:iCs/>
                    <w:szCs w:val="18"/>
                  </w:rPr>
                </w:rPrChange>
              </w:rPr>
              <w:t>shall not set the FDD/TDD specific fields</w:t>
            </w:r>
            <w:r w:rsidR="00D6654B" w:rsidRPr="005A0061">
              <w:rPr>
                <w:rFonts w:cs="Arial"/>
                <w:bCs/>
                <w:iCs/>
                <w:szCs w:val="18"/>
                <w:lang w:val="en-US"/>
                <w:rPrChange w:id="847" w:author="NR_IAB-Core" w:date="2020-06-09T09:28:00Z">
                  <w:rPr>
                    <w:rFonts w:cs="Arial"/>
                    <w:bCs/>
                    <w:iCs/>
                    <w:szCs w:val="18"/>
                  </w:rPr>
                </w:rPrChange>
              </w:rPr>
              <w:t xml:space="preserve"> for this capability (i.e. it shall not include this field in </w:t>
            </w:r>
            <w:r w:rsidR="00D6654B" w:rsidRPr="005A0061">
              <w:rPr>
                <w:rFonts w:cs="Arial"/>
                <w:bCs/>
                <w:i/>
                <w:iCs/>
                <w:szCs w:val="18"/>
                <w:lang w:val="en-US"/>
                <w:rPrChange w:id="848" w:author="NR_IAB-Core" w:date="2020-06-09T09:28:00Z">
                  <w:rPr>
                    <w:rFonts w:cs="Arial"/>
                    <w:bCs/>
                    <w:i/>
                    <w:iCs/>
                    <w:szCs w:val="18"/>
                  </w:rPr>
                </w:rPrChange>
              </w:rPr>
              <w:t>UE-MRDC-CapabilityAddXDD-Mode</w:t>
            </w:r>
            <w:r w:rsidR="00D6654B" w:rsidRPr="005A0061">
              <w:rPr>
                <w:rFonts w:cs="Arial"/>
                <w:bCs/>
                <w:iCs/>
                <w:szCs w:val="18"/>
                <w:lang w:val="en-US"/>
                <w:rPrChange w:id="849" w:author="NR_IAB-Core" w:date="2020-06-09T09:28:00Z">
                  <w:rPr>
                    <w:rFonts w:cs="Arial"/>
                    <w:bCs/>
                    <w:iCs/>
                    <w:szCs w:val="18"/>
                  </w:rPr>
                </w:rPrChange>
              </w:rPr>
              <w:t>)</w:t>
            </w:r>
            <w:r w:rsidR="0016337F" w:rsidRPr="005A0061">
              <w:rPr>
                <w:rFonts w:cs="Arial"/>
                <w:bCs/>
                <w:iCs/>
                <w:szCs w:val="18"/>
                <w:lang w:val="en-US"/>
                <w:rPrChange w:id="850" w:author="NR_IAB-Core" w:date="2020-06-09T09:28:00Z">
                  <w:rPr>
                    <w:rFonts w:cs="Arial"/>
                    <w:bCs/>
                    <w:iCs/>
                    <w:szCs w:val="18"/>
                  </w:rPr>
                </w:rPrChange>
              </w:rPr>
              <w:t>.</w:t>
            </w:r>
            <w:r w:rsidR="009A4388" w:rsidRPr="005A0061">
              <w:rPr>
                <w:rFonts w:cs="Arial"/>
                <w:bCs/>
                <w:iCs/>
                <w:szCs w:val="18"/>
                <w:lang w:val="en-US"/>
                <w:rPrChange w:id="851" w:author="NR_IAB-Core" w:date="2020-06-09T09:28:00Z">
                  <w:rPr>
                    <w:rFonts w:cs="Arial"/>
                    <w:bCs/>
                    <w:iCs/>
                    <w:szCs w:val="18"/>
                  </w:rPr>
                </w:rPrChange>
              </w:rPr>
              <w:t xml:space="preserve"> This field is not applied to NE-DC.</w:t>
            </w:r>
          </w:p>
        </w:tc>
        <w:tc>
          <w:tcPr>
            <w:tcW w:w="709" w:type="dxa"/>
          </w:tcPr>
          <w:p w14:paraId="141F725D" w14:textId="77777777" w:rsidR="00E5192D" w:rsidRPr="005A0061" w:rsidRDefault="00E5192D" w:rsidP="00E5192D">
            <w:pPr>
              <w:pStyle w:val="TAL"/>
              <w:jc w:val="center"/>
              <w:rPr>
                <w:rFonts w:cs="Arial"/>
                <w:bCs/>
                <w:iCs/>
                <w:szCs w:val="18"/>
                <w:lang w:val="en-US"/>
                <w:rPrChange w:id="852" w:author="NR_IAB-Core" w:date="2020-06-09T09:28:00Z">
                  <w:rPr>
                    <w:rFonts w:cs="Arial"/>
                    <w:bCs/>
                    <w:iCs/>
                    <w:szCs w:val="18"/>
                  </w:rPr>
                </w:rPrChange>
              </w:rPr>
            </w:pPr>
            <w:r w:rsidRPr="005A0061">
              <w:rPr>
                <w:rFonts w:cs="Arial"/>
                <w:bCs/>
                <w:iCs/>
                <w:szCs w:val="18"/>
                <w:lang w:val="en-US"/>
                <w:rPrChange w:id="853" w:author="NR_IAB-Core" w:date="2020-06-09T09:28:00Z">
                  <w:rPr>
                    <w:rFonts w:cs="Arial"/>
                    <w:bCs/>
                    <w:iCs/>
                    <w:szCs w:val="18"/>
                  </w:rPr>
                </w:rPrChange>
              </w:rPr>
              <w:t>UE</w:t>
            </w:r>
          </w:p>
        </w:tc>
        <w:tc>
          <w:tcPr>
            <w:tcW w:w="567" w:type="dxa"/>
          </w:tcPr>
          <w:p w14:paraId="15730FE3" w14:textId="77777777" w:rsidR="00E5192D" w:rsidRPr="005A0061" w:rsidRDefault="00E5192D" w:rsidP="00E5192D">
            <w:pPr>
              <w:pStyle w:val="TAL"/>
              <w:jc w:val="center"/>
              <w:rPr>
                <w:rFonts w:cs="Arial"/>
                <w:bCs/>
                <w:iCs/>
                <w:szCs w:val="18"/>
                <w:lang w:val="en-US"/>
                <w:rPrChange w:id="854" w:author="NR_IAB-Core" w:date="2020-06-09T09:28:00Z">
                  <w:rPr>
                    <w:rFonts w:cs="Arial"/>
                    <w:bCs/>
                    <w:iCs/>
                    <w:szCs w:val="18"/>
                  </w:rPr>
                </w:rPrChange>
              </w:rPr>
            </w:pPr>
            <w:r w:rsidRPr="005A0061">
              <w:rPr>
                <w:rFonts w:cs="Arial"/>
                <w:bCs/>
                <w:iCs/>
                <w:szCs w:val="18"/>
                <w:lang w:val="en-US"/>
                <w:rPrChange w:id="855" w:author="NR_IAB-Core" w:date="2020-06-09T09:28:00Z">
                  <w:rPr>
                    <w:rFonts w:cs="Arial"/>
                    <w:bCs/>
                    <w:iCs/>
                    <w:szCs w:val="18"/>
                  </w:rPr>
                </w:rPrChange>
              </w:rPr>
              <w:t>Yes</w:t>
            </w:r>
          </w:p>
        </w:tc>
        <w:tc>
          <w:tcPr>
            <w:tcW w:w="709" w:type="dxa"/>
          </w:tcPr>
          <w:p w14:paraId="7A35307B" w14:textId="77777777" w:rsidR="00E5192D" w:rsidRPr="005A0061" w:rsidRDefault="0016337F" w:rsidP="00E5192D">
            <w:pPr>
              <w:pStyle w:val="TAL"/>
              <w:jc w:val="center"/>
              <w:rPr>
                <w:rFonts w:cs="Arial"/>
                <w:bCs/>
                <w:iCs/>
                <w:szCs w:val="18"/>
                <w:lang w:val="en-US"/>
                <w:rPrChange w:id="856" w:author="NR_IAB-Core" w:date="2020-06-09T09:28:00Z">
                  <w:rPr>
                    <w:rFonts w:cs="Arial"/>
                    <w:bCs/>
                    <w:iCs/>
                    <w:szCs w:val="18"/>
                  </w:rPr>
                </w:rPrChange>
              </w:rPr>
            </w:pPr>
            <w:r w:rsidRPr="005A0061">
              <w:rPr>
                <w:rFonts w:cs="Arial"/>
                <w:bCs/>
                <w:iCs/>
                <w:szCs w:val="18"/>
                <w:lang w:val="en-US"/>
                <w:rPrChange w:id="857" w:author="NR_IAB-Core" w:date="2020-06-09T09:28:00Z">
                  <w:rPr>
                    <w:rFonts w:cs="Arial"/>
                    <w:bCs/>
                    <w:iCs/>
                    <w:szCs w:val="18"/>
                  </w:rPr>
                </w:rPrChange>
              </w:rPr>
              <w:t>No</w:t>
            </w:r>
          </w:p>
        </w:tc>
        <w:tc>
          <w:tcPr>
            <w:tcW w:w="708" w:type="dxa"/>
          </w:tcPr>
          <w:p w14:paraId="6591E7A7" w14:textId="77777777" w:rsidR="00E5192D" w:rsidRPr="005A0061" w:rsidRDefault="00E5192D" w:rsidP="00E5192D">
            <w:pPr>
              <w:pStyle w:val="TAL"/>
              <w:jc w:val="center"/>
              <w:rPr>
                <w:rFonts w:cs="Arial"/>
                <w:bCs/>
                <w:iCs/>
                <w:szCs w:val="18"/>
                <w:lang w:val="en-US"/>
                <w:rPrChange w:id="858" w:author="NR_IAB-Core" w:date="2020-06-09T09:28:00Z">
                  <w:rPr>
                    <w:rFonts w:cs="Arial"/>
                    <w:bCs/>
                    <w:iCs/>
                    <w:szCs w:val="18"/>
                  </w:rPr>
                </w:rPrChange>
              </w:rPr>
            </w:pPr>
            <w:r w:rsidRPr="005A0061">
              <w:rPr>
                <w:lang w:val="en-US" w:eastAsia="ja-JP"/>
                <w:rPrChange w:id="859" w:author="NR_IAB-Core" w:date="2020-06-09T09:28:00Z">
                  <w:rPr>
                    <w:lang w:eastAsia="ja-JP"/>
                  </w:rPr>
                </w:rPrChange>
              </w:rPr>
              <w:t>No</w:t>
            </w:r>
          </w:p>
        </w:tc>
      </w:tr>
      <w:tr w:rsidR="00E5192D" w:rsidRPr="005A0061" w14:paraId="7F377F87" w14:textId="77777777" w:rsidTr="0026000E">
        <w:trPr>
          <w:cantSplit/>
        </w:trPr>
        <w:tc>
          <w:tcPr>
            <w:tcW w:w="6946" w:type="dxa"/>
            <w:tcBorders>
              <w:top w:val="single" w:sz="4" w:space="0" w:color="808080"/>
              <w:left w:val="single" w:sz="4" w:space="0" w:color="808080"/>
              <w:bottom w:val="single" w:sz="4" w:space="0" w:color="808080"/>
              <w:right w:val="single" w:sz="4" w:space="0" w:color="808080"/>
            </w:tcBorders>
          </w:tcPr>
          <w:p w14:paraId="6775894F" w14:textId="77777777" w:rsidR="00E5192D" w:rsidRPr="005A0061" w:rsidRDefault="00E5192D" w:rsidP="00E5192D">
            <w:pPr>
              <w:pStyle w:val="TAL"/>
              <w:rPr>
                <w:b/>
                <w:i/>
                <w:lang w:val="en-US"/>
                <w:rPrChange w:id="860" w:author="NR_IAB-Core" w:date="2020-06-09T09:28:00Z">
                  <w:rPr>
                    <w:b/>
                    <w:i/>
                  </w:rPr>
                </w:rPrChange>
              </w:rPr>
            </w:pPr>
            <w:r w:rsidRPr="005A0061">
              <w:rPr>
                <w:b/>
                <w:i/>
                <w:lang w:val="en-US"/>
                <w:rPrChange w:id="861" w:author="NR_IAB-Core" w:date="2020-06-09T09:28:00Z">
                  <w:rPr>
                    <w:b/>
                    <w:i/>
                  </w:rPr>
                </w:rPrChange>
              </w:rPr>
              <w:t>v2x-EUTRA</w:t>
            </w:r>
          </w:p>
          <w:p w14:paraId="232195C2" w14:textId="77777777" w:rsidR="00E5192D" w:rsidRPr="005A0061" w:rsidRDefault="00E5192D" w:rsidP="00E5192D">
            <w:pPr>
              <w:pStyle w:val="TAL"/>
              <w:rPr>
                <w:lang w:val="en-US"/>
                <w:rPrChange w:id="862" w:author="NR_IAB-Core" w:date="2020-06-09T09:28:00Z">
                  <w:rPr/>
                </w:rPrChange>
              </w:rPr>
            </w:pPr>
            <w:r w:rsidRPr="005A0061">
              <w:rPr>
                <w:lang w:val="en-US"/>
                <w:rPrChange w:id="863" w:author="NR_IAB-Core" w:date="2020-06-09T09:28:00Z">
                  <w:rPr/>
                </w:rPrChange>
              </w:rPr>
              <w:t xml:space="preserve">Indicates whether the UE supports EUTRA V2X according to </w:t>
            </w:r>
            <w:r w:rsidRPr="005A0061">
              <w:rPr>
                <w:i/>
                <w:lang w:val="en-US"/>
                <w:rPrChange w:id="864" w:author="NR_IAB-Core" w:date="2020-06-09T09:28:00Z">
                  <w:rPr>
                    <w:i/>
                  </w:rPr>
                </w:rPrChange>
              </w:rPr>
              <w:t>UE-EUTRA-Capability</w:t>
            </w:r>
            <w:r w:rsidRPr="005A0061">
              <w:rPr>
                <w:lang w:val="en-US"/>
                <w:rPrChange w:id="865" w:author="NR_IAB-Core" w:date="2020-06-09T09:28:00Z">
                  <w:rPr/>
                </w:rPrChange>
              </w:rPr>
              <w:t xml:space="preserve"> as defined in</w:t>
            </w:r>
            <w:r w:rsidR="005E74EC" w:rsidRPr="005A0061">
              <w:rPr>
                <w:lang w:val="en-US"/>
                <w:rPrChange w:id="866" w:author="NR_IAB-Core" w:date="2020-06-09T09:28:00Z">
                  <w:rPr/>
                </w:rPrChange>
              </w:rPr>
              <w:t xml:space="preserve"> </w:t>
            </w:r>
            <w:r w:rsidR="005E74EC" w:rsidRPr="005A0061">
              <w:rPr>
                <w:noProof/>
                <w:lang w:val="en-US"/>
                <w:rPrChange w:id="867" w:author="NR_IAB-Core" w:date="2020-06-09T09:28:00Z">
                  <w:rPr>
                    <w:noProof/>
                  </w:rPr>
                </w:rPrChange>
              </w:rPr>
              <w:t>TS 36.331 [</w:t>
            </w:r>
            <w:r w:rsidR="007F35BF" w:rsidRPr="005A0061">
              <w:rPr>
                <w:noProof/>
                <w:lang w:val="en-US"/>
                <w:rPrChange w:id="868" w:author="NR_IAB-Core" w:date="2020-06-09T09:28:00Z">
                  <w:rPr>
                    <w:noProof/>
                  </w:rPr>
                </w:rPrChange>
              </w:rPr>
              <w:t>17</w:t>
            </w:r>
            <w:r w:rsidR="005E74EC" w:rsidRPr="005A0061">
              <w:rPr>
                <w:noProof/>
                <w:lang w:val="en-US"/>
                <w:rPrChange w:id="869" w:author="NR_IAB-Core" w:date="2020-06-09T09:28:00Z">
                  <w:rPr>
                    <w:noProof/>
                  </w:rPr>
                </w:rPrChange>
              </w:rPr>
              <w:t>]</w:t>
            </w:r>
            <w:r w:rsidRPr="005A0061">
              <w:rPr>
                <w:lang w:val="en-US"/>
                <w:rPrChange w:id="870" w:author="NR_IAB-Core" w:date="2020-06-09T09:28:00Z">
                  <w:rPr/>
                </w:rPrChange>
              </w:rPr>
              <w:t>, independent of the configured EN-DC band combination.</w:t>
            </w:r>
            <w:r w:rsidR="009A4388" w:rsidRPr="005A0061">
              <w:rPr>
                <w:lang w:val="en-US"/>
                <w:rPrChange w:id="871" w:author="NR_IAB-Core" w:date="2020-06-09T09:28:00Z">
                  <w:rPr/>
                </w:rPrChange>
              </w:rPr>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14:paraId="5A7B0931" w14:textId="77777777" w:rsidR="00E5192D" w:rsidRPr="005A0061" w:rsidRDefault="00E5192D" w:rsidP="00E5192D">
            <w:pPr>
              <w:pStyle w:val="TAL"/>
              <w:jc w:val="center"/>
              <w:rPr>
                <w:rFonts w:cs="Arial"/>
                <w:bCs/>
                <w:iCs/>
                <w:szCs w:val="18"/>
                <w:lang w:val="en-US"/>
                <w:rPrChange w:id="872" w:author="NR_IAB-Core" w:date="2020-06-09T09:28:00Z">
                  <w:rPr>
                    <w:rFonts w:cs="Arial"/>
                    <w:bCs/>
                    <w:iCs/>
                    <w:szCs w:val="18"/>
                  </w:rPr>
                </w:rPrChange>
              </w:rPr>
            </w:pPr>
            <w:r w:rsidRPr="005A0061">
              <w:rPr>
                <w:rFonts w:cs="Arial"/>
                <w:bCs/>
                <w:iCs/>
                <w:szCs w:val="18"/>
                <w:lang w:val="en-US"/>
                <w:rPrChange w:id="873" w:author="NR_IAB-Core" w:date="2020-06-09T09:28:00Z">
                  <w:rPr>
                    <w:rFonts w:cs="Arial"/>
                    <w:bCs/>
                    <w:iCs/>
                    <w:szCs w:val="18"/>
                  </w:rPr>
                </w:rPrChange>
              </w:rPr>
              <w:t>UE</w:t>
            </w:r>
          </w:p>
        </w:tc>
        <w:tc>
          <w:tcPr>
            <w:tcW w:w="567" w:type="dxa"/>
            <w:tcBorders>
              <w:top w:val="single" w:sz="4" w:space="0" w:color="808080"/>
              <w:left w:val="single" w:sz="4" w:space="0" w:color="808080"/>
              <w:bottom w:val="single" w:sz="4" w:space="0" w:color="808080"/>
              <w:right w:val="single" w:sz="4" w:space="0" w:color="808080"/>
            </w:tcBorders>
          </w:tcPr>
          <w:p w14:paraId="3D1C9536" w14:textId="77777777" w:rsidR="00E5192D" w:rsidRPr="005A0061" w:rsidDel="00BD7553" w:rsidRDefault="00E5192D" w:rsidP="00E5192D">
            <w:pPr>
              <w:pStyle w:val="TAL"/>
              <w:jc w:val="center"/>
              <w:rPr>
                <w:rFonts w:cs="Arial"/>
                <w:bCs/>
                <w:iCs/>
                <w:szCs w:val="18"/>
                <w:lang w:val="en-US"/>
                <w:rPrChange w:id="874" w:author="NR_IAB-Core" w:date="2020-06-09T09:28:00Z">
                  <w:rPr>
                    <w:rFonts w:cs="Arial"/>
                    <w:bCs/>
                    <w:iCs/>
                    <w:szCs w:val="18"/>
                  </w:rPr>
                </w:rPrChange>
              </w:rPr>
            </w:pPr>
            <w:r w:rsidRPr="005A0061">
              <w:rPr>
                <w:rFonts w:cs="Arial"/>
                <w:bCs/>
                <w:iCs/>
                <w:szCs w:val="18"/>
                <w:lang w:val="en-US"/>
                <w:rPrChange w:id="875" w:author="NR_IAB-Core" w:date="2020-06-09T09:28:00Z">
                  <w:rPr>
                    <w:rFonts w:cs="Arial"/>
                    <w:bCs/>
                    <w:iCs/>
                    <w:szCs w:val="18"/>
                  </w:rPr>
                </w:rPrChange>
              </w:rPr>
              <w:t>No</w:t>
            </w:r>
          </w:p>
        </w:tc>
        <w:tc>
          <w:tcPr>
            <w:tcW w:w="709" w:type="dxa"/>
            <w:tcBorders>
              <w:top w:val="single" w:sz="4" w:space="0" w:color="808080"/>
              <w:left w:val="single" w:sz="4" w:space="0" w:color="808080"/>
              <w:bottom w:val="single" w:sz="4" w:space="0" w:color="808080"/>
              <w:right w:val="single" w:sz="4" w:space="0" w:color="808080"/>
            </w:tcBorders>
          </w:tcPr>
          <w:p w14:paraId="0C950E7D" w14:textId="77777777" w:rsidR="00E5192D" w:rsidRPr="005A0061" w:rsidRDefault="00307C22" w:rsidP="00E5192D">
            <w:pPr>
              <w:pStyle w:val="TAL"/>
              <w:jc w:val="center"/>
              <w:rPr>
                <w:rFonts w:cs="Arial"/>
                <w:bCs/>
                <w:iCs/>
                <w:szCs w:val="18"/>
                <w:lang w:val="en-US"/>
                <w:rPrChange w:id="876" w:author="NR_IAB-Core" w:date="2020-06-09T09:28:00Z">
                  <w:rPr>
                    <w:rFonts w:cs="Arial"/>
                    <w:bCs/>
                    <w:iCs/>
                    <w:szCs w:val="18"/>
                  </w:rPr>
                </w:rPrChange>
              </w:rPr>
            </w:pPr>
            <w:r w:rsidRPr="005A0061">
              <w:rPr>
                <w:rFonts w:cs="Arial"/>
                <w:bCs/>
                <w:iCs/>
                <w:szCs w:val="18"/>
                <w:lang w:val="en-US"/>
                <w:rPrChange w:id="877" w:author="NR_IAB-Core" w:date="2020-06-09T09:28:00Z">
                  <w:rPr>
                    <w:rFonts w:cs="Arial"/>
                    <w:bCs/>
                    <w:iCs/>
                    <w:szCs w:val="18"/>
                  </w:rPr>
                </w:rPrChange>
              </w:rPr>
              <w:t>Yes</w:t>
            </w:r>
          </w:p>
        </w:tc>
        <w:tc>
          <w:tcPr>
            <w:tcW w:w="708" w:type="dxa"/>
            <w:tcBorders>
              <w:top w:val="single" w:sz="4" w:space="0" w:color="808080"/>
              <w:left w:val="single" w:sz="4" w:space="0" w:color="808080"/>
              <w:bottom w:val="single" w:sz="4" w:space="0" w:color="808080"/>
              <w:right w:val="single" w:sz="4" w:space="0" w:color="808080"/>
            </w:tcBorders>
          </w:tcPr>
          <w:p w14:paraId="4D598B08" w14:textId="77777777" w:rsidR="00E5192D" w:rsidRPr="005A0061" w:rsidRDefault="00E5192D" w:rsidP="00E5192D">
            <w:pPr>
              <w:pStyle w:val="TAL"/>
              <w:jc w:val="center"/>
              <w:rPr>
                <w:rFonts w:cs="Arial"/>
                <w:bCs/>
                <w:iCs/>
                <w:szCs w:val="18"/>
                <w:lang w:val="en-US"/>
                <w:rPrChange w:id="878" w:author="NR_IAB-Core" w:date="2020-06-09T09:28:00Z">
                  <w:rPr>
                    <w:rFonts w:cs="Arial"/>
                    <w:bCs/>
                    <w:iCs/>
                    <w:szCs w:val="18"/>
                  </w:rPr>
                </w:rPrChange>
              </w:rPr>
            </w:pPr>
            <w:r w:rsidRPr="005A0061">
              <w:rPr>
                <w:lang w:val="en-US" w:eastAsia="ja-JP"/>
                <w:rPrChange w:id="879" w:author="NR_IAB-Core" w:date="2020-06-09T09:28:00Z">
                  <w:rPr>
                    <w:lang w:eastAsia="ja-JP"/>
                  </w:rPr>
                </w:rPrChange>
              </w:rPr>
              <w:t>No</w:t>
            </w:r>
          </w:p>
        </w:tc>
      </w:tr>
    </w:tbl>
    <w:p w14:paraId="0F246524" w14:textId="77777777" w:rsidR="00544A1F" w:rsidRPr="005A0061" w:rsidRDefault="00544A1F" w:rsidP="00544A1F">
      <w:pPr>
        <w:rPr>
          <w:lang w:val="en-US"/>
          <w:rPrChange w:id="880" w:author="NR_IAB-Core" w:date="2020-06-09T09:28:00Z">
            <w:rPr/>
          </w:rPrChange>
        </w:rPr>
      </w:pPr>
    </w:p>
    <w:p w14:paraId="0248DCBD" w14:textId="77777777" w:rsidR="0009665E" w:rsidRPr="005A0061" w:rsidRDefault="0009665E" w:rsidP="00C80C10">
      <w:pPr>
        <w:pStyle w:val="Heading3"/>
        <w:rPr>
          <w:lang w:val="en-US"/>
          <w:rPrChange w:id="881" w:author="NR_IAB-Core" w:date="2020-06-09T09:28:00Z">
            <w:rPr/>
          </w:rPrChange>
        </w:rPr>
      </w:pPr>
      <w:bookmarkStart w:id="882" w:name="_Toc12750888"/>
      <w:bookmarkStart w:id="883" w:name="_Toc29382252"/>
      <w:bookmarkStart w:id="884" w:name="_Toc37093369"/>
      <w:bookmarkStart w:id="885" w:name="_Toc37238645"/>
      <w:bookmarkStart w:id="886" w:name="_Toc37238759"/>
      <w:r w:rsidRPr="005A0061">
        <w:rPr>
          <w:lang w:val="en-US"/>
          <w:rPrChange w:id="887" w:author="NR_IAB-Core" w:date="2020-06-09T09:28:00Z">
            <w:rPr/>
          </w:rPrChange>
        </w:rPr>
        <w:t>4.</w:t>
      </w:r>
      <w:r w:rsidR="00C80C10" w:rsidRPr="005A0061">
        <w:rPr>
          <w:lang w:val="en-US"/>
          <w:rPrChange w:id="888" w:author="NR_IAB-Core" w:date="2020-06-09T09:28:00Z">
            <w:rPr/>
          </w:rPrChange>
        </w:rPr>
        <w:t>2.</w:t>
      </w:r>
      <w:r w:rsidRPr="005A0061">
        <w:rPr>
          <w:lang w:val="en-US"/>
          <w:rPrChange w:id="889" w:author="NR_IAB-Core" w:date="2020-06-09T09:28:00Z">
            <w:rPr/>
          </w:rPrChange>
        </w:rPr>
        <w:t>3</w:t>
      </w:r>
      <w:r w:rsidRPr="005A0061">
        <w:rPr>
          <w:lang w:val="en-US"/>
          <w:rPrChange w:id="890" w:author="NR_IAB-Core" w:date="2020-06-09T09:28:00Z">
            <w:rPr/>
          </w:rPrChange>
        </w:rPr>
        <w:tab/>
        <w:t>SDAP Parameters</w:t>
      </w:r>
      <w:bookmarkEnd w:id="882"/>
      <w:bookmarkEnd w:id="883"/>
      <w:bookmarkEnd w:id="884"/>
      <w:bookmarkEnd w:id="885"/>
      <w:bookmarkEnd w:id="8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5A0061" w14:paraId="1FFAB9F3" w14:textId="77777777" w:rsidTr="009915D1">
        <w:trPr>
          <w:cantSplit/>
          <w:tblHeader/>
        </w:trPr>
        <w:tc>
          <w:tcPr>
            <w:tcW w:w="7290" w:type="dxa"/>
          </w:tcPr>
          <w:p w14:paraId="4048FD27" w14:textId="77777777" w:rsidR="001451E1" w:rsidRPr="005A0061" w:rsidRDefault="001451E1" w:rsidP="009915D1">
            <w:pPr>
              <w:pStyle w:val="TAH"/>
              <w:rPr>
                <w:rFonts w:cs="Arial"/>
                <w:szCs w:val="18"/>
                <w:lang w:val="en-US"/>
                <w:rPrChange w:id="891" w:author="NR_IAB-Core" w:date="2020-06-09T09:28:00Z">
                  <w:rPr>
                    <w:rFonts w:cs="Arial"/>
                    <w:szCs w:val="18"/>
                    <w:lang w:val="en-GB"/>
                  </w:rPr>
                </w:rPrChange>
              </w:rPr>
            </w:pPr>
            <w:r w:rsidRPr="005A0061">
              <w:rPr>
                <w:rFonts w:cs="Arial"/>
                <w:szCs w:val="18"/>
                <w:lang w:val="en-US"/>
                <w:rPrChange w:id="892" w:author="NR_IAB-Core" w:date="2020-06-09T09:28:00Z">
                  <w:rPr>
                    <w:rFonts w:cs="Arial"/>
                    <w:szCs w:val="18"/>
                    <w:lang w:val="en-GB"/>
                  </w:rPr>
                </w:rPrChange>
              </w:rPr>
              <w:t>Definitions for parameters</w:t>
            </w:r>
          </w:p>
        </w:tc>
        <w:tc>
          <w:tcPr>
            <w:tcW w:w="720" w:type="dxa"/>
          </w:tcPr>
          <w:p w14:paraId="4B248761" w14:textId="77777777" w:rsidR="001451E1" w:rsidRPr="005A0061" w:rsidRDefault="001451E1" w:rsidP="009915D1">
            <w:pPr>
              <w:pStyle w:val="TAH"/>
              <w:rPr>
                <w:rFonts w:cs="Arial"/>
                <w:szCs w:val="18"/>
                <w:lang w:val="en-US"/>
                <w:rPrChange w:id="893" w:author="NR_IAB-Core" w:date="2020-06-09T09:28:00Z">
                  <w:rPr>
                    <w:rFonts w:cs="Arial"/>
                    <w:szCs w:val="18"/>
                    <w:lang w:val="en-GB"/>
                  </w:rPr>
                </w:rPrChange>
              </w:rPr>
            </w:pPr>
            <w:r w:rsidRPr="005A0061">
              <w:rPr>
                <w:rFonts w:cs="Arial"/>
                <w:szCs w:val="18"/>
                <w:lang w:val="en-US"/>
                <w:rPrChange w:id="894" w:author="NR_IAB-Core" w:date="2020-06-09T09:28:00Z">
                  <w:rPr>
                    <w:rFonts w:cs="Arial"/>
                    <w:szCs w:val="18"/>
                    <w:lang w:val="en-GB"/>
                  </w:rPr>
                </w:rPrChange>
              </w:rPr>
              <w:t>Per</w:t>
            </w:r>
          </w:p>
        </w:tc>
        <w:tc>
          <w:tcPr>
            <w:tcW w:w="630" w:type="dxa"/>
          </w:tcPr>
          <w:p w14:paraId="536A6649" w14:textId="77777777" w:rsidR="001451E1" w:rsidRPr="005A0061" w:rsidRDefault="001451E1" w:rsidP="009915D1">
            <w:pPr>
              <w:pStyle w:val="TAH"/>
              <w:rPr>
                <w:rFonts w:cs="Arial"/>
                <w:szCs w:val="18"/>
                <w:lang w:val="en-US"/>
                <w:rPrChange w:id="895" w:author="NR_IAB-Core" w:date="2020-06-09T09:28:00Z">
                  <w:rPr>
                    <w:rFonts w:cs="Arial"/>
                    <w:szCs w:val="18"/>
                    <w:lang w:val="en-GB"/>
                  </w:rPr>
                </w:rPrChange>
              </w:rPr>
            </w:pPr>
            <w:r w:rsidRPr="005A0061">
              <w:rPr>
                <w:rFonts w:cs="Arial"/>
                <w:szCs w:val="18"/>
                <w:lang w:val="en-US"/>
                <w:rPrChange w:id="896" w:author="NR_IAB-Core" w:date="2020-06-09T09:28:00Z">
                  <w:rPr>
                    <w:rFonts w:cs="Arial"/>
                    <w:szCs w:val="18"/>
                    <w:lang w:val="en-GB"/>
                  </w:rPr>
                </w:rPrChange>
              </w:rPr>
              <w:t>M</w:t>
            </w:r>
          </w:p>
        </w:tc>
        <w:tc>
          <w:tcPr>
            <w:tcW w:w="990" w:type="dxa"/>
          </w:tcPr>
          <w:p w14:paraId="33E2D463" w14:textId="77777777" w:rsidR="001451E1" w:rsidRPr="005A0061" w:rsidRDefault="001451E1" w:rsidP="009915D1">
            <w:pPr>
              <w:pStyle w:val="TAH"/>
              <w:rPr>
                <w:rFonts w:cs="Arial"/>
                <w:szCs w:val="18"/>
                <w:lang w:val="en-US"/>
                <w:rPrChange w:id="897" w:author="NR_IAB-Core" w:date="2020-06-09T09:28:00Z">
                  <w:rPr>
                    <w:rFonts w:cs="Arial"/>
                    <w:szCs w:val="18"/>
                    <w:lang w:val="en-GB"/>
                  </w:rPr>
                </w:rPrChange>
              </w:rPr>
            </w:pPr>
            <w:r w:rsidRPr="005A0061">
              <w:rPr>
                <w:rFonts w:cs="Arial"/>
                <w:szCs w:val="18"/>
                <w:lang w:val="en-US"/>
                <w:rPrChange w:id="898" w:author="NR_IAB-Core" w:date="2020-06-09T09:28:00Z">
                  <w:rPr>
                    <w:rFonts w:cs="Arial"/>
                    <w:szCs w:val="18"/>
                    <w:lang w:val="en-GB"/>
                  </w:rPr>
                </w:rPrChange>
              </w:rPr>
              <w:t xml:space="preserve">FDD-TDD </w:t>
            </w:r>
            <w:r w:rsidR="00934F57" w:rsidRPr="005A0061">
              <w:rPr>
                <w:rFonts w:cs="Arial"/>
                <w:szCs w:val="18"/>
                <w:lang w:val="en-US"/>
                <w:rPrChange w:id="899" w:author="NR_IAB-Core" w:date="2020-06-09T09:28:00Z">
                  <w:rPr>
                    <w:rFonts w:cs="Arial"/>
                    <w:szCs w:val="18"/>
                    <w:lang w:val="en-GB"/>
                  </w:rPr>
                </w:rPrChange>
              </w:rPr>
              <w:t>DIFF</w:t>
            </w:r>
          </w:p>
        </w:tc>
      </w:tr>
      <w:tr w:rsidR="001451E1" w:rsidRPr="005A0061" w14:paraId="7F5DD43A" w14:textId="77777777" w:rsidTr="009915D1">
        <w:trPr>
          <w:cantSplit/>
          <w:tblHeader/>
        </w:trPr>
        <w:tc>
          <w:tcPr>
            <w:tcW w:w="7290" w:type="dxa"/>
          </w:tcPr>
          <w:p w14:paraId="70BC6CE7" w14:textId="77777777" w:rsidR="001451E1" w:rsidRPr="005A0061" w:rsidRDefault="001451E1" w:rsidP="009915D1">
            <w:pPr>
              <w:pStyle w:val="TAL"/>
              <w:rPr>
                <w:b/>
                <w:i/>
                <w:noProof/>
                <w:lang w:val="en-US"/>
                <w:rPrChange w:id="900" w:author="NR_IAB-Core" w:date="2020-06-09T09:28:00Z">
                  <w:rPr>
                    <w:b/>
                    <w:i/>
                    <w:noProof/>
                  </w:rPr>
                </w:rPrChange>
              </w:rPr>
            </w:pPr>
            <w:r w:rsidRPr="005A0061">
              <w:rPr>
                <w:b/>
                <w:i/>
                <w:noProof/>
                <w:lang w:val="en-US"/>
                <w:rPrChange w:id="901" w:author="NR_IAB-Core" w:date="2020-06-09T09:28:00Z">
                  <w:rPr>
                    <w:b/>
                    <w:i/>
                    <w:noProof/>
                  </w:rPr>
                </w:rPrChange>
              </w:rPr>
              <w:t>as-ReflectiveQoS</w:t>
            </w:r>
          </w:p>
          <w:p w14:paraId="07AABAA7" w14:textId="77777777" w:rsidR="001451E1" w:rsidRPr="005A0061" w:rsidRDefault="001451E1" w:rsidP="009915D1">
            <w:pPr>
              <w:pStyle w:val="TAL"/>
              <w:rPr>
                <w:lang w:val="en-US"/>
                <w:rPrChange w:id="902" w:author="NR_IAB-Core" w:date="2020-06-09T09:28:00Z">
                  <w:rPr/>
                </w:rPrChange>
              </w:rPr>
            </w:pPr>
            <w:r w:rsidRPr="005A0061">
              <w:rPr>
                <w:lang w:val="en-US"/>
                <w:rPrChange w:id="903" w:author="NR_IAB-Core" w:date="2020-06-09T09:28:00Z">
                  <w:rPr/>
                </w:rPrChange>
              </w:rPr>
              <w:t xml:space="preserve">Indicates whether the UE supports </w:t>
            </w:r>
            <w:r w:rsidR="00190518" w:rsidRPr="005A0061">
              <w:rPr>
                <w:lang w:val="en-US"/>
                <w:rPrChange w:id="904" w:author="NR_IAB-Core" w:date="2020-06-09T09:28:00Z">
                  <w:rPr/>
                </w:rPrChange>
              </w:rPr>
              <w:t xml:space="preserve">AS </w:t>
            </w:r>
            <w:r w:rsidRPr="005A0061">
              <w:rPr>
                <w:lang w:val="en-US"/>
                <w:rPrChange w:id="905" w:author="NR_IAB-Core" w:date="2020-06-09T09:28:00Z">
                  <w:rPr/>
                </w:rPrChange>
              </w:rPr>
              <w:t>reflective QoS</w:t>
            </w:r>
            <w:r w:rsidR="0026000E" w:rsidRPr="005A0061">
              <w:rPr>
                <w:lang w:val="en-US"/>
                <w:rPrChange w:id="906" w:author="NR_IAB-Core" w:date="2020-06-09T09:28:00Z">
                  <w:rPr/>
                </w:rPrChange>
              </w:rPr>
              <w:t>.</w:t>
            </w:r>
          </w:p>
        </w:tc>
        <w:tc>
          <w:tcPr>
            <w:tcW w:w="720" w:type="dxa"/>
          </w:tcPr>
          <w:p w14:paraId="3BC75F53" w14:textId="77777777" w:rsidR="001451E1" w:rsidRPr="005A0061" w:rsidRDefault="001451E1" w:rsidP="009915D1">
            <w:pPr>
              <w:pStyle w:val="TAL"/>
              <w:jc w:val="center"/>
              <w:rPr>
                <w:lang w:val="en-US"/>
                <w:rPrChange w:id="907" w:author="NR_IAB-Core" w:date="2020-06-09T09:28:00Z">
                  <w:rPr/>
                </w:rPrChange>
              </w:rPr>
            </w:pPr>
            <w:r w:rsidRPr="005A0061">
              <w:rPr>
                <w:rFonts w:cs="Arial"/>
                <w:bCs/>
                <w:iCs/>
                <w:szCs w:val="18"/>
                <w:lang w:val="en-US"/>
                <w:rPrChange w:id="908" w:author="NR_IAB-Core" w:date="2020-06-09T09:28:00Z">
                  <w:rPr>
                    <w:rFonts w:cs="Arial"/>
                    <w:bCs/>
                    <w:iCs/>
                    <w:szCs w:val="18"/>
                  </w:rPr>
                </w:rPrChange>
              </w:rPr>
              <w:t>UE</w:t>
            </w:r>
          </w:p>
        </w:tc>
        <w:tc>
          <w:tcPr>
            <w:tcW w:w="630" w:type="dxa"/>
          </w:tcPr>
          <w:p w14:paraId="6AA0D801" w14:textId="77777777" w:rsidR="001451E1" w:rsidRPr="005A0061" w:rsidRDefault="001451E1" w:rsidP="009915D1">
            <w:pPr>
              <w:pStyle w:val="TAL"/>
              <w:jc w:val="center"/>
              <w:rPr>
                <w:lang w:val="en-US"/>
                <w:rPrChange w:id="909" w:author="NR_IAB-Core" w:date="2020-06-09T09:28:00Z">
                  <w:rPr/>
                </w:rPrChange>
              </w:rPr>
            </w:pPr>
            <w:r w:rsidRPr="005A0061">
              <w:rPr>
                <w:rFonts w:cs="Arial"/>
                <w:bCs/>
                <w:iCs/>
                <w:szCs w:val="18"/>
                <w:lang w:val="en-US"/>
                <w:rPrChange w:id="910" w:author="NR_IAB-Core" w:date="2020-06-09T09:28:00Z">
                  <w:rPr>
                    <w:rFonts w:cs="Arial"/>
                    <w:bCs/>
                    <w:iCs/>
                    <w:szCs w:val="18"/>
                  </w:rPr>
                </w:rPrChange>
              </w:rPr>
              <w:t>No</w:t>
            </w:r>
          </w:p>
        </w:tc>
        <w:tc>
          <w:tcPr>
            <w:tcW w:w="990" w:type="dxa"/>
          </w:tcPr>
          <w:p w14:paraId="378B8AEF" w14:textId="77777777" w:rsidR="001451E1" w:rsidRPr="005A0061" w:rsidRDefault="001451E1" w:rsidP="009915D1">
            <w:pPr>
              <w:pStyle w:val="TAL"/>
              <w:jc w:val="center"/>
              <w:rPr>
                <w:lang w:val="en-US"/>
                <w:rPrChange w:id="911" w:author="NR_IAB-Core" w:date="2020-06-09T09:28:00Z">
                  <w:rPr/>
                </w:rPrChange>
              </w:rPr>
            </w:pPr>
            <w:r w:rsidRPr="005A0061">
              <w:rPr>
                <w:rFonts w:cs="Arial"/>
                <w:bCs/>
                <w:iCs/>
                <w:szCs w:val="18"/>
                <w:lang w:val="en-US"/>
                <w:rPrChange w:id="912" w:author="NR_IAB-Core" w:date="2020-06-09T09:28:00Z">
                  <w:rPr>
                    <w:rFonts w:cs="Arial"/>
                    <w:bCs/>
                    <w:iCs/>
                    <w:szCs w:val="18"/>
                  </w:rPr>
                </w:rPrChange>
              </w:rPr>
              <w:t>No</w:t>
            </w:r>
          </w:p>
        </w:tc>
      </w:tr>
    </w:tbl>
    <w:p w14:paraId="4DA3BA5E" w14:textId="77777777" w:rsidR="001451E1" w:rsidRPr="005A0061" w:rsidRDefault="001451E1" w:rsidP="0026000E">
      <w:pPr>
        <w:rPr>
          <w:lang w:val="en-US"/>
          <w:rPrChange w:id="913" w:author="NR_IAB-Core" w:date="2020-06-09T09:28:00Z">
            <w:rPr/>
          </w:rPrChange>
        </w:rPr>
      </w:pPr>
    </w:p>
    <w:p w14:paraId="1D318762" w14:textId="77777777" w:rsidR="0009665E" w:rsidRPr="005A0061" w:rsidRDefault="0009665E" w:rsidP="00C80C10">
      <w:pPr>
        <w:pStyle w:val="Heading3"/>
        <w:rPr>
          <w:lang w:val="en-US"/>
          <w:rPrChange w:id="914" w:author="NR_IAB-Core" w:date="2020-06-09T09:28:00Z">
            <w:rPr/>
          </w:rPrChange>
        </w:rPr>
      </w:pPr>
      <w:bookmarkStart w:id="915" w:name="_Toc12750889"/>
      <w:bookmarkStart w:id="916" w:name="_Toc29382253"/>
      <w:bookmarkStart w:id="917" w:name="_Toc37093370"/>
      <w:bookmarkStart w:id="918" w:name="_Toc37238646"/>
      <w:bookmarkStart w:id="919" w:name="_Toc37238760"/>
      <w:r w:rsidRPr="005A0061">
        <w:rPr>
          <w:lang w:val="en-US"/>
          <w:rPrChange w:id="920" w:author="NR_IAB-Core" w:date="2020-06-09T09:28:00Z">
            <w:rPr/>
          </w:rPrChange>
        </w:rPr>
        <w:lastRenderedPageBreak/>
        <w:t>4.</w:t>
      </w:r>
      <w:r w:rsidR="00C80C10" w:rsidRPr="005A0061">
        <w:rPr>
          <w:lang w:val="en-US"/>
          <w:rPrChange w:id="921" w:author="NR_IAB-Core" w:date="2020-06-09T09:28:00Z">
            <w:rPr/>
          </w:rPrChange>
        </w:rPr>
        <w:t>2.</w:t>
      </w:r>
      <w:r w:rsidR="00D06DBF" w:rsidRPr="005A0061">
        <w:rPr>
          <w:lang w:val="en-US"/>
          <w:rPrChange w:id="922" w:author="NR_IAB-Core" w:date="2020-06-09T09:28:00Z">
            <w:rPr/>
          </w:rPrChange>
        </w:rPr>
        <w:t>4</w:t>
      </w:r>
      <w:r w:rsidRPr="005A0061">
        <w:rPr>
          <w:lang w:val="en-US"/>
          <w:rPrChange w:id="923" w:author="NR_IAB-Core" w:date="2020-06-09T09:28:00Z">
            <w:rPr/>
          </w:rPrChange>
        </w:rPr>
        <w:tab/>
        <w:t>PDCP Parameters</w:t>
      </w:r>
      <w:bookmarkEnd w:id="915"/>
      <w:bookmarkEnd w:id="916"/>
      <w:bookmarkEnd w:id="917"/>
      <w:bookmarkEnd w:id="918"/>
      <w:bookmarkEnd w:id="9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5A0061" w14:paraId="335FE97F" w14:textId="77777777" w:rsidTr="00EA306E">
        <w:trPr>
          <w:cantSplit/>
          <w:tblHeader/>
        </w:trPr>
        <w:tc>
          <w:tcPr>
            <w:tcW w:w="7290" w:type="dxa"/>
          </w:tcPr>
          <w:p w14:paraId="10238F46" w14:textId="77777777" w:rsidR="00C80C10" w:rsidRPr="005A0061" w:rsidRDefault="00C80C10" w:rsidP="00EA306E">
            <w:pPr>
              <w:pStyle w:val="TAH"/>
              <w:rPr>
                <w:rFonts w:cs="Arial"/>
                <w:szCs w:val="18"/>
                <w:lang w:val="en-US"/>
                <w:rPrChange w:id="924" w:author="NR_IAB-Core" w:date="2020-06-09T09:28:00Z">
                  <w:rPr>
                    <w:rFonts w:cs="Arial"/>
                    <w:szCs w:val="18"/>
                    <w:lang w:val="en-GB"/>
                  </w:rPr>
                </w:rPrChange>
              </w:rPr>
            </w:pPr>
            <w:r w:rsidRPr="005A0061">
              <w:rPr>
                <w:rFonts w:cs="Arial"/>
                <w:szCs w:val="18"/>
                <w:lang w:val="en-US"/>
                <w:rPrChange w:id="925" w:author="NR_IAB-Core" w:date="2020-06-09T09:28:00Z">
                  <w:rPr>
                    <w:rFonts w:cs="Arial"/>
                    <w:szCs w:val="18"/>
                    <w:lang w:val="en-GB"/>
                  </w:rPr>
                </w:rPrChange>
              </w:rPr>
              <w:t>Definitions for parameters</w:t>
            </w:r>
          </w:p>
        </w:tc>
        <w:tc>
          <w:tcPr>
            <w:tcW w:w="720" w:type="dxa"/>
          </w:tcPr>
          <w:p w14:paraId="3F3C2DA5" w14:textId="77777777" w:rsidR="00C80C10" w:rsidRPr="005A0061" w:rsidRDefault="00C80C10" w:rsidP="00EA306E">
            <w:pPr>
              <w:pStyle w:val="TAH"/>
              <w:rPr>
                <w:rFonts w:cs="Arial"/>
                <w:szCs w:val="18"/>
                <w:lang w:val="en-US"/>
                <w:rPrChange w:id="926" w:author="NR_IAB-Core" w:date="2020-06-09T09:28:00Z">
                  <w:rPr>
                    <w:rFonts w:cs="Arial"/>
                    <w:szCs w:val="18"/>
                    <w:lang w:val="en-GB"/>
                  </w:rPr>
                </w:rPrChange>
              </w:rPr>
            </w:pPr>
            <w:r w:rsidRPr="005A0061">
              <w:rPr>
                <w:rFonts w:cs="Arial"/>
                <w:szCs w:val="18"/>
                <w:lang w:val="en-US"/>
                <w:rPrChange w:id="927" w:author="NR_IAB-Core" w:date="2020-06-09T09:28:00Z">
                  <w:rPr>
                    <w:rFonts w:cs="Arial"/>
                    <w:szCs w:val="18"/>
                    <w:lang w:val="en-GB"/>
                  </w:rPr>
                </w:rPrChange>
              </w:rPr>
              <w:t>Per</w:t>
            </w:r>
          </w:p>
        </w:tc>
        <w:tc>
          <w:tcPr>
            <w:tcW w:w="630" w:type="dxa"/>
          </w:tcPr>
          <w:p w14:paraId="02AFFC25" w14:textId="77777777" w:rsidR="00C80C10" w:rsidRPr="005A0061" w:rsidRDefault="00C80C10" w:rsidP="00EA306E">
            <w:pPr>
              <w:pStyle w:val="TAH"/>
              <w:rPr>
                <w:rFonts w:cs="Arial"/>
                <w:szCs w:val="18"/>
                <w:lang w:val="en-US"/>
                <w:rPrChange w:id="928" w:author="NR_IAB-Core" w:date="2020-06-09T09:28:00Z">
                  <w:rPr>
                    <w:rFonts w:cs="Arial"/>
                    <w:szCs w:val="18"/>
                    <w:lang w:val="en-GB"/>
                  </w:rPr>
                </w:rPrChange>
              </w:rPr>
            </w:pPr>
            <w:r w:rsidRPr="005A0061">
              <w:rPr>
                <w:rFonts w:cs="Arial"/>
                <w:szCs w:val="18"/>
                <w:lang w:val="en-US"/>
                <w:rPrChange w:id="929" w:author="NR_IAB-Core" w:date="2020-06-09T09:28:00Z">
                  <w:rPr>
                    <w:rFonts w:cs="Arial"/>
                    <w:szCs w:val="18"/>
                    <w:lang w:val="en-GB"/>
                  </w:rPr>
                </w:rPrChange>
              </w:rPr>
              <w:t>M</w:t>
            </w:r>
          </w:p>
        </w:tc>
        <w:tc>
          <w:tcPr>
            <w:tcW w:w="990" w:type="dxa"/>
          </w:tcPr>
          <w:p w14:paraId="3468CBD1" w14:textId="77777777" w:rsidR="00C80C10" w:rsidRPr="005A0061" w:rsidRDefault="00C80C10" w:rsidP="00EA306E">
            <w:pPr>
              <w:pStyle w:val="TAH"/>
              <w:rPr>
                <w:rFonts w:cs="Arial"/>
                <w:szCs w:val="18"/>
                <w:lang w:val="en-US"/>
                <w:rPrChange w:id="930" w:author="NR_IAB-Core" w:date="2020-06-09T09:28:00Z">
                  <w:rPr>
                    <w:rFonts w:cs="Arial"/>
                    <w:szCs w:val="18"/>
                    <w:lang w:val="en-GB"/>
                  </w:rPr>
                </w:rPrChange>
              </w:rPr>
            </w:pPr>
            <w:r w:rsidRPr="005A0061">
              <w:rPr>
                <w:rFonts w:cs="Arial"/>
                <w:szCs w:val="18"/>
                <w:lang w:val="en-US"/>
                <w:rPrChange w:id="931" w:author="NR_IAB-Core" w:date="2020-06-09T09:28:00Z">
                  <w:rPr>
                    <w:rFonts w:cs="Arial"/>
                    <w:szCs w:val="18"/>
                    <w:lang w:val="en-GB"/>
                  </w:rPr>
                </w:rPrChange>
              </w:rPr>
              <w:t xml:space="preserve">FDD-TDD </w:t>
            </w:r>
            <w:r w:rsidR="00934F57" w:rsidRPr="005A0061">
              <w:rPr>
                <w:rFonts w:cs="Arial"/>
                <w:szCs w:val="18"/>
                <w:lang w:val="en-US"/>
                <w:rPrChange w:id="932" w:author="NR_IAB-Core" w:date="2020-06-09T09:28:00Z">
                  <w:rPr>
                    <w:rFonts w:cs="Arial"/>
                    <w:szCs w:val="18"/>
                    <w:lang w:val="en-GB"/>
                  </w:rPr>
                </w:rPrChange>
              </w:rPr>
              <w:t>DIFF</w:t>
            </w:r>
          </w:p>
        </w:tc>
      </w:tr>
      <w:tr w:rsidR="00F725D9" w:rsidRPr="005A0061" w14:paraId="0C427D10" w14:textId="77777777" w:rsidTr="00EA306E">
        <w:trPr>
          <w:cantSplit/>
        </w:trPr>
        <w:tc>
          <w:tcPr>
            <w:tcW w:w="7290" w:type="dxa"/>
          </w:tcPr>
          <w:p w14:paraId="018D6C15" w14:textId="77777777" w:rsidR="00C80C10" w:rsidRPr="005A0061" w:rsidRDefault="00C80C10" w:rsidP="00EA306E">
            <w:pPr>
              <w:pStyle w:val="TAL"/>
              <w:rPr>
                <w:rFonts w:cs="Arial"/>
                <w:b/>
                <w:bCs/>
                <w:i/>
                <w:iCs/>
                <w:szCs w:val="18"/>
                <w:lang w:val="en-US"/>
                <w:rPrChange w:id="933" w:author="NR_IAB-Core" w:date="2020-06-09T09:28:00Z">
                  <w:rPr>
                    <w:rFonts w:cs="Arial"/>
                    <w:b/>
                    <w:bCs/>
                    <w:i/>
                    <w:iCs/>
                    <w:szCs w:val="18"/>
                  </w:rPr>
                </w:rPrChange>
              </w:rPr>
            </w:pPr>
            <w:r w:rsidRPr="005A0061">
              <w:rPr>
                <w:rFonts w:cs="Arial"/>
                <w:b/>
                <w:bCs/>
                <w:i/>
                <w:iCs/>
                <w:szCs w:val="18"/>
                <w:lang w:val="en-US"/>
                <w:rPrChange w:id="934" w:author="NR_IAB-Core" w:date="2020-06-09T09:28:00Z">
                  <w:rPr>
                    <w:rFonts w:cs="Arial"/>
                    <w:b/>
                    <w:bCs/>
                    <w:i/>
                    <w:iCs/>
                    <w:szCs w:val="18"/>
                  </w:rPr>
                </w:rPrChange>
              </w:rPr>
              <w:t>continueROHC-Context</w:t>
            </w:r>
          </w:p>
          <w:p w14:paraId="297804EC" w14:textId="77777777" w:rsidR="00C80C10" w:rsidRPr="005A0061" w:rsidRDefault="00C80C10" w:rsidP="00EA306E">
            <w:pPr>
              <w:pStyle w:val="TAL"/>
              <w:rPr>
                <w:rFonts w:cs="Arial"/>
                <w:bCs/>
                <w:i/>
                <w:iCs/>
                <w:szCs w:val="18"/>
                <w:lang w:val="en-US"/>
                <w:rPrChange w:id="935" w:author="NR_IAB-Core" w:date="2020-06-09T09:28:00Z">
                  <w:rPr>
                    <w:rFonts w:cs="Arial"/>
                    <w:bCs/>
                    <w:i/>
                    <w:iCs/>
                    <w:szCs w:val="18"/>
                  </w:rPr>
                </w:rPrChange>
              </w:rPr>
            </w:pPr>
            <w:r w:rsidRPr="005A0061">
              <w:rPr>
                <w:lang w:val="en-US"/>
                <w:rPrChange w:id="936" w:author="NR_IAB-Core" w:date="2020-06-09T09:28:00Z">
                  <w:rPr/>
                </w:rPrChange>
              </w:rPr>
              <w:t xml:space="preserve">Defines </w:t>
            </w:r>
            <w:r w:rsidRPr="005A0061">
              <w:rPr>
                <w:lang w:val="en-US" w:eastAsia="ko-KR"/>
                <w:rPrChange w:id="937" w:author="NR_IAB-Core" w:date="2020-06-09T09:28:00Z">
                  <w:rPr>
                    <w:lang w:eastAsia="ko-KR"/>
                  </w:rPr>
                </w:rPrChange>
              </w:rPr>
              <w:t xml:space="preserve">whether </w:t>
            </w:r>
            <w:r w:rsidRPr="005A0061">
              <w:rPr>
                <w:rFonts w:eastAsia="SimSun"/>
                <w:lang w:val="en-US"/>
                <w:rPrChange w:id="938" w:author="NR_IAB-Core" w:date="2020-06-09T09:28:00Z">
                  <w:rPr>
                    <w:rFonts w:eastAsia="SimSun"/>
                  </w:rPr>
                </w:rPrChange>
              </w:rPr>
              <w:t xml:space="preserve">the </w:t>
            </w:r>
            <w:r w:rsidRPr="005A0061">
              <w:rPr>
                <w:lang w:val="en-US" w:eastAsia="ko-KR"/>
                <w:rPrChange w:id="939" w:author="NR_IAB-Core" w:date="2020-06-09T09:28:00Z">
                  <w:rPr>
                    <w:lang w:eastAsia="ko-KR"/>
                  </w:rPr>
                </w:rPrChange>
              </w:rPr>
              <w:t xml:space="preserve">UE supports ROHC context continuation operation where </w:t>
            </w:r>
            <w:r w:rsidRPr="005A0061">
              <w:rPr>
                <w:rFonts w:eastAsia="SimSun"/>
                <w:lang w:val="en-US"/>
                <w:rPrChange w:id="940" w:author="NR_IAB-Core" w:date="2020-06-09T09:28:00Z">
                  <w:rPr>
                    <w:rFonts w:eastAsia="SimSun"/>
                  </w:rPr>
                </w:rPrChange>
              </w:rPr>
              <w:t xml:space="preserve">the </w:t>
            </w:r>
            <w:r w:rsidRPr="005A0061">
              <w:rPr>
                <w:lang w:val="en-US" w:eastAsia="ko-KR"/>
                <w:rPrChange w:id="941" w:author="NR_IAB-Core" w:date="2020-06-09T09:28:00Z">
                  <w:rPr>
                    <w:lang w:eastAsia="ko-KR"/>
                  </w:rPr>
                </w:rPrChange>
              </w:rPr>
              <w:t xml:space="preserve">UE does not reset the current ROHC context upon </w:t>
            </w:r>
            <w:r w:rsidR="00053977" w:rsidRPr="005A0061">
              <w:rPr>
                <w:lang w:val="en-US" w:eastAsia="ko-KR"/>
                <w:rPrChange w:id="942" w:author="NR_IAB-Core" w:date="2020-06-09T09:28:00Z">
                  <w:rPr>
                    <w:lang w:eastAsia="ko-KR"/>
                  </w:rPr>
                </w:rPrChange>
              </w:rPr>
              <w:t xml:space="preserve">PDCP re-establishment, </w:t>
            </w:r>
            <w:r w:rsidR="00053977" w:rsidRPr="005A0061">
              <w:rPr>
                <w:noProof/>
                <w:lang w:val="en-US"/>
                <w:rPrChange w:id="943" w:author="NR_IAB-Core" w:date="2020-06-09T09:28:00Z">
                  <w:rPr>
                    <w:noProof/>
                  </w:rPr>
                </w:rPrChange>
              </w:rPr>
              <w:t>as specified in TS 38.323 [16]</w:t>
            </w:r>
            <w:r w:rsidRPr="005A0061">
              <w:rPr>
                <w:rFonts w:eastAsia="SimSun"/>
                <w:lang w:val="en-US"/>
                <w:rPrChange w:id="944" w:author="NR_IAB-Core" w:date="2020-06-09T09:28:00Z">
                  <w:rPr>
                    <w:rFonts w:eastAsia="SimSun"/>
                  </w:rPr>
                </w:rPrChange>
              </w:rPr>
              <w:t>.</w:t>
            </w:r>
          </w:p>
        </w:tc>
        <w:tc>
          <w:tcPr>
            <w:tcW w:w="720" w:type="dxa"/>
          </w:tcPr>
          <w:p w14:paraId="7C619A6A" w14:textId="77777777" w:rsidR="00C80C10" w:rsidRPr="005A0061" w:rsidRDefault="00C80C10" w:rsidP="00EA306E">
            <w:pPr>
              <w:pStyle w:val="TAL"/>
              <w:jc w:val="center"/>
              <w:rPr>
                <w:rFonts w:cs="Arial"/>
                <w:bCs/>
                <w:iCs/>
                <w:szCs w:val="18"/>
                <w:lang w:val="en-US"/>
                <w:rPrChange w:id="945" w:author="NR_IAB-Core" w:date="2020-06-09T09:28:00Z">
                  <w:rPr>
                    <w:rFonts w:cs="Arial"/>
                    <w:bCs/>
                    <w:iCs/>
                    <w:szCs w:val="18"/>
                  </w:rPr>
                </w:rPrChange>
              </w:rPr>
            </w:pPr>
            <w:r w:rsidRPr="005A0061">
              <w:rPr>
                <w:rFonts w:cs="Arial"/>
                <w:bCs/>
                <w:iCs/>
                <w:szCs w:val="18"/>
                <w:lang w:val="en-US"/>
                <w:rPrChange w:id="946" w:author="NR_IAB-Core" w:date="2020-06-09T09:28:00Z">
                  <w:rPr>
                    <w:rFonts w:cs="Arial"/>
                    <w:bCs/>
                    <w:iCs/>
                    <w:szCs w:val="18"/>
                  </w:rPr>
                </w:rPrChange>
              </w:rPr>
              <w:t>UE</w:t>
            </w:r>
          </w:p>
        </w:tc>
        <w:tc>
          <w:tcPr>
            <w:tcW w:w="630" w:type="dxa"/>
          </w:tcPr>
          <w:p w14:paraId="476DC131" w14:textId="77777777" w:rsidR="00C80C10" w:rsidRPr="005A0061" w:rsidRDefault="00C80C10" w:rsidP="00EA306E">
            <w:pPr>
              <w:pStyle w:val="TAL"/>
              <w:jc w:val="center"/>
              <w:rPr>
                <w:rFonts w:cs="Arial"/>
                <w:bCs/>
                <w:iCs/>
                <w:szCs w:val="18"/>
                <w:lang w:val="en-US"/>
                <w:rPrChange w:id="947" w:author="NR_IAB-Core" w:date="2020-06-09T09:28:00Z">
                  <w:rPr>
                    <w:rFonts w:cs="Arial"/>
                    <w:bCs/>
                    <w:iCs/>
                    <w:szCs w:val="18"/>
                  </w:rPr>
                </w:rPrChange>
              </w:rPr>
            </w:pPr>
            <w:r w:rsidRPr="005A0061">
              <w:rPr>
                <w:rFonts w:cs="Arial"/>
                <w:bCs/>
                <w:iCs/>
                <w:szCs w:val="18"/>
                <w:lang w:val="en-US"/>
                <w:rPrChange w:id="948" w:author="NR_IAB-Core" w:date="2020-06-09T09:28:00Z">
                  <w:rPr>
                    <w:rFonts w:cs="Arial"/>
                    <w:bCs/>
                    <w:iCs/>
                    <w:szCs w:val="18"/>
                  </w:rPr>
                </w:rPrChange>
              </w:rPr>
              <w:t>No</w:t>
            </w:r>
          </w:p>
        </w:tc>
        <w:tc>
          <w:tcPr>
            <w:tcW w:w="990" w:type="dxa"/>
          </w:tcPr>
          <w:p w14:paraId="58994D97" w14:textId="77777777" w:rsidR="00C80C10" w:rsidRPr="005A0061" w:rsidRDefault="00C80C10" w:rsidP="00EA306E">
            <w:pPr>
              <w:pStyle w:val="TAL"/>
              <w:jc w:val="center"/>
              <w:rPr>
                <w:rFonts w:cs="Arial"/>
                <w:bCs/>
                <w:iCs/>
                <w:szCs w:val="18"/>
                <w:lang w:val="en-US"/>
                <w:rPrChange w:id="949" w:author="NR_IAB-Core" w:date="2020-06-09T09:28:00Z">
                  <w:rPr>
                    <w:rFonts w:cs="Arial"/>
                    <w:bCs/>
                    <w:iCs/>
                    <w:szCs w:val="18"/>
                  </w:rPr>
                </w:rPrChange>
              </w:rPr>
            </w:pPr>
            <w:r w:rsidRPr="005A0061">
              <w:rPr>
                <w:rFonts w:cs="Arial"/>
                <w:bCs/>
                <w:iCs/>
                <w:szCs w:val="18"/>
                <w:lang w:val="en-US"/>
                <w:rPrChange w:id="950" w:author="NR_IAB-Core" w:date="2020-06-09T09:28:00Z">
                  <w:rPr>
                    <w:rFonts w:cs="Arial"/>
                    <w:bCs/>
                    <w:iCs/>
                    <w:szCs w:val="18"/>
                  </w:rPr>
                </w:rPrChange>
              </w:rPr>
              <w:t>No</w:t>
            </w:r>
          </w:p>
        </w:tc>
      </w:tr>
      <w:tr w:rsidR="00F725D9" w:rsidRPr="005A0061" w14:paraId="6F856857" w14:textId="77777777" w:rsidTr="00EA306E">
        <w:trPr>
          <w:cantSplit/>
        </w:trPr>
        <w:tc>
          <w:tcPr>
            <w:tcW w:w="7290" w:type="dxa"/>
          </w:tcPr>
          <w:p w14:paraId="6DC4952B" w14:textId="77777777" w:rsidR="00C80C10" w:rsidRPr="005A0061" w:rsidRDefault="00C80C10" w:rsidP="00EA306E">
            <w:pPr>
              <w:pStyle w:val="TAL"/>
              <w:rPr>
                <w:rFonts w:cs="Arial"/>
                <w:b/>
                <w:bCs/>
                <w:i/>
                <w:iCs/>
                <w:noProof/>
                <w:szCs w:val="18"/>
                <w:lang w:val="en-US"/>
                <w:rPrChange w:id="951" w:author="NR_IAB-Core" w:date="2020-06-09T09:28:00Z">
                  <w:rPr>
                    <w:rFonts w:cs="Arial"/>
                    <w:b/>
                    <w:bCs/>
                    <w:i/>
                    <w:iCs/>
                    <w:noProof/>
                    <w:szCs w:val="18"/>
                  </w:rPr>
                </w:rPrChange>
              </w:rPr>
            </w:pPr>
            <w:r w:rsidRPr="005A0061">
              <w:rPr>
                <w:rFonts w:cs="Arial"/>
                <w:b/>
                <w:bCs/>
                <w:i/>
                <w:iCs/>
                <w:noProof/>
                <w:szCs w:val="18"/>
                <w:lang w:val="en-US"/>
                <w:rPrChange w:id="952" w:author="NR_IAB-Core" w:date="2020-06-09T09:28:00Z">
                  <w:rPr>
                    <w:rFonts w:cs="Arial"/>
                    <w:b/>
                    <w:bCs/>
                    <w:i/>
                    <w:iCs/>
                    <w:noProof/>
                    <w:szCs w:val="18"/>
                  </w:rPr>
                </w:rPrChange>
              </w:rPr>
              <w:t>maxNumberROHC-ContextSessions</w:t>
            </w:r>
          </w:p>
          <w:p w14:paraId="299B81F7" w14:textId="77777777" w:rsidR="00C80C10" w:rsidRPr="005A0061" w:rsidRDefault="00C80C10" w:rsidP="00EA306E">
            <w:pPr>
              <w:pStyle w:val="TAL"/>
              <w:rPr>
                <w:rFonts w:cs="Arial"/>
                <w:b/>
                <w:bCs/>
                <w:i/>
                <w:iCs/>
                <w:szCs w:val="18"/>
                <w:lang w:val="en-US"/>
                <w:rPrChange w:id="953" w:author="NR_IAB-Core" w:date="2020-06-09T09:28:00Z">
                  <w:rPr>
                    <w:rFonts w:cs="Arial"/>
                    <w:b/>
                    <w:bCs/>
                    <w:i/>
                    <w:iCs/>
                    <w:szCs w:val="18"/>
                  </w:rPr>
                </w:rPrChange>
              </w:rPr>
            </w:pPr>
            <w:r w:rsidRPr="005A0061">
              <w:rPr>
                <w:lang w:val="en-US"/>
                <w:rPrChange w:id="954" w:author="NR_IAB-Core" w:date="2020-06-09T09:28:00Z">
                  <w:rPr/>
                </w:rPrChange>
              </w:rPr>
              <w:t>Defines the maximum number of header compression context sessions supported by the UE, excluding context sessions that leave all headers uncompressed.</w:t>
            </w:r>
          </w:p>
        </w:tc>
        <w:tc>
          <w:tcPr>
            <w:tcW w:w="720" w:type="dxa"/>
          </w:tcPr>
          <w:p w14:paraId="4DD5B792" w14:textId="77777777" w:rsidR="00C80C10" w:rsidRPr="005A0061" w:rsidRDefault="00C80C10" w:rsidP="00EA306E">
            <w:pPr>
              <w:pStyle w:val="TAL"/>
              <w:jc w:val="center"/>
              <w:rPr>
                <w:rFonts w:cs="Arial"/>
                <w:bCs/>
                <w:iCs/>
                <w:szCs w:val="18"/>
                <w:lang w:val="en-US"/>
                <w:rPrChange w:id="955" w:author="NR_IAB-Core" w:date="2020-06-09T09:28:00Z">
                  <w:rPr>
                    <w:rFonts w:cs="Arial"/>
                    <w:bCs/>
                    <w:iCs/>
                    <w:szCs w:val="18"/>
                  </w:rPr>
                </w:rPrChange>
              </w:rPr>
            </w:pPr>
            <w:r w:rsidRPr="005A0061">
              <w:rPr>
                <w:rFonts w:cs="Arial"/>
                <w:bCs/>
                <w:iCs/>
                <w:szCs w:val="18"/>
                <w:lang w:val="en-US"/>
                <w:rPrChange w:id="956" w:author="NR_IAB-Core" w:date="2020-06-09T09:28:00Z">
                  <w:rPr>
                    <w:rFonts w:cs="Arial"/>
                    <w:bCs/>
                    <w:iCs/>
                    <w:szCs w:val="18"/>
                  </w:rPr>
                </w:rPrChange>
              </w:rPr>
              <w:t>UE</w:t>
            </w:r>
          </w:p>
        </w:tc>
        <w:tc>
          <w:tcPr>
            <w:tcW w:w="630" w:type="dxa"/>
          </w:tcPr>
          <w:p w14:paraId="1AF049E3" w14:textId="77777777" w:rsidR="00C80C10" w:rsidRPr="005A0061" w:rsidRDefault="00C80C10" w:rsidP="00EA306E">
            <w:pPr>
              <w:pStyle w:val="TAL"/>
              <w:jc w:val="center"/>
              <w:rPr>
                <w:rFonts w:cs="Arial"/>
                <w:bCs/>
                <w:iCs/>
                <w:szCs w:val="18"/>
                <w:lang w:val="en-US"/>
                <w:rPrChange w:id="957" w:author="NR_IAB-Core" w:date="2020-06-09T09:28:00Z">
                  <w:rPr>
                    <w:rFonts w:cs="Arial"/>
                    <w:bCs/>
                    <w:iCs/>
                    <w:szCs w:val="18"/>
                  </w:rPr>
                </w:rPrChange>
              </w:rPr>
            </w:pPr>
            <w:r w:rsidRPr="005A0061">
              <w:rPr>
                <w:rFonts w:cs="Arial"/>
                <w:bCs/>
                <w:iCs/>
                <w:szCs w:val="18"/>
                <w:lang w:val="en-US"/>
                <w:rPrChange w:id="958" w:author="NR_IAB-Core" w:date="2020-06-09T09:28:00Z">
                  <w:rPr>
                    <w:rFonts w:cs="Arial"/>
                    <w:bCs/>
                    <w:iCs/>
                    <w:szCs w:val="18"/>
                  </w:rPr>
                </w:rPrChange>
              </w:rPr>
              <w:t>No</w:t>
            </w:r>
          </w:p>
        </w:tc>
        <w:tc>
          <w:tcPr>
            <w:tcW w:w="990" w:type="dxa"/>
          </w:tcPr>
          <w:p w14:paraId="0F4F47E2" w14:textId="77777777" w:rsidR="00C80C10" w:rsidRPr="005A0061" w:rsidRDefault="00C80C10" w:rsidP="00EA306E">
            <w:pPr>
              <w:pStyle w:val="TAL"/>
              <w:jc w:val="center"/>
              <w:rPr>
                <w:rFonts w:cs="Arial"/>
                <w:bCs/>
                <w:iCs/>
                <w:szCs w:val="18"/>
                <w:lang w:val="en-US"/>
                <w:rPrChange w:id="959" w:author="NR_IAB-Core" w:date="2020-06-09T09:28:00Z">
                  <w:rPr>
                    <w:rFonts w:cs="Arial"/>
                    <w:bCs/>
                    <w:iCs/>
                    <w:szCs w:val="18"/>
                  </w:rPr>
                </w:rPrChange>
              </w:rPr>
            </w:pPr>
            <w:r w:rsidRPr="005A0061">
              <w:rPr>
                <w:rFonts w:cs="Arial"/>
                <w:bCs/>
                <w:iCs/>
                <w:szCs w:val="18"/>
                <w:lang w:val="en-US"/>
                <w:rPrChange w:id="960" w:author="NR_IAB-Core" w:date="2020-06-09T09:28:00Z">
                  <w:rPr>
                    <w:rFonts w:cs="Arial"/>
                    <w:bCs/>
                    <w:iCs/>
                    <w:szCs w:val="18"/>
                  </w:rPr>
                </w:rPrChange>
              </w:rPr>
              <w:t>No</w:t>
            </w:r>
          </w:p>
        </w:tc>
      </w:tr>
      <w:tr w:rsidR="00F725D9" w:rsidRPr="005A0061" w14:paraId="67E59C48" w14:textId="77777777" w:rsidTr="00EA306E">
        <w:trPr>
          <w:cantSplit/>
        </w:trPr>
        <w:tc>
          <w:tcPr>
            <w:tcW w:w="7290" w:type="dxa"/>
          </w:tcPr>
          <w:p w14:paraId="6C00B722" w14:textId="77777777" w:rsidR="00C80C10" w:rsidRPr="005A0061" w:rsidRDefault="00C80C10" w:rsidP="00EA306E">
            <w:pPr>
              <w:pStyle w:val="TAL"/>
              <w:rPr>
                <w:rFonts w:cs="Arial"/>
                <w:b/>
                <w:bCs/>
                <w:i/>
                <w:iCs/>
                <w:noProof/>
                <w:szCs w:val="18"/>
                <w:lang w:val="en-US"/>
                <w:rPrChange w:id="961" w:author="NR_IAB-Core" w:date="2020-06-09T09:28:00Z">
                  <w:rPr>
                    <w:rFonts w:cs="Arial"/>
                    <w:b/>
                    <w:bCs/>
                    <w:i/>
                    <w:iCs/>
                    <w:noProof/>
                    <w:szCs w:val="18"/>
                  </w:rPr>
                </w:rPrChange>
              </w:rPr>
            </w:pPr>
            <w:r w:rsidRPr="005A0061">
              <w:rPr>
                <w:rFonts w:cs="Arial"/>
                <w:b/>
                <w:bCs/>
                <w:i/>
                <w:iCs/>
                <w:noProof/>
                <w:szCs w:val="18"/>
                <w:lang w:val="en-US"/>
                <w:rPrChange w:id="962" w:author="NR_IAB-Core" w:date="2020-06-09T09:28:00Z">
                  <w:rPr>
                    <w:rFonts w:cs="Arial"/>
                    <w:b/>
                    <w:bCs/>
                    <w:i/>
                    <w:iCs/>
                    <w:noProof/>
                    <w:szCs w:val="18"/>
                  </w:rPr>
                </w:rPrChange>
              </w:rPr>
              <w:t>outOfOrderDelivery</w:t>
            </w:r>
          </w:p>
          <w:p w14:paraId="727E71FC" w14:textId="77777777" w:rsidR="00C80C10" w:rsidRPr="005A0061" w:rsidRDefault="00C80C10" w:rsidP="00EA306E">
            <w:pPr>
              <w:pStyle w:val="TAL"/>
              <w:rPr>
                <w:rFonts w:cs="Arial"/>
                <w:b/>
                <w:bCs/>
                <w:i/>
                <w:iCs/>
                <w:szCs w:val="18"/>
                <w:lang w:val="en-US"/>
                <w:rPrChange w:id="963" w:author="NR_IAB-Core" w:date="2020-06-09T09:28:00Z">
                  <w:rPr>
                    <w:rFonts w:cs="Arial"/>
                    <w:b/>
                    <w:bCs/>
                    <w:i/>
                    <w:iCs/>
                    <w:szCs w:val="18"/>
                  </w:rPr>
                </w:rPrChange>
              </w:rPr>
            </w:pPr>
            <w:r w:rsidRPr="005A0061">
              <w:rPr>
                <w:lang w:val="en-US"/>
                <w:rPrChange w:id="964" w:author="NR_IAB-Core" w:date="2020-06-09T09:28:00Z">
                  <w:rPr/>
                </w:rPrChange>
              </w:rPr>
              <w:t xml:space="preserve">Indicates whether UE supports </w:t>
            </w:r>
            <w:r w:rsidR="00053977" w:rsidRPr="005A0061">
              <w:rPr>
                <w:lang w:val="en-US"/>
                <w:rPrChange w:id="965" w:author="NR_IAB-Core" w:date="2020-06-09T09:28:00Z">
                  <w:rPr/>
                </w:rPrChange>
              </w:rPr>
              <w:t>o</w:t>
            </w:r>
            <w:r w:rsidRPr="005A0061">
              <w:rPr>
                <w:lang w:val="en-US"/>
                <w:rPrChange w:id="966" w:author="NR_IAB-Core" w:date="2020-06-09T09:28:00Z">
                  <w:rPr/>
                </w:rPrChange>
              </w:rPr>
              <w:t>ut of order delivery of data to upper layers by PDCP.</w:t>
            </w:r>
          </w:p>
        </w:tc>
        <w:tc>
          <w:tcPr>
            <w:tcW w:w="720" w:type="dxa"/>
          </w:tcPr>
          <w:p w14:paraId="77E7BA45" w14:textId="77777777" w:rsidR="00C80C10" w:rsidRPr="005A0061" w:rsidRDefault="00C80C10" w:rsidP="00EA306E">
            <w:pPr>
              <w:pStyle w:val="TAL"/>
              <w:jc w:val="center"/>
              <w:rPr>
                <w:rFonts w:cs="Arial"/>
                <w:bCs/>
                <w:iCs/>
                <w:szCs w:val="18"/>
                <w:lang w:val="en-US"/>
                <w:rPrChange w:id="967" w:author="NR_IAB-Core" w:date="2020-06-09T09:28:00Z">
                  <w:rPr>
                    <w:rFonts w:cs="Arial"/>
                    <w:bCs/>
                    <w:iCs/>
                    <w:szCs w:val="18"/>
                  </w:rPr>
                </w:rPrChange>
              </w:rPr>
            </w:pPr>
            <w:r w:rsidRPr="005A0061">
              <w:rPr>
                <w:rFonts w:cs="Arial"/>
                <w:bCs/>
                <w:iCs/>
                <w:szCs w:val="18"/>
                <w:lang w:val="en-US"/>
                <w:rPrChange w:id="968" w:author="NR_IAB-Core" w:date="2020-06-09T09:28:00Z">
                  <w:rPr>
                    <w:rFonts w:cs="Arial"/>
                    <w:bCs/>
                    <w:iCs/>
                    <w:szCs w:val="18"/>
                  </w:rPr>
                </w:rPrChange>
              </w:rPr>
              <w:t>UE</w:t>
            </w:r>
          </w:p>
        </w:tc>
        <w:tc>
          <w:tcPr>
            <w:tcW w:w="630" w:type="dxa"/>
          </w:tcPr>
          <w:p w14:paraId="0FE1CE4C" w14:textId="77777777" w:rsidR="00C80C10" w:rsidRPr="005A0061" w:rsidRDefault="00055B04" w:rsidP="00EA306E">
            <w:pPr>
              <w:pStyle w:val="TAL"/>
              <w:jc w:val="center"/>
              <w:rPr>
                <w:rFonts w:cs="Arial"/>
                <w:bCs/>
                <w:iCs/>
                <w:szCs w:val="18"/>
                <w:lang w:val="en-US"/>
                <w:rPrChange w:id="969" w:author="NR_IAB-Core" w:date="2020-06-09T09:28:00Z">
                  <w:rPr>
                    <w:rFonts w:cs="Arial"/>
                    <w:bCs/>
                    <w:iCs/>
                    <w:szCs w:val="18"/>
                  </w:rPr>
                </w:rPrChange>
              </w:rPr>
            </w:pPr>
            <w:r w:rsidRPr="005A0061">
              <w:rPr>
                <w:rFonts w:cs="Arial"/>
                <w:bCs/>
                <w:iCs/>
                <w:szCs w:val="18"/>
                <w:lang w:val="en-US"/>
                <w:rPrChange w:id="970" w:author="NR_IAB-Core" w:date="2020-06-09T09:28:00Z">
                  <w:rPr>
                    <w:rFonts w:cs="Arial"/>
                    <w:bCs/>
                    <w:iCs/>
                    <w:szCs w:val="18"/>
                  </w:rPr>
                </w:rPrChange>
              </w:rPr>
              <w:t>No</w:t>
            </w:r>
          </w:p>
        </w:tc>
        <w:tc>
          <w:tcPr>
            <w:tcW w:w="990" w:type="dxa"/>
          </w:tcPr>
          <w:p w14:paraId="64B3FC5E" w14:textId="77777777" w:rsidR="00C80C10" w:rsidRPr="005A0061" w:rsidRDefault="00C80C10" w:rsidP="00EA306E">
            <w:pPr>
              <w:pStyle w:val="TAL"/>
              <w:jc w:val="center"/>
              <w:rPr>
                <w:rFonts w:cs="Arial"/>
                <w:bCs/>
                <w:iCs/>
                <w:szCs w:val="18"/>
                <w:lang w:val="en-US"/>
                <w:rPrChange w:id="971" w:author="NR_IAB-Core" w:date="2020-06-09T09:28:00Z">
                  <w:rPr>
                    <w:rFonts w:cs="Arial"/>
                    <w:bCs/>
                    <w:iCs/>
                    <w:szCs w:val="18"/>
                  </w:rPr>
                </w:rPrChange>
              </w:rPr>
            </w:pPr>
            <w:r w:rsidRPr="005A0061">
              <w:rPr>
                <w:rFonts w:cs="Arial"/>
                <w:bCs/>
                <w:iCs/>
                <w:szCs w:val="18"/>
                <w:lang w:val="en-US"/>
                <w:rPrChange w:id="972" w:author="NR_IAB-Core" w:date="2020-06-09T09:28:00Z">
                  <w:rPr>
                    <w:rFonts w:cs="Arial"/>
                    <w:bCs/>
                    <w:iCs/>
                    <w:szCs w:val="18"/>
                  </w:rPr>
                </w:rPrChange>
              </w:rPr>
              <w:t>No</w:t>
            </w:r>
          </w:p>
        </w:tc>
      </w:tr>
      <w:tr w:rsidR="00F725D9" w:rsidRPr="005A0061" w14:paraId="72A0A069" w14:textId="77777777" w:rsidTr="00A43323">
        <w:trPr>
          <w:cantSplit/>
        </w:trPr>
        <w:tc>
          <w:tcPr>
            <w:tcW w:w="7290" w:type="dxa"/>
          </w:tcPr>
          <w:p w14:paraId="6EA952D7" w14:textId="77777777" w:rsidR="00055B04" w:rsidRPr="005A0061" w:rsidRDefault="00055B04" w:rsidP="00055B04">
            <w:pPr>
              <w:pStyle w:val="TAL"/>
              <w:rPr>
                <w:b/>
                <w:i/>
                <w:noProof/>
                <w:lang w:val="en-US"/>
                <w:rPrChange w:id="973" w:author="NR_IAB-Core" w:date="2020-06-09T09:28:00Z">
                  <w:rPr>
                    <w:b/>
                    <w:i/>
                    <w:noProof/>
                  </w:rPr>
                </w:rPrChange>
              </w:rPr>
            </w:pPr>
            <w:r w:rsidRPr="005A0061">
              <w:rPr>
                <w:b/>
                <w:i/>
                <w:noProof/>
                <w:lang w:val="en-US"/>
                <w:rPrChange w:id="974" w:author="NR_IAB-Core" w:date="2020-06-09T09:28:00Z">
                  <w:rPr>
                    <w:b/>
                    <w:i/>
                    <w:noProof/>
                  </w:rPr>
                </w:rPrChange>
              </w:rPr>
              <w:t>pdcp-DuplicationMCG-OrSCG</w:t>
            </w:r>
            <w:r w:rsidR="00E23302" w:rsidRPr="005A0061">
              <w:rPr>
                <w:b/>
                <w:i/>
                <w:noProof/>
                <w:lang w:val="en-US"/>
                <w:rPrChange w:id="975" w:author="NR_IAB-Core" w:date="2020-06-09T09:28:00Z">
                  <w:rPr>
                    <w:b/>
                    <w:i/>
                    <w:noProof/>
                  </w:rPr>
                </w:rPrChange>
              </w:rPr>
              <w:t>-DRB</w:t>
            </w:r>
          </w:p>
          <w:p w14:paraId="70DBF664" w14:textId="77777777" w:rsidR="00055B04" w:rsidRPr="005A0061" w:rsidRDefault="00055B04" w:rsidP="00055B04">
            <w:pPr>
              <w:pStyle w:val="TAL"/>
              <w:rPr>
                <w:noProof/>
                <w:lang w:val="en-US"/>
                <w:rPrChange w:id="976" w:author="NR_IAB-Core" w:date="2020-06-09T09:28:00Z">
                  <w:rPr>
                    <w:noProof/>
                  </w:rPr>
                </w:rPrChange>
              </w:rPr>
            </w:pPr>
            <w:r w:rsidRPr="005A0061">
              <w:rPr>
                <w:noProof/>
                <w:lang w:val="en-US"/>
                <w:rPrChange w:id="977" w:author="NR_IAB-Core" w:date="2020-06-09T09:28:00Z">
                  <w:rPr>
                    <w:noProof/>
                  </w:rPr>
                </w:rPrChange>
              </w:rPr>
              <w:t xml:space="preserve">Indicates whether the UE supports </w:t>
            </w:r>
            <w:r w:rsidR="00E23302" w:rsidRPr="005A0061">
              <w:rPr>
                <w:noProof/>
                <w:lang w:val="en-US"/>
                <w:rPrChange w:id="978" w:author="NR_IAB-Core" w:date="2020-06-09T09:28:00Z">
                  <w:rPr>
                    <w:noProof/>
                  </w:rPr>
                </w:rPrChange>
              </w:rPr>
              <w:t xml:space="preserve">CA-based </w:t>
            </w:r>
            <w:r w:rsidRPr="005A0061">
              <w:rPr>
                <w:noProof/>
                <w:lang w:val="en-US"/>
                <w:rPrChange w:id="979" w:author="NR_IAB-Core" w:date="2020-06-09T09:28:00Z">
                  <w:rPr>
                    <w:noProof/>
                  </w:rPr>
                </w:rPrChange>
              </w:rPr>
              <w:t>PDCP duplication over MCG or SCG DRB as specified in TS 38.323 [16].</w:t>
            </w:r>
          </w:p>
        </w:tc>
        <w:tc>
          <w:tcPr>
            <w:tcW w:w="720" w:type="dxa"/>
          </w:tcPr>
          <w:p w14:paraId="418856EF" w14:textId="77777777" w:rsidR="00055B04" w:rsidRPr="005A0061" w:rsidRDefault="00055B04" w:rsidP="00055B04">
            <w:pPr>
              <w:pStyle w:val="TAL"/>
              <w:jc w:val="center"/>
              <w:rPr>
                <w:lang w:val="en-US"/>
                <w:rPrChange w:id="980" w:author="NR_IAB-Core" w:date="2020-06-09T09:28:00Z">
                  <w:rPr/>
                </w:rPrChange>
              </w:rPr>
            </w:pPr>
            <w:r w:rsidRPr="005A0061">
              <w:rPr>
                <w:lang w:val="en-US"/>
                <w:rPrChange w:id="981" w:author="NR_IAB-Core" w:date="2020-06-09T09:28:00Z">
                  <w:rPr/>
                </w:rPrChange>
              </w:rPr>
              <w:t>UE</w:t>
            </w:r>
          </w:p>
        </w:tc>
        <w:tc>
          <w:tcPr>
            <w:tcW w:w="630" w:type="dxa"/>
          </w:tcPr>
          <w:p w14:paraId="267BEB5D" w14:textId="77777777" w:rsidR="00055B04" w:rsidRPr="005A0061" w:rsidDel="00D7284E" w:rsidRDefault="00055B04" w:rsidP="00055B04">
            <w:pPr>
              <w:pStyle w:val="TAL"/>
              <w:jc w:val="center"/>
              <w:rPr>
                <w:lang w:val="en-US"/>
                <w:rPrChange w:id="982" w:author="NR_IAB-Core" w:date="2020-06-09T09:28:00Z">
                  <w:rPr/>
                </w:rPrChange>
              </w:rPr>
            </w:pPr>
            <w:r w:rsidRPr="005A0061">
              <w:rPr>
                <w:lang w:val="en-US"/>
                <w:rPrChange w:id="983" w:author="NR_IAB-Core" w:date="2020-06-09T09:28:00Z">
                  <w:rPr/>
                </w:rPrChange>
              </w:rPr>
              <w:t>No</w:t>
            </w:r>
          </w:p>
        </w:tc>
        <w:tc>
          <w:tcPr>
            <w:tcW w:w="990" w:type="dxa"/>
          </w:tcPr>
          <w:p w14:paraId="7B010EC5" w14:textId="77777777" w:rsidR="00055B04" w:rsidRPr="005A0061" w:rsidRDefault="00055B04" w:rsidP="00055B04">
            <w:pPr>
              <w:pStyle w:val="TAL"/>
              <w:jc w:val="center"/>
              <w:rPr>
                <w:lang w:val="en-US"/>
                <w:rPrChange w:id="984" w:author="NR_IAB-Core" w:date="2020-06-09T09:28:00Z">
                  <w:rPr/>
                </w:rPrChange>
              </w:rPr>
            </w:pPr>
            <w:r w:rsidRPr="005A0061">
              <w:rPr>
                <w:lang w:val="en-US"/>
                <w:rPrChange w:id="985" w:author="NR_IAB-Core" w:date="2020-06-09T09:28:00Z">
                  <w:rPr/>
                </w:rPrChange>
              </w:rPr>
              <w:t>No</w:t>
            </w:r>
          </w:p>
        </w:tc>
      </w:tr>
      <w:tr w:rsidR="00F725D9" w:rsidRPr="005A0061" w14:paraId="6378F255" w14:textId="77777777" w:rsidTr="00A43323">
        <w:trPr>
          <w:cantSplit/>
        </w:trPr>
        <w:tc>
          <w:tcPr>
            <w:tcW w:w="7290" w:type="dxa"/>
          </w:tcPr>
          <w:p w14:paraId="1736DE4C" w14:textId="77777777" w:rsidR="00055B04" w:rsidRPr="005A0061" w:rsidRDefault="00055B04" w:rsidP="00055B04">
            <w:pPr>
              <w:pStyle w:val="TAL"/>
              <w:rPr>
                <w:b/>
                <w:i/>
                <w:lang w:val="en-US"/>
                <w:rPrChange w:id="986" w:author="NR_IAB-Core" w:date="2020-06-09T09:28:00Z">
                  <w:rPr>
                    <w:b/>
                    <w:i/>
                  </w:rPr>
                </w:rPrChange>
              </w:rPr>
            </w:pPr>
            <w:r w:rsidRPr="005A0061">
              <w:rPr>
                <w:b/>
                <w:i/>
                <w:lang w:val="en-US"/>
                <w:rPrChange w:id="987" w:author="NR_IAB-Core" w:date="2020-06-09T09:28:00Z">
                  <w:rPr>
                    <w:b/>
                    <w:i/>
                  </w:rPr>
                </w:rPrChange>
              </w:rPr>
              <w:t>pdcp-DuplicationSplitDRB</w:t>
            </w:r>
          </w:p>
          <w:p w14:paraId="2EFAD0B8" w14:textId="77777777" w:rsidR="00055B04" w:rsidRPr="005A0061" w:rsidRDefault="00055B04" w:rsidP="00055B04">
            <w:pPr>
              <w:pStyle w:val="TAL"/>
              <w:rPr>
                <w:noProof/>
                <w:lang w:val="en-US"/>
                <w:rPrChange w:id="988" w:author="NR_IAB-Core" w:date="2020-06-09T09:28:00Z">
                  <w:rPr>
                    <w:noProof/>
                  </w:rPr>
                </w:rPrChange>
              </w:rPr>
            </w:pPr>
            <w:r w:rsidRPr="005A0061">
              <w:rPr>
                <w:lang w:val="en-US"/>
                <w:rPrChange w:id="989" w:author="NR_IAB-Core" w:date="2020-06-09T09:28:00Z">
                  <w:rPr/>
                </w:rPrChange>
              </w:rPr>
              <w:t>Indicates whether the UE supports PDCP duplication over split DRB as specified in TS 38.323 [16].</w:t>
            </w:r>
          </w:p>
        </w:tc>
        <w:tc>
          <w:tcPr>
            <w:tcW w:w="720" w:type="dxa"/>
          </w:tcPr>
          <w:p w14:paraId="6725E4C7" w14:textId="77777777" w:rsidR="00055B04" w:rsidRPr="005A0061" w:rsidRDefault="00055B04" w:rsidP="00055B04">
            <w:pPr>
              <w:pStyle w:val="TAL"/>
              <w:jc w:val="center"/>
              <w:rPr>
                <w:lang w:val="en-US"/>
                <w:rPrChange w:id="990" w:author="NR_IAB-Core" w:date="2020-06-09T09:28:00Z">
                  <w:rPr/>
                </w:rPrChange>
              </w:rPr>
            </w:pPr>
            <w:r w:rsidRPr="005A0061">
              <w:rPr>
                <w:lang w:val="en-US"/>
                <w:rPrChange w:id="991" w:author="NR_IAB-Core" w:date="2020-06-09T09:28:00Z">
                  <w:rPr/>
                </w:rPrChange>
              </w:rPr>
              <w:t>UE</w:t>
            </w:r>
          </w:p>
        </w:tc>
        <w:tc>
          <w:tcPr>
            <w:tcW w:w="630" w:type="dxa"/>
          </w:tcPr>
          <w:p w14:paraId="33C6A081" w14:textId="77777777" w:rsidR="00055B04" w:rsidRPr="005A0061" w:rsidRDefault="00055B04" w:rsidP="00055B04">
            <w:pPr>
              <w:pStyle w:val="TAL"/>
              <w:jc w:val="center"/>
              <w:rPr>
                <w:lang w:val="en-US"/>
                <w:rPrChange w:id="992" w:author="NR_IAB-Core" w:date="2020-06-09T09:28:00Z">
                  <w:rPr/>
                </w:rPrChange>
              </w:rPr>
            </w:pPr>
            <w:r w:rsidRPr="005A0061">
              <w:rPr>
                <w:lang w:val="en-US"/>
                <w:rPrChange w:id="993" w:author="NR_IAB-Core" w:date="2020-06-09T09:28:00Z">
                  <w:rPr/>
                </w:rPrChange>
              </w:rPr>
              <w:t>No</w:t>
            </w:r>
          </w:p>
        </w:tc>
        <w:tc>
          <w:tcPr>
            <w:tcW w:w="990" w:type="dxa"/>
          </w:tcPr>
          <w:p w14:paraId="66083227" w14:textId="77777777" w:rsidR="00055B04" w:rsidRPr="005A0061" w:rsidRDefault="00055B04" w:rsidP="00055B04">
            <w:pPr>
              <w:pStyle w:val="TAL"/>
              <w:jc w:val="center"/>
              <w:rPr>
                <w:lang w:val="en-US"/>
                <w:rPrChange w:id="994" w:author="NR_IAB-Core" w:date="2020-06-09T09:28:00Z">
                  <w:rPr/>
                </w:rPrChange>
              </w:rPr>
            </w:pPr>
            <w:r w:rsidRPr="005A0061">
              <w:rPr>
                <w:lang w:val="en-US"/>
                <w:rPrChange w:id="995" w:author="NR_IAB-Core" w:date="2020-06-09T09:28:00Z">
                  <w:rPr/>
                </w:rPrChange>
              </w:rPr>
              <w:t>No</w:t>
            </w:r>
          </w:p>
        </w:tc>
      </w:tr>
      <w:tr w:rsidR="00F725D9" w:rsidRPr="005A0061" w14:paraId="4096B257" w14:textId="77777777" w:rsidTr="00A43323">
        <w:trPr>
          <w:cantSplit/>
        </w:trPr>
        <w:tc>
          <w:tcPr>
            <w:tcW w:w="7290" w:type="dxa"/>
          </w:tcPr>
          <w:p w14:paraId="31F5A3DC" w14:textId="77777777" w:rsidR="00055B04" w:rsidRPr="005A0061" w:rsidRDefault="00055B04" w:rsidP="00055B04">
            <w:pPr>
              <w:pStyle w:val="TAL"/>
              <w:rPr>
                <w:b/>
                <w:i/>
                <w:lang w:val="en-US"/>
                <w:rPrChange w:id="996" w:author="NR_IAB-Core" w:date="2020-06-09T09:28:00Z">
                  <w:rPr>
                    <w:b/>
                    <w:i/>
                  </w:rPr>
                </w:rPrChange>
              </w:rPr>
            </w:pPr>
            <w:r w:rsidRPr="005A0061">
              <w:rPr>
                <w:b/>
                <w:i/>
                <w:lang w:val="en-US"/>
                <w:rPrChange w:id="997" w:author="NR_IAB-Core" w:date="2020-06-09T09:28:00Z">
                  <w:rPr>
                    <w:b/>
                    <w:i/>
                  </w:rPr>
                </w:rPrChange>
              </w:rPr>
              <w:t>pdcp-DuplicationSplitSRB</w:t>
            </w:r>
          </w:p>
          <w:p w14:paraId="379C07DD" w14:textId="77777777" w:rsidR="00055B04" w:rsidRPr="005A0061" w:rsidRDefault="00055B04" w:rsidP="00055B04">
            <w:pPr>
              <w:pStyle w:val="TAL"/>
              <w:rPr>
                <w:noProof/>
                <w:lang w:val="en-US"/>
                <w:rPrChange w:id="998" w:author="NR_IAB-Core" w:date="2020-06-09T09:28:00Z">
                  <w:rPr>
                    <w:noProof/>
                  </w:rPr>
                </w:rPrChange>
              </w:rPr>
            </w:pPr>
            <w:r w:rsidRPr="005A0061">
              <w:rPr>
                <w:lang w:val="en-US"/>
                <w:rPrChange w:id="999" w:author="NR_IAB-Core" w:date="2020-06-09T09:28:00Z">
                  <w:rPr/>
                </w:rPrChange>
              </w:rPr>
              <w:t>Indicates whether the UE supports PDCP duplication over split SRB1/2 as specified in TS 38.323 [16].</w:t>
            </w:r>
          </w:p>
        </w:tc>
        <w:tc>
          <w:tcPr>
            <w:tcW w:w="720" w:type="dxa"/>
          </w:tcPr>
          <w:p w14:paraId="77E6740F" w14:textId="77777777" w:rsidR="00055B04" w:rsidRPr="005A0061" w:rsidRDefault="00055B04" w:rsidP="00055B04">
            <w:pPr>
              <w:pStyle w:val="TAL"/>
              <w:jc w:val="center"/>
              <w:rPr>
                <w:lang w:val="en-US"/>
                <w:rPrChange w:id="1000" w:author="NR_IAB-Core" w:date="2020-06-09T09:28:00Z">
                  <w:rPr/>
                </w:rPrChange>
              </w:rPr>
            </w:pPr>
            <w:r w:rsidRPr="005A0061">
              <w:rPr>
                <w:lang w:val="en-US"/>
                <w:rPrChange w:id="1001" w:author="NR_IAB-Core" w:date="2020-06-09T09:28:00Z">
                  <w:rPr/>
                </w:rPrChange>
              </w:rPr>
              <w:t>UE</w:t>
            </w:r>
          </w:p>
        </w:tc>
        <w:tc>
          <w:tcPr>
            <w:tcW w:w="630" w:type="dxa"/>
          </w:tcPr>
          <w:p w14:paraId="5EFF6E4A" w14:textId="77777777" w:rsidR="00055B04" w:rsidRPr="005A0061" w:rsidRDefault="00055B04" w:rsidP="00055B04">
            <w:pPr>
              <w:pStyle w:val="TAL"/>
              <w:jc w:val="center"/>
              <w:rPr>
                <w:lang w:val="en-US"/>
                <w:rPrChange w:id="1002" w:author="NR_IAB-Core" w:date="2020-06-09T09:28:00Z">
                  <w:rPr/>
                </w:rPrChange>
              </w:rPr>
            </w:pPr>
            <w:r w:rsidRPr="005A0061">
              <w:rPr>
                <w:lang w:val="en-US"/>
                <w:rPrChange w:id="1003" w:author="NR_IAB-Core" w:date="2020-06-09T09:28:00Z">
                  <w:rPr/>
                </w:rPrChange>
              </w:rPr>
              <w:t>No</w:t>
            </w:r>
          </w:p>
        </w:tc>
        <w:tc>
          <w:tcPr>
            <w:tcW w:w="990" w:type="dxa"/>
          </w:tcPr>
          <w:p w14:paraId="0836FD0E" w14:textId="77777777" w:rsidR="00055B04" w:rsidRPr="005A0061" w:rsidRDefault="00055B04" w:rsidP="00055B04">
            <w:pPr>
              <w:pStyle w:val="TAL"/>
              <w:jc w:val="center"/>
              <w:rPr>
                <w:lang w:val="en-US"/>
                <w:rPrChange w:id="1004" w:author="NR_IAB-Core" w:date="2020-06-09T09:28:00Z">
                  <w:rPr/>
                </w:rPrChange>
              </w:rPr>
            </w:pPr>
            <w:r w:rsidRPr="005A0061">
              <w:rPr>
                <w:lang w:val="en-US"/>
                <w:rPrChange w:id="1005" w:author="NR_IAB-Core" w:date="2020-06-09T09:28:00Z">
                  <w:rPr/>
                </w:rPrChange>
              </w:rPr>
              <w:t>No</w:t>
            </w:r>
          </w:p>
        </w:tc>
      </w:tr>
      <w:tr w:rsidR="00F725D9" w:rsidRPr="005A0061" w14:paraId="5BFC1D12" w14:textId="77777777" w:rsidTr="00A43323">
        <w:trPr>
          <w:cantSplit/>
        </w:trPr>
        <w:tc>
          <w:tcPr>
            <w:tcW w:w="7290" w:type="dxa"/>
          </w:tcPr>
          <w:p w14:paraId="70448C8B" w14:textId="77777777" w:rsidR="00055B04" w:rsidRPr="005A0061" w:rsidRDefault="00055B04" w:rsidP="00055B04">
            <w:pPr>
              <w:pStyle w:val="TAL"/>
              <w:rPr>
                <w:b/>
                <w:i/>
                <w:noProof/>
                <w:lang w:val="en-US"/>
                <w:rPrChange w:id="1006" w:author="NR_IAB-Core" w:date="2020-06-09T09:28:00Z">
                  <w:rPr>
                    <w:b/>
                    <w:i/>
                    <w:noProof/>
                  </w:rPr>
                </w:rPrChange>
              </w:rPr>
            </w:pPr>
            <w:r w:rsidRPr="005A0061">
              <w:rPr>
                <w:b/>
                <w:i/>
                <w:noProof/>
                <w:lang w:val="en-US"/>
                <w:rPrChange w:id="1007" w:author="NR_IAB-Core" w:date="2020-06-09T09:28:00Z">
                  <w:rPr>
                    <w:b/>
                    <w:i/>
                    <w:noProof/>
                  </w:rPr>
                </w:rPrChange>
              </w:rPr>
              <w:t>pdcp-DuplicationSRB</w:t>
            </w:r>
          </w:p>
          <w:p w14:paraId="10D0A1A4" w14:textId="77777777" w:rsidR="00055B04" w:rsidRPr="005A0061" w:rsidRDefault="00055B04" w:rsidP="00055B04">
            <w:pPr>
              <w:pStyle w:val="TAL"/>
              <w:rPr>
                <w:noProof/>
                <w:lang w:val="en-US"/>
                <w:rPrChange w:id="1008" w:author="NR_IAB-Core" w:date="2020-06-09T09:28:00Z">
                  <w:rPr>
                    <w:noProof/>
                  </w:rPr>
                </w:rPrChange>
              </w:rPr>
            </w:pPr>
            <w:r w:rsidRPr="005A0061">
              <w:rPr>
                <w:noProof/>
                <w:lang w:val="en-US"/>
                <w:rPrChange w:id="1009" w:author="NR_IAB-Core" w:date="2020-06-09T09:28:00Z">
                  <w:rPr>
                    <w:noProof/>
                  </w:rPr>
                </w:rPrChange>
              </w:rPr>
              <w:t xml:space="preserve">Indicates whether the UE supports </w:t>
            </w:r>
            <w:r w:rsidR="00E23302" w:rsidRPr="005A0061">
              <w:rPr>
                <w:noProof/>
                <w:lang w:val="en-US"/>
                <w:rPrChange w:id="1010" w:author="NR_IAB-Core" w:date="2020-06-09T09:28:00Z">
                  <w:rPr>
                    <w:noProof/>
                  </w:rPr>
                </w:rPrChange>
              </w:rPr>
              <w:t xml:space="preserve">CA-based </w:t>
            </w:r>
            <w:r w:rsidRPr="005A0061">
              <w:rPr>
                <w:noProof/>
                <w:lang w:val="en-US"/>
                <w:rPrChange w:id="1011" w:author="NR_IAB-Core" w:date="2020-06-09T09:28:00Z">
                  <w:rPr>
                    <w:noProof/>
                  </w:rPr>
                </w:rPrChange>
              </w:rPr>
              <w:t xml:space="preserve">PDCP duplication over </w:t>
            </w:r>
            <w:r w:rsidR="00E23302" w:rsidRPr="005A0061">
              <w:rPr>
                <w:noProof/>
                <w:lang w:val="en-US"/>
                <w:rPrChange w:id="1012" w:author="NR_IAB-Core" w:date="2020-06-09T09:28:00Z">
                  <w:rPr>
                    <w:noProof/>
                  </w:rPr>
                </w:rPrChange>
              </w:rPr>
              <w:t>SRB1/2 and/or,</w:t>
            </w:r>
            <w:r w:rsidR="00E23302" w:rsidRPr="005A0061">
              <w:rPr>
                <w:lang w:val="en-US"/>
                <w:rPrChange w:id="1013" w:author="NR_IAB-Core" w:date="2020-06-09T09:28:00Z">
                  <w:rPr/>
                </w:rPrChange>
              </w:rPr>
              <w:t xml:space="preserve"> if EN-DC is supported,</w:t>
            </w:r>
            <w:r w:rsidR="00E23302" w:rsidRPr="005A0061">
              <w:rPr>
                <w:noProof/>
                <w:lang w:val="en-US"/>
                <w:rPrChange w:id="1014" w:author="NR_IAB-Core" w:date="2020-06-09T09:28:00Z">
                  <w:rPr>
                    <w:noProof/>
                  </w:rPr>
                </w:rPrChange>
              </w:rPr>
              <w:t xml:space="preserve"> </w:t>
            </w:r>
            <w:r w:rsidRPr="005A0061">
              <w:rPr>
                <w:noProof/>
                <w:lang w:val="en-US"/>
                <w:rPrChange w:id="1015" w:author="NR_IAB-Core" w:date="2020-06-09T09:28:00Z">
                  <w:rPr>
                    <w:noProof/>
                  </w:rPr>
                </w:rPrChange>
              </w:rPr>
              <w:t>SRB3 as specified in TS 38.323 [16].</w:t>
            </w:r>
          </w:p>
        </w:tc>
        <w:tc>
          <w:tcPr>
            <w:tcW w:w="720" w:type="dxa"/>
          </w:tcPr>
          <w:p w14:paraId="2ED5CED8" w14:textId="77777777" w:rsidR="00055B04" w:rsidRPr="005A0061" w:rsidRDefault="00055B04" w:rsidP="00055B04">
            <w:pPr>
              <w:pStyle w:val="TAL"/>
              <w:jc w:val="center"/>
              <w:rPr>
                <w:lang w:val="en-US"/>
                <w:rPrChange w:id="1016" w:author="NR_IAB-Core" w:date="2020-06-09T09:28:00Z">
                  <w:rPr/>
                </w:rPrChange>
              </w:rPr>
            </w:pPr>
            <w:r w:rsidRPr="005A0061">
              <w:rPr>
                <w:lang w:val="en-US"/>
                <w:rPrChange w:id="1017" w:author="NR_IAB-Core" w:date="2020-06-09T09:28:00Z">
                  <w:rPr/>
                </w:rPrChange>
              </w:rPr>
              <w:t>UE</w:t>
            </w:r>
          </w:p>
        </w:tc>
        <w:tc>
          <w:tcPr>
            <w:tcW w:w="630" w:type="dxa"/>
          </w:tcPr>
          <w:p w14:paraId="5B6D0C22" w14:textId="77777777" w:rsidR="00055B04" w:rsidRPr="005A0061" w:rsidDel="00D7284E" w:rsidRDefault="00055B04" w:rsidP="00055B04">
            <w:pPr>
              <w:pStyle w:val="TAL"/>
              <w:jc w:val="center"/>
              <w:rPr>
                <w:lang w:val="en-US"/>
                <w:rPrChange w:id="1018" w:author="NR_IAB-Core" w:date="2020-06-09T09:28:00Z">
                  <w:rPr/>
                </w:rPrChange>
              </w:rPr>
            </w:pPr>
            <w:r w:rsidRPr="005A0061">
              <w:rPr>
                <w:lang w:val="en-US"/>
                <w:rPrChange w:id="1019" w:author="NR_IAB-Core" w:date="2020-06-09T09:28:00Z">
                  <w:rPr/>
                </w:rPrChange>
              </w:rPr>
              <w:t>No</w:t>
            </w:r>
          </w:p>
        </w:tc>
        <w:tc>
          <w:tcPr>
            <w:tcW w:w="990" w:type="dxa"/>
          </w:tcPr>
          <w:p w14:paraId="01776220" w14:textId="77777777" w:rsidR="00055B04" w:rsidRPr="005A0061" w:rsidRDefault="00055B04" w:rsidP="00055B04">
            <w:pPr>
              <w:pStyle w:val="TAL"/>
              <w:jc w:val="center"/>
              <w:rPr>
                <w:lang w:val="en-US"/>
                <w:rPrChange w:id="1020" w:author="NR_IAB-Core" w:date="2020-06-09T09:28:00Z">
                  <w:rPr/>
                </w:rPrChange>
              </w:rPr>
            </w:pPr>
            <w:r w:rsidRPr="005A0061">
              <w:rPr>
                <w:lang w:val="en-US"/>
                <w:rPrChange w:id="1021" w:author="NR_IAB-Core" w:date="2020-06-09T09:28:00Z">
                  <w:rPr/>
                </w:rPrChange>
              </w:rPr>
              <w:t>No</w:t>
            </w:r>
          </w:p>
        </w:tc>
      </w:tr>
      <w:tr w:rsidR="00F725D9" w:rsidRPr="005A0061" w14:paraId="33116BA2" w14:textId="77777777" w:rsidTr="00EA306E">
        <w:trPr>
          <w:cantSplit/>
        </w:trPr>
        <w:tc>
          <w:tcPr>
            <w:tcW w:w="7290" w:type="dxa"/>
          </w:tcPr>
          <w:p w14:paraId="71F42543" w14:textId="77777777" w:rsidR="00C80C10" w:rsidRPr="005A0061" w:rsidRDefault="00C80C10" w:rsidP="00EA306E">
            <w:pPr>
              <w:pStyle w:val="TAL"/>
              <w:rPr>
                <w:rFonts w:cs="Arial"/>
                <w:b/>
                <w:bCs/>
                <w:i/>
                <w:iCs/>
                <w:noProof/>
                <w:szCs w:val="18"/>
                <w:lang w:val="en-US"/>
                <w:rPrChange w:id="1022" w:author="NR_IAB-Core" w:date="2020-06-09T09:28:00Z">
                  <w:rPr>
                    <w:rFonts w:cs="Arial"/>
                    <w:b/>
                    <w:bCs/>
                    <w:i/>
                    <w:iCs/>
                    <w:noProof/>
                    <w:szCs w:val="18"/>
                  </w:rPr>
                </w:rPrChange>
              </w:rPr>
            </w:pPr>
            <w:r w:rsidRPr="005A0061">
              <w:rPr>
                <w:rFonts w:cs="Arial"/>
                <w:b/>
                <w:bCs/>
                <w:i/>
                <w:iCs/>
                <w:noProof/>
                <w:szCs w:val="18"/>
                <w:lang w:val="en-US"/>
                <w:rPrChange w:id="1023" w:author="NR_IAB-Core" w:date="2020-06-09T09:28:00Z">
                  <w:rPr>
                    <w:rFonts w:cs="Arial"/>
                    <w:b/>
                    <w:bCs/>
                    <w:i/>
                    <w:iCs/>
                    <w:noProof/>
                    <w:szCs w:val="18"/>
                  </w:rPr>
                </w:rPrChange>
              </w:rPr>
              <w:t>shortSN</w:t>
            </w:r>
          </w:p>
          <w:p w14:paraId="3E466BF5" w14:textId="77777777" w:rsidR="00C80C10" w:rsidRPr="005A0061" w:rsidRDefault="00C80C10" w:rsidP="00EA306E">
            <w:pPr>
              <w:pStyle w:val="TAL"/>
              <w:rPr>
                <w:rFonts w:cs="Arial"/>
                <w:b/>
                <w:bCs/>
                <w:i/>
                <w:iCs/>
                <w:szCs w:val="18"/>
                <w:lang w:val="en-US"/>
                <w:rPrChange w:id="1024" w:author="NR_IAB-Core" w:date="2020-06-09T09:28:00Z">
                  <w:rPr>
                    <w:rFonts w:cs="Arial"/>
                    <w:b/>
                    <w:bCs/>
                    <w:i/>
                    <w:iCs/>
                    <w:szCs w:val="18"/>
                  </w:rPr>
                </w:rPrChange>
              </w:rPr>
            </w:pPr>
            <w:r w:rsidRPr="005A0061">
              <w:rPr>
                <w:lang w:val="en-US"/>
                <w:rPrChange w:id="1025" w:author="NR_IAB-Core" w:date="2020-06-09T09:28:00Z">
                  <w:rPr/>
                </w:rPrChange>
              </w:rPr>
              <w:t>Indicates whether the UE supports 12 bit length of PDCP sequence number.</w:t>
            </w:r>
          </w:p>
        </w:tc>
        <w:tc>
          <w:tcPr>
            <w:tcW w:w="720" w:type="dxa"/>
          </w:tcPr>
          <w:p w14:paraId="2EA87025" w14:textId="77777777" w:rsidR="00C80C10" w:rsidRPr="005A0061" w:rsidRDefault="00C80C10" w:rsidP="00EA306E">
            <w:pPr>
              <w:pStyle w:val="TAL"/>
              <w:jc w:val="center"/>
              <w:rPr>
                <w:rFonts w:cs="Arial"/>
                <w:bCs/>
                <w:iCs/>
                <w:szCs w:val="18"/>
                <w:lang w:val="en-US"/>
                <w:rPrChange w:id="1026" w:author="NR_IAB-Core" w:date="2020-06-09T09:28:00Z">
                  <w:rPr>
                    <w:rFonts w:cs="Arial"/>
                    <w:bCs/>
                    <w:iCs/>
                    <w:szCs w:val="18"/>
                  </w:rPr>
                </w:rPrChange>
              </w:rPr>
            </w:pPr>
            <w:r w:rsidRPr="005A0061">
              <w:rPr>
                <w:rFonts w:cs="Arial"/>
                <w:bCs/>
                <w:iCs/>
                <w:szCs w:val="18"/>
                <w:lang w:val="en-US"/>
                <w:rPrChange w:id="1027" w:author="NR_IAB-Core" w:date="2020-06-09T09:28:00Z">
                  <w:rPr>
                    <w:rFonts w:cs="Arial"/>
                    <w:bCs/>
                    <w:iCs/>
                    <w:szCs w:val="18"/>
                  </w:rPr>
                </w:rPrChange>
              </w:rPr>
              <w:t>UE</w:t>
            </w:r>
          </w:p>
        </w:tc>
        <w:tc>
          <w:tcPr>
            <w:tcW w:w="630" w:type="dxa"/>
          </w:tcPr>
          <w:p w14:paraId="0EE302A0" w14:textId="77777777" w:rsidR="00C80C10" w:rsidRPr="005A0061" w:rsidRDefault="00C80C10" w:rsidP="00EA306E">
            <w:pPr>
              <w:pStyle w:val="TAL"/>
              <w:jc w:val="center"/>
              <w:rPr>
                <w:rFonts w:cs="Arial"/>
                <w:bCs/>
                <w:iCs/>
                <w:szCs w:val="18"/>
                <w:lang w:val="en-US"/>
                <w:rPrChange w:id="1028" w:author="NR_IAB-Core" w:date="2020-06-09T09:28:00Z">
                  <w:rPr>
                    <w:rFonts w:cs="Arial"/>
                    <w:bCs/>
                    <w:iCs/>
                    <w:szCs w:val="18"/>
                  </w:rPr>
                </w:rPrChange>
              </w:rPr>
            </w:pPr>
            <w:r w:rsidRPr="005A0061">
              <w:rPr>
                <w:rFonts w:cs="Arial"/>
                <w:bCs/>
                <w:iCs/>
                <w:szCs w:val="18"/>
                <w:lang w:val="en-US"/>
                <w:rPrChange w:id="1029" w:author="NR_IAB-Core" w:date="2020-06-09T09:28:00Z">
                  <w:rPr>
                    <w:rFonts w:cs="Arial"/>
                    <w:bCs/>
                    <w:iCs/>
                    <w:szCs w:val="18"/>
                  </w:rPr>
                </w:rPrChange>
              </w:rPr>
              <w:t>Yes</w:t>
            </w:r>
          </w:p>
        </w:tc>
        <w:tc>
          <w:tcPr>
            <w:tcW w:w="990" w:type="dxa"/>
          </w:tcPr>
          <w:p w14:paraId="35E87D08" w14:textId="77777777" w:rsidR="00C80C10" w:rsidRPr="005A0061" w:rsidRDefault="00C80C10" w:rsidP="00EA306E">
            <w:pPr>
              <w:pStyle w:val="TAL"/>
              <w:jc w:val="center"/>
              <w:rPr>
                <w:rFonts w:cs="Arial"/>
                <w:bCs/>
                <w:iCs/>
                <w:szCs w:val="18"/>
                <w:lang w:val="en-US"/>
                <w:rPrChange w:id="1030" w:author="NR_IAB-Core" w:date="2020-06-09T09:28:00Z">
                  <w:rPr>
                    <w:rFonts w:cs="Arial"/>
                    <w:bCs/>
                    <w:iCs/>
                    <w:szCs w:val="18"/>
                  </w:rPr>
                </w:rPrChange>
              </w:rPr>
            </w:pPr>
            <w:r w:rsidRPr="005A0061">
              <w:rPr>
                <w:rFonts w:cs="Arial"/>
                <w:bCs/>
                <w:iCs/>
                <w:szCs w:val="18"/>
                <w:lang w:val="en-US"/>
                <w:rPrChange w:id="1031" w:author="NR_IAB-Core" w:date="2020-06-09T09:28:00Z">
                  <w:rPr>
                    <w:rFonts w:cs="Arial"/>
                    <w:bCs/>
                    <w:iCs/>
                    <w:szCs w:val="18"/>
                  </w:rPr>
                </w:rPrChange>
              </w:rPr>
              <w:t>No</w:t>
            </w:r>
          </w:p>
        </w:tc>
      </w:tr>
      <w:tr w:rsidR="00F725D9" w:rsidRPr="005A0061" w14:paraId="6F36A07B" w14:textId="77777777" w:rsidTr="00EA306E">
        <w:trPr>
          <w:cantSplit/>
        </w:trPr>
        <w:tc>
          <w:tcPr>
            <w:tcW w:w="7290" w:type="dxa"/>
          </w:tcPr>
          <w:p w14:paraId="3E5AE385" w14:textId="77777777" w:rsidR="00C80C10" w:rsidRPr="005A0061" w:rsidRDefault="00C80C10" w:rsidP="00B145C6">
            <w:pPr>
              <w:pStyle w:val="TAL"/>
              <w:rPr>
                <w:b/>
                <w:i/>
                <w:noProof/>
                <w:lang w:val="en-US"/>
                <w:rPrChange w:id="1032" w:author="NR_IAB-Core" w:date="2020-06-09T09:28:00Z">
                  <w:rPr>
                    <w:b/>
                    <w:i/>
                    <w:noProof/>
                  </w:rPr>
                </w:rPrChange>
              </w:rPr>
            </w:pPr>
            <w:r w:rsidRPr="005A0061">
              <w:rPr>
                <w:b/>
                <w:i/>
                <w:noProof/>
                <w:lang w:val="en-US"/>
                <w:rPrChange w:id="1033" w:author="NR_IAB-Core" w:date="2020-06-09T09:28:00Z">
                  <w:rPr>
                    <w:b/>
                    <w:i/>
                    <w:noProof/>
                  </w:rPr>
                </w:rPrChange>
              </w:rPr>
              <w:t>supportedROHC-Profiles</w:t>
            </w:r>
          </w:p>
          <w:p w14:paraId="3FD72B99" w14:textId="77777777" w:rsidR="00C80C10" w:rsidRPr="005A0061" w:rsidRDefault="00C80C10" w:rsidP="00B145C6">
            <w:pPr>
              <w:pStyle w:val="TAL"/>
              <w:rPr>
                <w:lang w:val="en-US"/>
                <w:rPrChange w:id="1034" w:author="NR_IAB-Core" w:date="2020-06-09T09:28:00Z">
                  <w:rPr/>
                </w:rPrChange>
              </w:rPr>
            </w:pPr>
            <w:r w:rsidRPr="005A0061">
              <w:rPr>
                <w:lang w:val="en-US"/>
                <w:rPrChange w:id="1035" w:author="NR_IAB-Core" w:date="2020-06-09T09:28:00Z">
                  <w:rPr/>
                </w:rPrChange>
              </w:rPr>
              <w:t>Defines which ROHC profiles from the list below are supported by the UE:</w:t>
            </w:r>
          </w:p>
          <w:p w14:paraId="3CB074F5" w14:textId="77777777" w:rsidR="00C80C10" w:rsidRPr="005A0061" w:rsidRDefault="00C80C10" w:rsidP="00B145C6">
            <w:pPr>
              <w:pStyle w:val="TAL"/>
              <w:ind w:left="318"/>
              <w:rPr>
                <w:lang w:val="en-US"/>
                <w:rPrChange w:id="1036" w:author="NR_IAB-Core" w:date="2020-06-09T09:28:00Z">
                  <w:rPr/>
                </w:rPrChange>
              </w:rPr>
            </w:pPr>
            <w:r w:rsidRPr="005A0061">
              <w:rPr>
                <w:lang w:val="en-US"/>
                <w:rPrChange w:id="1037" w:author="NR_IAB-Core" w:date="2020-06-09T09:28:00Z">
                  <w:rPr/>
                </w:rPrChange>
              </w:rPr>
              <w:t>-</w:t>
            </w:r>
            <w:r w:rsidRPr="005A0061">
              <w:rPr>
                <w:lang w:val="en-US"/>
                <w:rPrChange w:id="1038" w:author="NR_IAB-Core" w:date="2020-06-09T09:28:00Z">
                  <w:rPr/>
                </w:rPrChange>
              </w:rPr>
              <w:tab/>
              <w:t>0x0000 ROHC No compression (RFC 5795)</w:t>
            </w:r>
          </w:p>
          <w:p w14:paraId="5883B5D1" w14:textId="77777777" w:rsidR="00C80C10" w:rsidRPr="005A0061" w:rsidRDefault="00C80C10" w:rsidP="00B145C6">
            <w:pPr>
              <w:pStyle w:val="TAL"/>
              <w:ind w:left="318"/>
              <w:rPr>
                <w:lang w:val="en-US"/>
                <w:rPrChange w:id="1039" w:author="NR_IAB-Core" w:date="2020-06-09T09:28:00Z">
                  <w:rPr/>
                </w:rPrChange>
              </w:rPr>
            </w:pPr>
            <w:r w:rsidRPr="005A0061">
              <w:rPr>
                <w:lang w:val="en-US"/>
                <w:rPrChange w:id="1040" w:author="NR_IAB-Core" w:date="2020-06-09T09:28:00Z">
                  <w:rPr/>
                </w:rPrChange>
              </w:rPr>
              <w:t>-</w:t>
            </w:r>
            <w:r w:rsidRPr="005A0061">
              <w:rPr>
                <w:lang w:val="en-US"/>
                <w:rPrChange w:id="1041" w:author="NR_IAB-Core" w:date="2020-06-09T09:28:00Z">
                  <w:rPr/>
                </w:rPrChange>
              </w:rPr>
              <w:tab/>
              <w:t xml:space="preserve">0x0001 ROHC </w:t>
            </w:r>
            <w:r w:rsidRPr="005A0061">
              <w:rPr>
                <w:lang w:val="en-US" w:eastAsia="ja-JP"/>
                <w:rPrChange w:id="1042" w:author="NR_IAB-Core" w:date="2020-06-09T09:28:00Z">
                  <w:rPr>
                    <w:lang w:eastAsia="ja-JP"/>
                  </w:rPr>
                </w:rPrChange>
              </w:rPr>
              <w:t>RTP/UDP/IP</w:t>
            </w:r>
            <w:r w:rsidRPr="005A0061">
              <w:rPr>
                <w:lang w:val="en-US"/>
                <w:rPrChange w:id="1043" w:author="NR_IAB-Core" w:date="2020-06-09T09:28:00Z">
                  <w:rPr/>
                </w:rPrChange>
              </w:rPr>
              <w:t xml:space="preserve"> (RFC 3095, RFC 4815)</w:t>
            </w:r>
          </w:p>
          <w:p w14:paraId="4FE2F275" w14:textId="77777777" w:rsidR="00C80C10" w:rsidRPr="005A0061" w:rsidRDefault="00C80C10" w:rsidP="00B145C6">
            <w:pPr>
              <w:pStyle w:val="TAL"/>
              <w:ind w:left="318"/>
              <w:rPr>
                <w:lang w:val="en-US"/>
                <w:rPrChange w:id="1044" w:author="NR_IAB-Core" w:date="2020-06-09T09:28:00Z">
                  <w:rPr/>
                </w:rPrChange>
              </w:rPr>
            </w:pPr>
            <w:r w:rsidRPr="005A0061">
              <w:rPr>
                <w:lang w:val="en-US"/>
                <w:rPrChange w:id="1045" w:author="NR_IAB-Core" w:date="2020-06-09T09:28:00Z">
                  <w:rPr/>
                </w:rPrChange>
              </w:rPr>
              <w:t>-</w:t>
            </w:r>
            <w:r w:rsidRPr="005A0061">
              <w:rPr>
                <w:lang w:val="en-US"/>
                <w:rPrChange w:id="1046" w:author="NR_IAB-Core" w:date="2020-06-09T09:28:00Z">
                  <w:rPr/>
                </w:rPrChange>
              </w:rPr>
              <w:tab/>
              <w:t xml:space="preserve">0x0002 ROHC </w:t>
            </w:r>
            <w:r w:rsidRPr="005A0061">
              <w:rPr>
                <w:lang w:val="en-US" w:eastAsia="ja-JP"/>
                <w:rPrChange w:id="1047" w:author="NR_IAB-Core" w:date="2020-06-09T09:28:00Z">
                  <w:rPr>
                    <w:lang w:eastAsia="ja-JP"/>
                  </w:rPr>
                </w:rPrChange>
              </w:rPr>
              <w:t>UDP/IP</w:t>
            </w:r>
            <w:r w:rsidRPr="005A0061">
              <w:rPr>
                <w:lang w:val="en-US"/>
                <w:rPrChange w:id="1048" w:author="NR_IAB-Core" w:date="2020-06-09T09:28:00Z">
                  <w:rPr/>
                </w:rPrChange>
              </w:rPr>
              <w:t xml:space="preserve"> (RFC 3095, RFC 4815)</w:t>
            </w:r>
          </w:p>
          <w:p w14:paraId="507C630C" w14:textId="77777777" w:rsidR="00C80C10" w:rsidRPr="005A0061" w:rsidRDefault="00C80C10" w:rsidP="00B145C6">
            <w:pPr>
              <w:pStyle w:val="TAL"/>
              <w:ind w:left="318"/>
              <w:rPr>
                <w:lang w:val="en-US"/>
                <w:rPrChange w:id="1049" w:author="NR_IAB-Core" w:date="2020-06-09T09:28:00Z">
                  <w:rPr/>
                </w:rPrChange>
              </w:rPr>
            </w:pPr>
            <w:r w:rsidRPr="005A0061">
              <w:rPr>
                <w:lang w:val="en-US"/>
                <w:rPrChange w:id="1050" w:author="NR_IAB-Core" w:date="2020-06-09T09:28:00Z">
                  <w:rPr/>
                </w:rPrChange>
              </w:rPr>
              <w:t>-</w:t>
            </w:r>
            <w:r w:rsidRPr="005A0061">
              <w:rPr>
                <w:lang w:val="en-US"/>
                <w:rPrChange w:id="1051" w:author="NR_IAB-Core" w:date="2020-06-09T09:28:00Z">
                  <w:rPr/>
                </w:rPrChange>
              </w:rPr>
              <w:tab/>
              <w:t xml:space="preserve">0x0003 ROHC </w:t>
            </w:r>
            <w:r w:rsidRPr="005A0061">
              <w:rPr>
                <w:lang w:val="en-US" w:eastAsia="ja-JP"/>
                <w:rPrChange w:id="1052" w:author="NR_IAB-Core" w:date="2020-06-09T09:28:00Z">
                  <w:rPr>
                    <w:lang w:eastAsia="ja-JP"/>
                  </w:rPr>
                </w:rPrChange>
              </w:rPr>
              <w:t>ESP/IP</w:t>
            </w:r>
            <w:r w:rsidRPr="005A0061">
              <w:rPr>
                <w:lang w:val="en-US"/>
                <w:rPrChange w:id="1053" w:author="NR_IAB-Core" w:date="2020-06-09T09:28:00Z">
                  <w:rPr/>
                </w:rPrChange>
              </w:rPr>
              <w:t xml:space="preserve"> (RFC 3095, RFC 4815)</w:t>
            </w:r>
          </w:p>
          <w:p w14:paraId="4EF09674" w14:textId="77777777" w:rsidR="00C80C10" w:rsidRPr="005A0061" w:rsidRDefault="00C80C10" w:rsidP="00B145C6">
            <w:pPr>
              <w:pStyle w:val="TAL"/>
              <w:ind w:left="318"/>
              <w:rPr>
                <w:lang w:val="en-US"/>
                <w:rPrChange w:id="1054" w:author="NR_IAB-Core" w:date="2020-06-09T09:28:00Z">
                  <w:rPr/>
                </w:rPrChange>
              </w:rPr>
            </w:pPr>
            <w:r w:rsidRPr="005A0061">
              <w:rPr>
                <w:lang w:val="en-US"/>
                <w:rPrChange w:id="1055" w:author="NR_IAB-Core" w:date="2020-06-09T09:28:00Z">
                  <w:rPr/>
                </w:rPrChange>
              </w:rPr>
              <w:t>-</w:t>
            </w:r>
            <w:r w:rsidRPr="005A0061">
              <w:rPr>
                <w:lang w:val="en-US"/>
                <w:rPrChange w:id="1056" w:author="NR_IAB-Core" w:date="2020-06-09T09:28:00Z">
                  <w:rPr/>
                </w:rPrChange>
              </w:rPr>
              <w:tab/>
              <w:t>0x0004 ROHC IP (RFC 3843, RFC 4815)</w:t>
            </w:r>
          </w:p>
          <w:p w14:paraId="7EC8CAD6" w14:textId="77777777" w:rsidR="00C80C10" w:rsidRPr="005A0061" w:rsidRDefault="00C80C10" w:rsidP="00B145C6">
            <w:pPr>
              <w:pStyle w:val="TAL"/>
              <w:ind w:left="318"/>
              <w:rPr>
                <w:lang w:val="en-US"/>
                <w:rPrChange w:id="1057" w:author="NR_IAB-Core" w:date="2020-06-09T09:28:00Z">
                  <w:rPr/>
                </w:rPrChange>
              </w:rPr>
            </w:pPr>
            <w:r w:rsidRPr="005A0061">
              <w:rPr>
                <w:lang w:val="en-US"/>
                <w:rPrChange w:id="1058" w:author="NR_IAB-Core" w:date="2020-06-09T09:28:00Z">
                  <w:rPr/>
                </w:rPrChange>
              </w:rPr>
              <w:t>-</w:t>
            </w:r>
            <w:r w:rsidRPr="005A0061">
              <w:rPr>
                <w:lang w:val="en-US"/>
                <w:rPrChange w:id="1059" w:author="NR_IAB-Core" w:date="2020-06-09T09:28:00Z">
                  <w:rPr/>
                </w:rPrChange>
              </w:rPr>
              <w:tab/>
              <w:t>0x0006 ROHC TCP/IP (RFC 6846)</w:t>
            </w:r>
          </w:p>
          <w:p w14:paraId="781A66C1" w14:textId="77777777" w:rsidR="00C80C10" w:rsidRPr="005A0061" w:rsidRDefault="00B145C6" w:rsidP="00B145C6">
            <w:pPr>
              <w:pStyle w:val="TAL"/>
              <w:ind w:left="318"/>
              <w:rPr>
                <w:lang w:val="en-US"/>
                <w:rPrChange w:id="1060" w:author="NR_IAB-Core" w:date="2020-06-09T09:28:00Z">
                  <w:rPr/>
                </w:rPrChange>
              </w:rPr>
            </w:pPr>
            <w:r w:rsidRPr="005A0061">
              <w:rPr>
                <w:lang w:val="en-US"/>
                <w:rPrChange w:id="1061" w:author="NR_IAB-Core" w:date="2020-06-09T09:28:00Z">
                  <w:rPr/>
                </w:rPrChange>
              </w:rPr>
              <w:t>-</w:t>
            </w:r>
            <w:r w:rsidR="00C80C10" w:rsidRPr="005A0061">
              <w:rPr>
                <w:lang w:val="en-US"/>
                <w:rPrChange w:id="1062" w:author="NR_IAB-Core" w:date="2020-06-09T09:28:00Z">
                  <w:rPr/>
                </w:rPrChange>
              </w:rPr>
              <w:tab/>
              <w:t>0x0101 ROHC RTP/UDP/IP (RFC 5225)</w:t>
            </w:r>
          </w:p>
          <w:p w14:paraId="27E4F36D" w14:textId="77777777" w:rsidR="00C80C10" w:rsidRPr="005A0061" w:rsidRDefault="00C80C10" w:rsidP="00B145C6">
            <w:pPr>
              <w:pStyle w:val="TAL"/>
              <w:ind w:left="318"/>
              <w:rPr>
                <w:lang w:val="en-US"/>
                <w:rPrChange w:id="1063" w:author="NR_IAB-Core" w:date="2020-06-09T09:28:00Z">
                  <w:rPr/>
                </w:rPrChange>
              </w:rPr>
            </w:pPr>
            <w:r w:rsidRPr="005A0061">
              <w:rPr>
                <w:lang w:val="en-US"/>
                <w:rPrChange w:id="1064" w:author="NR_IAB-Core" w:date="2020-06-09T09:28:00Z">
                  <w:rPr/>
                </w:rPrChange>
              </w:rPr>
              <w:t>-</w:t>
            </w:r>
            <w:r w:rsidRPr="005A0061">
              <w:rPr>
                <w:lang w:val="en-US"/>
                <w:rPrChange w:id="1065" w:author="NR_IAB-Core" w:date="2020-06-09T09:28:00Z">
                  <w:rPr/>
                </w:rPrChange>
              </w:rPr>
              <w:tab/>
              <w:t>0x0102 ROHC UDP/IP (RFC 5225)</w:t>
            </w:r>
          </w:p>
          <w:p w14:paraId="155B5313" w14:textId="77777777" w:rsidR="00C80C10" w:rsidRPr="005A0061" w:rsidRDefault="00C80C10" w:rsidP="00B145C6">
            <w:pPr>
              <w:pStyle w:val="TAL"/>
              <w:ind w:left="318"/>
              <w:rPr>
                <w:lang w:val="en-US"/>
                <w:rPrChange w:id="1066" w:author="NR_IAB-Core" w:date="2020-06-09T09:28:00Z">
                  <w:rPr/>
                </w:rPrChange>
              </w:rPr>
            </w:pPr>
            <w:r w:rsidRPr="005A0061">
              <w:rPr>
                <w:lang w:val="en-US"/>
                <w:rPrChange w:id="1067" w:author="NR_IAB-Core" w:date="2020-06-09T09:28:00Z">
                  <w:rPr/>
                </w:rPrChange>
              </w:rPr>
              <w:t>-</w:t>
            </w:r>
            <w:r w:rsidRPr="005A0061">
              <w:rPr>
                <w:lang w:val="en-US"/>
                <w:rPrChange w:id="1068" w:author="NR_IAB-Core" w:date="2020-06-09T09:28:00Z">
                  <w:rPr/>
                </w:rPrChange>
              </w:rPr>
              <w:tab/>
              <w:t>0x0103 ROHC ESP/IP (RFC 5225)</w:t>
            </w:r>
          </w:p>
          <w:p w14:paraId="6B8EB566" w14:textId="77777777" w:rsidR="00C80C10" w:rsidRPr="005A0061" w:rsidRDefault="00C80C10" w:rsidP="00B145C6">
            <w:pPr>
              <w:pStyle w:val="TAL"/>
              <w:ind w:left="318"/>
              <w:rPr>
                <w:lang w:val="en-US"/>
                <w:rPrChange w:id="1069" w:author="NR_IAB-Core" w:date="2020-06-09T09:28:00Z">
                  <w:rPr/>
                </w:rPrChange>
              </w:rPr>
            </w:pPr>
            <w:r w:rsidRPr="005A0061">
              <w:rPr>
                <w:lang w:val="en-US"/>
                <w:rPrChange w:id="1070" w:author="NR_IAB-Core" w:date="2020-06-09T09:28:00Z">
                  <w:rPr/>
                </w:rPrChange>
              </w:rPr>
              <w:t>-</w:t>
            </w:r>
            <w:r w:rsidRPr="005A0061">
              <w:rPr>
                <w:lang w:val="en-US"/>
                <w:rPrChange w:id="1071" w:author="NR_IAB-Core" w:date="2020-06-09T09:28:00Z">
                  <w:rPr/>
                </w:rPrChange>
              </w:rPr>
              <w:tab/>
              <w:t>0x0104 ROHC IP (RFC 5225)</w:t>
            </w:r>
          </w:p>
          <w:p w14:paraId="5CD1FE6B" w14:textId="77777777" w:rsidR="00C80C10" w:rsidRPr="005A0061" w:rsidRDefault="00C80C10" w:rsidP="00B145C6">
            <w:pPr>
              <w:pStyle w:val="TAL"/>
              <w:rPr>
                <w:lang w:val="en-US"/>
                <w:rPrChange w:id="1072" w:author="NR_IAB-Core" w:date="2020-06-09T09:28:00Z">
                  <w:rPr/>
                </w:rPrChange>
              </w:rPr>
            </w:pPr>
            <w:r w:rsidRPr="005A0061">
              <w:rPr>
                <w:rFonts w:eastAsia="SimSun"/>
                <w:lang w:val="en-US"/>
                <w:rPrChange w:id="1073" w:author="NR_IAB-Core" w:date="2020-06-09T09:28:00Z">
                  <w:rPr>
                    <w:rFonts w:eastAsia="SimSun"/>
                  </w:rPr>
                </w:rPrChange>
              </w:rPr>
              <w:t>A UE that supports one or more of the listed ROHC profiles shall support ROHC profile 0x0000 ROHC uncompressed (RFC 5795).</w:t>
            </w:r>
          </w:p>
        </w:tc>
        <w:tc>
          <w:tcPr>
            <w:tcW w:w="720" w:type="dxa"/>
          </w:tcPr>
          <w:p w14:paraId="7F1A2C27" w14:textId="77777777" w:rsidR="00C80C10" w:rsidRPr="005A0061" w:rsidRDefault="00C80C10" w:rsidP="00055B04">
            <w:pPr>
              <w:pStyle w:val="TAL"/>
              <w:jc w:val="center"/>
              <w:rPr>
                <w:lang w:val="en-US"/>
                <w:rPrChange w:id="1074" w:author="NR_IAB-Core" w:date="2020-06-09T09:28:00Z">
                  <w:rPr/>
                </w:rPrChange>
              </w:rPr>
            </w:pPr>
            <w:r w:rsidRPr="005A0061">
              <w:rPr>
                <w:lang w:val="en-US"/>
                <w:rPrChange w:id="1075" w:author="NR_IAB-Core" w:date="2020-06-09T09:28:00Z">
                  <w:rPr/>
                </w:rPrChange>
              </w:rPr>
              <w:t>UE</w:t>
            </w:r>
          </w:p>
        </w:tc>
        <w:tc>
          <w:tcPr>
            <w:tcW w:w="630" w:type="dxa"/>
          </w:tcPr>
          <w:p w14:paraId="2A1CD9D7" w14:textId="77777777" w:rsidR="00C80C10" w:rsidRPr="005A0061" w:rsidRDefault="00C80C10" w:rsidP="00055B04">
            <w:pPr>
              <w:pStyle w:val="TAL"/>
              <w:jc w:val="center"/>
              <w:rPr>
                <w:lang w:val="en-US"/>
                <w:rPrChange w:id="1076" w:author="NR_IAB-Core" w:date="2020-06-09T09:28:00Z">
                  <w:rPr/>
                </w:rPrChange>
              </w:rPr>
            </w:pPr>
            <w:r w:rsidRPr="005A0061">
              <w:rPr>
                <w:lang w:val="en-US"/>
                <w:rPrChange w:id="1077" w:author="NR_IAB-Core" w:date="2020-06-09T09:28:00Z">
                  <w:rPr/>
                </w:rPrChange>
              </w:rPr>
              <w:t>No</w:t>
            </w:r>
          </w:p>
        </w:tc>
        <w:tc>
          <w:tcPr>
            <w:tcW w:w="990" w:type="dxa"/>
          </w:tcPr>
          <w:p w14:paraId="2FDDE8BE" w14:textId="77777777" w:rsidR="00C80C10" w:rsidRPr="005A0061" w:rsidRDefault="00C80C10" w:rsidP="00055B04">
            <w:pPr>
              <w:pStyle w:val="TAL"/>
              <w:jc w:val="center"/>
              <w:rPr>
                <w:lang w:val="en-US"/>
                <w:rPrChange w:id="1078" w:author="NR_IAB-Core" w:date="2020-06-09T09:28:00Z">
                  <w:rPr/>
                </w:rPrChange>
              </w:rPr>
            </w:pPr>
            <w:r w:rsidRPr="005A0061">
              <w:rPr>
                <w:lang w:val="en-US"/>
                <w:rPrChange w:id="1079" w:author="NR_IAB-Core" w:date="2020-06-09T09:28:00Z">
                  <w:rPr/>
                </w:rPrChange>
              </w:rPr>
              <w:t>No</w:t>
            </w:r>
          </w:p>
        </w:tc>
      </w:tr>
      <w:tr w:rsidR="00C80C10" w:rsidRPr="005A0061" w14:paraId="2A2DB468" w14:textId="77777777" w:rsidTr="00EA306E">
        <w:trPr>
          <w:cantSplit/>
        </w:trPr>
        <w:tc>
          <w:tcPr>
            <w:tcW w:w="7290" w:type="dxa"/>
          </w:tcPr>
          <w:p w14:paraId="1DB77843" w14:textId="77777777" w:rsidR="00C80C10" w:rsidRPr="005A0061" w:rsidRDefault="00C80C10" w:rsidP="00EA306E">
            <w:pPr>
              <w:pStyle w:val="TAL"/>
              <w:rPr>
                <w:rFonts w:cs="Arial"/>
                <w:b/>
                <w:bCs/>
                <w:i/>
                <w:iCs/>
                <w:noProof/>
                <w:szCs w:val="18"/>
                <w:lang w:val="en-US"/>
                <w:rPrChange w:id="1080" w:author="NR_IAB-Core" w:date="2020-06-09T09:28:00Z">
                  <w:rPr>
                    <w:rFonts w:cs="Arial"/>
                    <w:b/>
                    <w:bCs/>
                    <w:i/>
                    <w:iCs/>
                    <w:noProof/>
                    <w:szCs w:val="18"/>
                  </w:rPr>
                </w:rPrChange>
              </w:rPr>
            </w:pPr>
            <w:r w:rsidRPr="005A0061">
              <w:rPr>
                <w:rFonts w:cs="Arial"/>
                <w:b/>
                <w:bCs/>
                <w:i/>
                <w:iCs/>
                <w:noProof/>
                <w:szCs w:val="18"/>
                <w:lang w:val="en-US"/>
                <w:rPrChange w:id="1081" w:author="NR_IAB-Core" w:date="2020-06-09T09:28:00Z">
                  <w:rPr>
                    <w:rFonts w:cs="Arial"/>
                    <w:b/>
                    <w:bCs/>
                    <w:i/>
                    <w:iCs/>
                    <w:noProof/>
                    <w:szCs w:val="18"/>
                  </w:rPr>
                </w:rPrChange>
              </w:rPr>
              <w:t>uplinkOnlyROHC-Profiles</w:t>
            </w:r>
          </w:p>
          <w:p w14:paraId="228D5345" w14:textId="77777777" w:rsidR="00C80C10" w:rsidRPr="005A0061" w:rsidRDefault="00C80C10" w:rsidP="00EA306E">
            <w:pPr>
              <w:overflowPunct w:val="0"/>
              <w:autoSpaceDE w:val="0"/>
              <w:autoSpaceDN w:val="0"/>
              <w:adjustRightInd w:val="0"/>
              <w:spacing w:after="60"/>
              <w:rPr>
                <w:rFonts w:ascii="Arial" w:eastAsia="SimSun" w:hAnsi="Arial" w:cs="Arial"/>
                <w:noProof/>
                <w:sz w:val="18"/>
                <w:szCs w:val="18"/>
                <w:lang w:val="en-US"/>
                <w:rPrChange w:id="1082" w:author="NR_IAB-Core" w:date="2020-06-09T09:28:00Z">
                  <w:rPr>
                    <w:rFonts w:ascii="Arial" w:eastAsia="SimSun" w:hAnsi="Arial" w:cs="Arial"/>
                    <w:noProof/>
                    <w:sz w:val="18"/>
                    <w:szCs w:val="18"/>
                  </w:rPr>
                </w:rPrChange>
              </w:rPr>
            </w:pPr>
            <w:r w:rsidRPr="005A0061">
              <w:rPr>
                <w:rFonts w:ascii="Arial" w:eastAsia="SimSun" w:hAnsi="Arial" w:cs="Arial"/>
                <w:noProof/>
                <w:sz w:val="18"/>
                <w:szCs w:val="18"/>
                <w:lang w:val="en-US"/>
                <w:rPrChange w:id="1083" w:author="NR_IAB-Core" w:date="2020-06-09T09:28:00Z">
                  <w:rPr>
                    <w:rFonts w:ascii="Arial" w:eastAsia="SimSun" w:hAnsi="Arial" w:cs="Arial"/>
                    <w:noProof/>
                    <w:sz w:val="18"/>
                    <w:szCs w:val="18"/>
                  </w:rPr>
                </w:rPrChange>
              </w:rPr>
              <w:t xml:space="preserve">Indicates </w:t>
            </w:r>
            <w:r w:rsidR="00BD67F9" w:rsidRPr="005A0061">
              <w:rPr>
                <w:rFonts w:ascii="Arial" w:eastAsia="SimSun" w:hAnsi="Arial" w:cs="Arial"/>
                <w:noProof/>
                <w:sz w:val="18"/>
                <w:szCs w:val="18"/>
                <w:lang w:val="en-US"/>
                <w:rPrChange w:id="1084" w:author="NR_IAB-Core" w:date="2020-06-09T09:28:00Z">
                  <w:rPr>
                    <w:rFonts w:ascii="Arial" w:eastAsia="SimSun" w:hAnsi="Arial" w:cs="Arial"/>
                    <w:noProof/>
                    <w:sz w:val="18"/>
                    <w:szCs w:val="18"/>
                  </w:rPr>
                </w:rPrChange>
              </w:rPr>
              <w:t xml:space="preserve">the </w:t>
            </w:r>
            <w:r w:rsidRPr="005A0061">
              <w:rPr>
                <w:rFonts w:ascii="Arial" w:eastAsia="SimSun" w:hAnsi="Arial" w:cs="Arial"/>
                <w:noProof/>
                <w:sz w:val="18"/>
                <w:szCs w:val="18"/>
                <w:lang w:val="en-US"/>
                <w:rPrChange w:id="1085" w:author="NR_IAB-Core" w:date="2020-06-09T09:28:00Z">
                  <w:rPr>
                    <w:rFonts w:ascii="Arial" w:eastAsia="SimSun" w:hAnsi="Arial" w:cs="Arial"/>
                    <w:noProof/>
                    <w:sz w:val="18"/>
                    <w:szCs w:val="18"/>
                  </w:rPr>
                </w:rPrChange>
              </w:rPr>
              <w:t xml:space="preserve">ROHC profile(s) </w:t>
            </w:r>
            <w:r w:rsidR="00BD67F9" w:rsidRPr="005A0061">
              <w:rPr>
                <w:rFonts w:ascii="Arial" w:eastAsia="SimSun" w:hAnsi="Arial" w:cs="Arial"/>
                <w:noProof/>
                <w:sz w:val="18"/>
                <w:szCs w:val="18"/>
                <w:lang w:val="en-US"/>
                <w:rPrChange w:id="1086" w:author="NR_IAB-Core" w:date="2020-06-09T09:28:00Z">
                  <w:rPr>
                    <w:rFonts w:ascii="Arial" w:eastAsia="SimSun" w:hAnsi="Arial" w:cs="Arial"/>
                    <w:noProof/>
                    <w:sz w:val="18"/>
                    <w:szCs w:val="18"/>
                  </w:rPr>
                </w:rPrChange>
              </w:rPr>
              <w:t>that</w:t>
            </w:r>
            <w:r w:rsidRPr="005A0061">
              <w:rPr>
                <w:rFonts w:ascii="Arial" w:eastAsia="SimSun" w:hAnsi="Arial" w:cs="Arial"/>
                <w:noProof/>
                <w:sz w:val="18"/>
                <w:szCs w:val="18"/>
                <w:lang w:val="en-US"/>
                <w:rPrChange w:id="1087" w:author="NR_IAB-Core" w:date="2020-06-09T09:28:00Z">
                  <w:rPr>
                    <w:rFonts w:ascii="Arial" w:eastAsia="SimSun" w:hAnsi="Arial" w:cs="Arial"/>
                    <w:noProof/>
                    <w:sz w:val="18"/>
                    <w:szCs w:val="18"/>
                  </w:rPr>
                </w:rPrChange>
              </w:rPr>
              <w:t xml:space="preserve"> are supported in uplink-only ROHC operation by the UE.</w:t>
            </w:r>
          </w:p>
          <w:p w14:paraId="22C048FF" w14:textId="77777777" w:rsidR="00C80C10" w:rsidRPr="005A0061" w:rsidRDefault="00C80C10" w:rsidP="00EA306E">
            <w:pPr>
              <w:tabs>
                <w:tab w:val="left" w:pos="720"/>
              </w:tabs>
              <w:spacing w:after="60"/>
              <w:rPr>
                <w:rFonts w:ascii="Arial" w:hAnsi="Arial" w:cs="Arial"/>
                <w:sz w:val="18"/>
                <w:szCs w:val="18"/>
                <w:lang w:val="en-US"/>
                <w:rPrChange w:id="1088" w:author="NR_IAB-Core" w:date="2020-06-09T09:28:00Z">
                  <w:rPr>
                    <w:rFonts w:ascii="Arial" w:hAnsi="Arial" w:cs="Arial"/>
                    <w:sz w:val="18"/>
                    <w:szCs w:val="18"/>
                  </w:rPr>
                </w:rPrChange>
              </w:rPr>
            </w:pPr>
            <w:r w:rsidRPr="005A0061">
              <w:rPr>
                <w:rFonts w:ascii="Arial" w:hAnsi="Arial" w:cs="Arial"/>
                <w:sz w:val="18"/>
                <w:szCs w:val="18"/>
                <w:lang w:val="en-US"/>
                <w:rPrChange w:id="1089" w:author="NR_IAB-Core" w:date="2020-06-09T09:28:00Z">
                  <w:rPr>
                    <w:rFonts w:ascii="Arial" w:hAnsi="Arial" w:cs="Arial"/>
                    <w:sz w:val="18"/>
                    <w:szCs w:val="18"/>
                  </w:rPr>
                </w:rPrChange>
              </w:rPr>
              <w:t>-</w:t>
            </w:r>
            <w:r w:rsidRPr="005A0061">
              <w:rPr>
                <w:rFonts w:ascii="Arial" w:hAnsi="Arial" w:cs="Arial"/>
                <w:sz w:val="18"/>
                <w:szCs w:val="18"/>
                <w:lang w:val="en-US"/>
                <w:rPrChange w:id="1090" w:author="NR_IAB-Core" w:date="2020-06-09T09:28:00Z">
                  <w:rPr>
                    <w:rFonts w:ascii="Arial" w:hAnsi="Arial" w:cs="Arial"/>
                    <w:sz w:val="18"/>
                    <w:szCs w:val="18"/>
                  </w:rPr>
                </w:rPrChange>
              </w:rPr>
              <w:tab/>
              <w:t>0x0006 ROHC TCP (RFC 6846)</w:t>
            </w:r>
          </w:p>
          <w:p w14:paraId="45BD2AB0" w14:textId="77777777" w:rsidR="00C80C10" w:rsidRPr="005A0061" w:rsidRDefault="00C80C10" w:rsidP="00EA306E">
            <w:pPr>
              <w:pStyle w:val="TAL"/>
              <w:rPr>
                <w:rFonts w:cs="Arial"/>
                <w:b/>
                <w:bCs/>
                <w:i/>
                <w:iCs/>
                <w:szCs w:val="18"/>
                <w:lang w:val="en-US"/>
                <w:rPrChange w:id="1091" w:author="NR_IAB-Core" w:date="2020-06-09T09:28:00Z">
                  <w:rPr>
                    <w:rFonts w:cs="Arial"/>
                    <w:b/>
                    <w:bCs/>
                    <w:i/>
                    <w:iCs/>
                    <w:szCs w:val="18"/>
                  </w:rPr>
                </w:rPrChange>
              </w:rPr>
            </w:pPr>
            <w:r w:rsidRPr="005A0061">
              <w:rPr>
                <w:rFonts w:cs="Arial"/>
                <w:szCs w:val="18"/>
                <w:lang w:val="en-US"/>
                <w:rPrChange w:id="1092" w:author="NR_IAB-Core" w:date="2020-06-09T09:28:00Z">
                  <w:rPr>
                    <w:rFonts w:cs="Arial"/>
                    <w:szCs w:val="18"/>
                  </w:rPr>
                </w:rPrChange>
              </w:rPr>
              <w:t>A UE that supports uplink-only ROHC profile(s) shall support ROHC profile 0x0000 ROHC uncompressed (RFC 5795).</w:t>
            </w:r>
          </w:p>
        </w:tc>
        <w:tc>
          <w:tcPr>
            <w:tcW w:w="720" w:type="dxa"/>
          </w:tcPr>
          <w:p w14:paraId="051B89CB" w14:textId="77777777" w:rsidR="00C80C10" w:rsidRPr="005A0061" w:rsidRDefault="00C80C10" w:rsidP="00EA306E">
            <w:pPr>
              <w:pStyle w:val="TAL"/>
              <w:jc w:val="center"/>
              <w:rPr>
                <w:rFonts w:cs="Arial"/>
                <w:bCs/>
                <w:iCs/>
                <w:szCs w:val="18"/>
                <w:lang w:val="en-US"/>
                <w:rPrChange w:id="1093" w:author="NR_IAB-Core" w:date="2020-06-09T09:28:00Z">
                  <w:rPr>
                    <w:rFonts w:cs="Arial"/>
                    <w:bCs/>
                    <w:iCs/>
                    <w:szCs w:val="18"/>
                  </w:rPr>
                </w:rPrChange>
              </w:rPr>
            </w:pPr>
            <w:r w:rsidRPr="005A0061">
              <w:rPr>
                <w:rFonts w:cs="Arial"/>
                <w:bCs/>
                <w:iCs/>
                <w:szCs w:val="18"/>
                <w:lang w:val="en-US"/>
                <w:rPrChange w:id="1094" w:author="NR_IAB-Core" w:date="2020-06-09T09:28:00Z">
                  <w:rPr>
                    <w:rFonts w:cs="Arial"/>
                    <w:bCs/>
                    <w:iCs/>
                    <w:szCs w:val="18"/>
                  </w:rPr>
                </w:rPrChange>
              </w:rPr>
              <w:t>UE</w:t>
            </w:r>
          </w:p>
        </w:tc>
        <w:tc>
          <w:tcPr>
            <w:tcW w:w="630" w:type="dxa"/>
          </w:tcPr>
          <w:p w14:paraId="0C81DAC9" w14:textId="77777777" w:rsidR="00C80C10" w:rsidRPr="005A0061" w:rsidRDefault="00C80C10" w:rsidP="00EA306E">
            <w:pPr>
              <w:pStyle w:val="TAL"/>
              <w:jc w:val="center"/>
              <w:rPr>
                <w:rFonts w:cs="Arial"/>
                <w:bCs/>
                <w:iCs/>
                <w:szCs w:val="18"/>
                <w:lang w:val="en-US"/>
                <w:rPrChange w:id="1095" w:author="NR_IAB-Core" w:date="2020-06-09T09:28:00Z">
                  <w:rPr>
                    <w:rFonts w:cs="Arial"/>
                    <w:bCs/>
                    <w:iCs/>
                    <w:szCs w:val="18"/>
                  </w:rPr>
                </w:rPrChange>
              </w:rPr>
            </w:pPr>
            <w:r w:rsidRPr="005A0061">
              <w:rPr>
                <w:rFonts w:cs="Arial"/>
                <w:bCs/>
                <w:iCs/>
                <w:szCs w:val="18"/>
                <w:lang w:val="en-US"/>
                <w:rPrChange w:id="1096" w:author="NR_IAB-Core" w:date="2020-06-09T09:28:00Z">
                  <w:rPr>
                    <w:rFonts w:cs="Arial"/>
                    <w:bCs/>
                    <w:iCs/>
                    <w:szCs w:val="18"/>
                  </w:rPr>
                </w:rPrChange>
              </w:rPr>
              <w:t>No</w:t>
            </w:r>
          </w:p>
        </w:tc>
        <w:tc>
          <w:tcPr>
            <w:tcW w:w="990" w:type="dxa"/>
          </w:tcPr>
          <w:p w14:paraId="6CB300AC" w14:textId="77777777" w:rsidR="00C80C10" w:rsidRPr="005A0061" w:rsidRDefault="00C80C10" w:rsidP="00EA306E">
            <w:pPr>
              <w:pStyle w:val="TAL"/>
              <w:jc w:val="center"/>
              <w:rPr>
                <w:rFonts w:cs="Arial"/>
                <w:bCs/>
                <w:iCs/>
                <w:szCs w:val="18"/>
                <w:lang w:val="en-US"/>
                <w:rPrChange w:id="1097" w:author="NR_IAB-Core" w:date="2020-06-09T09:28:00Z">
                  <w:rPr>
                    <w:rFonts w:cs="Arial"/>
                    <w:bCs/>
                    <w:iCs/>
                    <w:szCs w:val="18"/>
                  </w:rPr>
                </w:rPrChange>
              </w:rPr>
            </w:pPr>
            <w:r w:rsidRPr="005A0061">
              <w:rPr>
                <w:rFonts w:cs="Arial"/>
                <w:bCs/>
                <w:iCs/>
                <w:szCs w:val="18"/>
                <w:lang w:val="en-US"/>
                <w:rPrChange w:id="1098" w:author="NR_IAB-Core" w:date="2020-06-09T09:28:00Z">
                  <w:rPr>
                    <w:rFonts w:cs="Arial"/>
                    <w:bCs/>
                    <w:iCs/>
                    <w:szCs w:val="18"/>
                  </w:rPr>
                </w:rPrChange>
              </w:rPr>
              <w:t>No</w:t>
            </w:r>
          </w:p>
        </w:tc>
      </w:tr>
    </w:tbl>
    <w:p w14:paraId="366EBF3E" w14:textId="77777777" w:rsidR="00C80C10" w:rsidRPr="005A0061" w:rsidRDefault="00C80C10" w:rsidP="00C80C10">
      <w:pPr>
        <w:rPr>
          <w:lang w:val="en-US"/>
          <w:rPrChange w:id="1099" w:author="NR_IAB-Core" w:date="2020-06-09T09:28:00Z">
            <w:rPr/>
          </w:rPrChange>
        </w:rPr>
      </w:pPr>
    </w:p>
    <w:p w14:paraId="51AB6F9C" w14:textId="77777777" w:rsidR="0009665E" w:rsidRPr="005A0061" w:rsidRDefault="0009665E" w:rsidP="00C80C10">
      <w:pPr>
        <w:pStyle w:val="Heading3"/>
        <w:rPr>
          <w:lang w:val="en-US"/>
          <w:rPrChange w:id="1100" w:author="NR_IAB-Core" w:date="2020-06-09T09:28:00Z">
            <w:rPr/>
          </w:rPrChange>
        </w:rPr>
      </w:pPr>
      <w:bookmarkStart w:id="1101" w:name="_Toc12750890"/>
      <w:bookmarkStart w:id="1102" w:name="_Toc29382254"/>
      <w:bookmarkStart w:id="1103" w:name="_Toc37093371"/>
      <w:bookmarkStart w:id="1104" w:name="_Toc37238647"/>
      <w:bookmarkStart w:id="1105" w:name="_Toc37238761"/>
      <w:r w:rsidRPr="005A0061">
        <w:rPr>
          <w:lang w:val="en-US"/>
          <w:rPrChange w:id="1106" w:author="NR_IAB-Core" w:date="2020-06-09T09:28:00Z">
            <w:rPr/>
          </w:rPrChange>
        </w:rPr>
        <w:t>4.</w:t>
      </w:r>
      <w:r w:rsidR="00C80C10" w:rsidRPr="005A0061">
        <w:rPr>
          <w:lang w:val="en-US"/>
          <w:rPrChange w:id="1107" w:author="NR_IAB-Core" w:date="2020-06-09T09:28:00Z">
            <w:rPr/>
          </w:rPrChange>
        </w:rPr>
        <w:t>2.</w:t>
      </w:r>
      <w:r w:rsidR="00D06DBF" w:rsidRPr="005A0061">
        <w:rPr>
          <w:lang w:val="en-US"/>
          <w:rPrChange w:id="1108" w:author="NR_IAB-Core" w:date="2020-06-09T09:28:00Z">
            <w:rPr/>
          </w:rPrChange>
        </w:rPr>
        <w:t>5</w:t>
      </w:r>
      <w:r w:rsidRPr="005A0061">
        <w:rPr>
          <w:lang w:val="en-US"/>
          <w:rPrChange w:id="1109" w:author="NR_IAB-Core" w:date="2020-06-09T09:28:00Z">
            <w:rPr/>
          </w:rPrChange>
        </w:rPr>
        <w:tab/>
        <w:t>RLC parameters</w:t>
      </w:r>
      <w:bookmarkEnd w:id="1101"/>
      <w:bookmarkEnd w:id="1102"/>
      <w:bookmarkEnd w:id="1103"/>
      <w:bookmarkEnd w:id="1104"/>
      <w:bookmarkEnd w:id="110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5A0061" w14:paraId="6825B8C2" w14:textId="77777777" w:rsidTr="00EA306E">
        <w:trPr>
          <w:cantSplit/>
          <w:tblHeader/>
        </w:trPr>
        <w:tc>
          <w:tcPr>
            <w:tcW w:w="7290" w:type="dxa"/>
          </w:tcPr>
          <w:p w14:paraId="38E59574" w14:textId="77777777" w:rsidR="00C80C10" w:rsidRPr="005A0061" w:rsidRDefault="00C80C10" w:rsidP="00EA306E">
            <w:pPr>
              <w:pStyle w:val="TAH"/>
              <w:rPr>
                <w:rFonts w:cs="Arial"/>
                <w:szCs w:val="18"/>
                <w:lang w:val="en-US"/>
                <w:rPrChange w:id="1110" w:author="NR_IAB-Core" w:date="2020-06-09T09:28:00Z">
                  <w:rPr>
                    <w:rFonts w:cs="Arial"/>
                    <w:szCs w:val="18"/>
                    <w:lang w:val="en-GB"/>
                  </w:rPr>
                </w:rPrChange>
              </w:rPr>
            </w:pPr>
            <w:r w:rsidRPr="005A0061">
              <w:rPr>
                <w:rFonts w:cs="Arial"/>
                <w:szCs w:val="18"/>
                <w:lang w:val="en-US"/>
                <w:rPrChange w:id="1111" w:author="NR_IAB-Core" w:date="2020-06-09T09:28:00Z">
                  <w:rPr>
                    <w:rFonts w:cs="Arial"/>
                    <w:szCs w:val="18"/>
                    <w:lang w:val="en-GB"/>
                  </w:rPr>
                </w:rPrChange>
              </w:rPr>
              <w:t>Definitions for parameters</w:t>
            </w:r>
          </w:p>
        </w:tc>
        <w:tc>
          <w:tcPr>
            <w:tcW w:w="720" w:type="dxa"/>
          </w:tcPr>
          <w:p w14:paraId="5AA35E8D" w14:textId="77777777" w:rsidR="00C80C10" w:rsidRPr="005A0061" w:rsidRDefault="00C80C10" w:rsidP="00EA306E">
            <w:pPr>
              <w:pStyle w:val="TAH"/>
              <w:rPr>
                <w:rFonts w:cs="Arial"/>
                <w:szCs w:val="18"/>
                <w:lang w:val="en-US"/>
                <w:rPrChange w:id="1112" w:author="NR_IAB-Core" w:date="2020-06-09T09:28:00Z">
                  <w:rPr>
                    <w:rFonts w:cs="Arial"/>
                    <w:szCs w:val="18"/>
                    <w:lang w:val="en-GB"/>
                  </w:rPr>
                </w:rPrChange>
              </w:rPr>
            </w:pPr>
            <w:r w:rsidRPr="005A0061">
              <w:rPr>
                <w:rFonts w:cs="Arial"/>
                <w:szCs w:val="18"/>
                <w:lang w:val="en-US"/>
                <w:rPrChange w:id="1113" w:author="NR_IAB-Core" w:date="2020-06-09T09:28:00Z">
                  <w:rPr>
                    <w:rFonts w:cs="Arial"/>
                    <w:szCs w:val="18"/>
                    <w:lang w:val="en-GB"/>
                  </w:rPr>
                </w:rPrChange>
              </w:rPr>
              <w:t>Per</w:t>
            </w:r>
          </w:p>
        </w:tc>
        <w:tc>
          <w:tcPr>
            <w:tcW w:w="630" w:type="dxa"/>
          </w:tcPr>
          <w:p w14:paraId="486F3824" w14:textId="77777777" w:rsidR="00C80C10" w:rsidRPr="005A0061" w:rsidRDefault="00C80C10" w:rsidP="00EA306E">
            <w:pPr>
              <w:pStyle w:val="TAH"/>
              <w:rPr>
                <w:rFonts w:cs="Arial"/>
                <w:szCs w:val="18"/>
                <w:lang w:val="en-US"/>
                <w:rPrChange w:id="1114" w:author="NR_IAB-Core" w:date="2020-06-09T09:28:00Z">
                  <w:rPr>
                    <w:rFonts w:cs="Arial"/>
                    <w:szCs w:val="18"/>
                    <w:lang w:val="en-GB"/>
                  </w:rPr>
                </w:rPrChange>
              </w:rPr>
            </w:pPr>
            <w:r w:rsidRPr="005A0061">
              <w:rPr>
                <w:rFonts w:cs="Arial"/>
                <w:szCs w:val="18"/>
                <w:lang w:val="en-US"/>
                <w:rPrChange w:id="1115" w:author="NR_IAB-Core" w:date="2020-06-09T09:28:00Z">
                  <w:rPr>
                    <w:rFonts w:cs="Arial"/>
                    <w:szCs w:val="18"/>
                    <w:lang w:val="en-GB"/>
                  </w:rPr>
                </w:rPrChange>
              </w:rPr>
              <w:t>M</w:t>
            </w:r>
          </w:p>
        </w:tc>
        <w:tc>
          <w:tcPr>
            <w:tcW w:w="990" w:type="dxa"/>
          </w:tcPr>
          <w:p w14:paraId="6DC98CA6" w14:textId="77777777" w:rsidR="00C80C10" w:rsidRPr="005A0061" w:rsidRDefault="00C80C10" w:rsidP="00EA306E">
            <w:pPr>
              <w:pStyle w:val="TAH"/>
              <w:rPr>
                <w:rFonts w:cs="Arial"/>
                <w:szCs w:val="18"/>
                <w:lang w:val="en-US"/>
                <w:rPrChange w:id="1116" w:author="NR_IAB-Core" w:date="2020-06-09T09:28:00Z">
                  <w:rPr>
                    <w:rFonts w:cs="Arial"/>
                    <w:szCs w:val="18"/>
                    <w:lang w:val="en-GB"/>
                  </w:rPr>
                </w:rPrChange>
              </w:rPr>
            </w:pPr>
            <w:r w:rsidRPr="005A0061">
              <w:rPr>
                <w:rFonts w:cs="Arial"/>
                <w:szCs w:val="18"/>
                <w:lang w:val="en-US"/>
                <w:rPrChange w:id="1117" w:author="NR_IAB-Core" w:date="2020-06-09T09:28:00Z">
                  <w:rPr>
                    <w:rFonts w:cs="Arial"/>
                    <w:szCs w:val="18"/>
                    <w:lang w:val="en-GB"/>
                  </w:rPr>
                </w:rPrChange>
              </w:rPr>
              <w:t xml:space="preserve">FDD-TDD </w:t>
            </w:r>
            <w:r w:rsidR="00934F57" w:rsidRPr="005A0061">
              <w:rPr>
                <w:rFonts w:cs="Arial"/>
                <w:szCs w:val="18"/>
                <w:lang w:val="en-US"/>
                <w:rPrChange w:id="1118" w:author="NR_IAB-Core" w:date="2020-06-09T09:28:00Z">
                  <w:rPr>
                    <w:rFonts w:cs="Arial"/>
                    <w:szCs w:val="18"/>
                    <w:lang w:val="en-GB"/>
                  </w:rPr>
                </w:rPrChange>
              </w:rPr>
              <w:t>DIFF</w:t>
            </w:r>
          </w:p>
        </w:tc>
      </w:tr>
      <w:tr w:rsidR="00F725D9" w:rsidRPr="005A0061" w14:paraId="468ECC20" w14:textId="77777777" w:rsidTr="00EA306E">
        <w:trPr>
          <w:cantSplit/>
        </w:trPr>
        <w:tc>
          <w:tcPr>
            <w:tcW w:w="7290" w:type="dxa"/>
          </w:tcPr>
          <w:p w14:paraId="0A2DDF71" w14:textId="77777777" w:rsidR="00C80C10" w:rsidRPr="005A0061" w:rsidRDefault="00C80C10" w:rsidP="00EA306E">
            <w:pPr>
              <w:pStyle w:val="TAL"/>
              <w:rPr>
                <w:rFonts w:cs="Arial"/>
                <w:b/>
                <w:bCs/>
                <w:i/>
                <w:iCs/>
                <w:szCs w:val="18"/>
                <w:lang w:val="en-US"/>
                <w:rPrChange w:id="1119" w:author="NR_IAB-Core" w:date="2020-06-09T09:28:00Z">
                  <w:rPr>
                    <w:rFonts w:cs="Arial"/>
                    <w:b/>
                    <w:bCs/>
                    <w:i/>
                    <w:iCs/>
                    <w:szCs w:val="18"/>
                  </w:rPr>
                </w:rPrChange>
              </w:rPr>
            </w:pPr>
            <w:r w:rsidRPr="005A0061">
              <w:rPr>
                <w:rFonts w:cs="Arial"/>
                <w:b/>
                <w:bCs/>
                <w:i/>
                <w:iCs/>
                <w:szCs w:val="18"/>
                <w:lang w:val="en-US"/>
                <w:rPrChange w:id="1120" w:author="NR_IAB-Core" w:date="2020-06-09T09:28:00Z">
                  <w:rPr>
                    <w:rFonts w:cs="Arial"/>
                    <w:b/>
                    <w:bCs/>
                    <w:i/>
                    <w:iCs/>
                    <w:szCs w:val="18"/>
                  </w:rPr>
                </w:rPrChange>
              </w:rPr>
              <w:t>am-WithShortSN</w:t>
            </w:r>
          </w:p>
          <w:p w14:paraId="1CE1BA49" w14:textId="77777777" w:rsidR="00C80C10" w:rsidRPr="005A0061" w:rsidRDefault="00C80C10" w:rsidP="00C646AB">
            <w:pPr>
              <w:pStyle w:val="TAL"/>
              <w:rPr>
                <w:rFonts w:cs="Arial"/>
                <w:bCs/>
                <w:i/>
                <w:iCs/>
                <w:szCs w:val="18"/>
                <w:lang w:val="en-US"/>
                <w:rPrChange w:id="1121" w:author="NR_IAB-Core" w:date="2020-06-09T09:28:00Z">
                  <w:rPr>
                    <w:rFonts w:cs="Arial"/>
                    <w:bCs/>
                    <w:i/>
                    <w:iCs/>
                    <w:szCs w:val="18"/>
                  </w:rPr>
                </w:rPrChange>
              </w:rPr>
            </w:pPr>
            <w:r w:rsidRPr="005A0061">
              <w:rPr>
                <w:lang w:val="en-US"/>
                <w:rPrChange w:id="1122" w:author="NR_IAB-Core" w:date="2020-06-09T09:28:00Z">
                  <w:rPr/>
                </w:rPrChange>
              </w:rPr>
              <w:t xml:space="preserve">Indicates whether the UE supports AM </w:t>
            </w:r>
            <w:r w:rsidR="00C646AB" w:rsidRPr="005A0061">
              <w:rPr>
                <w:lang w:val="en-US"/>
                <w:rPrChange w:id="1123" w:author="NR_IAB-Core" w:date="2020-06-09T09:28:00Z">
                  <w:rPr/>
                </w:rPrChange>
              </w:rPr>
              <w:t xml:space="preserve">DRB </w:t>
            </w:r>
            <w:r w:rsidRPr="005A0061">
              <w:rPr>
                <w:lang w:val="en-US"/>
                <w:rPrChange w:id="1124" w:author="NR_IAB-Core" w:date="2020-06-09T09:28:00Z">
                  <w:rPr/>
                </w:rPrChange>
              </w:rPr>
              <w:t>with 12 bit length of RLC sequence number.</w:t>
            </w:r>
          </w:p>
        </w:tc>
        <w:tc>
          <w:tcPr>
            <w:tcW w:w="720" w:type="dxa"/>
          </w:tcPr>
          <w:p w14:paraId="1AB439E5" w14:textId="77777777" w:rsidR="00C80C10" w:rsidRPr="005A0061" w:rsidRDefault="00C80C10" w:rsidP="00EA306E">
            <w:pPr>
              <w:pStyle w:val="TAL"/>
              <w:jc w:val="center"/>
              <w:rPr>
                <w:rFonts w:cs="Arial"/>
                <w:bCs/>
                <w:iCs/>
                <w:szCs w:val="18"/>
                <w:lang w:val="en-US"/>
                <w:rPrChange w:id="1125" w:author="NR_IAB-Core" w:date="2020-06-09T09:28:00Z">
                  <w:rPr>
                    <w:rFonts w:cs="Arial"/>
                    <w:bCs/>
                    <w:iCs/>
                    <w:szCs w:val="18"/>
                  </w:rPr>
                </w:rPrChange>
              </w:rPr>
            </w:pPr>
            <w:r w:rsidRPr="005A0061">
              <w:rPr>
                <w:rFonts w:cs="Arial"/>
                <w:bCs/>
                <w:iCs/>
                <w:szCs w:val="18"/>
                <w:lang w:val="en-US"/>
                <w:rPrChange w:id="1126" w:author="NR_IAB-Core" w:date="2020-06-09T09:28:00Z">
                  <w:rPr>
                    <w:rFonts w:cs="Arial"/>
                    <w:bCs/>
                    <w:iCs/>
                    <w:szCs w:val="18"/>
                  </w:rPr>
                </w:rPrChange>
              </w:rPr>
              <w:t>UE</w:t>
            </w:r>
          </w:p>
        </w:tc>
        <w:tc>
          <w:tcPr>
            <w:tcW w:w="630" w:type="dxa"/>
          </w:tcPr>
          <w:p w14:paraId="0F1DC296" w14:textId="77777777" w:rsidR="00C80C10" w:rsidRPr="005A0061" w:rsidRDefault="00C80C10" w:rsidP="00EA306E">
            <w:pPr>
              <w:pStyle w:val="TAL"/>
              <w:jc w:val="center"/>
              <w:rPr>
                <w:rFonts w:cs="Arial"/>
                <w:bCs/>
                <w:iCs/>
                <w:szCs w:val="18"/>
                <w:lang w:val="en-US"/>
                <w:rPrChange w:id="1127" w:author="NR_IAB-Core" w:date="2020-06-09T09:28:00Z">
                  <w:rPr>
                    <w:rFonts w:cs="Arial"/>
                    <w:bCs/>
                    <w:iCs/>
                    <w:szCs w:val="18"/>
                  </w:rPr>
                </w:rPrChange>
              </w:rPr>
            </w:pPr>
            <w:r w:rsidRPr="005A0061">
              <w:rPr>
                <w:rFonts w:cs="Arial"/>
                <w:bCs/>
                <w:iCs/>
                <w:szCs w:val="18"/>
                <w:lang w:val="en-US"/>
                <w:rPrChange w:id="1128" w:author="NR_IAB-Core" w:date="2020-06-09T09:28:00Z">
                  <w:rPr>
                    <w:rFonts w:cs="Arial"/>
                    <w:bCs/>
                    <w:iCs/>
                    <w:szCs w:val="18"/>
                  </w:rPr>
                </w:rPrChange>
              </w:rPr>
              <w:t>Yes</w:t>
            </w:r>
          </w:p>
        </w:tc>
        <w:tc>
          <w:tcPr>
            <w:tcW w:w="990" w:type="dxa"/>
          </w:tcPr>
          <w:p w14:paraId="03BEB768" w14:textId="77777777" w:rsidR="00C80C10" w:rsidRPr="005A0061" w:rsidRDefault="00C80C10" w:rsidP="00EA306E">
            <w:pPr>
              <w:pStyle w:val="TAL"/>
              <w:jc w:val="center"/>
              <w:rPr>
                <w:rFonts w:cs="Arial"/>
                <w:bCs/>
                <w:iCs/>
                <w:szCs w:val="18"/>
                <w:lang w:val="en-US"/>
                <w:rPrChange w:id="1129" w:author="NR_IAB-Core" w:date="2020-06-09T09:28:00Z">
                  <w:rPr>
                    <w:rFonts w:cs="Arial"/>
                    <w:bCs/>
                    <w:iCs/>
                    <w:szCs w:val="18"/>
                  </w:rPr>
                </w:rPrChange>
              </w:rPr>
            </w:pPr>
            <w:r w:rsidRPr="005A0061">
              <w:rPr>
                <w:rFonts w:cs="Arial"/>
                <w:bCs/>
                <w:iCs/>
                <w:szCs w:val="18"/>
                <w:lang w:val="en-US"/>
                <w:rPrChange w:id="1130" w:author="NR_IAB-Core" w:date="2020-06-09T09:28:00Z">
                  <w:rPr>
                    <w:rFonts w:cs="Arial"/>
                    <w:bCs/>
                    <w:iCs/>
                    <w:szCs w:val="18"/>
                  </w:rPr>
                </w:rPrChange>
              </w:rPr>
              <w:t>No</w:t>
            </w:r>
          </w:p>
        </w:tc>
      </w:tr>
      <w:tr w:rsidR="00F725D9" w:rsidRPr="005A0061" w14:paraId="1FA5030F" w14:textId="77777777" w:rsidTr="00EA306E">
        <w:trPr>
          <w:cantSplit/>
        </w:trPr>
        <w:tc>
          <w:tcPr>
            <w:tcW w:w="7290" w:type="dxa"/>
          </w:tcPr>
          <w:p w14:paraId="6F39BC11" w14:textId="77777777" w:rsidR="00C80C10" w:rsidRPr="005A0061" w:rsidRDefault="00C80C10" w:rsidP="00EA306E">
            <w:pPr>
              <w:pStyle w:val="TAL"/>
              <w:rPr>
                <w:rFonts w:cs="Arial"/>
                <w:b/>
                <w:bCs/>
                <w:i/>
                <w:iCs/>
                <w:szCs w:val="18"/>
                <w:lang w:val="en-US"/>
                <w:rPrChange w:id="1131" w:author="NR_IAB-Core" w:date="2020-06-09T09:28:00Z">
                  <w:rPr>
                    <w:rFonts w:cs="Arial"/>
                    <w:b/>
                    <w:bCs/>
                    <w:i/>
                    <w:iCs/>
                    <w:szCs w:val="18"/>
                  </w:rPr>
                </w:rPrChange>
              </w:rPr>
            </w:pPr>
            <w:r w:rsidRPr="005A0061">
              <w:rPr>
                <w:rFonts w:cs="Arial"/>
                <w:b/>
                <w:bCs/>
                <w:i/>
                <w:iCs/>
                <w:szCs w:val="18"/>
                <w:lang w:val="en-US"/>
                <w:rPrChange w:id="1132" w:author="NR_IAB-Core" w:date="2020-06-09T09:28:00Z">
                  <w:rPr>
                    <w:rFonts w:cs="Arial"/>
                    <w:b/>
                    <w:bCs/>
                    <w:i/>
                    <w:iCs/>
                    <w:szCs w:val="18"/>
                  </w:rPr>
                </w:rPrChange>
              </w:rPr>
              <w:t>um-</w:t>
            </w:r>
            <w:r w:rsidR="00BD67F9" w:rsidRPr="005A0061">
              <w:rPr>
                <w:rFonts w:cs="Arial"/>
                <w:b/>
                <w:bCs/>
                <w:i/>
                <w:iCs/>
                <w:szCs w:val="18"/>
                <w:lang w:val="en-US"/>
                <w:rPrChange w:id="1133" w:author="NR_IAB-Core" w:date="2020-06-09T09:28:00Z">
                  <w:rPr>
                    <w:rFonts w:cs="Arial"/>
                    <w:b/>
                    <w:bCs/>
                    <w:i/>
                    <w:iCs/>
                    <w:szCs w:val="18"/>
                  </w:rPr>
                </w:rPrChange>
              </w:rPr>
              <w:t>WithLongSN</w:t>
            </w:r>
          </w:p>
          <w:p w14:paraId="14F0CD37" w14:textId="77777777" w:rsidR="00C80C10" w:rsidRPr="005A0061" w:rsidRDefault="00C80C10" w:rsidP="00C646AB">
            <w:pPr>
              <w:pStyle w:val="TAL"/>
              <w:rPr>
                <w:rFonts w:cs="Arial"/>
                <w:b/>
                <w:bCs/>
                <w:i/>
                <w:iCs/>
                <w:szCs w:val="18"/>
                <w:lang w:val="en-US"/>
                <w:rPrChange w:id="1134" w:author="NR_IAB-Core" w:date="2020-06-09T09:28:00Z">
                  <w:rPr>
                    <w:rFonts w:cs="Arial"/>
                    <w:b/>
                    <w:bCs/>
                    <w:i/>
                    <w:iCs/>
                    <w:szCs w:val="18"/>
                  </w:rPr>
                </w:rPrChange>
              </w:rPr>
            </w:pPr>
            <w:r w:rsidRPr="005A0061">
              <w:rPr>
                <w:lang w:val="en-US"/>
                <w:rPrChange w:id="1135" w:author="NR_IAB-Core" w:date="2020-06-09T09:28:00Z">
                  <w:rPr/>
                </w:rPrChange>
              </w:rPr>
              <w:t xml:space="preserve">Indicates whether the UE supports UM </w:t>
            </w:r>
            <w:r w:rsidR="00C646AB" w:rsidRPr="005A0061">
              <w:rPr>
                <w:lang w:val="en-US"/>
                <w:rPrChange w:id="1136" w:author="NR_IAB-Core" w:date="2020-06-09T09:28:00Z">
                  <w:rPr/>
                </w:rPrChange>
              </w:rPr>
              <w:t xml:space="preserve">DRB </w:t>
            </w:r>
            <w:r w:rsidRPr="005A0061">
              <w:rPr>
                <w:lang w:val="en-US"/>
                <w:rPrChange w:id="1137" w:author="NR_IAB-Core" w:date="2020-06-09T09:28:00Z">
                  <w:rPr/>
                </w:rPrChange>
              </w:rPr>
              <w:t>with 12 bit length of RLC sequence number.</w:t>
            </w:r>
          </w:p>
        </w:tc>
        <w:tc>
          <w:tcPr>
            <w:tcW w:w="720" w:type="dxa"/>
          </w:tcPr>
          <w:p w14:paraId="74FD8654" w14:textId="77777777" w:rsidR="00C80C10" w:rsidRPr="005A0061" w:rsidRDefault="00C80C10" w:rsidP="00EA306E">
            <w:pPr>
              <w:pStyle w:val="TAL"/>
              <w:jc w:val="center"/>
              <w:rPr>
                <w:rFonts w:cs="Arial"/>
                <w:bCs/>
                <w:iCs/>
                <w:szCs w:val="18"/>
                <w:lang w:val="en-US"/>
                <w:rPrChange w:id="1138" w:author="NR_IAB-Core" w:date="2020-06-09T09:28:00Z">
                  <w:rPr>
                    <w:rFonts w:cs="Arial"/>
                    <w:bCs/>
                    <w:iCs/>
                    <w:szCs w:val="18"/>
                  </w:rPr>
                </w:rPrChange>
              </w:rPr>
            </w:pPr>
            <w:r w:rsidRPr="005A0061">
              <w:rPr>
                <w:rFonts w:cs="Arial"/>
                <w:bCs/>
                <w:iCs/>
                <w:szCs w:val="18"/>
                <w:lang w:val="en-US"/>
                <w:rPrChange w:id="1139" w:author="NR_IAB-Core" w:date="2020-06-09T09:28:00Z">
                  <w:rPr>
                    <w:rFonts w:cs="Arial"/>
                    <w:bCs/>
                    <w:iCs/>
                    <w:szCs w:val="18"/>
                  </w:rPr>
                </w:rPrChange>
              </w:rPr>
              <w:t>UE</w:t>
            </w:r>
          </w:p>
        </w:tc>
        <w:tc>
          <w:tcPr>
            <w:tcW w:w="630" w:type="dxa"/>
          </w:tcPr>
          <w:p w14:paraId="3D172C11" w14:textId="77777777" w:rsidR="00C80C10" w:rsidRPr="005A0061" w:rsidRDefault="00C80C10" w:rsidP="00EA306E">
            <w:pPr>
              <w:pStyle w:val="TAL"/>
              <w:jc w:val="center"/>
              <w:rPr>
                <w:rFonts w:cs="Arial"/>
                <w:bCs/>
                <w:iCs/>
                <w:szCs w:val="18"/>
                <w:lang w:val="en-US"/>
                <w:rPrChange w:id="1140" w:author="NR_IAB-Core" w:date="2020-06-09T09:28:00Z">
                  <w:rPr>
                    <w:rFonts w:cs="Arial"/>
                    <w:bCs/>
                    <w:iCs/>
                    <w:szCs w:val="18"/>
                  </w:rPr>
                </w:rPrChange>
              </w:rPr>
            </w:pPr>
            <w:r w:rsidRPr="005A0061">
              <w:rPr>
                <w:rFonts w:cs="Arial"/>
                <w:bCs/>
                <w:iCs/>
                <w:szCs w:val="18"/>
                <w:lang w:val="en-US"/>
                <w:rPrChange w:id="1141" w:author="NR_IAB-Core" w:date="2020-06-09T09:28:00Z">
                  <w:rPr>
                    <w:rFonts w:cs="Arial"/>
                    <w:bCs/>
                    <w:iCs/>
                    <w:szCs w:val="18"/>
                  </w:rPr>
                </w:rPrChange>
              </w:rPr>
              <w:t>Yes</w:t>
            </w:r>
          </w:p>
        </w:tc>
        <w:tc>
          <w:tcPr>
            <w:tcW w:w="990" w:type="dxa"/>
          </w:tcPr>
          <w:p w14:paraId="3D026337" w14:textId="77777777" w:rsidR="00C80C10" w:rsidRPr="005A0061" w:rsidRDefault="00C80C10" w:rsidP="00EA306E">
            <w:pPr>
              <w:pStyle w:val="TAL"/>
              <w:jc w:val="center"/>
              <w:rPr>
                <w:rFonts w:cs="Arial"/>
                <w:bCs/>
                <w:iCs/>
                <w:szCs w:val="18"/>
                <w:lang w:val="en-US"/>
                <w:rPrChange w:id="1142" w:author="NR_IAB-Core" w:date="2020-06-09T09:28:00Z">
                  <w:rPr>
                    <w:rFonts w:cs="Arial"/>
                    <w:bCs/>
                    <w:iCs/>
                    <w:szCs w:val="18"/>
                  </w:rPr>
                </w:rPrChange>
              </w:rPr>
            </w:pPr>
            <w:r w:rsidRPr="005A0061">
              <w:rPr>
                <w:rFonts w:cs="Arial"/>
                <w:bCs/>
                <w:iCs/>
                <w:szCs w:val="18"/>
                <w:lang w:val="en-US"/>
                <w:rPrChange w:id="1143" w:author="NR_IAB-Core" w:date="2020-06-09T09:28:00Z">
                  <w:rPr>
                    <w:rFonts w:cs="Arial"/>
                    <w:bCs/>
                    <w:iCs/>
                    <w:szCs w:val="18"/>
                  </w:rPr>
                </w:rPrChange>
              </w:rPr>
              <w:t>No</w:t>
            </w:r>
          </w:p>
        </w:tc>
      </w:tr>
      <w:tr w:rsidR="00C80C10" w:rsidRPr="005A0061" w14:paraId="6E62023E" w14:textId="77777777" w:rsidTr="00EA306E">
        <w:trPr>
          <w:cantSplit/>
        </w:trPr>
        <w:tc>
          <w:tcPr>
            <w:tcW w:w="7290" w:type="dxa"/>
          </w:tcPr>
          <w:p w14:paraId="18731445" w14:textId="77777777" w:rsidR="00C80C10" w:rsidRPr="005A0061" w:rsidRDefault="00C80C10" w:rsidP="00EA306E">
            <w:pPr>
              <w:pStyle w:val="TAL"/>
              <w:rPr>
                <w:rFonts w:cs="Arial"/>
                <w:b/>
                <w:bCs/>
                <w:i/>
                <w:iCs/>
                <w:szCs w:val="18"/>
                <w:lang w:val="en-US"/>
                <w:rPrChange w:id="1144" w:author="NR_IAB-Core" w:date="2020-06-09T09:28:00Z">
                  <w:rPr>
                    <w:rFonts w:cs="Arial"/>
                    <w:b/>
                    <w:bCs/>
                    <w:i/>
                    <w:iCs/>
                    <w:szCs w:val="18"/>
                  </w:rPr>
                </w:rPrChange>
              </w:rPr>
            </w:pPr>
            <w:r w:rsidRPr="005A0061">
              <w:rPr>
                <w:rFonts w:cs="Arial"/>
                <w:b/>
                <w:bCs/>
                <w:i/>
                <w:iCs/>
                <w:szCs w:val="18"/>
                <w:lang w:val="en-US"/>
                <w:rPrChange w:id="1145" w:author="NR_IAB-Core" w:date="2020-06-09T09:28:00Z">
                  <w:rPr>
                    <w:rFonts w:cs="Arial"/>
                    <w:b/>
                    <w:bCs/>
                    <w:i/>
                    <w:iCs/>
                    <w:szCs w:val="18"/>
                  </w:rPr>
                </w:rPrChange>
              </w:rPr>
              <w:t>um-WithShortSN</w:t>
            </w:r>
          </w:p>
          <w:p w14:paraId="11DD48ED" w14:textId="77777777" w:rsidR="00C80C10" w:rsidRPr="005A0061" w:rsidRDefault="00C80C10" w:rsidP="00C646AB">
            <w:pPr>
              <w:pStyle w:val="TAL"/>
              <w:rPr>
                <w:rFonts w:cs="Arial"/>
                <w:b/>
                <w:bCs/>
                <w:i/>
                <w:iCs/>
                <w:szCs w:val="18"/>
                <w:lang w:val="en-US"/>
                <w:rPrChange w:id="1146" w:author="NR_IAB-Core" w:date="2020-06-09T09:28:00Z">
                  <w:rPr>
                    <w:rFonts w:cs="Arial"/>
                    <w:b/>
                    <w:bCs/>
                    <w:i/>
                    <w:iCs/>
                    <w:szCs w:val="18"/>
                  </w:rPr>
                </w:rPrChange>
              </w:rPr>
            </w:pPr>
            <w:r w:rsidRPr="005A0061">
              <w:rPr>
                <w:lang w:val="en-US"/>
                <w:rPrChange w:id="1147" w:author="NR_IAB-Core" w:date="2020-06-09T09:28:00Z">
                  <w:rPr/>
                </w:rPrChange>
              </w:rPr>
              <w:t xml:space="preserve">Indicates whether the UE supports UM </w:t>
            </w:r>
            <w:r w:rsidR="00C646AB" w:rsidRPr="005A0061">
              <w:rPr>
                <w:lang w:val="en-US"/>
                <w:rPrChange w:id="1148" w:author="NR_IAB-Core" w:date="2020-06-09T09:28:00Z">
                  <w:rPr/>
                </w:rPrChange>
              </w:rPr>
              <w:t xml:space="preserve">DRB </w:t>
            </w:r>
            <w:r w:rsidRPr="005A0061">
              <w:rPr>
                <w:lang w:val="en-US"/>
                <w:rPrChange w:id="1149" w:author="NR_IAB-Core" w:date="2020-06-09T09:28:00Z">
                  <w:rPr/>
                </w:rPrChange>
              </w:rPr>
              <w:t>with 6 bit length of RLC sequence number.</w:t>
            </w:r>
          </w:p>
        </w:tc>
        <w:tc>
          <w:tcPr>
            <w:tcW w:w="720" w:type="dxa"/>
          </w:tcPr>
          <w:p w14:paraId="714365DD" w14:textId="77777777" w:rsidR="00C80C10" w:rsidRPr="005A0061" w:rsidRDefault="00C80C10" w:rsidP="00EA306E">
            <w:pPr>
              <w:pStyle w:val="TAL"/>
              <w:jc w:val="center"/>
              <w:rPr>
                <w:rFonts w:cs="Arial"/>
                <w:bCs/>
                <w:iCs/>
                <w:szCs w:val="18"/>
                <w:lang w:val="en-US"/>
                <w:rPrChange w:id="1150" w:author="NR_IAB-Core" w:date="2020-06-09T09:28:00Z">
                  <w:rPr>
                    <w:rFonts w:cs="Arial"/>
                    <w:bCs/>
                    <w:iCs/>
                    <w:szCs w:val="18"/>
                  </w:rPr>
                </w:rPrChange>
              </w:rPr>
            </w:pPr>
            <w:r w:rsidRPr="005A0061">
              <w:rPr>
                <w:rFonts w:cs="Arial"/>
                <w:bCs/>
                <w:iCs/>
                <w:szCs w:val="18"/>
                <w:lang w:val="en-US"/>
                <w:rPrChange w:id="1151" w:author="NR_IAB-Core" w:date="2020-06-09T09:28:00Z">
                  <w:rPr>
                    <w:rFonts w:cs="Arial"/>
                    <w:bCs/>
                    <w:iCs/>
                    <w:szCs w:val="18"/>
                  </w:rPr>
                </w:rPrChange>
              </w:rPr>
              <w:t>UE</w:t>
            </w:r>
          </w:p>
        </w:tc>
        <w:tc>
          <w:tcPr>
            <w:tcW w:w="630" w:type="dxa"/>
          </w:tcPr>
          <w:p w14:paraId="41A7D136" w14:textId="77777777" w:rsidR="00C80C10" w:rsidRPr="005A0061" w:rsidRDefault="00C80C10" w:rsidP="00EA306E">
            <w:pPr>
              <w:pStyle w:val="TAL"/>
              <w:jc w:val="center"/>
              <w:rPr>
                <w:rFonts w:cs="Arial"/>
                <w:bCs/>
                <w:iCs/>
                <w:szCs w:val="18"/>
                <w:lang w:val="en-US"/>
                <w:rPrChange w:id="1152" w:author="NR_IAB-Core" w:date="2020-06-09T09:28:00Z">
                  <w:rPr>
                    <w:rFonts w:cs="Arial"/>
                    <w:bCs/>
                    <w:iCs/>
                    <w:szCs w:val="18"/>
                  </w:rPr>
                </w:rPrChange>
              </w:rPr>
            </w:pPr>
            <w:r w:rsidRPr="005A0061">
              <w:rPr>
                <w:rFonts w:cs="Arial"/>
                <w:bCs/>
                <w:iCs/>
                <w:szCs w:val="18"/>
                <w:lang w:val="en-US"/>
                <w:rPrChange w:id="1153" w:author="NR_IAB-Core" w:date="2020-06-09T09:28:00Z">
                  <w:rPr>
                    <w:rFonts w:cs="Arial"/>
                    <w:bCs/>
                    <w:iCs/>
                    <w:szCs w:val="18"/>
                  </w:rPr>
                </w:rPrChange>
              </w:rPr>
              <w:t>Yes</w:t>
            </w:r>
          </w:p>
        </w:tc>
        <w:tc>
          <w:tcPr>
            <w:tcW w:w="990" w:type="dxa"/>
          </w:tcPr>
          <w:p w14:paraId="5E11DD41" w14:textId="77777777" w:rsidR="00C80C10" w:rsidRPr="005A0061" w:rsidRDefault="00C80C10" w:rsidP="00EA306E">
            <w:pPr>
              <w:pStyle w:val="TAL"/>
              <w:jc w:val="center"/>
              <w:rPr>
                <w:rFonts w:cs="Arial"/>
                <w:bCs/>
                <w:iCs/>
                <w:szCs w:val="18"/>
                <w:lang w:val="en-US"/>
                <w:rPrChange w:id="1154" w:author="NR_IAB-Core" w:date="2020-06-09T09:28:00Z">
                  <w:rPr>
                    <w:rFonts w:cs="Arial"/>
                    <w:bCs/>
                    <w:iCs/>
                    <w:szCs w:val="18"/>
                  </w:rPr>
                </w:rPrChange>
              </w:rPr>
            </w:pPr>
            <w:r w:rsidRPr="005A0061">
              <w:rPr>
                <w:rFonts w:cs="Arial"/>
                <w:bCs/>
                <w:iCs/>
                <w:szCs w:val="18"/>
                <w:lang w:val="en-US"/>
                <w:rPrChange w:id="1155" w:author="NR_IAB-Core" w:date="2020-06-09T09:28:00Z">
                  <w:rPr>
                    <w:rFonts w:cs="Arial"/>
                    <w:bCs/>
                    <w:iCs/>
                    <w:szCs w:val="18"/>
                  </w:rPr>
                </w:rPrChange>
              </w:rPr>
              <w:t>No</w:t>
            </w:r>
          </w:p>
        </w:tc>
      </w:tr>
    </w:tbl>
    <w:p w14:paraId="40FCF97D" w14:textId="77777777" w:rsidR="00C80C10" w:rsidRPr="005A0061" w:rsidRDefault="00C80C10" w:rsidP="00C80C10">
      <w:pPr>
        <w:rPr>
          <w:lang w:val="en-US"/>
          <w:rPrChange w:id="1156" w:author="NR_IAB-Core" w:date="2020-06-09T09:28:00Z">
            <w:rPr/>
          </w:rPrChange>
        </w:rPr>
      </w:pPr>
    </w:p>
    <w:p w14:paraId="43FBF8B7" w14:textId="77777777" w:rsidR="0009665E" w:rsidRPr="005A0061" w:rsidRDefault="0002186C" w:rsidP="00C80C10">
      <w:pPr>
        <w:pStyle w:val="Heading3"/>
        <w:rPr>
          <w:lang w:val="en-US"/>
          <w:rPrChange w:id="1157" w:author="NR_IAB-Core" w:date="2020-06-09T09:28:00Z">
            <w:rPr/>
          </w:rPrChange>
        </w:rPr>
      </w:pPr>
      <w:bookmarkStart w:id="1158" w:name="_Toc12750891"/>
      <w:bookmarkStart w:id="1159" w:name="_Toc29382255"/>
      <w:bookmarkStart w:id="1160" w:name="_Toc37093372"/>
      <w:bookmarkStart w:id="1161" w:name="_Toc37238648"/>
      <w:bookmarkStart w:id="1162" w:name="_Toc37238762"/>
      <w:r w:rsidRPr="005A0061">
        <w:rPr>
          <w:lang w:val="en-US"/>
          <w:rPrChange w:id="1163" w:author="NR_IAB-Core" w:date="2020-06-09T09:28:00Z">
            <w:rPr/>
          </w:rPrChange>
        </w:rPr>
        <w:lastRenderedPageBreak/>
        <w:t>4.</w:t>
      </w:r>
      <w:r w:rsidR="00C80C10" w:rsidRPr="005A0061">
        <w:rPr>
          <w:lang w:val="en-US"/>
          <w:rPrChange w:id="1164" w:author="NR_IAB-Core" w:date="2020-06-09T09:28:00Z">
            <w:rPr/>
          </w:rPrChange>
        </w:rPr>
        <w:t>2.</w:t>
      </w:r>
      <w:r w:rsidR="00D06DBF" w:rsidRPr="005A0061">
        <w:rPr>
          <w:lang w:val="en-US"/>
          <w:rPrChange w:id="1165" w:author="NR_IAB-Core" w:date="2020-06-09T09:28:00Z">
            <w:rPr/>
          </w:rPrChange>
        </w:rPr>
        <w:t>6</w:t>
      </w:r>
      <w:r w:rsidR="0009665E" w:rsidRPr="005A0061">
        <w:rPr>
          <w:lang w:val="en-US"/>
          <w:rPrChange w:id="1166" w:author="NR_IAB-Core" w:date="2020-06-09T09:28:00Z">
            <w:rPr/>
          </w:rPrChange>
        </w:rPr>
        <w:tab/>
        <w:t>MAC parameters</w:t>
      </w:r>
      <w:bookmarkEnd w:id="1158"/>
      <w:bookmarkEnd w:id="1159"/>
      <w:bookmarkEnd w:id="1160"/>
      <w:bookmarkEnd w:id="1161"/>
      <w:bookmarkEnd w:id="116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5A0061" w14:paraId="6A0C6FD0" w14:textId="77777777" w:rsidTr="0026000E">
        <w:trPr>
          <w:cantSplit/>
          <w:tblHeader/>
        </w:trPr>
        <w:tc>
          <w:tcPr>
            <w:tcW w:w="7088" w:type="dxa"/>
          </w:tcPr>
          <w:p w14:paraId="3481692F" w14:textId="77777777" w:rsidR="00EB3BB0" w:rsidRPr="005A0061" w:rsidRDefault="00EB3BB0" w:rsidP="00EB3BB0">
            <w:pPr>
              <w:pStyle w:val="TAH"/>
              <w:rPr>
                <w:rFonts w:cs="Arial"/>
                <w:szCs w:val="18"/>
                <w:lang w:val="en-US"/>
                <w:rPrChange w:id="1167" w:author="NR_IAB-Core" w:date="2020-06-09T09:28:00Z">
                  <w:rPr>
                    <w:rFonts w:cs="Arial"/>
                    <w:szCs w:val="18"/>
                    <w:lang w:val="en-GB"/>
                  </w:rPr>
                </w:rPrChange>
              </w:rPr>
            </w:pPr>
            <w:r w:rsidRPr="005A0061">
              <w:rPr>
                <w:rFonts w:cs="Arial"/>
                <w:szCs w:val="18"/>
                <w:lang w:val="en-US"/>
                <w:rPrChange w:id="1168" w:author="NR_IAB-Core" w:date="2020-06-09T09:28:00Z">
                  <w:rPr>
                    <w:rFonts w:cs="Arial"/>
                    <w:szCs w:val="18"/>
                    <w:lang w:val="en-GB"/>
                  </w:rPr>
                </w:rPrChange>
              </w:rPr>
              <w:t>Definitions for parameters</w:t>
            </w:r>
          </w:p>
        </w:tc>
        <w:tc>
          <w:tcPr>
            <w:tcW w:w="567" w:type="dxa"/>
          </w:tcPr>
          <w:p w14:paraId="63AD0EB5" w14:textId="77777777" w:rsidR="00EB3BB0" w:rsidRPr="005A0061" w:rsidRDefault="00EB3BB0" w:rsidP="00EB3BB0">
            <w:pPr>
              <w:pStyle w:val="TAH"/>
              <w:rPr>
                <w:rFonts w:cs="Arial"/>
                <w:szCs w:val="18"/>
                <w:lang w:val="en-US"/>
                <w:rPrChange w:id="1169" w:author="NR_IAB-Core" w:date="2020-06-09T09:28:00Z">
                  <w:rPr>
                    <w:rFonts w:cs="Arial"/>
                    <w:szCs w:val="18"/>
                    <w:lang w:val="en-GB"/>
                  </w:rPr>
                </w:rPrChange>
              </w:rPr>
            </w:pPr>
            <w:r w:rsidRPr="005A0061">
              <w:rPr>
                <w:rFonts w:cs="Arial"/>
                <w:szCs w:val="18"/>
                <w:lang w:val="en-US"/>
                <w:rPrChange w:id="1170" w:author="NR_IAB-Core" w:date="2020-06-09T09:28:00Z">
                  <w:rPr>
                    <w:rFonts w:cs="Arial"/>
                    <w:szCs w:val="18"/>
                    <w:lang w:val="en-GB"/>
                  </w:rPr>
                </w:rPrChange>
              </w:rPr>
              <w:t>Per</w:t>
            </w:r>
          </w:p>
        </w:tc>
        <w:tc>
          <w:tcPr>
            <w:tcW w:w="567" w:type="dxa"/>
          </w:tcPr>
          <w:p w14:paraId="011A1F68" w14:textId="77777777" w:rsidR="00EB3BB0" w:rsidRPr="005A0061" w:rsidRDefault="00EB3BB0" w:rsidP="00EB3BB0">
            <w:pPr>
              <w:pStyle w:val="TAH"/>
              <w:rPr>
                <w:rFonts w:cs="Arial"/>
                <w:szCs w:val="18"/>
                <w:lang w:val="en-US"/>
                <w:rPrChange w:id="1171" w:author="NR_IAB-Core" w:date="2020-06-09T09:28:00Z">
                  <w:rPr>
                    <w:rFonts w:cs="Arial"/>
                    <w:szCs w:val="18"/>
                    <w:lang w:val="en-GB"/>
                  </w:rPr>
                </w:rPrChange>
              </w:rPr>
            </w:pPr>
            <w:r w:rsidRPr="005A0061">
              <w:rPr>
                <w:rFonts w:cs="Arial"/>
                <w:szCs w:val="18"/>
                <w:lang w:val="en-US"/>
                <w:rPrChange w:id="1172" w:author="NR_IAB-Core" w:date="2020-06-09T09:28:00Z">
                  <w:rPr>
                    <w:rFonts w:cs="Arial"/>
                    <w:szCs w:val="18"/>
                    <w:lang w:val="en-GB"/>
                  </w:rPr>
                </w:rPrChange>
              </w:rPr>
              <w:t>M</w:t>
            </w:r>
          </w:p>
        </w:tc>
        <w:tc>
          <w:tcPr>
            <w:tcW w:w="709" w:type="dxa"/>
          </w:tcPr>
          <w:p w14:paraId="6233909A" w14:textId="77777777" w:rsidR="00EB3BB0" w:rsidRPr="005A0061" w:rsidRDefault="00EB3BB0" w:rsidP="00EB3BB0">
            <w:pPr>
              <w:pStyle w:val="TAH"/>
              <w:rPr>
                <w:rFonts w:cs="Arial"/>
                <w:szCs w:val="18"/>
                <w:lang w:val="en-US"/>
                <w:rPrChange w:id="1173" w:author="NR_IAB-Core" w:date="2020-06-09T09:28:00Z">
                  <w:rPr>
                    <w:rFonts w:cs="Arial"/>
                    <w:szCs w:val="18"/>
                    <w:lang w:val="en-GB"/>
                  </w:rPr>
                </w:rPrChange>
              </w:rPr>
            </w:pPr>
            <w:r w:rsidRPr="005A0061">
              <w:rPr>
                <w:rFonts w:cs="Arial"/>
                <w:szCs w:val="18"/>
                <w:lang w:val="en-US"/>
                <w:rPrChange w:id="1174" w:author="NR_IAB-Core" w:date="2020-06-09T09:28:00Z">
                  <w:rPr>
                    <w:rFonts w:cs="Arial"/>
                    <w:szCs w:val="18"/>
                    <w:lang w:val="en-GB"/>
                  </w:rPr>
                </w:rPrChange>
              </w:rPr>
              <w:t>FDD-TDD DIFF</w:t>
            </w:r>
          </w:p>
        </w:tc>
        <w:tc>
          <w:tcPr>
            <w:tcW w:w="708" w:type="dxa"/>
          </w:tcPr>
          <w:p w14:paraId="6F3F4A25" w14:textId="77777777" w:rsidR="00EB3BB0" w:rsidRPr="005A0061" w:rsidRDefault="00EB3BB0" w:rsidP="00EB3BB0">
            <w:pPr>
              <w:pStyle w:val="TAH"/>
              <w:rPr>
                <w:rFonts w:cs="Arial"/>
                <w:szCs w:val="18"/>
                <w:lang w:val="en-US"/>
                <w:rPrChange w:id="1175" w:author="NR_IAB-Core" w:date="2020-06-09T09:28:00Z">
                  <w:rPr>
                    <w:rFonts w:cs="Arial"/>
                    <w:szCs w:val="18"/>
                    <w:lang w:val="en-GB"/>
                  </w:rPr>
                </w:rPrChange>
              </w:rPr>
            </w:pPr>
            <w:r w:rsidRPr="005A0061">
              <w:rPr>
                <w:rFonts w:cs="Arial"/>
                <w:szCs w:val="18"/>
                <w:lang w:val="en-US"/>
                <w:rPrChange w:id="1176" w:author="NR_IAB-Core" w:date="2020-06-09T09:28:00Z">
                  <w:rPr>
                    <w:rFonts w:cs="Arial"/>
                    <w:szCs w:val="18"/>
                    <w:lang w:val="en-GB"/>
                  </w:rPr>
                </w:rPrChange>
              </w:rPr>
              <w:t>FR1</w:t>
            </w:r>
            <w:r w:rsidR="00B1646F" w:rsidRPr="005A0061">
              <w:rPr>
                <w:rFonts w:cs="Arial"/>
                <w:szCs w:val="18"/>
                <w:lang w:val="en-US"/>
                <w:rPrChange w:id="1177" w:author="NR_IAB-Core" w:date="2020-06-09T09:28:00Z">
                  <w:rPr>
                    <w:rFonts w:cs="Arial"/>
                    <w:szCs w:val="18"/>
                    <w:lang w:val="en-GB"/>
                  </w:rPr>
                </w:rPrChange>
              </w:rPr>
              <w:t>-</w:t>
            </w:r>
            <w:r w:rsidRPr="005A0061">
              <w:rPr>
                <w:rFonts w:cs="Arial"/>
                <w:szCs w:val="18"/>
                <w:lang w:val="en-US"/>
                <w:rPrChange w:id="1178" w:author="NR_IAB-Core" w:date="2020-06-09T09:28:00Z">
                  <w:rPr>
                    <w:rFonts w:cs="Arial"/>
                    <w:szCs w:val="18"/>
                    <w:lang w:val="en-GB"/>
                  </w:rPr>
                </w:rPrChange>
              </w:rPr>
              <w:t>FR2 DIFF</w:t>
            </w:r>
          </w:p>
        </w:tc>
      </w:tr>
      <w:tr w:rsidR="00F725D9" w:rsidRPr="005A0061" w14:paraId="30563C52" w14:textId="77777777" w:rsidTr="0026000E">
        <w:trPr>
          <w:cantSplit/>
          <w:tblHeader/>
        </w:trPr>
        <w:tc>
          <w:tcPr>
            <w:tcW w:w="7088" w:type="dxa"/>
          </w:tcPr>
          <w:p w14:paraId="7A2A80DC" w14:textId="77777777" w:rsidR="00EB3BB0" w:rsidRPr="005A0061" w:rsidRDefault="00EB3BB0" w:rsidP="00EB3BB0">
            <w:pPr>
              <w:pStyle w:val="TAL"/>
              <w:rPr>
                <w:b/>
                <w:i/>
                <w:lang w:val="en-US" w:eastAsia="ja-JP"/>
                <w:rPrChange w:id="1179" w:author="NR_IAB-Core" w:date="2020-06-09T09:28:00Z">
                  <w:rPr>
                    <w:b/>
                    <w:i/>
                    <w:lang w:eastAsia="ja-JP"/>
                  </w:rPr>
                </w:rPrChange>
              </w:rPr>
            </w:pPr>
            <w:r w:rsidRPr="005A0061">
              <w:rPr>
                <w:b/>
                <w:i/>
                <w:lang w:val="en-US" w:eastAsia="ja-JP"/>
                <w:rPrChange w:id="1180" w:author="NR_IAB-Core" w:date="2020-06-09T09:28:00Z">
                  <w:rPr>
                    <w:b/>
                    <w:i/>
                    <w:lang w:eastAsia="ja-JP"/>
                  </w:rPr>
                </w:rPrChange>
              </w:rPr>
              <w:t>lch-ToSCellRestriction</w:t>
            </w:r>
          </w:p>
          <w:p w14:paraId="4B9E7341" w14:textId="77777777" w:rsidR="00EB3BB0" w:rsidRPr="005A0061" w:rsidRDefault="00EB3BB0" w:rsidP="00EB3BB0">
            <w:pPr>
              <w:pStyle w:val="TAL"/>
              <w:rPr>
                <w:rFonts w:cs="Arial"/>
                <w:szCs w:val="18"/>
                <w:lang w:val="en-US"/>
                <w:rPrChange w:id="1181" w:author="NR_IAB-Core" w:date="2020-06-09T09:28:00Z">
                  <w:rPr>
                    <w:rFonts w:cs="Arial"/>
                    <w:szCs w:val="18"/>
                  </w:rPr>
                </w:rPrChange>
              </w:rPr>
            </w:pPr>
            <w:r w:rsidRPr="005A0061">
              <w:rPr>
                <w:lang w:val="en-US" w:eastAsia="ja-JP"/>
                <w:rPrChange w:id="1182" w:author="NR_IAB-Core" w:date="2020-06-09T09:28:00Z">
                  <w:rPr>
                    <w:lang w:eastAsia="ja-JP"/>
                  </w:rPr>
                </w:rPrChange>
              </w:rPr>
              <w:t xml:space="preserve">Indicates whether the UE supports restricting data transmission from a given LCH to a configured (sub-) set of serving cells (see allowedServingCells in LogicalChannelConfig). A UE supporting </w:t>
            </w:r>
            <w:r w:rsidR="00CE69B6" w:rsidRPr="005A0061">
              <w:rPr>
                <w:lang w:val="en-US" w:eastAsia="ja-JP"/>
                <w:rPrChange w:id="1183" w:author="NR_IAB-Core" w:date="2020-06-09T09:28:00Z">
                  <w:rPr>
                    <w:lang w:eastAsia="ja-JP"/>
                  </w:rPr>
                </w:rPrChange>
              </w:rPr>
              <w:t xml:space="preserve">pdcp-DuplicationMCG-OrSCG-DRB </w:t>
            </w:r>
            <w:r w:rsidR="00CE69B6" w:rsidRPr="005A0061">
              <w:rPr>
                <w:lang w:val="en-US" w:eastAsia="zh-CN"/>
                <w:rPrChange w:id="1184" w:author="NR_IAB-Core" w:date="2020-06-09T09:28:00Z">
                  <w:rPr>
                    <w:lang w:eastAsia="zh-CN"/>
                  </w:rPr>
                </w:rPrChange>
              </w:rPr>
              <w:t>or</w:t>
            </w:r>
            <w:r w:rsidR="00CE69B6" w:rsidRPr="005A0061">
              <w:rPr>
                <w:lang w:val="en-US" w:eastAsia="ja-JP"/>
                <w:rPrChange w:id="1185" w:author="NR_IAB-Core" w:date="2020-06-09T09:28:00Z">
                  <w:rPr>
                    <w:lang w:eastAsia="ja-JP"/>
                  </w:rPr>
                </w:rPrChange>
              </w:rPr>
              <w:t xml:space="preserve"> pdcp-DuplicationSRB</w:t>
            </w:r>
            <w:r w:rsidRPr="005A0061">
              <w:rPr>
                <w:lang w:val="en-US" w:eastAsia="ja-JP"/>
                <w:rPrChange w:id="1186" w:author="NR_IAB-Core" w:date="2020-06-09T09:28:00Z">
                  <w:rPr>
                    <w:lang w:eastAsia="ja-JP"/>
                  </w:rPr>
                </w:rPrChange>
              </w:rPr>
              <w:t xml:space="preserve"> (see PDCP-Config) shall also support lch-ToSCellRestriction.</w:t>
            </w:r>
          </w:p>
        </w:tc>
        <w:tc>
          <w:tcPr>
            <w:tcW w:w="567" w:type="dxa"/>
          </w:tcPr>
          <w:p w14:paraId="18B85DDB" w14:textId="77777777" w:rsidR="00EB3BB0" w:rsidRPr="005A0061" w:rsidRDefault="00EB3BB0" w:rsidP="00EB3BB0">
            <w:pPr>
              <w:pStyle w:val="TAL"/>
              <w:jc w:val="center"/>
              <w:rPr>
                <w:rFonts w:cs="Arial"/>
                <w:szCs w:val="18"/>
                <w:lang w:val="en-US"/>
                <w:rPrChange w:id="1187" w:author="NR_IAB-Core" w:date="2020-06-09T09:28:00Z">
                  <w:rPr>
                    <w:rFonts w:cs="Arial"/>
                    <w:szCs w:val="18"/>
                  </w:rPr>
                </w:rPrChange>
              </w:rPr>
            </w:pPr>
            <w:r w:rsidRPr="005A0061">
              <w:rPr>
                <w:rFonts w:cs="Arial"/>
                <w:szCs w:val="18"/>
                <w:lang w:val="en-US"/>
                <w:rPrChange w:id="1188" w:author="NR_IAB-Core" w:date="2020-06-09T09:28:00Z">
                  <w:rPr>
                    <w:rFonts w:cs="Arial"/>
                    <w:szCs w:val="18"/>
                  </w:rPr>
                </w:rPrChange>
              </w:rPr>
              <w:t>UE</w:t>
            </w:r>
          </w:p>
        </w:tc>
        <w:tc>
          <w:tcPr>
            <w:tcW w:w="567" w:type="dxa"/>
          </w:tcPr>
          <w:p w14:paraId="73F55AD8" w14:textId="77777777" w:rsidR="00EB3BB0" w:rsidRPr="005A0061" w:rsidRDefault="00EB3BB0" w:rsidP="00EB3BB0">
            <w:pPr>
              <w:pStyle w:val="TAL"/>
              <w:jc w:val="center"/>
              <w:rPr>
                <w:rFonts w:cs="Arial"/>
                <w:szCs w:val="18"/>
                <w:lang w:val="en-US"/>
                <w:rPrChange w:id="1189" w:author="NR_IAB-Core" w:date="2020-06-09T09:28:00Z">
                  <w:rPr>
                    <w:rFonts w:cs="Arial"/>
                    <w:szCs w:val="18"/>
                  </w:rPr>
                </w:rPrChange>
              </w:rPr>
            </w:pPr>
            <w:r w:rsidRPr="005A0061">
              <w:rPr>
                <w:rFonts w:cs="Arial"/>
                <w:szCs w:val="18"/>
                <w:lang w:val="en-US"/>
                <w:rPrChange w:id="1190" w:author="NR_IAB-Core" w:date="2020-06-09T09:28:00Z">
                  <w:rPr>
                    <w:rFonts w:cs="Arial"/>
                    <w:szCs w:val="18"/>
                  </w:rPr>
                </w:rPrChange>
              </w:rPr>
              <w:t>No</w:t>
            </w:r>
          </w:p>
        </w:tc>
        <w:tc>
          <w:tcPr>
            <w:tcW w:w="709" w:type="dxa"/>
          </w:tcPr>
          <w:p w14:paraId="26AB0AD4" w14:textId="77777777" w:rsidR="00EB3BB0" w:rsidRPr="005A0061" w:rsidRDefault="00EB3BB0" w:rsidP="00EB3BB0">
            <w:pPr>
              <w:pStyle w:val="TAL"/>
              <w:jc w:val="center"/>
              <w:rPr>
                <w:rFonts w:cs="Arial"/>
                <w:szCs w:val="18"/>
                <w:lang w:val="en-US"/>
                <w:rPrChange w:id="1191" w:author="NR_IAB-Core" w:date="2020-06-09T09:28:00Z">
                  <w:rPr>
                    <w:rFonts w:cs="Arial"/>
                    <w:szCs w:val="18"/>
                  </w:rPr>
                </w:rPrChange>
              </w:rPr>
            </w:pPr>
            <w:r w:rsidRPr="005A0061">
              <w:rPr>
                <w:rFonts w:cs="Arial"/>
                <w:szCs w:val="18"/>
                <w:lang w:val="en-US"/>
                <w:rPrChange w:id="1192" w:author="NR_IAB-Core" w:date="2020-06-09T09:28:00Z">
                  <w:rPr>
                    <w:rFonts w:cs="Arial"/>
                    <w:szCs w:val="18"/>
                  </w:rPr>
                </w:rPrChange>
              </w:rPr>
              <w:t>No</w:t>
            </w:r>
          </w:p>
        </w:tc>
        <w:tc>
          <w:tcPr>
            <w:tcW w:w="708" w:type="dxa"/>
          </w:tcPr>
          <w:p w14:paraId="0ACB3252" w14:textId="77777777" w:rsidR="00EB3BB0" w:rsidRPr="005A0061" w:rsidRDefault="00EB3BB0" w:rsidP="00EB3BB0">
            <w:pPr>
              <w:pStyle w:val="TAL"/>
              <w:jc w:val="center"/>
              <w:rPr>
                <w:rFonts w:cs="Arial"/>
                <w:szCs w:val="18"/>
                <w:lang w:val="en-US"/>
                <w:rPrChange w:id="1193" w:author="NR_IAB-Core" w:date="2020-06-09T09:28:00Z">
                  <w:rPr>
                    <w:rFonts w:cs="Arial"/>
                    <w:szCs w:val="18"/>
                  </w:rPr>
                </w:rPrChange>
              </w:rPr>
            </w:pPr>
            <w:r w:rsidRPr="005A0061">
              <w:rPr>
                <w:rFonts w:cs="Arial"/>
                <w:szCs w:val="18"/>
                <w:lang w:val="en-US"/>
                <w:rPrChange w:id="1194" w:author="NR_IAB-Core" w:date="2020-06-09T09:28:00Z">
                  <w:rPr>
                    <w:rFonts w:cs="Arial"/>
                    <w:szCs w:val="18"/>
                  </w:rPr>
                </w:rPrChange>
              </w:rPr>
              <w:t>No</w:t>
            </w:r>
          </w:p>
        </w:tc>
      </w:tr>
      <w:tr w:rsidR="00F725D9" w:rsidRPr="005A0061" w14:paraId="5E98BFFC" w14:textId="77777777" w:rsidTr="0026000E">
        <w:trPr>
          <w:cantSplit/>
        </w:trPr>
        <w:tc>
          <w:tcPr>
            <w:tcW w:w="7088" w:type="dxa"/>
          </w:tcPr>
          <w:p w14:paraId="7754E908" w14:textId="77777777" w:rsidR="00EB3BB0" w:rsidRPr="005A0061" w:rsidRDefault="00EB3BB0" w:rsidP="00EB3BB0">
            <w:pPr>
              <w:pStyle w:val="TAL"/>
              <w:rPr>
                <w:rFonts w:cs="Arial"/>
                <w:b/>
                <w:bCs/>
                <w:i/>
                <w:iCs/>
                <w:szCs w:val="18"/>
                <w:lang w:val="en-US"/>
                <w:rPrChange w:id="1195" w:author="NR_IAB-Core" w:date="2020-06-09T09:28:00Z">
                  <w:rPr>
                    <w:rFonts w:cs="Arial"/>
                    <w:b/>
                    <w:bCs/>
                    <w:i/>
                    <w:iCs/>
                    <w:szCs w:val="18"/>
                  </w:rPr>
                </w:rPrChange>
              </w:rPr>
            </w:pPr>
            <w:r w:rsidRPr="005A0061">
              <w:rPr>
                <w:rFonts w:cs="Arial"/>
                <w:b/>
                <w:bCs/>
                <w:i/>
                <w:iCs/>
                <w:szCs w:val="18"/>
                <w:lang w:val="en-US"/>
                <w:rPrChange w:id="1196" w:author="NR_IAB-Core" w:date="2020-06-09T09:28:00Z">
                  <w:rPr>
                    <w:rFonts w:cs="Arial"/>
                    <w:b/>
                    <w:bCs/>
                    <w:i/>
                    <w:iCs/>
                    <w:szCs w:val="18"/>
                  </w:rPr>
                </w:rPrChange>
              </w:rPr>
              <w:t>lcp-Restriction</w:t>
            </w:r>
          </w:p>
          <w:p w14:paraId="0F7CD08B" w14:textId="77777777" w:rsidR="00EB3BB0" w:rsidRPr="005A0061" w:rsidRDefault="00EB3BB0" w:rsidP="00EB3BB0">
            <w:pPr>
              <w:pStyle w:val="TAL"/>
              <w:rPr>
                <w:rFonts w:cs="Arial"/>
                <w:bCs/>
                <w:i/>
                <w:iCs/>
                <w:szCs w:val="18"/>
                <w:lang w:val="en-US"/>
                <w:rPrChange w:id="1197" w:author="NR_IAB-Core" w:date="2020-06-09T09:28:00Z">
                  <w:rPr>
                    <w:rFonts w:cs="Arial"/>
                    <w:bCs/>
                    <w:i/>
                    <w:iCs/>
                    <w:szCs w:val="18"/>
                  </w:rPr>
                </w:rPrChange>
              </w:rPr>
            </w:pPr>
            <w:r w:rsidRPr="005A0061">
              <w:rPr>
                <w:lang w:val="en-US"/>
                <w:rPrChange w:id="1198" w:author="NR_IAB-Core" w:date="2020-06-09T09:28:00Z">
                  <w:rPr/>
                </w:rPrChange>
              </w:rPr>
              <w:t>Indicates whether UE supports the selection of logical channels for each UL grant based on RRC configured restriction.</w:t>
            </w:r>
          </w:p>
        </w:tc>
        <w:tc>
          <w:tcPr>
            <w:tcW w:w="567" w:type="dxa"/>
          </w:tcPr>
          <w:p w14:paraId="4259290E" w14:textId="77777777" w:rsidR="00EB3BB0" w:rsidRPr="005A0061" w:rsidRDefault="00EB3BB0" w:rsidP="00EB3BB0">
            <w:pPr>
              <w:pStyle w:val="TAL"/>
              <w:jc w:val="center"/>
              <w:rPr>
                <w:rFonts w:cs="Arial"/>
                <w:bCs/>
                <w:iCs/>
                <w:szCs w:val="18"/>
                <w:lang w:val="en-US"/>
                <w:rPrChange w:id="1199" w:author="NR_IAB-Core" w:date="2020-06-09T09:28:00Z">
                  <w:rPr>
                    <w:rFonts w:cs="Arial"/>
                    <w:bCs/>
                    <w:iCs/>
                    <w:szCs w:val="18"/>
                  </w:rPr>
                </w:rPrChange>
              </w:rPr>
            </w:pPr>
            <w:r w:rsidRPr="005A0061">
              <w:rPr>
                <w:rFonts w:cs="Arial"/>
                <w:bCs/>
                <w:iCs/>
                <w:szCs w:val="18"/>
                <w:lang w:val="en-US"/>
                <w:rPrChange w:id="1200" w:author="NR_IAB-Core" w:date="2020-06-09T09:28:00Z">
                  <w:rPr>
                    <w:rFonts w:cs="Arial"/>
                    <w:bCs/>
                    <w:iCs/>
                    <w:szCs w:val="18"/>
                  </w:rPr>
                </w:rPrChange>
              </w:rPr>
              <w:t>UE</w:t>
            </w:r>
          </w:p>
        </w:tc>
        <w:tc>
          <w:tcPr>
            <w:tcW w:w="567" w:type="dxa"/>
          </w:tcPr>
          <w:p w14:paraId="7188DFA4" w14:textId="77777777" w:rsidR="00EB3BB0" w:rsidRPr="005A0061" w:rsidRDefault="00EB3BB0" w:rsidP="00EB3BB0">
            <w:pPr>
              <w:pStyle w:val="TAL"/>
              <w:jc w:val="center"/>
              <w:rPr>
                <w:rFonts w:cs="Arial"/>
                <w:bCs/>
                <w:iCs/>
                <w:szCs w:val="18"/>
                <w:lang w:val="en-US"/>
                <w:rPrChange w:id="1201" w:author="NR_IAB-Core" w:date="2020-06-09T09:28:00Z">
                  <w:rPr>
                    <w:rFonts w:cs="Arial"/>
                    <w:bCs/>
                    <w:iCs/>
                    <w:szCs w:val="18"/>
                  </w:rPr>
                </w:rPrChange>
              </w:rPr>
            </w:pPr>
            <w:r w:rsidRPr="005A0061">
              <w:rPr>
                <w:rFonts w:cs="Arial"/>
                <w:bCs/>
                <w:iCs/>
                <w:szCs w:val="18"/>
                <w:lang w:val="en-US"/>
                <w:rPrChange w:id="1202" w:author="NR_IAB-Core" w:date="2020-06-09T09:28:00Z">
                  <w:rPr>
                    <w:rFonts w:cs="Arial"/>
                    <w:bCs/>
                    <w:iCs/>
                    <w:szCs w:val="18"/>
                  </w:rPr>
                </w:rPrChange>
              </w:rPr>
              <w:t>No</w:t>
            </w:r>
          </w:p>
        </w:tc>
        <w:tc>
          <w:tcPr>
            <w:tcW w:w="709" w:type="dxa"/>
          </w:tcPr>
          <w:p w14:paraId="2AF88373" w14:textId="77777777" w:rsidR="00EB3BB0" w:rsidRPr="005A0061" w:rsidRDefault="00EB3BB0" w:rsidP="00EB3BB0">
            <w:pPr>
              <w:pStyle w:val="TAL"/>
              <w:jc w:val="center"/>
              <w:rPr>
                <w:rFonts w:cs="Arial"/>
                <w:bCs/>
                <w:iCs/>
                <w:szCs w:val="18"/>
                <w:lang w:val="en-US"/>
                <w:rPrChange w:id="1203" w:author="NR_IAB-Core" w:date="2020-06-09T09:28:00Z">
                  <w:rPr>
                    <w:rFonts w:cs="Arial"/>
                    <w:bCs/>
                    <w:iCs/>
                    <w:szCs w:val="18"/>
                  </w:rPr>
                </w:rPrChange>
              </w:rPr>
            </w:pPr>
            <w:r w:rsidRPr="005A0061">
              <w:rPr>
                <w:rFonts w:cs="Arial"/>
                <w:bCs/>
                <w:iCs/>
                <w:szCs w:val="18"/>
                <w:lang w:val="en-US"/>
                <w:rPrChange w:id="1204" w:author="NR_IAB-Core" w:date="2020-06-09T09:28:00Z">
                  <w:rPr>
                    <w:rFonts w:cs="Arial"/>
                    <w:bCs/>
                    <w:iCs/>
                    <w:szCs w:val="18"/>
                  </w:rPr>
                </w:rPrChange>
              </w:rPr>
              <w:t>No</w:t>
            </w:r>
          </w:p>
        </w:tc>
        <w:tc>
          <w:tcPr>
            <w:tcW w:w="708" w:type="dxa"/>
          </w:tcPr>
          <w:p w14:paraId="1AD7A9C6" w14:textId="77777777" w:rsidR="00EB3BB0" w:rsidRPr="005A0061" w:rsidRDefault="00EB3BB0" w:rsidP="00EB3BB0">
            <w:pPr>
              <w:pStyle w:val="TAL"/>
              <w:jc w:val="center"/>
              <w:rPr>
                <w:rFonts w:cs="Arial"/>
                <w:bCs/>
                <w:iCs/>
                <w:szCs w:val="18"/>
                <w:lang w:val="en-US"/>
                <w:rPrChange w:id="1205" w:author="NR_IAB-Core" w:date="2020-06-09T09:28:00Z">
                  <w:rPr>
                    <w:rFonts w:cs="Arial"/>
                    <w:bCs/>
                    <w:iCs/>
                    <w:szCs w:val="18"/>
                  </w:rPr>
                </w:rPrChange>
              </w:rPr>
            </w:pPr>
            <w:r w:rsidRPr="005A0061">
              <w:rPr>
                <w:rFonts w:cs="Arial"/>
                <w:bCs/>
                <w:iCs/>
                <w:szCs w:val="18"/>
                <w:lang w:val="en-US"/>
                <w:rPrChange w:id="1206" w:author="NR_IAB-Core" w:date="2020-06-09T09:28:00Z">
                  <w:rPr>
                    <w:rFonts w:cs="Arial"/>
                    <w:bCs/>
                    <w:iCs/>
                    <w:szCs w:val="18"/>
                  </w:rPr>
                </w:rPrChange>
              </w:rPr>
              <w:t>No</w:t>
            </w:r>
          </w:p>
        </w:tc>
      </w:tr>
      <w:tr w:rsidR="00F725D9" w:rsidRPr="005A0061" w14:paraId="50778779" w14:textId="77777777" w:rsidTr="0026000E">
        <w:trPr>
          <w:cantSplit/>
        </w:trPr>
        <w:tc>
          <w:tcPr>
            <w:tcW w:w="7088" w:type="dxa"/>
          </w:tcPr>
          <w:p w14:paraId="250A0316" w14:textId="77777777" w:rsidR="00EB3BB0" w:rsidRPr="005A0061" w:rsidRDefault="00EB3BB0" w:rsidP="00EB3BB0">
            <w:pPr>
              <w:pStyle w:val="TAL"/>
              <w:rPr>
                <w:rFonts w:cs="Arial"/>
                <w:b/>
                <w:bCs/>
                <w:i/>
                <w:iCs/>
                <w:szCs w:val="18"/>
                <w:lang w:val="en-US"/>
                <w:rPrChange w:id="1207" w:author="NR_IAB-Core" w:date="2020-06-09T09:28:00Z">
                  <w:rPr>
                    <w:rFonts w:cs="Arial"/>
                    <w:b/>
                    <w:bCs/>
                    <w:i/>
                    <w:iCs/>
                    <w:szCs w:val="18"/>
                  </w:rPr>
                </w:rPrChange>
              </w:rPr>
            </w:pPr>
            <w:r w:rsidRPr="005A0061">
              <w:rPr>
                <w:rFonts w:cs="Arial"/>
                <w:b/>
                <w:bCs/>
                <w:i/>
                <w:iCs/>
                <w:szCs w:val="18"/>
                <w:lang w:val="en-US"/>
                <w:rPrChange w:id="1208" w:author="NR_IAB-Core" w:date="2020-06-09T09:28:00Z">
                  <w:rPr>
                    <w:rFonts w:cs="Arial"/>
                    <w:b/>
                    <w:bCs/>
                    <w:i/>
                    <w:iCs/>
                    <w:szCs w:val="18"/>
                  </w:rPr>
                </w:rPrChange>
              </w:rPr>
              <w:t>logicalChannelSR-DelayTimer</w:t>
            </w:r>
          </w:p>
          <w:p w14:paraId="0C2522FC" w14:textId="77777777" w:rsidR="00EB3BB0" w:rsidRPr="005A0061" w:rsidRDefault="00EB3BB0" w:rsidP="00EB3BB0">
            <w:pPr>
              <w:pStyle w:val="TAL"/>
              <w:rPr>
                <w:rFonts w:cs="Arial"/>
                <w:b/>
                <w:bCs/>
                <w:i/>
                <w:iCs/>
                <w:szCs w:val="18"/>
                <w:lang w:val="en-US"/>
                <w:rPrChange w:id="1209" w:author="NR_IAB-Core" w:date="2020-06-09T09:28:00Z">
                  <w:rPr>
                    <w:rFonts w:cs="Arial"/>
                    <w:b/>
                    <w:bCs/>
                    <w:i/>
                    <w:iCs/>
                    <w:szCs w:val="18"/>
                  </w:rPr>
                </w:rPrChange>
              </w:rPr>
            </w:pPr>
            <w:r w:rsidRPr="005A0061">
              <w:rPr>
                <w:lang w:val="en-US"/>
                <w:rPrChange w:id="1210" w:author="NR_IAB-Core" w:date="2020-06-09T09:28:00Z">
                  <w:rPr/>
                </w:rPrChange>
              </w:rPr>
              <w:t>Indicates whether the UE supports the logicalChannelSR-DelayTimer as specified in TS 38.321 [8]</w:t>
            </w:r>
            <w:r w:rsidR="0026000E" w:rsidRPr="005A0061">
              <w:rPr>
                <w:lang w:val="en-US"/>
                <w:rPrChange w:id="1211" w:author="NR_IAB-Core" w:date="2020-06-09T09:28:00Z">
                  <w:rPr/>
                </w:rPrChange>
              </w:rPr>
              <w:t>.</w:t>
            </w:r>
          </w:p>
        </w:tc>
        <w:tc>
          <w:tcPr>
            <w:tcW w:w="567" w:type="dxa"/>
          </w:tcPr>
          <w:p w14:paraId="07BBD5AC" w14:textId="77777777" w:rsidR="00EB3BB0" w:rsidRPr="005A0061" w:rsidRDefault="00EB3BB0" w:rsidP="00EB3BB0">
            <w:pPr>
              <w:pStyle w:val="TAL"/>
              <w:jc w:val="center"/>
              <w:rPr>
                <w:rFonts w:cs="Arial"/>
                <w:bCs/>
                <w:iCs/>
                <w:szCs w:val="18"/>
                <w:lang w:val="en-US"/>
                <w:rPrChange w:id="1212" w:author="NR_IAB-Core" w:date="2020-06-09T09:28:00Z">
                  <w:rPr>
                    <w:rFonts w:cs="Arial"/>
                    <w:bCs/>
                    <w:iCs/>
                    <w:szCs w:val="18"/>
                  </w:rPr>
                </w:rPrChange>
              </w:rPr>
            </w:pPr>
            <w:r w:rsidRPr="005A0061">
              <w:rPr>
                <w:rFonts w:cs="Arial"/>
                <w:bCs/>
                <w:iCs/>
                <w:szCs w:val="18"/>
                <w:lang w:val="en-US"/>
                <w:rPrChange w:id="1213" w:author="NR_IAB-Core" w:date="2020-06-09T09:28:00Z">
                  <w:rPr>
                    <w:rFonts w:cs="Arial"/>
                    <w:bCs/>
                    <w:iCs/>
                    <w:szCs w:val="18"/>
                  </w:rPr>
                </w:rPrChange>
              </w:rPr>
              <w:t>UE</w:t>
            </w:r>
          </w:p>
        </w:tc>
        <w:tc>
          <w:tcPr>
            <w:tcW w:w="567" w:type="dxa"/>
          </w:tcPr>
          <w:p w14:paraId="4C00DCD5" w14:textId="77777777" w:rsidR="00EB3BB0" w:rsidRPr="005A0061" w:rsidRDefault="00EB3BB0" w:rsidP="00EB3BB0">
            <w:pPr>
              <w:pStyle w:val="TAL"/>
              <w:jc w:val="center"/>
              <w:rPr>
                <w:rFonts w:cs="Arial"/>
                <w:bCs/>
                <w:iCs/>
                <w:szCs w:val="18"/>
                <w:lang w:val="en-US"/>
                <w:rPrChange w:id="1214" w:author="NR_IAB-Core" w:date="2020-06-09T09:28:00Z">
                  <w:rPr>
                    <w:rFonts w:cs="Arial"/>
                    <w:bCs/>
                    <w:iCs/>
                    <w:szCs w:val="18"/>
                  </w:rPr>
                </w:rPrChange>
              </w:rPr>
            </w:pPr>
            <w:r w:rsidRPr="005A0061">
              <w:rPr>
                <w:rFonts w:cs="Arial"/>
                <w:bCs/>
                <w:iCs/>
                <w:szCs w:val="18"/>
                <w:lang w:val="en-US"/>
                <w:rPrChange w:id="1215" w:author="NR_IAB-Core" w:date="2020-06-09T09:28:00Z">
                  <w:rPr>
                    <w:rFonts w:cs="Arial"/>
                    <w:bCs/>
                    <w:iCs/>
                    <w:szCs w:val="18"/>
                  </w:rPr>
                </w:rPrChange>
              </w:rPr>
              <w:t>No</w:t>
            </w:r>
          </w:p>
        </w:tc>
        <w:tc>
          <w:tcPr>
            <w:tcW w:w="709" w:type="dxa"/>
          </w:tcPr>
          <w:p w14:paraId="5824BDCE" w14:textId="77777777" w:rsidR="00EB3BB0" w:rsidRPr="005A0061" w:rsidRDefault="00EB3BB0" w:rsidP="00EB3BB0">
            <w:pPr>
              <w:pStyle w:val="TAL"/>
              <w:jc w:val="center"/>
              <w:rPr>
                <w:rFonts w:cs="Arial"/>
                <w:bCs/>
                <w:iCs/>
                <w:szCs w:val="18"/>
                <w:lang w:val="en-US"/>
                <w:rPrChange w:id="1216" w:author="NR_IAB-Core" w:date="2020-06-09T09:28:00Z">
                  <w:rPr>
                    <w:rFonts w:cs="Arial"/>
                    <w:bCs/>
                    <w:iCs/>
                    <w:szCs w:val="18"/>
                  </w:rPr>
                </w:rPrChange>
              </w:rPr>
            </w:pPr>
            <w:r w:rsidRPr="005A0061">
              <w:rPr>
                <w:rFonts w:cs="Arial"/>
                <w:bCs/>
                <w:iCs/>
                <w:szCs w:val="18"/>
                <w:lang w:val="en-US"/>
                <w:rPrChange w:id="1217" w:author="NR_IAB-Core" w:date="2020-06-09T09:28:00Z">
                  <w:rPr>
                    <w:rFonts w:cs="Arial"/>
                    <w:bCs/>
                    <w:iCs/>
                    <w:szCs w:val="18"/>
                  </w:rPr>
                </w:rPrChange>
              </w:rPr>
              <w:t>Yes</w:t>
            </w:r>
          </w:p>
        </w:tc>
        <w:tc>
          <w:tcPr>
            <w:tcW w:w="708" w:type="dxa"/>
          </w:tcPr>
          <w:p w14:paraId="14926D4B" w14:textId="77777777" w:rsidR="00EB3BB0" w:rsidRPr="005A0061" w:rsidRDefault="00EB3BB0" w:rsidP="00EB3BB0">
            <w:pPr>
              <w:pStyle w:val="TAL"/>
              <w:jc w:val="center"/>
              <w:rPr>
                <w:rFonts w:cs="Arial"/>
                <w:bCs/>
                <w:iCs/>
                <w:szCs w:val="18"/>
                <w:lang w:val="en-US"/>
                <w:rPrChange w:id="1218" w:author="NR_IAB-Core" w:date="2020-06-09T09:28:00Z">
                  <w:rPr>
                    <w:rFonts w:cs="Arial"/>
                    <w:bCs/>
                    <w:iCs/>
                    <w:szCs w:val="18"/>
                  </w:rPr>
                </w:rPrChange>
              </w:rPr>
            </w:pPr>
            <w:r w:rsidRPr="005A0061">
              <w:rPr>
                <w:rFonts w:cs="Arial"/>
                <w:bCs/>
                <w:iCs/>
                <w:szCs w:val="18"/>
                <w:lang w:val="en-US"/>
                <w:rPrChange w:id="1219" w:author="NR_IAB-Core" w:date="2020-06-09T09:28:00Z">
                  <w:rPr>
                    <w:rFonts w:cs="Arial"/>
                    <w:bCs/>
                    <w:iCs/>
                    <w:szCs w:val="18"/>
                  </w:rPr>
                </w:rPrChange>
              </w:rPr>
              <w:t>No</w:t>
            </w:r>
          </w:p>
        </w:tc>
      </w:tr>
      <w:tr w:rsidR="00F725D9" w:rsidRPr="005A0061" w14:paraId="08E84CE4" w14:textId="77777777" w:rsidTr="0026000E">
        <w:trPr>
          <w:cantSplit/>
        </w:trPr>
        <w:tc>
          <w:tcPr>
            <w:tcW w:w="7088" w:type="dxa"/>
          </w:tcPr>
          <w:p w14:paraId="149513C3" w14:textId="77777777" w:rsidR="00EB3BB0" w:rsidRPr="005A0061" w:rsidRDefault="00EB3BB0" w:rsidP="00EB3BB0">
            <w:pPr>
              <w:pStyle w:val="TAL"/>
              <w:rPr>
                <w:rFonts w:cs="Arial"/>
                <w:b/>
                <w:bCs/>
                <w:i/>
                <w:iCs/>
                <w:szCs w:val="18"/>
                <w:lang w:val="en-US"/>
                <w:rPrChange w:id="1220" w:author="NR_IAB-Core" w:date="2020-06-09T09:28:00Z">
                  <w:rPr>
                    <w:rFonts w:cs="Arial"/>
                    <w:b/>
                    <w:bCs/>
                    <w:i/>
                    <w:iCs/>
                    <w:szCs w:val="18"/>
                  </w:rPr>
                </w:rPrChange>
              </w:rPr>
            </w:pPr>
            <w:r w:rsidRPr="005A0061">
              <w:rPr>
                <w:rFonts w:cs="Arial"/>
                <w:b/>
                <w:bCs/>
                <w:i/>
                <w:iCs/>
                <w:szCs w:val="18"/>
                <w:lang w:val="en-US"/>
                <w:rPrChange w:id="1221" w:author="NR_IAB-Core" w:date="2020-06-09T09:28:00Z">
                  <w:rPr>
                    <w:rFonts w:cs="Arial"/>
                    <w:b/>
                    <w:bCs/>
                    <w:i/>
                    <w:iCs/>
                    <w:szCs w:val="18"/>
                  </w:rPr>
                </w:rPrChange>
              </w:rPr>
              <w:t>longDRX-Cycle</w:t>
            </w:r>
          </w:p>
          <w:p w14:paraId="3623DB69" w14:textId="77777777" w:rsidR="00EB3BB0" w:rsidRPr="005A0061" w:rsidRDefault="00EB3BB0" w:rsidP="00EB3BB0">
            <w:pPr>
              <w:pStyle w:val="TAL"/>
              <w:rPr>
                <w:rFonts w:cs="Arial"/>
                <w:b/>
                <w:bCs/>
                <w:i/>
                <w:iCs/>
                <w:szCs w:val="18"/>
                <w:lang w:val="en-US"/>
                <w:rPrChange w:id="1222" w:author="NR_IAB-Core" w:date="2020-06-09T09:28:00Z">
                  <w:rPr>
                    <w:rFonts w:cs="Arial"/>
                    <w:b/>
                    <w:bCs/>
                    <w:i/>
                    <w:iCs/>
                    <w:szCs w:val="18"/>
                  </w:rPr>
                </w:rPrChange>
              </w:rPr>
            </w:pPr>
            <w:r w:rsidRPr="005A0061">
              <w:rPr>
                <w:lang w:val="en-US"/>
                <w:rPrChange w:id="1223" w:author="NR_IAB-Core" w:date="2020-06-09T09:28:00Z">
                  <w:rPr/>
                </w:rPrChange>
              </w:rPr>
              <w:t>Indicates whether UE supports long DRX cycle as specified in TS 38.321 [8].</w:t>
            </w:r>
          </w:p>
        </w:tc>
        <w:tc>
          <w:tcPr>
            <w:tcW w:w="567" w:type="dxa"/>
          </w:tcPr>
          <w:p w14:paraId="18A50E22" w14:textId="77777777" w:rsidR="00EB3BB0" w:rsidRPr="005A0061" w:rsidRDefault="00EB3BB0" w:rsidP="00EB3BB0">
            <w:pPr>
              <w:pStyle w:val="TAL"/>
              <w:jc w:val="center"/>
              <w:rPr>
                <w:rFonts w:cs="Arial"/>
                <w:bCs/>
                <w:iCs/>
                <w:szCs w:val="18"/>
                <w:lang w:val="en-US"/>
                <w:rPrChange w:id="1224" w:author="NR_IAB-Core" w:date="2020-06-09T09:28:00Z">
                  <w:rPr>
                    <w:rFonts w:cs="Arial"/>
                    <w:bCs/>
                    <w:iCs/>
                    <w:szCs w:val="18"/>
                  </w:rPr>
                </w:rPrChange>
              </w:rPr>
            </w:pPr>
            <w:r w:rsidRPr="005A0061">
              <w:rPr>
                <w:rFonts w:cs="Arial"/>
                <w:bCs/>
                <w:iCs/>
                <w:szCs w:val="18"/>
                <w:lang w:val="en-US"/>
                <w:rPrChange w:id="1225" w:author="NR_IAB-Core" w:date="2020-06-09T09:28:00Z">
                  <w:rPr>
                    <w:rFonts w:cs="Arial"/>
                    <w:bCs/>
                    <w:iCs/>
                    <w:szCs w:val="18"/>
                  </w:rPr>
                </w:rPrChange>
              </w:rPr>
              <w:t>UE</w:t>
            </w:r>
          </w:p>
        </w:tc>
        <w:tc>
          <w:tcPr>
            <w:tcW w:w="567" w:type="dxa"/>
          </w:tcPr>
          <w:p w14:paraId="0F1BF0AB" w14:textId="77777777" w:rsidR="00EB3BB0" w:rsidRPr="005A0061" w:rsidRDefault="00EB3BB0" w:rsidP="00EB3BB0">
            <w:pPr>
              <w:pStyle w:val="TAL"/>
              <w:jc w:val="center"/>
              <w:rPr>
                <w:rFonts w:cs="Arial"/>
                <w:bCs/>
                <w:iCs/>
                <w:szCs w:val="18"/>
                <w:lang w:val="en-US"/>
                <w:rPrChange w:id="1226" w:author="NR_IAB-Core" w:date="2020-06-09T09:28:00Z">
                  <w:rPr>
                    <w:rFonts w:cs="Arial"/>
                    <w:bCs/>
                    <w:iCs/>
                    <w:szCs w:val="18"/>
                  </w:rPr>
                </w:rPrChange>
              </w:rPr>
            </w:pPr>
            <w:r w:rsidRPr="005A0061">
              <w:rPr>
                <w:rFonts w:cs="Arial"/>
                <w:bCs/>
                <w:iCs/>
                <w:szCs w:val="18"/>
                <w:lang w:val="en-US"/>
                <w:rPrChange w:id="1227" w:author="NR_IAB-Core" w:date="2020-06-09T09:28:00Z">
                  <w:rPr>
                    <w:rFonts w:cs="Arial"/>
                    <w:bCs/>
                    <w:iCs/>
                    <w:szCs w:val="18"/>
                  </w:rPr>
                </w:rPrChange>
              </w:rPr>
              <w:t>Yes</w:t>
            </w:r>
          </w:p>
        </w:tc>
        <w:tc>
          <w:tcPr>
            <w:tcW w:w="709" w:type="dxa"/>
          </w:tcPr>
          <w:p w14:paraId="3DEC7A15" w14:textId="77777777" w:rsidR="00EB3BB0" w:rsidRPr="005A0061" w:rsidRDefault="00EB3BB0" w:rsidP="00EB3BB0">
            <w:pPr>
              <w:pStyle w:val="TAL"/>
              <w:jc w:val="center"/>
              <w:rPr>
                <w:rFonts w:cs="Arial"/>
                <w:bCs/>
                <w:iCs/>
                <w:szCs w:val="18"/>
                <w:lang w:val="en-US"/>
                <w:rPrChange w:id="1228" w:author="NR_IAB-Core" w:date="2020-06-09T09:28:00Z">
                  <w:rPr>
                    <w:rFonts w:cs="Arial"/>
                    <w:bCs/>
                    <w:iCs/>
                    <w:szCs w:val="18"/>
                  </w:rPr>
                </w:rPrChange>
              </w:rPr>
            </w:pPr>
            <w:r w:rsidRPr="005A0061">
              <w:rPr>
                <w:rFonts w:cs="Arial"/>
                <w:bCs/>
                <w:iCs/>
                <w:szCs w:val="18"/>
                <w:lang w:val="en-US"/>
                <w:rPrChange w:id="1229" w:author="NR_IAB-Core" w:date="2020-06-09T09:28:00Z">
                  <w:rPr>
                    <w:rFonts w:cs="Arial"/>
                    <w:bCs/>
                    <w:iCs/>
                    <w:szCs w:val="18"/>
                  </w:rPr>
                </w:rPrChange>
              </w:rPr>
              <w:t>Yes</w:t>
            </w:r>
          </w:p>
        </w:tc>
        <w:tc>
          <w:tcPr>
            <w:tcW w:w="708" w:type="dxa"/>
          </w:tcPr>
          <w:p w14:paraId="341446AE" w14:textId="77777777" w:rsidR="00EB3BB0" w:rsidRPr="005A0061" w:rsidRDefault="00EB3BB0" w:rsidP="00EB3BB0">
            <w:pPr>
              <w:pStyle w:val="TAL"/>
              <w:jc w:val="center"/>
              <w:rPr>
                <w:rFonts w:cs="Arial"/>
                <w:bCs/>
                <w:iCs/>
                <w:szCs w:val="18"/>
                <w:lang w:val="en-US"/>
                <w:rPrChange w:id="1230" w:author="NR_IAB-Core" w:date="2020-06-09T09:28:00Z">
                  <w:rPr>
                    <w:rFonts w:cs="Arial"/>
                    <w:bCs/>
                    <w:iCs/>
                    <w:szCs w:val="18"/>
                  </w:rPr>
                </w:rPrChange>
              </w:rPr>
            </w:pPr>
            <w:r w:rsidRPr="005A0061">
              <w:rPr>
                <w:rFonts w:cs="Arial"/>
                <w:bCs/>
                <w:iCs/>
                <w:szCs w:val="18"/>
                <w:lang w:val="en-US"/>
                <w:rPrChange w:id="1231" w:author="NR_IAB-Core" w:date="2020-06-09T09:28:00Z">
                  <w:rPr>
                    <w:rFonts w:cs="Arial"/>
                    <w:bCs/>
                    <w:iCs/>
                    <w:szCs w:val="18"/>
                  </w:rPr>
                </w:rPrChange>
              </w:rPr>
              <w:t>No</w:t>
            </w:r>
          </w:p>
        </w:tc>
      </w:tr>
      <w:tr w:rsidR="00F725D9" w:rsidRPr="005A0061" w14:paraId="7A05FE01" w14:textId="77777777" w:rsidTr="0026000E">
        <w:trPr>
          <w:cantSplit/>
        </w:trPr>
        <w:tc>
          <w:tcPr>
            <w:tcW w:w="7088" w:type="dxa"/>
          </w:tcPr>
          <w:p w14:paraId="52DA8BD6" w14:textId="77777777" w:rsidR="00EB3BB0" w:rsidRPr="005A0061" w:rsidRDefault="00EB3BB0" w:rsidP="00EB3BB0">
            <w:pPr>
              <w:pStyle w:val="TAL"/>
              <w:rPr>
                <w:rFonts w:cs="Arial"/>
                <w:b/>
                <w:bCs/>
                <w:i/>
                <w:iCs/>
                <w:szCs w:val="18"/>
                <w:lang w:val="en-US"/>
                <w:rPrChange w:id="1232" w:author="NR_IAB-Core" w:date="2020-06-09T09:28:00Z">
                  <w:rPr>
                    <w:rFonts w:cs="Arial"/>
                    <w:b/>
                    <w:bCs/>
                    <w:i/>
                    <w:iCs/>
                    <w:szCs w:val="18"/>
                  </w:rPr>
                </w:rPrChange>
              </w:rPr>
            </w:pPr>
            <w:r w:rsidRPr="005A0061">
              <w:rPr>
                <w:rFonts w:cs="Arial"/>
                <w:b/>
                <w:bCs/>
                <w:i/>
                <w:iCs/>
                <w:szCs w:val="18"/>
                <w:lang w:val="en-US"/>
                <w:rPrChange w:id="1233" w:author="NR_IAB-Core" w:date="2020-06-09T09:28:00Z">
                  <w:rPr>
                    <w:rFonts w:cs="Arial"/>
                    <w:b/>
                    <w:bCs/>
                    <w:i/>
                    <w:iCs/>
                    <w:szCs w:val="18"/>
                  </w:rPr>
                </w:rPrChange>
              </w:rPr>
              <w:t>multipleConfiguredGrant</w:t>
            </w:r>
            <w:r w:rsidR="00525B76" w:rsidRPr="005A0061">
              <w:rPr>
                <w:rFonts w:cs="Arial"/>
                <w:b/>
                <w:bCs/>
                <w:i/>
                <w:iCs/>
                <w:szCs w:val="18"/>
                <w:lang w:val="en-US"/>
                <w:rPrChange w:id="1234" w:author="NR_IAB-Core" w:date="2020-06-09T09:28:00Z">
                  <w:rPr>
                    <w:rFonts w:cs="Arial"/>
                    <w:b/>
                    <w:bCs/>
                    <w:i/>
                    <w:iCs/>
                    <w:szCs w:val="18"/>
                  </w:rPr>
                </w:rPrChange>
              </w:rPr>
              <w:t>s</w:t>
            </w:r>
          </w:p>
          <w:p w14:paraId="253375BF" w14:textId="77777777" w:rsidR="00EB3BB0" w:rsidRPr="005A0061" w:rsidRDefault="00EB3BB0" w:rsidP="00EB3BB0">
            <w:pPr>
              <w:pStyle w:val="TAL"/>
              <w:rPr>
                <w:rFonts w:cs="Arial"/>
                <w:b/>
                <w:bCs/>
                <w:i/>
                <w:iCs/>
                <w:szCs w:val="18"/>
                <w:lang w:val="en-US"/>
                <w:rPrChange w:id="1235" w:author="NR_IAB-Core" w:date="2020-06-09T09:28:00Z">
                  <w:rPr>
                    <w:rFonts w:cs="Arial"/>
                    <w:b/>
                    <w:bCs/>
                    <w:i/>
                    <w:iCs/>
                    <w:szCs w:val="18"/>
                  </w:rPr>
                </w:rPrChange>
              </w:rPr>
            </w:pPr>
            <w:r w:rsidRPr="005A0061">
              <w:rPr>
                <w:lang w:val="en-US"/>
                <w:rPrChange w:id="1236" w:author="NR_IAB-Core" w:date="2020-06-09T09:28:00Z">
                  <w:rPr/>
                </w:rPrChange>
              </w:rPr>
              <w:t xml:space="preserve">Indicates whether UE supports </w:t>
            </w:r>
            <w:r w:rsidR="00525B76" w:rsidRPr="005A0061">
              <w:rPr>
                <w:lang w:val="en-US"/>
                <w:rPrChange w:id="1237" w:author="NR_IAB-Core" w:date="2020-06-09T09:28:00Z">
                  <w:rPr/>
                </w:rPrChange>
              </w:rPr>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238F488" w14:textId="77777777" w:rsidR="00EB3BB0" w:rsidRPr="005A0061" w:rsidRDefault="00EB3BB0" w:rsidP="00EB3BB0">
            <w:pPr>
              <w:pStyle w:val="TAL"/>
              <w:jc w:val="center"/>
              <w:rPr>
                <w:rFonts w:cs="Arial"/>
                <w:bCs/>
                <w:iCs/>
                <w:szCs w:val="18"/>
                <w:lang w:val="en-US"/>
                <w:rPrChange w:id="1238" w:author="NR_IAB-Core" w:date="2020-06-09T09:28:00Z">
                  <w:rPr>
                    <w:rFonts w:cs="Arial"/>
                    <w:bCs/>
                    <w:iCs/>
                    <w:szCs w:val="18"/>
                  </w:rPr>
                </w:rPrChange>
              </w:rPr>
            </w:pPr>
            <w:r w:rsidRPr="005A0061">
              <w:rPr>
                <w:rFonts w:cs="Arial"/>
                <w:bCs/>
                <w:iCs/>
                <w:szCs w:val="18"/>
                <w:lang w:val="en-US"/>
                <w:rPrChange w:id="1239" w:author="NR_IAB-Core" w:date="2020-06-09T09:28:00Z">
                  <w:rPr>
                    <w:rFonts w:cs="Arial"/>
                    <w:bCs/>
                    <w:iCs/>
                    <w:szCs w:val="18"/>
                  </w:rPr>
                </w:rPrChange>
              </w:rPr>
              <w:t>UE</w:t>
            </w:r>
          </w:p>
        </w:tc>
        <w:tc>
          <w:tcPr>
            <w:tcW w:w="567" w:type="dxa"/>
          </w:tcPr>
          <w:p w14:paraId="1E09DE93" w14:textId="77777777" w:rsidR="00EB3BB0" w:rsidRPr="005A0061" w:rsidRDefault="00EB3BB0" w:rsidP="00EB3BB0">
            <w:pPr>
              <w:pStyle w:val="TAL"/>
              <w:jc w:val="center"/>
              <w:rPr>
                <w:rFonts w:cs="Arial"/>
                <w:bCs/>
                <w:iCs/>
                <w:szCs w:val="18"/>
                <w:lang w:val="en-US"/>
                <w:rPrChange w:id="1240" w:author="NR_IAB-Core" w:date="2020-06-09T09:28:00Z">
                  <w:rPr>
                    <w:rFonts w:cs="Arial"/>
                    <w:bCs/>
                    <w:iCs/>
                    <w:szCs w:val="18"/>
                  </w:rPr>
                </w:rPrChange>
              </w:rPr>
            </w:pPr>
            <w:r w:rsidRPr="005A0061">
              <w:rPr>
                <w:rFonts w:cs="Arial"/>
                <w:bCs/>
                <w:iCs/>
                <w:szCs w:val="18"/>
                <w:lang w:val="en-US"/>
                <w:rPrChange w:id="1241" w:author="NR_IAB-Core" w:date="2020-06-09T09:28:00Z">
                  <w:rPr>
                    <w:rFonts w:cs="Arial"/>
                    <w:bCs/>
                    <w:iCs/>
                    <w:szCs w:val="18"/>
                  </w:rPr>
                </w:rPrChange>
              </w:rPr>
              <w:t>No</w:t>
            </w:r>
          </w:p>
        </w:tc>
        <w:tc>
          <w:tcPr>
            <w:tcW w:w="709" w:type="dxa"/>
          </w:tcPr>
          <w:p w14:paraId="7BAC66B8" w14:textId="77777777" w:rsidR="00EB3BB0" w:rsidRPr="005A0061" w:rsidRDefault="00EB3BB0" w:rsidP="00EB3BB0">
            <w:pPr>
              <w:pStyle w:val="TAL"/>
              <w:jc w:val="center"/>
              <w:rPr>
                <w:rFonts w:cs="Arial"/>
                <w:bCs/>
                <w:iCs/>
                <w:szCs w:val="18"/>
                <w:lang w:val="en-US"/>
                <w:rPrChange w:id="1242" w:author="NR_IAB-Core" w:date="2020-06-09T09:28:00Z">
                  <w:rPr>
                    <w:rFonts w:cs="Arial"/>
                    <w:bCs/>
                    <w:iCs/>
                    <w:szCs w:val="18"/>
                  </w:rPr>
                </w:rPrChange>
              </w:rPr>
            </w:pPr>
            <w:r w:rsidRPr="005A0061">
              <w:rPr>
                <w:rFonts w:cs="Arial"/>
                <w:bCs/>
                <w:iCs/>
                <w:szCs w:val="18"/>
                <w:lang w:val="en-US"/>
                <w:rPrChange w:id="1243" w:author="NR_IAB-Core" w:date="2020-06-09T09:28:00Z">
                  <w:rPr>
                    <w:rFonts w:cs="Arial"/>
                    <w:bCs/>
                    <w:iCs/>
                    <w:szCs w:val="18"/>
                  </w:rPr>
                </w:rPrChange>
              </w:rPr>
              <w:t>Yes</w:t>
            </w:r>
          </w:p>
        </w:tc>
        <w:tc>
          <w:tcPr>
            <w:tcW w:w="708" w:type="dxa"/>
          </w:tcPr>
          <w:p w14:paraId="1FED9F53" w14:textId="77777777" w:rsidR="00EB3BB0" w:rsidRPr="005A0061" w:rsidRDefault="00EB3BB0" w:rsidP="00EB3BB0">
            <w:pPr>
              <w:pStyle w:val="TAL"/>
              <w:jc w:val="center"/>
              <w:rPr>
                <w:rFonts w:cs="Arial"/>
                <w:bCs/>
                <w:iCs/>
                <w:szCs w:val="18"/>
                <w:lang w:val="en-US"/>
                <w:rPrChange w:id="1244" w:author="NR_IAB-Core" w:date="2020-06-09T09:28:00Z">
                  <w:rPr>
                    <w:rFonts w:cs="Arial"/>
                    <w:bCs/>
                    <w:iCs/>
                    <w:szCs w:val="18"/>
                  </w:rPr>
                </w:rPrChange>
              </w:rPr>
            </w:pPr>
            <w:r w:rsidRPr="005A0061">
              <w:rPr>
                <w:rFonts w:cs="Arial"/>
                <w:bCs/>
                <w:iCs/>
                <w:szCs w:val="18"/>
                <w:lang w:val="en-US"/>
                <w:rPrChange w:id="1245" w:author="NR_IAB-Core" w:date="2020-06-09T09:28:00Z">
                  <w:rPr>
                    <w:rFonts w:cs="Arial"/>
                    <w:bCs/>
                    <w:iCs/>
                    <w:szCs w:val="18"/>
                  </w:rPr>
                </w:rPrChange>
              </w:rPr>
              <w:t>No</w:t>
            </w:r>
          </w:p>
        </w:tc>
      </w:tr>
      <w:tr w:rsidR="00F725D9" w:rsidRPr="005A0061" w14:paraId="42457753" w14:textId="77777777" w:rsidTr="0026000E">
        <w:trPr>
          <w:cantSplit/>
        </w:trPr>
        <w:tc>
          <w:tcPr>
            <w:tcW w:w="7088" w:type="dxa"/>
          </w:tcPr>
          <w:p w14:paraId="52EE57CF" w14:textId="77777777" w:rsidR="00EB3BB0" w:rsidRPr="005A0061" w:rsidRDefault="00EB3BB0" w:rsidP="00EB3BB0">
            <w:pPr>
              <w:pStyle w:val="TAL"/>
              <w:rPr>
                <w:rFonts w:cs="Arial"/>
                <w:b/>
                <w:bCs/>
                <w:i/>
                <w:iCs/>
                <w:szCs w:val="18"/>
                <w:lang w:val="en-US"/>
                <w:rPrChange w:id="1246" w:author="NR_IAB-Core" w:date="2020-06-09T09:28:00Z">
                  <w:rPr>
                    <w:rFonts w:cs="Arial"/>
                    <w:b/>
                    <w:bCs/>
                    <w:i/>
                    <w:iCs/>
                    <w:szCs w:val="18"/>
                  </w:rPr>
                </w:rPrChange>
              </w:rPr>
            </w:pPr>
            <w:r w:rsidRPr="005A0061">
              <w:rPr>
                <w:rFonts w:cs="Arial"/>
                <w:b/>
                <w:bCs/>
                <w:i/>
                <w:iCs/>
                <w:szCs w:val="18"/>
                <w:lang w:val="en-US"/>
                <w:rPrChange w:id="1247" w:author="NR_IAB-Core" w:date="2020-06-09T09:28:00Z">
                  <w:rPr>
                    <w:rFonts w:cs="Arial"/>
                    <w:b/>
                    <w:bCs/>
                    <w:i/>
                    <w:iCs/>
                    <w:szCs w:val="18"/>
                  </w:rPr>
                </w:rPrChange>
              </w:rPr>
              <w:t>multipleSR-Configurations</w:t>
            </w:r>
          </w:p>
          <w:p w14:paraId="1CAB8C53" w14:textId="77777777" w:rsidR="00EB3BB0" w:rsidRPr="005A0061" w:rsidRDefault="00EB3BB0" w:rsidP="00EB3BB0">
            <w:pPr>
              <w:pStyle w:val="TAL"/>
              <w:rPr>
                <w:rFonts w:cs="Arial"/>
                <w:b/>
                <w:bCs/>
                <w:i/>
                <w:iCs/>
                <w:szCs w:val="18"/>
                <w:lang w:val="en-US"/>
                <w:rPrChange w:id="1248" w:author="NR_IAB-Core" w:date="2020-06-09T09:28:00Z">
                  <w:rPr>
                    <w:rFonts w:cs="Arial"/>
                    <w:b/>
                    <w:bCs/>
                    <w:i/>
                    <w:iCs/>
                    <w:szCs w:val="18"/>
                  </w:rPr>
                </w:rPrChange>
              </w:rPr>
            </w:pPr>
            <w:r w:rsidRPr="005A0061">
              <w:rPr>
                <w:lang w:val="en-US"/>
                <w:rPrChange w:id="1249" w:author="NR_IAB-Core" w:date="2020-06-09T09:28:00Z">
                  <w:rPr/>
                </w:rPrChange>
              </w:rPr>
              <w:t xml:space="preserve">Indicates whether the UE supports </w:t>
            </w:r>
            <w:r w:rsidR="00307C22" w:rsidRPr="005A0061">
              <w:rPr>
                <w:lang w:val="en-US"/>
                <w:rPrChange w:id="1250" w:author="NR_IAB-Core" w:date="2020-06-09T09:28:00Z">
                  <w:rPr/>
                </w:rPrChange>
              </w:rPr>
              <w:t xml:space="preserve">8 </w:t>
            </w:r>
            <w:r w:rsidRPr="005A0061">
              <w:rPr>
                <w:lang w:val="en-US"/>
                <w:rPrChange w:id="1251" w:author="NR_IAB-Core" w:date="2020-06-09T09:28:00Z">
                  <w:rPr/>
                </w:rPrChange>
              </w:rPr>
              <w:t xml:space="preserve">SR configurations per </w:t>
            </w:r>
            <w:r w:rsidR="00F85385" w:rsidRPr="005A0061">
              <w:rPr>
                <w:lang w:val="en-US"/>
                <w:rPrChange w:id="1252" w:author="NR_IAB-Core" w:date="2020-06-09T09:28:00Z">
                  <w:rPr/>
                </w:rPrChange>
              </w:rPr>
              <w:t xml:space="preserve">PUCCH </w:t>
            </w:r>
            <w:r w:rsidRPr="005A0061">
              <w:rPr>
                <w:lang w:val="en-US"/>
                <w:rPrChange w:id="1253" w:author="NR_IAB-Core" w:date="2020-06-09T09:28:00Z">
                  <w:rPr/>
                </w:rPrChange>
              </w:rPr>
              <w:t>cell group</w:t>
            </w:r>
            <w:r w:rsidR="00F85385" w:rsidRPr="005A0061">
              <w:rPr>
                <w:lang w:val="en-US"/>
                <w:rPrChange w:id="1254" w:author="NR_IAB-Core" w:date="2020-06-09T09:28:00Z">
                  <w:rPr/>
                </w:rPrChange>
              </w:rPr>
              <w:t xml:space="preserve"> as specified in TS 38.321 [8]</w:t>
            </w:r>
            <w:r w:rsidRPr="005A0061">
              <w:rPr>
                <w:lang w:val="en-US"/>
                <w:rPrChange w:id="1255" w:author="NR_IAB-Core" w:date="2020-06-09T09:28:00Z">
                  <w:rPr/>
                </w:rPrChange>
              </w:rPr>
              <w:t>.</w:t>
            </w:r>
          </w:p>
        </w:tc>
        <w:tc>
          <w:tcPr>
            <w:tcW w:w="567" w:type="dxa"/>
          </w:tcPr>
          <w:p w14:paraId="7C3303BF" w14:textId="77777777" w:rsidR="00EB3BB0" w:rsidRPr="005A0061" w:rsidRDefault="00EB3BB0" w:rsidP="00EB3BB0">
            <w:pPr>
              <w:pStyle w:val="TAL"/>
              <w:jc w:val="center"/>
              <w:rPr>
                <w:rFonts w:cs="Arial"/>
                <w:bCs/>
                <w:iCs/>
                <w:szCs w:val="18"/>
                <w:lang w:val="en-US"/>
                <w:rPrChange w:id="1256" w:author="NR_IAB-Core" w:date="2020-06-09T09:28:00Z">
                  <w:rPr>
                    <w:rFonts w:cs="Arial"/>
                    <w:bCs/>
                    <w:iCs/>
                    <w:szCs w:val="18"/>
                  </w:rPr>
                </w:rPrChange>
              </w:rPr>
            </w:pPr>
            <w:r w:rsidRPr="005A0061">
              <w:rPr>
                <w:rFonts w:cs="Arial"/>
                <w:bCs/>
                <w:iCs/>
                <w:szCs w:val="18"/>
                <w:lang w:val="en-US"/>
                <w:rPrChange w:id="1257" w:author="NR_IAB-Core" w:date="2020-06-09T09:28:00Z">
                  <w:rPr>
                    <w:rFonts w:cs="Arial"/>
                    <w:bCs/>
                    <w:iCs/>
                    <w:szCs w:val="18"/>
                  </w:rPr>
                </w:rPrChange>
              </w:rPr>
              <w:t>UE</w:t>
            </w:r>
          </w:p>
        </w:tc>
        <w:tc>
          <w:tcPr>
            <w:tcW w:w="567" w:type="dxa"/>
          </w:tcPr>
          <w:p w14:paraId="4C23AE0C" w14:textId="77777777" w:rsidR="00EB3BB0" w:rsidRPr="005A0061" w:rsidRDefault="00EB3BB0" w:rsidP="00EB3BB0">
            <w:pPr>
              <w:pStyle w:val="TAL"/>
              <w:jc w:val="center"/>
              <w:rPr>
                <w:rFonts w:cs="Arial"/>
                <w:bCs/>
                <w:iCs/>
                <w:szCs w:val="18"/>
                <w:lang w:val="en-US"/>
                <w:rPrChange w:id="1258" w:author="NR_IAB-Core" w:date="2020-06-09T09:28:00Z">
                  <w:rPr>
                    <w:rFonts w:cs="Arial"/>
                    <w:bCs/>
                    <w:iCs/>
                    <w:szCs w:val="18"/>
                  </w:rPr>
                </w:rPrChange>
              </w:rPr>
            </w:pPr>
            <w:r w:rsidRPr="005A0061">
              <w:rPr>
                <w:rFonts w:cs="Arial"/>
                <w:bCs/>
                <w:iCs/>
                <w:szCs w:val="18"/>
                <w:lang w:val="en-US"/>
                <w:rPrChange w:id="1259" w:author="NR_IAB-Core" w:date="2020-06-09T09:28:00Z">
                  <w:rPr>
                    <w:rFonts w:cs="Arial"/>
                    <w:bCs/>
                    <w:iCs/>
                    <w:szCs w:val="18"/>
                  </w:rPr>
                </w:rPrChange>
              </w:rPr>
              <w:t>No</w:t>
            </w:r>
          </w:p>
        </w:tc>
        <w:tc>
          <w:tcPr>
            <w:tcW w:w="709" w:type="dxa"/>
          </w:tcPr>
          <w:p w14:paraId="0FD8DF59" w14:textId="77777777" w:rsidR="00EB3BB0" w:rsidRPr="005A0061" w:rsidRDefault="00EB3BB0" w:rsidP="00EB3BB0">
            <w:pPr>
              <w:pStyle w:val="TAL"/>
              <w:jc w:val="center"/>
              <w:rPr>
                <w:rFonts w:cs="Arial"/>
                <w:bCs/>
                <w:iCs/>
                <w:szCs w:val="18"/>
                <w:lang w:val="en-US"/>
                <w:rPrChange w:id="1260" w:author="NR_IAB-Core" w:date="2020-06-09T09:28:00Z">
                  <w:rPr>
                    <w:rFonts w:cs="Arial"/>
                    <w:bCs/>
                    <w:iCs/>
                    <w:szCs w:val="18"/>
                  </w:rPr>
                </w:rPrChange>
              </w:rPr>
            </w:pPr>
            <w:r w:rsidRPr="005A0061">
              <w:rPr>
                <w:rFonts w:cs="Arial"/>
                <w:bCs/>
                <w:iCs/>
                <w:szCs w:val="18"/>
                <w:lang w:val="en-US"/>
                <w:rPrChange w:id="1261" w:author="NR_IAB-Core" w:date="2020-06-09T09:28:00Z">
                  <w:rPr>
                    <w:rFonts w:cs="Arial"/>
                    <w:bCs/>
                    <w:iCs/>
                    <w:szCs w:val="18"/>
                  </w:rPr>
                </w:rPrChange>
              </w:rPr>
              <w:t>Yes</w:t>
            </w:r>
          </w:p>
        </w:tc>
        <w:tc>
          <w:tcPr>
            <w:tcW w:w="708" w:type="dxa"/>
          </w:tcPr>
          <w:p w14:paraId="0DFD1CC5" w14:textId="77777777" w:rsidR="00EB3BB0" w:rsidRPr="005A0061" w:rsidRDefault="00EB3BB0" w:rsidP="00EB3BB0">
            <w:pPr>
              <w:pStyle w:val="TAL"/>
              <w:jc w:val="center"/>
              <w:rPr>
                <w:rFonts w:cs="Arial"/>
                <w:bCs/>
                <w:iCs/>
                <w:szCs w:val="18"/>
                <w:lang w:val="en-US"/>
                <w:rPrChange w:id="1262" w:author="NR_IAB-Core" w:date="2020-06-09T09:28:00Z">
                  <w:rPr>
                    <w:rFonts w:cs="Arial"/>
                    <w:bCs/>
                    <w:iCs/>
                    <w:szCs w:val="18"/>
                  </w:rPr>
                </w:rPrChange>
              </w:rPr>
            </w:pPr>
            <w:r w:rsidRPr="005A0061">
              <w:rPr>
                <w:rFonts w:cs="Arial"/>
                <w:bCs/>
                <w:iCs/>
                <w:szCs w:val="18"/>
                <w:lang w:val="en-US"/>
                <w:rPrChange w:id="1263" w:author="NR_IAB-Core" w:date="2020-06-09T09:28:00Z">
                  <w:rPr>
                    <w:rFonts w:cs="Arial"/>
                    <w:bCs/>
                    <w:iCs/>
                    <w:szCs w:val="18"/>
                  </w:rPr>
                </w:rPrChange>
              </w:rPr>
              <w:t>No</w:t>
            </w:r>
          </w:p>
        </w:tc>
      </w:tr>
      <w:tr w:rsidR="00F725D9" w:rsidRPr="005A0061" w14:paraId="0DE184EB" w14:textId="77777777" w:rsidTr="0026000E">
        <w:trPr>
          <w:cantSplit/>
        </w:trPr>
        <w:tc>
          <w:tcPr>
            <w:tcW w:w="7088" w:type="dxa"/>
          </w:tcPr>
          <w:p w14:paraId="7DFF891C" w14:textId="77777777" w:rsidR="00EB3BB0" w:rsidRPr="005A0061" w:rsidRDefault="00EB3BB0" w:rsidP="00A43323">
            <w:pPr>
              <w:pStyle w:val="TAL"/>
              <w:rPr>
                <w:b/>
                <w:i/>
                <w:lang w:val="en-US"/>
                <w:rPrChange w:id="1264" w:author="NR_IAB-Core" w:date="2020-06-09T09:28:00Z">
                  <w:rPr>
                    <w:b/>
                    <w:i/>
                  </w:rPr>
                </w:rPrChange>
              </w:rPr>
            </w:pPr>
            <w:r w:rsidRPr="005A0061">
              <w:rPr>
                <w:b/>
                <w:i/>
                <w:lang w:val="en-US"/>
                <w:rPrChange w:id="1265" w:author="NR_IAB-Core" w:date="2020-06-09T09:28:00Z">
                  <w:rPr>
                    <w:b/>
                    <w:i/>
                  </w:rPr>
                </w:rPrChange>
              </w:rPr>
              <w:t>recommendedBitRate</w:t>
            </w:r>
          </w:p>
          <w:p w14:paraId="4F3BEED5" w14:textId="77777777" w:rsidR="00EB3BB0" w:rsidRPr="005A0061" w:rsidRDefault="00EB3BB0" w:rsidP="00A43323">
            <w:pPr>
              <w:pStyle w:val="TAL"/>
              <w:rPr>
                <w:lang w:val="en-US"/>
                <w:rPrChange w:id="1266" w:author="NR_IAB-Core" w:date="2020-06-09T09:28:00Z">
                  <w:rPr/>
                </w:rPrChange>
              </w:rPr>
            </w:pPr>
            <w:r w:rsidRPr="005A0061">
              <w:rPr>
                <w:lang w:val="en-US"/>
                <w:rPrChange w:id="1267" w:author="NR_IAB-Core" w:date="2020-06-09T09:28:00Z">
                  <w:rPr/>
                </w:rPrChange>
              </w:rPr>
              <w:t>Indicates whether the UE supports the bit rate recommendation message from the gNB to the UE as specified in TS 38.321 [8].</w:t>
            </w:r>
          </w:p>
        </w:tc>
        <w:tc>
          <w:tcPr>
            <w:tcW w:w="567" w:type="dxa"/>
          </w:tcPr>
          <w:p w14:paraId="49463E5D" w14:textId="77777777" w:rsidR="00EB3BB0" w:rsidRPr="005A0061" w:rsidRDefault="00EB3BB0" w:rsidP="00A43323">
            <w:pPr>
              <w:pStyle w:val="TAL"/>
              <w:jc w:val="center"/>
              <w:rPr>
                <w:lang w:val="en-US"/>
                <w:rPrChange w:id="1268" w:author="NR_IAB-Core" w:date="2020-06-09T09:28:00Z">
                  <w:rPr/>
                </w:rPrChange>
              </w:rPr>
            </w:pPr>
            <w:r w:rsidRPr="005A0061">
              <w:rPr>
                <w:lang w:val="en-US"/>
                <w:rPrChange w:id="1269" w:author="NR_IAB-Core" w:date="2020-06-09T09:28:00Z">
                  <w:rPr/>
                </w:rPrChange>
              </w:rPr>
              <w:t>UE</w:t>
            </w:r>
          </w:p>
        </w:tc>
        <w:tc>
          <w:tcPr>
            <w:tcW w:w="567" w:type="dxa"/>
          </w:tcPr>
          <w:p w14:paraId="26D35F96" w14:textId="77777777" w:rsidR="00EB3BB0" w:rsidRPr="005A0061" w:rsidRDefault="00EB3BB0" w:rsidP="00A43323">
            <w:pPr>
              <w:pStyle w:val="TAL"/>
              <w:jc w:val="center"/>
              <w:rPr>
                <w:lang w:val="en-US"/>
                <w:rPrChange w:id="1270" w:author="NR_IAB-Core" w:date="2020-06-09T09:28:00Z">
                  <w:rPr/>
                </w:rPrChange>
              </w:rPr>
            </w:pPr>
            <w:r w:rsidRPr="005A0061">
              <w:rPr>
                <w:lang w:val="en-US"/>
                <w:rPrChange w:id="1271" w:author="NR_IAB-Core" w:date="2020-06-09T09:28:00Z">
                  <w:rPr/>
                </w:rPrChange>
              </w:rPr>
              <w:t>No</w:t>
            </w:r>
          </w:p>
        </w:tc>
        <w:tc>
          <w:tcPr>
            <w:tcW w:w="709" w:type="dxa"/>
          </w:tcPr>
          <w:p w14:paraId="1606C341" w14:textId="77777777" w:rsidR="00EB3BB0" w:rsidRPr="005A0061" w:rsidRDefault="00EB3BB0" w:rsidP="00A43323">
            <w:pPr>
              <w:pStyle w:val="TAL"/>
              <w:jc w:val="center"/>
              <w:rPr>
                <w:lang w:val="en-US"/>
                <w:rPrChange w:id="1272" w:author="NR_IAB-Core" w:date="2020-06-09T09:28:00Z">
                  <w:rPr/>
                </w:rPrChange>
              </w:rPr>
            </w:pPr>
            <w:r w:rsidRPr="005A0061">
              <w:rPr>
                <w:lang w:val="en-US"/>
                <w:rPrChange w:id="1273" w:author="NR_IAB-Core" w:date="2020-06-09T09:28:00Z">
                  <w:rPr/>
                </w:rPrChange>
              </w:rPr>
              <w:t>No</w:t>
            </w:r>
          </w:p>
        </w:tc>
        <w:tc>
          <w:tcPr>
            <w:tcW w:w="708" w:type="dxa"/>
          </w:tcPr>
          <w:p w14:paraId="1C7D4C36" w14:textId="77777777" w:rsidR="00EB3BB0" w:rsidRPr="005A0061" w:rsidRDefault="00EB3BB0" w:rsidP="00A43323">
            <w:pPr>
              <w:pStyle w:val="TAL"/>
              <w:jc w:val="center"/>
              <w:rPr>
                <w:lang w:val="en-US"/>
                <w:rPrChange w:id="1274" w:author="NR_IAB-Core" w:date="2020-06-09T09:28:00Z">
                  <w:rPr/>
                </w:rPrChange>
              </w:rPr>
            </w:pPr>
            <w:r w:rsidRPr="005A0061">
              <w:rPr>
                <w:lang w:val="en-US"/>
                <w:rPrChange w:id="1275" w:author="NR_IAB-Core" w:date="2020-06-09T09:28:00Z">
                  <w:rPr/>
                </w:rPrChange>
              </w:rPr>
              <w:t>No</w:t>
            </w:r>
          </w:p>
        </w:tc>
      </w:tr>
      <w:tr w:rsidR="00F725D9" w:rsidRPr="005A0061" w14:paraId="177BEC38" w14:textId="77777777" w:rsidTr="00D856C3">
        <w:trPr>
          <w:cantSplit/>
        </w:trPr>
        <w:tc>
          <w:tcPr>
            <w:tcW w:w="7088" w:type="dxa"/>
          </w:tcPr>
          <w:p w14:paraId="1FB4E1EC" w14:textId="77777777" w:rsidR="001F67A3" w:rsidRPr="005A0061" w:rsidRDefault="001F67A3" w:rsidP="00D856C3">
            <w:pPr>
              <w:pStyle w:val="TAL"/>
              <w:rPr>
                <w:b/>
                <w:bCs/>
                <w:i/>
                <w:noProof/>
                <w:lang w:val="en-US" w:eastAsia="en-GB"/>
                <w:rPrChange w:id="1276" w:author="NR_IAB-Core" w:date="2020-06-09T09:28:00Z">
                  <w:rPr>
                    <w:b/>
                    <w:bCs/>
                    <w:i/>
                    <w:noProof/>
                    <w:lang w:eastAsia="en-GB"/>
                  </w:rPr>
                </w:rPrChange>
              </w:rPr>
            </w:pPr>
            <w:r w:rsidRPr="005A0061">
              <w:rPr>
                <w:b/>
                <w:bCs/>
                <w:i/>
                <w:noProof/>
                <w:lang w:val="en-US" w:eastAsia="en-GB"/>
                <w:rPrChange w:id="1277" w:author="NR_IAB-Core" w:date="2020-06-09T09:28:00Z">
                  <w:rPr>
                    <w:b/>
                    <w:bCs/>
                    <w:i/>
                    <w:noProof/>
                    <w:lang w:eastAsia="en-GB"/>
                  </w:rPr>
                </w:rPrChange>
              </w:rPr>
              <w:t>recommendedBitRateMultiplier</w:t>
            </w:r>
            <w:r w:rsidR="004F5EB8" w:rsidRPr="005A0061">
              <w:rPr>
                <w:b/>
                <w:bCs/>
                <w:i/>
                <w:noProof/>
                <w:lang w:val="en-US" w:eastAsia="en-GB"/>
                <w:rPrChange w:id="1278" w:author="NR_IAB-Core" w:date="2020-06-09T09:28:00Z">
                  <w:rPr>
                    <w:b/>
                    <w:bCs/>
                    <w:i/>
                    <w:noProof/>
                    <w:lang w:eastAsia="en-GB"/>
                  </w:rPr>
                </w:rPrChange>
              </w:rPr>
              <w:t>-r16</w:t>
            </w:r>
          </w:p>
          <w:p w14:paraId="794BD733" w14:textId="77777777" w:rsidR="001F67A3" w:rsidRPr="005A0061" w:rsidRDefault="001F67A3" w:rsidP="00D856C3">
            <w:pPr>
              <w:pStyle w:val="TAL"/>
              <w:rPr>
                <w:b/>
                <w:i/>
                <w:lang w:val="en-US"/>
                <w:rPrChange w:id="1279" w:author="NR_IAB-Core" w:date="2020-06-09T09:28:00Z">
                  <w:rPr>
                    <w:b/>
                    <w:i/>
                  </w:rPr>
                </w:rPrChange>
              </w:rPr>
            </w:pPr>
            <w:r w:rsidRPr="005A0061">
              <w:rPr>
                <w:iCs/>
                <w:noProof/>
                <w:lang w:val="en-US" w:eastAsia="en-GB"/>
                <w:rPrChange w:id="1280" w:author="NR_IAB-Core" w:date="2020-06-09T09:28:00Z">
                  <w:rPr>
                    <w:iCs/>
                    <w:noProof/>
                    <w:lang w:eastAsia="en-GB"/>
                  </w:rPr>
                </w:rPrChange>
              </w:rPr>
              <w:t xml:space="preserve">Indicates whether the UE supports the bit rate multiplier for recommended bit rate MAC CE as specified in TS 38.321 [8], clause 6.1.3.20. </w:t>
            </w:r>
            <w:r w:rsidRPr="005A0061">
              <w:rPr>
                <w:lang w:val="en-US"/>
                <w:rPrChange w:id="1281" w:author="NR_IAB-Core" w:date="2020-06-09T09:28:00Z">
                  <w:rPr/>
                </w:rPrChange>
              </w:rPr>
              <w:t>This field is only applicable if the UE supports recommendedBitRate</w:t>
            </w:r>
            <w:r w:rsidRPr="005A0061">
              <w:rPr>
                <w:lang w:val="en-US" w:eastAsia="zh-CN"/>
                <w:rPrChange w:id="1282" w:author="NR_IAB-Core" w:date="2020-06-09T09:28:00Z">
                  <w:rPr>
                    <w:lang w:eastAsia="zh-CN"/>
                  </w:rPr>
                </w:rPrChange>
              </w:rPr>
              <w:t>.</w:t>
            </w:r>
          </w:p>
        </w:tc>
        <w:tc>
          <w:tcPr>
            <w:tcW w:w="567" w:type="dxa"/>
          </w:tcPr>
          <w:p w14:paraId="6D8BAFC4" w14:textId="77777777" w:rsidR="001F67A3" w:rsidRPr="005A0061" w:rsidRDefault="001F67A3" w:rsidP="00D856C3">
            <w:pPr>
              <w:pStyle w:val="TAL"/>
              <w:jc w:val="center"/>
              <w:rPr>
                <w:lang w:val="en-US"/>
                <w:rPrChange w:id="1283" w:author="NR_IAB-Core" w:date="2020-06-09T09:28:00Z">
                  <w:rPr/>
                </w:rPrChange>
              </w:rPr>
            </w:pPr>
            <w:r w:rsidRPr="005A0061">
              <w:rPr>
                <w:lang w:val="en-US"/>
                <w:rPrChange w:id="1284" w:author="NR_IAB-Core" w:date="2020-06-09T09:28:00Z">
                  <w:rPr/>
                </w:rPrChange>
              </w:rPr>
              <w:t>UE</w:t>
            </w:r>
          </w:p>
        </w:tc>
        <w:tc>
          <w:tcPr>
            <w:tcW w:w="567" w:type="dxa"/>
          </w:tcPr>
          <w:p w14:paraId="22E2F64E" w14:textId="77777777" w:rsidR="001F67A3" w:rsidRPr="005A0061" w:rsidRDefault="001F67A3" w:rsidP="00D856C3">
            <w:pPr>
              <w:pStyle w:val="TAL"/>
              <w:jc w:val="center"/>
              <w:rPr>
                <w:lang w:val="en-US"/>
                <w:rPrChange w:id="1285" w:author="NR_IAB-Core" w:date="2020-06-09T09:28:00Z">
                  <w:rPr/>
                </w:rPrChange>
              </w:rPr>
            </w:pPr>
            <w:r w:rsidRPr="005A0061">
              <w:rPr>
                <w:lang w:val="en-US"/>
                <w:rPrChange w:id="1286" w:author="NR_IAB-Core" w:date="2020-06-09T09:28:00Z">
                  <w:rPr/>
                </w:rPrChange>
              </w:rPr>
              <w:t>No</w:t>
            </w:r>
          </w:p>
        </w:tc>
        <w:tc>
          <w:tcPr>
            <w:tcW w:w="709" w:type="dxa"/>
          </w:tcPr>
          <w:p w14:paraId="780FCACD" w14:textId="77777777" w:rsidR="001F67A3" w:rsidRPr="005A0061" w:rsidRDefault="001F67A3" w:rsidP="00D856C3">
            <w:pPr>
              <w:pStyle w:val="TAL"/>
              <w:jc w:val="center"/>
              <w:rPr>
                <w:lang w:val="en-US"/>
                <w:rPrChange w:id="1287" w:author="NR_IAB-Core" w:date="2020-06-09T09:28:00Z">
                  <w:rPr/>
                </w:rPrChange>
              </w:rPr>
            </w:pPr>
            <w:r w:rsidRPr="005A0061">
              <w:rPr>
                <w:lang w:val="en-US"/>
                <w:rPrChange w:id="1288" w:author="NR_IAB-Core" w:date="2020-06-09T09:28:00Z">
                  <w:rPr/>
                </w:rPrChange>
              </w:rPr>
              <w:t>No</w:t>
            </w:r>
          </w:p>
        </w:tc>
        <w:tc>
          <w:tcPr>
            <w:tcW w:w="708" w:type="dxa"/>
          </w:tcPr>
          <w:p w14:paraId="10E40AB8" w14:textId="77777777" w:rsidR="001F67A3" w:rsidRPr="005A0061" w:rsidRDefault="001F67A3" w:rsidP="00D856C3">
            <w:pPr>
              <w:pStyle w:val="TAL"/>
              <w:jc w:val="center"/>
              <w:rPr>
                <w:lang w:val="en-US"/>
                <w:rPrChange w:id="1289" w:author="NR_IAB-Core" w:date="2020-06-09T09:28:00Z">
                  <w:rPr/>
                </w:rPrChange>
              </w:rPr>
            </w:pPr>
            <w:r w:rsidRPr="005A0061">
              <w:rPr>
                <w:lang w:val="en-US"/>
                <w:rPrChange w:id="1290" w:author="NR_IAB-Core" w:date="2020-06-09T09:28:00Z">
                  <w:rPr/>
                </w:rPrChange>
              </w:rPr>
              <w:t>No</w:t>
            </w:r>
          </w:p>
        </w:tc>
      </w:tr>
      <w:tr w:rsidR="00F725D9" w:rsidRPr="005A0061" w14:paraId="0DFAAA23" w14:textId="77777777" w:rsidTr="0026000E">
        <w:trPr>
          <w:cantSplit/>
        </w:trPr>
        <w:tc>
          <w:tcPr>
            <w:tcW w:w="7088" w:type="dxa"/>
          </w:tcPr>
          <w:p w14:paraId="0821DCBD" w14:textId="77777777" w:rsidR="00EB3BB0" w:rsidRPr="005A0061" w:rsidRDefault="00EB3BB0" w:rsidP="00A43323">
            <w:pPr>
              <w:pStyle w:val="TAL"/>
              <w:rPr>
                <w:b/>
                <w:i/>
                <w:lang w:val="en-US"/>
                <w:rPrChange w:id="1291" w:author="NR_IAB-Core" w:date="2020-06-09T09:28:00Z">
                  <w:rPr>
                    <w:b/>
                    <w:i/>
                  </w:rPr>
                </w:rPrChange>
              </w:rPr>
            </w:pPr>
            <w:r w:rsidRPr="005A0061">
              <w:rPr>
                <w:b/>
                <w:i/>
                <w:lang w:val="en-US"/>
                <w:rPrChange w:id="1292" w:author="NR_IAB-Core" w:date="2020-06-09T09:28:00Z">
                  <w:rPr>
                    <w:b/>
                    <w:i/>
                  </w:rPr>
                </w:rPrChange>
              </w:rPr>
              <w:t>recommendedBitRateQuery</w:t>
            </w:r>
          </w:p>
          <w:p w14:paraId="161E0193" w14:textId="77777777" w:rsidR="00EB3BB0" w:rsidRPr="005A0061" w:rsidRDefault="00EB3BB0" w:rsidP="00A43323">
            <w:pPr>
              <w:pStyle w:val="TAL"/>
              <w:rPr>
                <w:lang w:val="en-US"/>
                <w:rPrChange w:id="1293" w:author="NR_IAB-Core" w:date="2020-06-09T09:28:00Z">
                  <w:rPr/>
                </w:rPrChange>
              </w:rPr>
            </w:pPr>
            <w:r w:rsidRPr="005A0061">
              <w:rPr>
                <w:lang w:val="en-US"/>
                <w:rPrChange w:id="1294" w:author="NR_IAB-Core" w:date="2020-06-09T09:28:00Z">
                  <w:rPr/>
                </w:rPrChange>
              </w:rPr>
              <w:t>Indicates whether the UE supports the bit rate recommendation query message from the UE to the gNB as specified in TS 38.321</w:t>
            </w:r>
            <w:r w:rsidR="00D0404E" w:rsidRPr="005A0061">
              <w:rPr>
                <w:lang w:val="en-US"/>
                <w:rPrChange w:id="1295" w:author="NR_IAB-Core" w:date="2020-06-09T09:28:00Z">
                  <w:rPr/>
                </w:rPrChange>
              </w:rPr>
              <w:t xml:space="preserve"> </w:t>
            </w:r>
            <w:r w:rsidRPr="005A0061">
              <w:rPr>
                <w:lang w:val="en-US"/>
                <w:rPrChange w:id="1296" w:author="NR_IAB-Core" w:date="2020-06-09T09:28:00Z">
                  <w:rPr/>
                </w:rPrChange>
              </w:rPr>
              <w:t>[8]. This field is only applicable if the UE supports recommendedBitRate.</w:t>
            </w:r>
          </w:p>
        </w:tc>
        <w:tc>
          <w:tcPr>
            <w:tcW w:w="567" w:type="dxa"/>
          </w:tcPr>
          <w:p w14:paraId="182F1FC0" w14:textId="77777777" w:rsidR="00EB3BB0" w:rsidRPr="005A0061" w:rsidRDefault="00EB3BB0" w:rsidP="00A43323">
            <w:pPr>
              <w:pStyle w:val="TAL"/>
              <w:jc w:val="center"/>
              <w:rPr>
                <w:lang w:val="en-US"/>
                <w:rPrChange w:id="1297" w:author="NR_IAB-Core" w:date="2020-06-09T09:28:00Z">
                  <w:rPr/>
                </w:rPrChange>
              </w:rPr>
            </w:pPr>
            <w:r w:rsidRPr="005A0061">
              <w:rPr>
                <w:lang w:val="en-US"/>
                <w:rPrChange w:id="1298" w:author="NR_IAB-Core" w:date="2020-06-09T09:28:00Z">
                  <w:rPr/>
                </w:rPrChange>
              </w:rPr>
              <w:t>UE</w:t>
            </w:r>
          </w:p>
        </w:tc>
        <w:tc>
          <w:tcPr>
            <w:tcW w:w="567" w:type="dxa"/>
          </w:tcPr>
          <w:p w14:paraId="62E1B6D4" w14:textId="77777777" w:rsidR="00EB3BB0" w:rsidRPr="005A0061" w:rsidRDefault="00EB3BB0" w:rsidP="00A43323">
            <w:pPr>
              <w:pStyle w:val="TAL"/>
              <w:jc w:val="center"/>
              <w:rPr>
                <w:lang w:val="en-US"/>
                <w:rPrChange w:id="1299" w:author="NR_IAB-Core" w:date="2020-06-09T09:28:00Z">
                  <w:rPr/>
                </w:rPrChange>
              </w:rPr>
            </w:pPr>
            <w:r w:rsidRPr="005A0061">
              <w:rPr>
                <w:lang w:val="en-US"/>
                <w:rPrChange w:id="1300" w:author="NR_IAB-Core" w:date="2020-06-09T09:28:00Z">
                  <w:rPr/>
                </w:rPrChange>
              </w:rPr>
              <w:t>No</w:t>
            </w:r>
          </w:p>
        </w:tc>
        <w:tc>
          <w:tcPr>
            <w:tcW w:w="709" w:type="dxa"/>
          </w:tcPr>
          <w:p w14:paraId="082FD80F" w14:textId="77777777" w:rsidR="00EB3BB0" w:rsidRPr="005A0061" w:rsidRDefault="00EB3BB0" w:rsidP="00A43323">
            <w:pPr>
              <w:pStyle w:val="TAL"/>
              <w:jc w:val="center"/>
              <w:rPr>
                <w:lang w:val="en-US"/>
                <w:rPrChange w:id="1301" w:author="NR_IAB-Core" w:date="2020-06-09T09:28:00Z">
                  <w:rPr/>
                </w:rPrChange>
              </w:rPr>
            </w:pPr>
            <w:r w:rsidRPr="005A0061">
              <w:rPr>
                <w:lang w:val="en-US"/>
                <w:rPrChange w:id="1302" w:author="NR_IAB-Core" w:date="2020-06-09T09:28:00Z">
                  <w:rPr/>
                </w:rPrChange>
              </w:rPr>
              <w:t>No</w:t>
            </w:r>
          </w:p>
        </w:tc>
        <w:tc>
          <w:tcPr>
            <w:tcW w:w="708" w:type="dxa"/>
          </w:tcPr>
          <w:p w14:paraId="2E806049" w14:textId="77777777" w:rsidR="00EB3BB0" w:rsidRPr="005A0061" w:rsidRDefault="00EB3BB0" w:rsidP="00A43323">
            <w:pPr>
              <w:pStyle w:val="TAL"/>
              <w:jc w:val="center"/>
              <w:rPr>
                <w:lang w:val="en-US"/>
                <w:rPrChange w:id="1303" w:author="NR_IAB-Core" w:date="2020-06-09T09:28:00Z">
                  <w:rPr/>
                </w:rPrChange>
              </w:rPr>
            </w:pPr>
            <w:r w:rsidRPr="005A0061">
              <w:rPr>
                <w:lang w:val="en-US"/>
                <w:rPrChange w:id="1304" w:author="NR_IAB-Core" w:date="2020-06-09T09:28:00Z">
                  <w:rPr/>
                </w:rPrChange>
              </w:rPr>
              <w:t>No</w:t>
            </w:r>
          </w:p>
        </w:tc>
      </w:tr>
      <w:tr w:rsidR="00F725D9" w:rsidRPr="005A0061" w14:paraId="662FD462" w14:textId="77777777" w:rsidTr="0026000E">
        <w:trPr>
          <w:cantSplit/>
        </w:trPr>
        <w:tc>
          <w:tcPr>
            <w:tcW w:w="7088" w:type="dxa"/>
          </w:tcPr>
          <w:p w14:paraId="645DBD7B" w14:textId="77777777" w:rsidR="00EB3BB0" w:rsidRPr="005A0061" w:rsidRDefault="00EB3BB0" w:rsidP="00EA306E">
            <w:pPr>
              <w:pStyle w:val="TAL"/>
              <w:rPr>
                <w:rFonts w:cs="Arial"/>
                <w:b/>
                <w:bCs/>
                <w:i/>
                <w:iCs/>
                <w:szCs w:val="18"/>
                <w:lang w:val="en-US"/>
                <w:rPrChange w:id="1305" w:author="NR_IAB-Core" w:date="2020-06-09T09:28:00Z">
                  <w:rPr>
                    <w:rFonts w:cs="Arial"/>
                    <w:b/>
                    <w:bCs/>
                    <w:i/>
                    <w:iCs/>
                    <w:szCs w:val="18"/>
                  </w:rPr>
                </w:rPrChange>
              </w:rPr>
            </w:pPr>
            <w:r w:rsidRPr="005A0061">
              <w:rPr>
                <w:rFonts w:cs="Arial"/>
                <w:b/>
                <w:bCs/>
                <w:i/>
                <w:iCs/>
                <w:szCs w:val="18"/>
                <w:lang w:val="en-US"/>
                <w:rPrChange w:id="1306" w:author="NR_IAB-Core" w:date="2020-06-09T09:28:00Z">
                  <w:rPr>
                    <w:rFonts w:cs="Arial"/>
                    <w:b/>
                    <w:bCs/>
                    <w:i/>
                    <w:iCs/>
                    <w:szCs w:val="18"/>
                  </w:rPr>
                </w:rPrChange>
              </w:rPr>
              <w:t>shortDRX-Cycle</w:t>
            </w:r>
          </w:p>
          <w:p w14:paraId="7B3AFD6F" w14:textId="77777777" w:rsidR="00EB3BB0" w:rsidRPr="005A0061" w:rsidRDefault="00EB3BB0" w:rsidP="00EA306E">
            <w:pPr>
              <w:pStyle w:val="TAL"/>
              <w:rPr>
                <w:rFonts w:cs="Arial"/>
                <w:b/>
                <w:bCs/>
                <w:i/>
                <w:iCs/>
                <w:szCs w:val="18"/>
                <w:lang w:val="en-US"/>
                <w:rPrChange w:id="1307" w:author="NR_IAB-Core" w:date="2020-06-09T09:28:00Z">
                  <w:rPr>
                    <w:rFonts w:cs="Arial"/>
                    <w:b/>
                    <w:bCs/>
                    <w:i/>
                    <w:iCs/>
                    <w:szCs w:val="18"/>
                  </w:rPr>
                </w:rPrChange>
              </w:rPr>
            </w:pPr>
            <w:r w:rsidRPr="005A0061">
              <w:rPr>
                <w:lang w:val="en-US"/>
                <w:rPrChange w:id="1308" w:author="NR_IAB-Core" w:date="2020-06-09T09:28:00Z">
                  <w:rPr/>
                </w:rPrChange>
              </w:rPr>
              <w:t>Indicates whether UE supports short DRX cycle as specified in TS 38.321 [8].</w:t>
            </w:r>
          </w:p>
        </w:tc>
        <w:tc>
          <w:tcPr>
            <w:tcW w:w="567" w:type="dxa"/>
          </w:tcPr>
          <w:p w14:paraId="21197ECA" w14:textId="77777777" w:rsidR="00EB3BB0" w:rsidRPr="005A0061" w:rsidRDefault="00EB3BB0" w:rsidP="00EA306E">
            <w:pPr>
              <w:pStyle w:val="TAL"/>
              <w:jc w:val="center"/>
              <w:rPr>
                <w:rFonts w:cs="Arial"/>
                <w:bCs/>
                <w:iCs/>
                <w:szCs w:val="18"/>
                <w:lang w:val="en-US"/>
                <w:rPrChange w:id="1309" w:author="NR_IAB-Core" w:date="2020-06-09T09:28:00Z">
                  <w:rPr>
                    <w:rFonts w:cs="Arial"/>
                    <w:bCs/>
                    <w:iCs/>
                    <w:szCs w:val="18"/>
                  </w:rPr>
                </w:rPrChange>
              </w:rPr>
            </w:pPr>
            <w:r w:rsidRPr="005A0061">
              <w:rPr>
                <w:rFonts w:cs="Arial"/>
                <w:bCs/>
                <w:iCs/>
                <w:szCs w:val="18"/>
                <w:lang w:val="en-US"/>
                <w:rPrChange w:id="1310" w:author="NR_IAB-Core" w:date="2020-06-09T09:28:00Z">
                  <w:rPr>
                    <w:rFonts w:cs="Arial"/>
                    <w:bCs/>
                    <w:iCs/>
                    <w:szCs w:val="18"/>
                  </w:rPr>
                </w:rPrChange>
              </w:rPr>
              <w:t>UE</w:t>
            </w:r>
          </w:p>
        </w:tc>
        <w:tc>
          <w:tcPr>
            <w:tcW w:w="567" w:type="dxa"/>
          </w:tcPr>
          <w:p w14:paraId="6A21E1C6" w14:textId="77777777" w:rsidR="00EB3BB0" w:rsidRPr="005A0061" w:rsidRDefault="00EB3BB0" w:rsidP="00EA306E">
            <w:pPr>
              <w:pStyle w:val="TAL"/>
              <w:jc w:val="center"/>
              <w:rPr>
                <w:rFonts w:cs="Arial"/>
                <w:bCs/>
                <w:iCs/>
                <w:szCs w:val="18"/>
                <w:lang w:val="en-US"/>
                <w:rPrChange w:id="1311" w:author="NR_IAB-Core" w:date="2020-06-09T09:28:00Z">
                  <w:rPr>
                    <w:rFonts w:cs="Arial"/>
                    <w:bCs/>
                    <w:iCs/>
                    <w:szCs w:val="18"/>
                  </w:rPr>
                </w:rPrChange>
              </w:rPr>
            </w:pPr>
            <w:r w:rsidRPr="005A0061">
              <w:rPr>
                <w:rFonts w:cs="Arial"/>
                <w:bCs/>
                <w:iCs/>
                <w:szCs w:val="18"/>
                <w:lang w:val="en-US"/>
                <w:rPrChange w:id="1312" w:author="NR_IAB-Core" w:date="2020-06-09T09:28:00Z">
                  <w:rPr>
                    <w:rFonts w:cs="Arial"/>
                    <w:bCs/>
                    <w:iCs/>
                    <w:szCs w:val="18"/>
                  </w:rPr>
                </w:rPrChange>
              </w:rPr>
              <w:t>Yes</w:t>
            </w:r>
          </w:p>
        </w:tc>
        <w:tc>
          <w:tcPr>
            <w:tcW w:w="709" w:type="dxa"/>
          </w:tcPr>
          <w:p w14:paraId="30DF5354" w14:textId="77777777" w:rsidR="00EB3BB0" w:rsidRPr="005A0061" w:rsidRDefault="00EB3BB0" w:rsidP="00EA306E">
            <w:pPr>
              <w:pStyle w:val="TAL"/>
              <w:jc w:val="center"/>
              <w:rPr>
                <w:rFonts w:cs="Arial"/>
                <w:bCs/>
                <w:iCs/>
                <w:szCs w:val="18"/>
                <w:lang w:val="en-US"/>
                <w:rPrChange w:id="1313" w:author="NR_IAB-Core" w:date="2020-06-09T09:28:00Z">
                  <w:rPr>
                    <w:rFonts w:cs="Arial"/>
                    <w:bCs/>
                    <w:iCs/>
                    <w:szCs w:val="18"/>
                  </w:rPr>
                </w:rPrChange>
              </w:rPr>
            </w:pPr>
            <w:r w:rsidRPr="005A0061">
              <w:rPr>
                <w:rFonts w:cs="Arial"/>
                <w:bCs/>
                <w:iCs/>
                <w:szCs w:val="18"/>
                <w:lang w:val="en-US"/>
                <w:rPrChange w:id="1314" w:author="NR_IAB-Core" w:date="2020-06-09T09:28:00Z">
                  <w:rPr>
                    <w:rFonts w:cs="Arial"/>
                    <w:bCs/>
                    <w:iCs/>
                    <w:szCs w:val="18"/>
                  </w:rPr>
                </w:rPrChange>
              </w:rPr>
              <w:t>Yes</w:t>
            </w:r>
          </w:p>
        </w:tc>
        <w:tc>
          <w:tcPr>
            <w:tcW w:w="708" w:type="dxa"/>
          </w:tcPr>
          <w:p w14:paraId="028C94A9" w14:textId="77777777" w:rsidR="00EB3BB0" w:rsidRPr="005A0061" w:rsidRDefault="00EB3BB0" w:rsidP="00EA306E">
            <w:pPr>
              <w:pStyle w:val="TAL"/>
              <w:jc w:val="center"/>
              <w:rPr>
                <w:rFonts w:cs="Arial"/>
                <w:bCs/>
                <w:iCs/>
                <w:szCs w:val="18"/>
                <w:lang w:val="en-US"/>
                <w:rPrChange w:id="1315" w:author="NR_IAB-Core" w:date="2020-06-09T09:28:00Z">
                  <w:rPr>
                    <w:rFonts w:cs="Arial"/>
                    <w:bCs/>
                    <w:iCs/>
                    <w:szCs w:val="18"/>
                  </w:rPr>
                </w:rPrChange>
              </w:rPr>
            </w:pPr>
            <w:r w:rsidRPr="005A0061">
              <w:rPr>
                <w:lang w:val="en-US"/>
                <w:rPrChange w:id="1316" w:author="NR_IAB-Core" w:date="2020-06-09T09:28:00Z">
                  <w:rPr/>
                </w:rPrChange>
              </w:rPr>
              <w:t>No</w:t>
            </w:r>
          </w:p>
        </w:tc>
      </w:tr>
      <w:tr w:rsidR="008E3B11" w:rsidRPr="005A0061" w14:paraId="1FA6121A" w14:textId="77777777" w:rsidTr="0026000E">
        <w:trPr>
          <w:cantSplit/>
        </w:trPr>
        <w:tc>
          <w:tcPr>
            <w:tcW w:w="7088" w:type="dxa"/>
          </w:tcPr>
          <w:p w14:paraId="53F3AE43" w14:textId="77777777" w:rsidR="00EB3BB0" w:rsidRPr="005A0061" w:rsidRDefault="00EB3BB0" w:rsidP="00EA306E">
            <w:pPr>
              <w:pStyle w:val="TAL"/>
              <w:rPr>
                <w:rFonts w:cs="Arial"/>
                <w:b/>
                <w:bCs/>
                <w:i/>
                <w:iCs/>
                <w:szCs w:val="18"/>
                <w:lang w:val="en-US"/>
                <w:rPrChange w:id="1317" w:author="NR_IAB-Core" w:date="2020-06-09T09:28:00Z">
                  <w:rPr>
                    <w:rFonts w:cs="Arial"/>
                    <w:b/>
                    <w:bCs/>
                    <w:i/>
                    <w:iCs/>
                    <w:szCs w:val="18"/>
                  </w:rPr>
                </w:rPrChange>
              </w:rPr>
            </w:pPr>
            <w:r w:rsidRPr="005A0061">
              <w:rPr>
                <w:rFonts w:cs="Arial"/>
                <w:b/>
                <w:bCs/>
                <w:i/>
                <w:iCs/>
                <w:szCs w:val="18"/>
                <w:lang w:val="en-US"/>
                <w:rPrChange w:id="1318" w:author="NR_IAB-Core" w:date="2020-06-09T09:28:00Z">
                  <w:rPr>
                    <w:rFonts w:cs="Arial"/>
                    <w:b/>
                    <w:bCs/>
                    <w:i/>
                    <w:iCs/>
                    <w:szCs w:val="18"/>
                  </w:rPr>
                </w:rPrChange>
              </w:rPr>
              <w:t>skipUplinkTxDynamic</w:t>
            </w:r>
          </w:p>
          <w:p w14:paraId="46711815" w14:textId="77777777" w:rsidR="00EB3BB0" w:rsidRPr="005A0061" w:rsidRDefault="00EB3BB0" w:rsidP="00EA306E">
            <w:pPr>
              <w:pStyle w:val="TAL"/>
              <w:rPr>
                <w:rFonts w:cs="Arial"/>
                <w:b/>
                <w:bCs/>
                <w:i/>
                <w:iCs/>
                <w:szCs w:val="18"/>
                <w:lang w:val="en-US"/>
                <w:rPrChange w:id="1319" w:author="NR_IAB-Core" w:date="2020-06-09T09:28:00Z">
                  <w:rPr>
                    <w:rFonts w:cs="Arial"/>
                    <w:b/>
                    <w:bCs/>
                    <w:i/>
                    <w:iCs/>
                    <w:szCs w:val="18"/>
                  </w:rPr>
                </w:rPrChange>
              </w:rPr>
            </w:pPr>
            <w:r w:rsidRPr="005A0061">
              <w:rPr>
                <w:lang w:val="en-US"/>
                <w:rPrChange w:id="1320" w:author="NR_IAB-Core" w:date="2020-06-09T09:28:00Z">
                  <w:rPr/>
                </w:rPrChange>
              </w:rPr>
              <w:t>Indicates whether the UE supports skipping of UL transmission for an uplink grant indicated on PDCCH if no data is available for transmission as specified in TS 38.321 [8].</w:t>
            </w:r>
          </w:p>
        </w:tc>
        <w:tc>
          <w:tcPr>
            <w:tcW w:w="567" w:type="dxa"/>
          </w:tcPr>
          <w:p w14:paraId="7BB5AC00" w14:textId="77777777" w:rsidR="00EB3BB0" w:rsidRPr="005A0061" w:rsidRDefault="00EB3BB0" w:rsidP="00EA306E">
            <w:pPr>
              <w:pStyle w:val="TAL"/>
              <w:jc w:val="center"/>
              <w:rPr>
                <w:rFonts w:cs="Arial"/>
                <w:bCs/>
                <w:iCs/>
                <w:szCs w:val="18"/>
                <w:lang w:val="en-US"/>
                <w:rPrChange w:id="1321" w:author="NR_IAB-Core" w:date="2020-06-09T09:28:00Z">
                  <w:rPr>
                    <w:rFonts w:cs="Arial"/>
                    <w:bCs/>
                    <w:iCs/>
                    <w:szCs w:val="18"/>
                  </w:rPr>
                </w:rPrChange>
              </w:rPr>
            </w:pPr>
            <w:r w:rsidRPr="005A0061">
              <w:rPr>
                <w:rFonts w:cs="Arial"/>
                <w:bCs/>
                <w:iCs/>
                <w:szCs w:val="18"/>
                <w:lang w:val="en-US"/>
                <w:rPrChange w:id="1322" w:author="NR_IAB-Core" w:date="2020-06-09T09:28:00Z">
                  <w:rPr>
                    <w:rFonts w:cs="Arial"/>
                    <w:bCs/>
                    <w:iCs/>
                    <w:szCs w:val="18"/>
                  </w:rPr>
                </w:rPrChange>
              </w:rPr>
              <w:t>UE</w:t>
            </w:r>
          </w:p>
        </w:tc>
        <w:tc>
          <w:tcPr>
            <w:tcW w:w="567" w:type="dxa"/>
          </w:tcPr>
          <w:p w14:paraId="03947C0E" w14:textId="77777777" w:rsidR="00EB3BB0" w:rsidRPr="005A0061" w:rsidRDefault="00EB3BB0" w:rsidP="00EA306E">
            <w:pPr>
              <w:pStyle w:val="TAL"/>
              <w:jc w:val="center"/>
              <w:rPr>
                <w:rFonts w:cs="Arial"/>
                <w:bCs/>
                <w:iCs/>
                <w:szCs w:val="18"/>
                <w:lang w:val="en-US"/>
                <w:rPrChange w:id="1323" w:author="NR_IAB-Core" w:date="2020-06-09T09:28:00Z">
                  <w:rPr>
                    <w:rFonts w:cs="Arial"/>
                    <w:bCs/>
                    <w:iCs/>
                    <w:szCs w:val="18"/>
                  </w:rPr>
                </w:rPrChange>
              </w:rPr>
            </w:pPr>
            <w:r w:rsidRPr="005A0061">
              <w:rPr>
                <w:rFonts w:cs="Arial"/>
                <w:bCs/>
                <w:iCs/>
                <w:szCs w:val="18"/>
                <w:lang w:val="en-US"/>
                <w:rPrChange w:id="1324" w:author="NR_IAB-Core" w:date="2020-06-09T09:28:00Z">
                  <w:rPr>
                    <w:rFonts w:cs="Arial"/>
                    <w:bCs/>
                    <w:iCs/>
                    <w:szCs w:val="18"/>
                  </w:rPr>
                </w:rPrChange>
              </w:rPr>
              <w:t>No</w:t>
            </w:r>
          </w:p>
        </w:tc>
        <w:tc>
          <w:tcPr>
            <w:tcW w:w="709" w:type="dxa"/>
          </w:tcPr>
          <w:p w14:paraId="7267E8E5" w14:textId="77777777" w:rsidR="00EB3BB0" w:rsidRPr="005A0061" w:rsidRDefault="00EB3BB0" w:rsidP="00EA306E">
            <w:pPr>
              <w:pStyle w:val="TAL"/>
              <w:jc w:val="center"/>
              <w:rPr>
                <w:rFonts w:cs="Arial"/>
                <w:bCs/>
                <w:iCs/>
                <w:szCs w:val="18"/>
                <w:lang w:val="en-US"/>
                <w:rPrChange w:id="1325" w:author="NR_IAB-Core" w:date="2020-06-09T09:28:00Z">
                  <w:rPr>
                    <w:rFonts w:cs="Arial"/>
                    <w:bCs/>
                    <w:iCs/>
                    <w:szCs w:val="18"/>
                  </w:rPr>
                </w:rPrChange>
              </w:rPr>
            </w:pPr>
            <w:r w:rsidRPr="005A0061">
              <w:rPr>
                <w:rFonts w:cs="Arial"/>
                <w:bCs/>
                <w:iCs/>
                <w:szCs w:val="18"/>
                <w:lang w:val="en-US"/>
                <w:rPrChange w:id="1326" w:author="NR_IAB-Core" w:date="2020-06-09T09:28:00Z">
                  <w:rPr>
                    <w:rFonts w:cs="Arial"/>
                    <w:bCs/>
                    <w:iCs/>
                    <w:szCs w:val="18"/>
                  </w:rPr>
                </w:rPrChange>
              </w:rPr>
              <w:t>Yes</w:t>
            </w:r>
          </w:p>
        </w:tc>
        <w:tc>
          <w:tcPr>
            <w:tcW w:w="708" w:type="dxa"/>
          </w:tcPr>
          <w:p w14:paraId="175E81CB" w14:textId="77777777" w:rsidR="00EB3BB0" w:rsidRPr="005A0061" w:rsidRDefault="00EB3BB0" w:rsidP="00EA306E">
            <w:pPr>
              <w:pStyle w:val="TAL"/>
              <w:jc w:val="center"/>
              <w:rPr>
                <w:rFonts w:cs="Arial"/>
                <w:bCs/>
                <w:iCs/>
                <w:szCs w:val="18"/>
                <w:lang w:val="en-US"/>
                <w:rPrChange w:id="1327" w:author="NR_IAB-Core" w:date="2020-06-09T09:28:00Z">
                  <w:rPr>
                    <w:rFonts w:cs="Arial"/>
                    <w:bCs/>
                    <w:iCs/>
                    <w:szCs w:val="18"/>
                  </w:rPr>
                </w:rPrChange>
              </w:rPr>
            </w:pPr>
            <w:r w:rsidRPr="005A0061">
              <w:rPr>
                <w:lang w:val="en-US"/>
                <w:rPrChange w:id="1328" w:author="NR_IAB-Core" w:date="2020-06-09T09:28:00Z">
                  <w:rPr/>
                </w:rPrChange>
              </w:rPr>
              <w:t>No</w:t>
            </w:r>
          </w:p>
        </w:tc>
      </w:tr>
    </w:tbl>
    <w:p w14:paraId="4111429E" w14:textId="77777777" w:rsidR="00C80C10" w:rsidRPr="005A0061" w:rsidRDefault="00C80C10" w:rsidP="00C80C10">
      <w:pPr>
        <w:rPr>
          <w:lang w:val="en-US"/>
          <w:rPrChange w:id="1329" w:author="NR_IAB-Core" w:date="2020-06-09T09:28:00Z">
            <w:rPr/>
          </w:rPrChange>
        </w:rPr>
      </w:pPr>
    </w:p>
    <w:p w14:paraId="4E3572B3" w14:textId="77777777" w:rsidR="00A43323" w:rsidRPr="005A0061" w:rsidRDefault="0009665E" w:rsidP="00A43323">
      <w:pPr>
        <w:pStyle w:val="Heading3"/>
        <w:rPr>
          <w:lang w:val="en-US"/>
          <w:rPrChange w:id="1330" w:author="NR_IAB-Core" w:date="2020-06-09T09:28:00Z">
            <w:rPr/>
          </w:rPrChange>
        </w:rPr>
      </w:pPr>
      <w:bookmarkStart w:id="1331" w:name="_Toc12750892"/>
      <w:bookmarkStart w:id="1332" w:name="_Toc29382256"/>
      <w:bookmarkStart w:id="1333" w:name="_Toc37093373"/>
      <w:bookmarkStart w:id="1334" w:name="_Toc37238649"/>
      <w:bookmarkStart w:id="1335" w:name="_Toc37238763"/>
      <w:r w:rsidRPr="005A0061">
        <w:rPr>
          <w:lang w:val="en-US"/>
          <w:rPrChange w:id="1336" w:author="NR_IAB-Core" w:date="2020-06-09T09:28:00Z">
            <w:rPr/>
          </w:rPrChange>
        </w:rPr>
        <w:lastRenderedPageBreak/>
        <w:t>4.</w:t>
      </w:r>
      <w:r w:rsidR="00EA306E" w:rsidRPr="005A0061">
        <w:rPr>
          <w:lang w:val="en-US"/>
          <w:rPrChange w:id="1337" w:author="NR_IAB-Core" w:date="2020-06-09T09:28:00Z">
            <w:rPr/>
          </w:rPrChange>
        </w:rPr>
        <w:t>2.</w:t>
      </w:r>
      <w:r w:rsidR="00D06DBF" w:rsidRPr="005A0061">
        <w:rPr>
          <w:lang w:val="en-US"/>
          <w:rPrChange w:id="1338" w:author="NR_IAB-Core" w:date="2020-06-09T09:28:00Z">
            <w:rPr/>
          </w:rPrChange>
        </w:rPr>
        <w:t>7</w:t>
      </w:r>
      <w:r w:rsidRPr="005A0061">
        <w:rPr>
          <w:lang w:val="en-US"/>
          <w:rPrChange w:id="1339" w:author="NR_IAB-Core" w:date="2020-06-09T09:28:00Z">
            <w:rPr/>
          </w:rPrChange>
        </w:rPr>
        <w:tab/>
        <w:t>Physical layer parameters</w:t>
      </w:r>
      <w:bookmarkEnd w:id="1331"/>
      <w:bookmarkEnd w:id="1332"/>
      <w:bookmarkEnd w:id="1333"/>
      <w:bookmarkEnd w:id="1334"/>
      <w:bookmarkEnd w:id="1335"/>
    </w:p>
    <w:p w14:paraId="737E2BEB" w14:textId="77777777" w:rsidR="00A43323" w:rsidRPr="005A0061" w:rsidRDefault="00A43323" w:rsidP="00A43323">
      <w:pPr>
        <w:pStyle w:val="Heading4"/>
        <w:rPr>
          <w:lang w:val="en-US"/>
          <w:rPrChange w:id="1340" w:author="NR_IAB-Core" w:date="2020-06-09T09:28:00Z">
            <w:rPr/>
          </w:rPrChange>
        </w:rPr>
      </w:pPr>
      <w:bookmarkStart w:id="1341" w:name="_Toc12750893"/>
      <w:bookmarkStart w:id="1342" w:name="_Toc29382257"/>
      <w:bookmarkStart w:id="1343" w:name="_Toc37093374"/>
      <w:bookmarkStart w:id="1344" w:name="_Toc37238650"/>
      <w:bookmarkStart w:id="1345" w:name="_Toc37238764"/>
      <w:r w:rsidRPr="005A0061">
        <w:rPr>
          <w:lang w:val="en-US"/>
          <w:rPrChange w:id="1346" w:author="NR_IAB-Core" w:date="2020-06-09T09:28:00Z">
            <w:rPr/>
          </w:rPrChange>
        </w:rPr>
        <w:t>4.2.7.1</w:t>
      </w:r>
      <w:r w:rsidRPr="005A0061">
        <w:rPr>
          <w:lang w:val="en-US"/>
          <w:rPrChange w:id="1347" w:author="NR_IAB-Core" w:date="2020-06-09T09:28:00Z">
            <w:rPr/>
          </w:rPrChange>
        </w:rPr>
        <w:tab/>
      </w:r>
      <w:r w:rsidRPr="005A0061">
        <w:rPr>
          <w:i/>
          <w:lang w:val="en-US"/>
          <w:rPrChange w:id="1348" w:author="NR_IAB-Core" w:date="2020-06-09T09:28:00Z">
            <w:rPr>
              <w:i/>
            </w:rPr>
          </w:rPrChange>
        </w:rPr>
        <w:t>BandCombinationList</w:t>
      </w:r>
      <w:r w:rsidRPr="005A0061">
        <w:rPr>
          <w:lang w:val="en-US"/>
          <w:rPrChange w:id="1349" w:author="NR_IAB-Core" w:date="2020-06-09T09:28:00Z">
            <w:rPr/>
          </w:rPrChange>
        </w:rPr>
        <w:t xml:space="preserve"> parameters</w:t>
      </w:r>
      <w:bookmarkEnd w:id="1341"/>
      <w:bookmarkEnd w:id="1342"/>
      <w:bookmarkEnd w:id="1343"/>
      <w:bookmarkEnd w:id="1344"/>
      <w:bookmarkEnd w:id="1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73702D7A" w14:textId="77777777" w:rsidTr="0026000E">
        <w:trPr>
          <w:cantSplit/>
          <w:tblHeader/>
        </w:trPr>
        <w:tc>
          <w:tcPr>
            <w:tcW w:w="6917" w:type="dxa"/>
          </w:tcPr>
          <w:p w14:paraId="4A67CFFB" w14:textId="77777777" w:rsidR="00A43323" w:rsidRPr="005A0061" w:rsidRDefault="00A43323" w:rsidP="00A43323">
            <w:pPr>
              <w:pStyle w:val="TAH"/>
              <w:rPr>
                <w:lang w:val="en-US"/>
                <w:rPrChange w:id="1350" w:author="NR_IAB-Core" w:date="2020-06-09T09:28:00Z">
                  <w:rPr>
                    <w:lang w:val="en-GB"/>
                  </w:rPr>
                </w:rPrChange>
              </w:rPr>
            </w:pPr>
            <w:r w:rsidRPr="005A0061">
              <w:rPr>
                <w:lang w:val="en-US"/>
                <w:rPrChange w:id="1351" w:author="NR_IAB-Core" w:date="2020-06-09T09:28:00Z">
                  <w:rPr>
                    <w:lang w:val="en-GB"/>
                  </w:rPr>
                </w:rPrChange>
              </w:rPr>
              <w:lastRenderedPageBreak/>
              <w:t>Definitions for parameters</w:t>
            </w:r>
          </w:p>
        </w:tc>
        <w:tc>
          <w:tcPr>
            <w:tcW w:w="709" w:type="dxa"/>
          </w:tcPr>
          <w:p w14:paraId="0BA2A289" w14:textId="77777777" w:rsidR="00A43323" w:rsidRPr="005A0061" w:rsidRDefault="00A43323" w:rsidP="00A43323">
            <w:pPr>
              <w:pStyle w:val="TAH"/>
              <w:rPr>
                <w:lang w:val="en-US"/>
                <w:rPrChange w:id="1352" w:author="NR_IAB-Core" w:date="2020-06-09T09:28:00Z">
                  <w:rPr>
                    <w:lang w:val="en-GB"/>
                  </w:rPr>
                </w:rPrChange>
              </w:rPr>
            </w:pPr>
            <w:r w:rsidRPr="005A0061">
              <w:rPr>
                <w:lang w:val="en-US"/>
                <w:rPrChange w:id="1353" w:author="NR_IAB-Core" w:date="2020-06-09T09:28:00Z">
                  <w:rPr>
                    <w:lang w:val="en-GB"/>
                  </w:rPr>
                </w:rPrChange>
              </w:rPr>
              <w:t>Per</w:t>
            </w:r>
          </w:p>
        </w:tc>
        <w:tc>
          <w:tcPr>
            <w:tcW w:w="567" w:type="dxa"/>
          </w:tcPr>
          <w:p w14:paraId="794206C8" w14:textId="77777777" w:rsidR="00A43323" w:rsidRPr="005A0061" w:rsidRDefault="00A43323" w:rsidP="00A43323">
            <w:pPr>
              <w:pStyle w:val="TAH"/>
              <w:rPr>
                <w:lang w:val="en-US"/>
                <w:rPrChange w:id="1354" w:author="NR_IAB-Core" w:date="2020-06-09T09:28:00Z">
                  <w:rPr>
                    <w:lang w:val="en-GB"/>
                  </w:rPr>
                </w:rPrChange>
              </w:rPr>
            </w:pPr>
            <w:r w:rsidRPr="005A0061">
              <w:rPr>
                <w:lang w:val="en-US"/>
                <w:rPrChange w:id="1355" w:author="NR_IAB-Core" w:date="2020-06-09T09:28:00Z">
                  <w:rPr>
                    <w:lang w:val="en-GB"/>
                  </w:rPr>
                </w:rPrChange>
              </w:rPr>
              <w:t>M</w:t>
            </w:r>
          </w:p>
        </w:tc>
        <w:tc>
          <w:tcPr>
            <w:tcW w:w="709" w:type="dxa"/>
          </w:tcPr>
          <w:p w14:paraId="750B1C84" w14:textId="77777777" w:rsidR="00A43323" w:rsidRPr="005A0061" w:rsidRDefault="00A43323" w:rsidP="00A43323">
            <w:pPr>
              <w:pStyle w:val="TAH"/>
              <w:rPr>
                <w:lang w:val="en-US"/>
                <w:rPrChange w:id="1356" w:author="NR_IAB-Core" w:date="2020-06-09T09:28:00Z">
                  <w:rPr>
                    <w:lang w:val="en-GB"/>
                  </w:rPr>
                </w:rPrChange>
              </w:rPr>
            </w:pPr>
            <w:r w:rsidRPr="005A0061">
              <w:rPr>
                <w:lang w:val="en-US"/>
                <w:rPrChange w:id="1357" w:author="NR_IAB-Core" w:date="2020-06-09T09:28:00Z">
                  <w:rPr>
                    <w:lang w:val="en-GB"/>
                  </w:rPr>
                </w:rPrChange>
              </w:rPr>
              <w:t>FDD</w:t>
            </w:r>
            <w:r w:rsidR="0062184B" w:rsidRPr="005A0061">
              <w:rPr>
                <w:lang w:val="en-US"/>
                <w:rPrChange w:id="1358" w:author="NR_IAB-Core" w:date="2020-06-09T09:28:00Z">
                  <w:rPr>
                    <w:lang w:val="en-GB"/>
                  </w:rPr>
                </w:rPrChange>
              </w:rPr>
              <w:t>-</w:t>
            </w:r>
            <w:r w:rsidRPr="005A0061">
              <w:rPr>
                <w:lang w:val="en-US"/>
                <w:rPrChange w:id="1359" w:author="NR_IAB-Core" w:date="2020-06-09T09:28:00Z">
                  <w:rPr>
                    <w:lang w:val="en-GB"/>
                  </w:rPr>
                </w:rPrChange>
              </w:rPr>
              <w:t>TDD</w:t>
            </w:r>
          </w:p>
          <w:p w14:paraId="4651E984" w14:textId="77777777" w:rsidR="00A43323" w:rsidRPr="005A0061" w:rsidRDefault="00A43323" w:rsidP="00A43323">
            <w:pPr>
              <w:pStyle w:val="TAH"/>
              <w:rPr>
                <w:lang w:val="en-US"/>
                <w:rPrChange w:id="1360" w:author="NR_IAB-Core" w:date="2020-06-09T09:28:00Z">
                  <w:rPr>
                    <w:lang w:val="en-GB"/>
                  </w:rPr>
                </w:rPrChange>
              </w:rPr>
            </w:pPr>
            <w:r w:rsidRPr="005A0061">
              <w:rPr>
                <w:lang w:val="en-US"/>
                <w:rPrChange w:id="1361" w:author="NR_IAB-Core" w:date="2020-06-09T09:28:00Z">
                  <w:rPr>
                    <w:lang w:val="en-GB"/>
                  </w:rPr>
                </w:rPrChange>
              </w:rPr>
              <w:t>DIFF</w:t>
            </w:r>
          </w:p>
        </w:tc>
        <w:tc>
          <w:tcPr>
            <w:tcW w:w="728" w:type="dxa"/>
          </w:tcPr>
          <w:p w14:paraId="4F7846A4" w14:textId="77777777" w:rsidR="00A43323" w:rsidRPr="005A0061" w:rsidRDefault="00A43323" w:rsidP="00A43323">
            <w:pPr>
              <w:pStyle w:val="TAH"/>
              <w:rPr>
                <w:lang w:val="en-US"/>
                <w:rPrChange w:id="1362" w:author="NR_IAB-Core" w:date="2020-06-09T09:28:00Z">
                  <w:rPr>
                    <w:lang w:val="en-GB"/>
                  </w:rPr>
                </w:rPrChange>
              </w:rPr>
            </w:pPr>
            <w:r w:rsidRPr="005A0061">
              <w:rPr>
                <w:lang w:val="en-US"/>
                <w:rPrChange w:id="1363" w:author="NR_IAB-Core" w:date="2020-06-09T09:28:00Z">
                  <w:rPr>
                    <w:lang w:val="en-GB"/>
                  </w:rPr>
                </w:rPrChange>
              </w:rPr>
              <w:t>FR1</w:t>
            </w:r>
            <w:r w:rsidR="00B1646F" w:rsidRPr="005A0061">
              <w:rPr>
                <w:lang w:val="en-US"/>
                <w:rPrChange w:id="1364" w:author="NR_IAB-Core" w:date="2020-06-09T09:28:00Z">
                  <w:rPr>
                    <w:lang w:val="en-GB"/>
                  </w:rPr>
                </w:rPrChange>
              </w:rPr>
              <w:t>-</w:t>
            </w:r>
            <w:r w:rsidRPr="005A0061">
              <w:rPr>
                <w:lang w:val="en-US"/>
                <w:rPrChange w:id="1365" w:author="NR_IAB-Core" w:date="2020-06-09T09:28:00Z">
                  <w:rPr>
                    <w:lang w:val="en-GB"/>
                  </w:rPr>
                </w:rPrChange>
              </w:rPr>
              <w:t>FR2</w:t>
            </w:r>
          </w:p>
          <w:p w14:paraId="543AEBAD" w14:textId="77777777" w:rsidR="00A43323" w:rsidRPr="005A0061" w:rsidRDefault="00A43323" w:rsidP="00A43323">
            <w:pPr>
              <w:pStyle w:val="TAH"/>
              <w:rPr>
                <w:lang w:val="en-US"/>
                <w:rPrChange w:id="1366" w:author="NR_IAB-Core" w:date="2020-06-09T09:28:00Z">
                  <w:rPr>
                    <w:lang w:val="en-GB"/>
                  </w:rPr>
                </w:rPrChange>
              </w:rPr>
            </w:pPr>
            <w:r w:rsidRPr="005A0061">
              <w:rPr>
                <w:lang w:val="en-US"/>
                <w:rPrChange w:id="1367" w:author="NR_IAB-Core" w:date="2020-06-09T09:28:00Z">
                  <w:rPr>
                    <w:lang w:val="en-GB"/>
                  </w:rPr>
                </w:rPrChange>
              </w:rPr>
              <w:t>DIFF</w:t>
            </w:r>
          </w:p>
        </w:tc>
      </w:tr>
      <w:tr w:rsidR="00F725D9" w:rsidRPr="005A0061" w14:paraId="04EF5AAA" w14:textId="77777777" w:rsidTr="0026000E">
        <w:trPr>
          <w:cantSplit/>
          <w:tblHeader/>
        </w:trPr>
        <w:tc>
          <w:tcPr>
            <w:tcW w:w="6917" w:type="dxa"/>
          </w:tcPr>
          <w:p w14:paraId="318D9529" w14:textId="77777777" w:rsidR="00A43323" w:rsidRPr="005A0061" w:rsidRDefault="00A43323" w:rsidP="00A43323">
            <w:pPr>
              <w:pStyle w:val="TAL"/>
              <w:rPr>
                <w:b/>
                <w:i/>
                <w:lang w:val="en-US"/>
                <w:rPrChange w:id="1368" w:author="NR_IAB-Core" w:date="2020-06-09T09:28:00Z">
                  <w:rPr>
                    <w:b/>
                    <w:i/>
                  </w:rPr>
                </w:rPrChange>
              </w:rPr>
            </w:pPr>
            <w:r w:rsidRPr="005A0061">
              <w:rPr>
                <w:b/>
                <w:i/>
                <w:lang w:val="en-US"/>
                <w:rPrChange w:id="1369" w:author="NR_IAB-Core" w:date="2020-06-09T09:28:00Z">
                  <w:rPr>
                    <w:b/>
                    <w:i/>
                  </w:rPr>
                </w:rPrChange>
              </w:rPr>
              <w:t>bandEUTRA</w:t>
            </w:r>
          </w:p>
          <w:p w14:paraId="1FA018D8" w14:textId="77777777" w:rsidR="00A43323" w:rsidRPr="005A0061" w:rsidRDefault="00A43323" w:rsidP="00A43323">
            <w:pPr>
              <w:pStyle w:val="TAL"/>
              <w:rPr>
                <w:lang w:val="en-US"/>
                <w:rPrChange w:id="1370" w:author="NR_IAB-Core" w:date="2020-06-09T09:28:00Z">
                  <w:rPr/>
                </w:rPrChange>
              </w:rPr>
            </w:pPr>
            <w:r w:rsidRPr="005A0061">
              <w:rPr>
                <w:lang w:val="en-US"/>
                <w:rPrChange w:id="1371" w:author="NR_IAB-Core" w:date="2020-06-09T09:28:00Z">
                  <w:rPr/>
                </w:rPrChange>
              </w:rPr>
              <w:t>Defines supported EUTRA frequency band by NR frequency band number, as specified in TS 36.101</w:t>
            </w:r>
            <w:r w:rsidR="00BD67F9" w:rsidRPr="005A0061">
              <w:rPr>
                <w:lang w:val="en-US"/>
                <w:rPrChange w:id="1372" w:author="NR_IAB-Core" w:date="2020-06-09T09:28:00Z">
                  <w:rPr/>
                </w:rPrChange>
              </w:rPr>
              <w:t xml:space="preserve"> [14]</w:t>
            </w:r>
            <w:r w:rsidRPr="005A0061">
              <w:rPr>
                <w:lang w:val="en-US"/>
                <w:rPrChange w:id="1373" w:author="NR_IAB-Core" w:date="2020-06-09T09:28:00Z">
                  <w:rPr/>
                </w:rPrChange>
              </w:rPr>
              <w:t>.</w:t>
            </w:r>
          </w:p>
        </w:tc>
        <w:tc>
          <w:tcPr>
            <w:tcW w:w="709" w:type="dxa"/>
          </w:tcPr>
          <w:p w14:paraId="5BE5CCDE" w14:textId="77777777" w:rsidR="00A43323" w:rsidRPr="005A0061" w:rsidRDefault="00A43323" w:rsidP="00A43323">
            <w:pPr>
              <w:pStyle w:val="TAL"/>
              <w:jc w:val="center"/>
              <w:rPr>
                <w:lang w:val="en-US"/>
                <w:rPrChange w:id="1374" w:author="NR_IAB-Core" w:date="2020-06-09T09:28:00Z">
                  <w:rPr/>
                </w:rPrChange>
              </w:rPr>
            </w:pPr>
            <w:r w:rsidRPr="005A0061">
              <w:rPr>
                <w:lang w:val="en-US"/>
                <w:rPrChange w:id="1375" w:author="NR_IAB-Core" w:date="2020-06-09T09:28:00Z">
                  <w:rPr/>
                </w:rPrChange>
              </w:rPr>
              <w:t>Band</w:t>
            </w:r>
          </w:p>
        </w:tc>
        <w:tc>
          <w:tcPr>
            <w:tcW w:w="567" w:type="dxa"/>
          </w:tcPr>
          <w:p w14:paraId="19F1358B" w14:textId="77777777" w:rsidR="00A43323" w:rsidRPr="005A0061" w:rsidRDefault="00A43323" w:rsidP="00A43323">
            <w:pPr>
              <w:pStyle w:val="TAL"/>
              <w:jc w:val="center"/>
              <w:rPr>
                <w:lang w:val="en-US"/>
                <w:rPrChange w:id="1376" w:author="NR_IAB-Core" w:date="2020-06-09T09:28:00Z">
                  <w:rPr/>
                </w:rPrChange>
              </w:rPr>
            </w:pPr>
            <w:r w:rsidRPr="005A0061">
              <w:rPr>
                <w:lang w:val="en-US"/>
                <w:rPrChange w:id="1377" w:author="NR_IAB-Core" w:date="2020-06-09T09:28:00Z">
                  <w:rPr/>
                </w:rPrChange>
              </w:rPr>
              <w:t>Yes</w:t>
            </w:r>
          </w:p>
        </w:tc>
        <w:tc>
          <w:tcPr>
            <w:tcW w:w="709" w:type="dxa"/>
          </w:tcPr>
          <w:p w14:paraId="559FE79E" w14:textId="77777777" w:rsidR="00A43323" w:rsidRPr="005A0061" w:rsidRDefault="00A43323" w:rsidP="00A43323">
            <w:pPr>
              <w:pStyle w:val="TAL"/>
              <w:jc w:val="center"/>
              <w:rPr>
                <w:lang w:val="en-US"/>
                <w:rPrChange w:id="1378" w:author="NR_IAB-Core" w:date="2020-06-09T09:28:00Z">
                  <w:rPr/>
                </w:rPrChange>
              </w:rPr>
            </w:pPr>
            <w:r w:rsidRPr="005A0061">
              <w:rPr>
                <w:lang w:val="en-US"/>
                <w:rPrChange w:id="1379" w:author="NR_IAB-Core" w:date="2020-06-09T09:28:00Z">
                  <w:rPr/>
                </w:rPrChange>
              </w:rPr>
              <w:t>No</w:t>
            </w:r>
          </w:p>
        </w:tc>
        <w:tc>
          <w:tcPr>
            <w:tcW w:w="728" w:type="dxa"/>
          </w:tcPr>
          <w:p w14:paraId="7285753B" w14:textId="77777777" w:rsidR="00A43323" w:rsidRPr="005A0061" w:rsidRDefault="00A43323" w:rsidP="00A43323">
            <w:pPr>
              <w:pStyle w:val="TAL"/>
              <w:jc w:val="center"/>
              <w:rPr>
                <w:lang w:val="en-US"/>
                <w:rPrChange w:id="1380" w:author="NR_IAB-Core" w:date="2020-06-09T09:28:00Z">
                  <w:rPr/>
                </w:rPrChange>
              </w:rPr>
            </w:pPr>
            <w:r w:rsidRPr="005A0061">
              <w:rPr>
                <w:lang w:val="en-US"/>
                <w:rPrChange w:id="1381" w:author="NR_IAB-Core" w:date="2020-06-09T09:28:00Z">
                  <w:rPr/>
                </w:rPrChange>
              </w:rPr>
              <w:t>No</w:t>
            </w:r>
          </w:p>
        </w:tc>
      </w:tr>
      <w:tr w:rsidR="00F725D9" w:rsidRPr="005A0061" w14:paraId="787F2BBF" w14:textId="77777777" w:rsidTr="0026000E">
        <w:trPr>
          <w:cantSplit/>
          <w:tblHeader/>
        </w:trPr>
        <w:tc>
          <w:tcPr>
            <w:tcW w:w="6917" w:type="dxa"/>
          </w:tcPr>
          <w:p w14:paraId="6D75D38B" w14:textId="77777777" w:rsidR="0009093D" w:rsidRPr="005A0061" w:rsidRDefault="0009093D" w:rsidP="0009093D">
            <w:pPr>
              <w:pStyle w:val="TAL"/>
              <w:rPr>
                <w:b/>
                <w:i/>
                <w:lang w:val="en-US" w:eastAsia="ko-KR"/>
                <w:rPrChange w:id="1382" w:author="NR_IAB-Core" w:date="2020-06-09T09:28:00Z">
                  <w:rPr>
                    <w:b/>
                    <w:i/>
                    <w:lang w:eastAsia="ko-KR"/>
                  </w:rPr>
                </w:rPrChange>
              </w:rPr>
            </w:pPr>
            <w:r w:rsidRPr="005A0061">
              <w:rPr>
                <w:b/>
                <w:i/>
                <w:lang w:val="en-US" w:eastAsia="ko-KR"/>
                <w:rPrChange w:id="1383" w:author="NR_IAB-Core" w:date="2020-06-09T09:28:00Z">
                  <w:rPr>
                    <w:b/>
                    <w:i/>
                    <w:lang w:eastAsia="ko-KR"/>
                  </w:rPr>
                </w:rPrChange>
              </w:rPr>
              <w:t>bandList</w:t>
            </w:r>
          </w:p>
          <w:p w14:paraId="5C4166A4" w14:textId="77777777" w:rsidR="0009093D" w:rsidRPr="005A0061" w:rsidRDefault="0009093D" w:rsidP="0009093D">
            <w:pPr>
              <w:pStyle w:val="TAL"/>
              <w:rPr>
                <w:b/>
                <w:i/>
                <w:lang w:val="en-US"/>
                <w:rPrChange w:id="1384" w:author="NR_IAB-Core" w:date="2020-06-09T09:28:00Z">
                  <w:rPr>
                    <w:b/>
                    <w:i/>
                  </w:rPr>
                </w:rPrChange>
              </w:rPr>
            </w:pPr>
            <w:r w:rsidRPr="005A0061">
              <w:rPr>
                <w:lang w:val="en-US"/>
                <w:rPrChange w:id="1385" w:author="NR_IAB-Core" w:date="2020-06-09T09:28:00Z">
                  <w:rPr/>
                </w:rPrChange>
              </w:rPr>
              <w:t>Each entry of the list should include at least one bandwidth class for UL or DL.</w:t>
            </w:r>
          </w:p>
        </w:tc>
        <w:tc>
          <w:tcPr>
            <w:tcW w:w="709" w:type="dxa"/>
          </w:tcPr>
          <w:p w14:paraId="540B9830" w14:textId="77777777" w:rsidR="0009093D" w:rsidRPr="005A0061" w:rsidRDefault="0009093D" w:rsidP="0009093D">
            <w:pPr>
              <w:pStyle w:val="TAL"/>
              <w:jc w:val="center"/>
              <w:rPr>
                <w:lang w:val="en-US"/>
                <w:rPrChange w:id="1386" w:author="NR_IAB-Core" w:date="2020-06-09T09:28:00Z">
                  <w:rPr/>
                </w:rPrChange>
              </w:rPr>
            </w:pPr>
            <w:r w:rsidRPr="005A0061">
              <w:rPr>
                <w:lang w:val="en-US" w:eastAsia="ko-KR"/>
                <w:rPrChange w:id="1387" w:author="NR_IAB-Core" w:date="2020-06-09T09:28:00Z">
                  <w:rPr>
                    <w:lang w:eastAsia="ko-KR"/>
                  </w:rPr>
                </w:rPrChange>
              </w:rPr>
              <w:t>BC</w:t>
            </w:r>
          </w:p>
        </w:tc>
        <w:tc>
          <w:tcPr>
            <w:tcW w:w="567" w:type="dxa"/>
          </w:tcPr>
          <w:p w14:paraId="5BDA57E1" w14:textId="77777777" w:rsidR="0009093D" w:rsidRPr="005A0061" w:rsidRDefault="0009093D" w:rsidP="0009093D">
            <w:pPr>
              <w:pStyle w:val="TAL"/>
              <w:jc w:val="center"/>
              <w:rPr>
                <w:lang w:val="en-US"/>
                <w:rPrChange w:id="1388" w:author="NR_IAB-Core" w:date="2020-06-09T09:28:00Z">
                  <w:rPr/>
                </w:rPrChange>
              </w:rPr>
            </w:pPr>
            <w:r w:rsidRPr="005A0061">
              <w:rPr>
                <w:lang w:val="en-US"/>
                <w:rPrChange w:id="1389" w:author="NR_IAB-Core" w:date="2020-06-09T09:28:00Z">
                  <w:rPr/>
                </w:rPrChange>
              </w:rPr>
              <w:t>Yes</w:t>
            </w:r>
          </w:p>
        </w:tc>
        <w:tc>
          <w:tcPr>
            <w:tcW w:w="709" w:type="dxa"/>
          </w:tcPr>
          <w:p w14:paraId="626A48E6" w14:textId="77777777" w:rsidR="0009093D" w:rsidRPr="005A0061" w:rsidRDefault="0009093D" w:rsidP="0009093D">
            <w:pPr>
              <w:pStyle w:val="TAL"/>
              <w:jc w:val="center"/>
              <w:rPr>
                <w:lang w:val="en-US"/>
                <w:rPrChange w:id="1390" w:author="NR_IAB-Core" w:date="2020-06-09T09:28:00Z">
                  <w:rPr/>
                </w:rPrChange>
              </w:rPr>
            </w:pPr>
            <w:r w:rsidRPr="005A0061">
              <w:rPr>
                <w:lang w:val="en-US"/>
                <w:rPrChange w:id="1391" w:author="NR_IAB-Core" w:date="2020-06-09T09:28:00Z">
                  <w:rPr/>
                </w:rPrChange>
              </w:rPr>
              <w:t>No</w:t>
            </w:r>
          </w:p>
        </w:tc>
        <w:tc>
          <w:tcPr>
            <w:tcW w:w="728" w:type="dxa"/>
          </w:tcPr>
          <w:p w14:paraId="227B8A8E" w14:textId="77777777" w:rsidR="0009093D" w:rsidRPr="005A0061" w:rsidRDefault="0009093D" w:rsidP="0009093D">
            <w:pPr>
              <w:pStyle w:val="TAL"/>
              <w:jc w:val="center"/>
              <w:rPr>
                <w:lang w:val="en-US"/>
                <w:rPrChange w:id="1392" w:author="NR_IAB-Core" w:date="2020-06-09T09:28:00Z">
                  <w:rPr/>
                </w:rPrChange>
              </w:rPr>
            </w:pPr>
            <w:r w:rsidRPr="005A0061">
              <w:rPr>
                <w:lang w:val="en-US"/>
                <w:rPrChange w:id="1393" w:author="NR_IAB-Core" w:date="2020-06-09T09:28:00Z">
                  <w:rPr/>
                </w:rPrChange>
              </w:rPr>
              <w:t>No</w:t>
            </w:r>
          </w:p>
        </w:tc>
      </w:tr>
      <w:tr w:rsidR="00F725D9" w:rsidRPr="005A0061" w14:paraId="17226A76" w14:textId="77777777" w:rsidTr="0026000E">
        <w:trPr>
          <w:cantSplit/>
          <w:tblHeader/>
        </w:trPr>
        <w:tc>
          <w:tcPr>
            <w:tcW w:w="6917" w:type="dxa"/>
          </w:tcPr>
          <w:p w14:paraId="41BE2723" w14:textId="77777777" w:rsidR="00A43323" w:rsidRPr="005A0061" w:rsidRDefault="00A43323" w:rsidP="00A43323">
            <w:pPr>
              <w:pStyle w:val="TAL"/>
              <w:rPr>
                <w:b/>
                <w:i/>
                <w:lang w:val="en-US"/>
                <w:rPrChange w:id="1394" w:author="NR_IAB-Core" w:date="2020-06-09T09:28:00Z">
                  <w:rPr>
                    <w:b/>
                    <w:i/>
                  </w:rPr>
                </w:rPrChange>
              </w:rPr>
            </w:pPr>
            <w:r w:rsidRPr="005A0061">
              <w:rPr>
                <w:b/>
                <w:i/>
                <w:lang w:val="en-US"/>
                <w:rPrChange w:id="1395" w:author="NR_IAB-Core" w:date="2020-06-09T09:28:00Z">
                  <w:rPr>
                    <w:b/>
                    <w:i/>
                  </w:rPr>
                </w:rPrChange>
              </w:rPr>
              <w:t>bandNR</w:t>
            </w:r>
          </w:p>
          <w:p w14:paraId="36F04128" w14:textId="77777777" w:rsidR="00A43323" w:rsidRPr="005A0061" w:rsidRDefault="00A43323" w:rsidP="00A43323">
            <w:pPr>
              <w:pStyle w:val="TAL"/>
              <w:rPr>
                <w:lang w:val="en-US"/>
                <w:rPrChange w:id="1396" w:author="NR_IAB-Core" w:date="2020-06-09T09:28:00Z">
                  <w:rPr/>
                </w:rPrChange>
              </w:rPr>
            </w:pPr>
            <w:r w:rsidRPr="005A0061">
              <w:rPr>
                <w:lang w:val="en-US"/>
                <w:rPrChange w:id="1397" w:author="NR_IAB-Core" w:date="2020-06-09T09:28:00Z">
                  <w:rPr/>
                </w:rPrChange>
              </w:rPr>
              <w:t>Defines supported NR frequency band by NR frequency band number, as specified in TS 38.101-1 [2] and TS 38.101-2 [3].</w:t>
            </w:r>
          </w:p>
        </w:tc>
        <w:tc>
          <w:tcPr>
            <w:tcW w:w="709" w:type="dxa"/>
          </w:tcPr>
          <w:p w14:paraId="3A007466" w14:textId="77777777" w:rsidR="00A43323" w:rsidRPr="005A0061" w:rsidRDefault="00A43323" w:rsidP="00A43323">
            <w:pPr>
              <w:pStyle w:val="TAL"/>
              <w:jc w:val="center"/>
              <w:rPr>
                <w:lang w:val="en-US"/>
                <w:rPrChange w:id="1398" w:author="NR_IAB-Core" w:date="2020-06-09T09:28:00Z">
                  <w:rPr/>
                </w:rPrChange>
              </w:rPr>
            </w:pPr>
            <w:r w:rsidRPr="005A0061">
              <w:rPr>
                <w:lang w:val="en-US"/>
                <w:rPrChange w:id="1399" w:author="NR_IAB-Core" w:date="2020-06-09T09:28:00Z">
                  <w:rPr/>
                </w:rPrChange>
              </w:rPr>
              <w:t>Band</w:t>
            </w:r>
          </w:p>
        </w:tc>
        <w:tc>
          <w:tcPr>
            <w:tcW w:w="567" w:type="dxa"/>
          </w:tcPr>
          <w:p w14:paraId="3E7E30DD" w14:textId="77777777" w:rsidR="00A43323" w:rsidRPr="005A0061" w:rsidRDefault="00A43323" w:rsidP="00A43323">
            <w:pPr>
              <w:pStyle w:val="TAL"/>
              <w:jc w:val="center"/>
              <w:rPr>
                <w:lang w:val="en-US"/>
                <w:rPrChange w:id="1400" w:author="NR_IAB-Core" w:date="2020-06-09T09:28:00Z">
                  <w:rPr/>
                </w:rPrChange>
              </w:rPr>
            </w:pPr>
            <w:r w:rsidRPr="005A0061">
              <w:rPr>
                <w:lang w:val="en-US"/>
                <w:rPrChange w:id="1401" w:author="NR_IAB-Core" w:date="2020-06-09T09:28:00Z">
                  <w:rPr/>
                </w:rPrChange>
              </w:rPr>
              <w:t>Yes</w:t>
            </w:r>
          </w:p>
        </w:tc>
        <w:tc>
          <w:tcPr>
            <w:tcW w:w="709" w:type="dxa"/>
          </w:tcPr>
          <w:p w14:paraId="0A2576E3" w14:textId="77777777" w:rsidR="00A43323" w:rsidRPr="005A0061" w:rsidRDefault="00A43323" w:rsidP="00A43323">
            <w:pPr>
              <w:pStyle w:val="TAL"/>
              <w:jc w:val="center"/>
              <w:rPr>
                <w:lang w:val="en-US"/>
                <w:rPrChange w:id="1402" w:author="NR_IAB-Core" w:date="2020-06-09T09:28:00Z">
                  <w:rPr/>
                </w:rPrChange>
              </w:rPr>
            </w:pPr>
            <w:r w:rsidRPr="005A0061">
              <w:rPr>
                <w:lang w:val="en-US"/>
                <w:rPrChange w:id="1403" w:author="NR_IAB-Core" w:date="2020-06-09T09:28:00Z">
                  <w:rPr/>
                </w:rPrChange>
              </w:rPr>
              <w:t>No</w:t>
            </w:r>
          </w:p>
        </w:tc>
        <w:tc>
          <w:tcPr>
            <w:tcW w:w="728" w:type="dxa"/>
          </w:tcPr>
          <w:p w14:paraId="5A4EABD2" w14:textId="77777777" w:rsidR="00A43323" w:rsidRPr="005A0061" w:rsidRDefault="00A43323" w:rsidP="00A43323">
            <w:pPr>
              <w:pStyle w:val="TAL"/>
              <w:jc w:val="center"/>
              <w:rPr>
                <w:lang w:val="en-US"/>
                <w:rPrChange w:id="1404" w:author="NR_IAB-Core" w:date="2020-06-09T09:28:00Z">
                  <w:rPr/>
                </w:rPrChange>
              </w:rPr>
            </w:pPr>
            <w:r w:rsidRPr="005A0061">
              <w:rPr>
                <w:lang w:val="en-US"/>
                <w:rPrChange w:id="1405" w:author="NR_IAB-Core" w:date="2020-06-09T09:28:00Z">
                  <w:rPr/>
                </w:rPrChange>
              </w:rPr>
              <w:t>No</w:t>
            </w:r>
          </w:p>
        </w:tc>
      </w:tr>
      <w:tr w:rsidR="00F725D9" w:rsidRPr="005A0061" w14:paraId="21B985F5" w14:textId="77777777" w:rsidTr="0026000E">
        <w:trPr>
          <w:cantSplit/>
          <w:tblHeader/>
        </w:trPr>
        <w:tc>
          <w:tcPr>
            <w:tcW w:w="6917" w:type="dxa"/>
          </w:tcPr>
          <w:p w14:paraId="1E5AFC2C" w14:textId="77777777" w:rsidR="00A43323" w:rsidRPr="005A0061" w:rsidRDefault="00A43323" w:rsidP="00A43323">
            <w:pPr>
              <w:pStyle w:val="TAL"/>
              <w:rPr>
                <w:b/>
                <w:i/>
                <w:lang w:val="en-US"/>
                <w:rPrChange w:id="1406" w:author="NR_IAB-Core" w:date="2020-06-09T09:28:00Z">
                  <w:rPr>
                    <w:b/>
                    <w:i/>
                  </w:rPr>
                </w:rPrChange>
              </w:rPr>
            </w:pPr>
            <w:r w:rsidRPr="005A0061">
              <w:rPr>
                <w:b/>
                <w:i/>
                <w:lang w:val="en-US"/>
                <w:rPrChange w:id="1407" w:author="NR_IAB-Core" w:date="2020-06-09T09:28:00Z">
                  <w:rPr>
                    <w:b/>
                    <w:i/>
                  </w:rPr>
                </w:rPrChange>
              </w:rPr>
              <w:t>ca-BandwidthClassDL-EUTRA</w:t>
            </w:r>
          </w:p>
          <w:p w14:paraId="2388EC84" w14:textId="77777777" w:rsidR="00A43323" w:rsidRPr="005A0061" w:rsidRDefault="00A43323" w:rsidP="00A43323">
            <w:pPr>
              <w:pStyle w:val="TAL"/>
              <w:rPr>
                <w:lang w:val="en-US"/>
                <w:rPrChange w:id="1408" w:author="NR_IAB-Core" w:date="2020-06-09T09:28:00Z">
                  <w:rPr/>
                </w:rPrChange>
              </w:rPr>
            </w:pPr>
            <w:r w:rsidRPr="005A0061">
              <w:rPr>
                <w:lang w:val="en-US"/>
                <w:rPrChange w:id="1409" w:author="NR_IAB-Core" w:date="2020-06-09T09:28:00Z">
                  <w:rPr/>
                </w:rPrChange>
              </w:rPr>
              <w:t>Defines for DL, the class defined by the aggregated transmission bandwidth configuration and maximum number of component carriers supported by the UE, as specified in TS 36.101</w:t>
            </w:r>
            <w:r w:rsidR="00BD67F9" w:rsidRPr="005A0061">
              <w:rPr>
                <w:lang w:val="en-US"/>
                <w:rPrChange w:id="1410" w:author="NR_IAB-Core" w:date="2020-06-09T09:28:00Z">
                  <w:rPr/>
                </w:rPrChange>
              </w:rPr>
              <w:t xml:space="preserve"> [14]</w:t>
            </w:r>
            <w:r w:rsidRPr="005A0061">
              <w:rPr>
                <w:lang w:val="en-US"/>
                <w:rPrChange w:id="1411" w:author="NR_IAB-Core" w:date="2020-06-09T09:28:00Z">
                  <w:rPr/>
                </w:rPrChange>
              </w:rPr>
              <w:t>.</w:t>
            </w:r>
            <w:r w:rsidR="0009093D" w:rsidRPr="005A0061">
              <w:rPr>
                <w:lang w:val="en-US"/>
                <w:rPrChange w:id="1412" w:author="NR_IAB-Core" w:date="2020-06-09T09:28:00Z">
                  <w:rPr/>
                </w:rPrChange>
              </w:rPr>
              <w:t xml:space="preserve"> When all FeatureSetEUTRA-DownlinkId:s in the corresponding </w:t>
            </w:r>
            <w:r w:rsidR="0009093D" w:rsidRPr="005A0061">
              <w:rPr>
                <w:rFonts w:cs="Arial"/>
                <w:szCs w:val="18"/>
                <w:lang w:val="en-US"/>
                <w:rPrChange w:id="1413" w:author="NR_IAB-Core" w:date="2020-06-09T09:28:00Z">
                  <w:rPr>
                    <w:rFonts w:cs="Arial"/>
                    <w:szCs w:val="18"/>
                  </w:rPr>
                </w:rPrChange>
              </w:rPr>
              <w:t>FeatureSetsPerBand are</w:t>
            </w:r>
            <w:r w:rsidR="0009093D" w:rsidRPr="005A0061">
              <w:rPr>
                <w:lang w:val="en-US"/>
                <w:rPrChange w:id="1414" w:author="NR_IAB-Core" w:date="2020-06-09T09:28:00Z">
                  <w:rPr/>
                </w:rPrChange>
              </w:rPr>
              <w:t xml:space="preserve"> zero, this field is absent.</w:t>
            </w:r>
          </w:p>
        </w:tc>
        <w:tc>
          <w:tcPr>
            <w:tcW w:w="709" w:type="dxa"/>
          </w:tcPr>
          <w:p w14:paraId="56E65733" w14:textId="77777777" w:rsidR="00A43323" w:rsidRPr="005A0061" w:rsidRDefault="00A43323" w:rsidP="00A43323">
            <w:pPr>
              <w:pStyle w:val="TAL"/>
              <w:jc w:val="center"/>
              <w:rPr>
                <w:lang w:val="en-US"/>
                <w:rPrChange w:id="1415" w:author="NR_IAB-Core" w:date="2020-06-09T09:28:00Z">
                  <w:rPr/>
                </w:rPrChange>
              </w:rPr>
            </w:pPr>
            <w:r w:rsidRPr="005A0061">
              <w:rPr>
                <w:rFonts w:cs="Arial"/>
                <w:szCs w:val="18"/>
                <w:lang w:val="en-US" w:eastAsia="ja-JP"/>
                <w:rPrChange w:id="1416" w:author="NR_IAB-Core" w:date="2020-06-09T09:28:00Z">
                  <w:rPr>
                    <w:rFonts w:cs="Arial"/>
                    <w:szCs w:val="18"/>
                    <w:lang w:eastAsia="ja-JP"/>
                  </w:rPr>
                </w:rPrChange>
              </w:rPr>
              <w:t>Band</w:t>
            </w:r>
          </w:p>
        </w:tc>
        <w:tc>
          <w:tcPr>
            <w:tcW w:w="567" w:type="dxa"/>
          </w:tcPr>
          <w:p w14:paraId="5DAC11CC" w14:textId="77777777" w:rsidR="00A43323" w:rsidRPr="005A0061" w:rsidRDefault="00A43323" w:rsidP="00A43323">
            <w:pPr>
              <w:pStyle w:val="TAL"/>
              <w:jc w:val="center"/>
              <w:rPr>
                <w:lang w:val="en-US"/>
                <w:rPrChange w:id="1417" w:author="NR_IAB-Core" w:date="2020-06-09T09:28:00Z">
                  <w:rPr/>
                </w:rPrChange>
              </w:rPr>
            </w:pPr>
            <w:r w:rsidRPr="005A0061">
              <w:rPr>
                <w:rFonts w:cs="Arial"/>
                <w:szCs w:val="18"/>
                <w:lang w:val="en-US"/>
                <w:rPrChange w:id="1418" w:author="NR_IAB-Core" w:date="2020-06-09T09:28:00Z">
                  <w:rPr>
                    <w:rFonts w:cs="Arial"/>
                    <w:szCs w:val="18"/>
                  </w:rPr>
                </w:rPrChange>
              </w:rPr>
              <w:t>No</w:t>
            </w:r>
          </w:p>
        </w:tc>
        <w:tc>
          <w:tcPr>
            <w:tcW w:w="709" w:type="dxa"/>
          </w:tcPr>
          <w:p w14:paraId="2D33A9E2" w14:textId="77777777" w:rsidR="00A43323" w:rsidRPr="005A0061" w:rsidRDefault="00A43323" w:rsidP="00A43323">
            <w:pPr>
              <w:pStyle w:val="TAL"/>
              <w:jc w:val="center"/>
              <w:rPr>
                <w:lang w:val="en-US"/>
                <w:rPrChange w:id="1419" w:author="NR_IAB-Core" w:date="2020-06-09T09:28:00Z">
                  <w:rPr/>
                </w:rPrChange>
              </w:rPr>
            </w:pPr>
            <w:r w:rsidRPr="005A0061">
              <w:rPr>
                <w:rFonts w:cs="Arial"/>
                <w:szCs w:val="18"/>
                <w:lang w:val="en-US" w:eastAsia="ja-JP"/>
                <w:rPrChange w:id="1420" w:author="NR_IAB-Core" w:date="2020-06-09T09:28:00Z">
                  <w:rPr>
                    <w:rFonts w:cs="Arial"/>
                    <w:szCs w:val="18"/>
                    <w:lang w:eastAsia="ja-JP"/>
                  </w:rPr>
                </w:rPrChange>
              </w:rPr>
              <w:t>No</w:t>
            </w:r>
          </w:p>
        </w:tc>
        <w:tc>
          <w:tcPr>
            <w:tcW w:w="728" w:type="dxa"/>
          </w:tcPr>
          <w:p w14:paraId="320916B9" w14:textId="77777777" w:rsidR="00A43323" w:rsidRPr="005A0061" w:rsidRDefault="00A43323" w:rsidP="00A43323">
            <w:pPr>
              <w:pStyle w:val="TAL"/>
              <w:jc w:val="center"/>
              <w:rPr>
                <w:lang w:val="en-US"/>
                <w:rPrChange w:id="1421" w:author="NR_IAB-Core" w:date="2020-06-09T09:28:00Z">
                  <w:rPr/>
                </w:rPrChange>
              </w:rPr>
            </w:pPr>
            <w:r w:rsidRPr="005A0061">
              <w:rPr>
                <w:lang w:val="en-US"/>
                <w:rPrChange w:id="1422" w:author="NR_IAB-Core" w:date="2020-06-09T09:28:00Z">
                  <w:rPr/>
                </w:rPrChange>
              </w:rPr>
              <w:t>No</w:t>
            </w:r>
          </w:p>
        </w:tc>
      </w:tr>
      <w:tr w:rsidR="00F725D9" w:rsidRPr="005A0061" w14:paraId="6EDBCEC5" w14:textId="77777777" w:rsidTr="0026000E">
        <w:trPr>
          <w:cantSplit/>
          <w:tblHeader/>
        </w:trPr>
        <w:tc>
          <w:tcPr>
            <w:tcW w:w="6917" w:type="dxa"/>
          </w:tcPr>
          <w:p w14:paraId="6554DE2B" w14:textId="77777777" w:rsidR="00A43323" w:rsidRPr="005A0061" w:rsidRDefault="00A43323" w:rsidP="00A43323">
            <w:pPr>
              <w:pStyle w:val="TAL"/>
              <w:rPr>
                <w:b/>
                <w:i/>
                <w:lang w:val="en-US"/>
                <w:rPrChange w:id="1423" w:author="NR_IAB-Core" w:date="2020-06-09T09:28:00Z">
                  <w:rPr>
                    <w:b/>
                    <w:i/>
                  </w:rPr>
                </w:rPrChange>
              </w:rPr>
            </w:pPr>
            <w:r w:rsidRPr="005A0061">
              <w:rPr>
                <w:b/>
                <w:i/>
                <w:lang w:val="en-US"/>
                <w:rPrChange w:id="1424" w:author="NR_IAB-Core" w:date="2020-06-09T09:28:00Z">
                  <w:rPr>
                    <w:b/>
                    <w:i/>
                  </w:rPr>
                </w:rPrChange>
              </w:rPr>
              <w:t>ca-BandwidthClassDL-NR</w:t>
            </w:r>
          </w:p>
          <w:p w14:paraId="03DC137B" w14:textId="77777777" w:rsidR="00A43323" w:rsidRPr="005A0061" w:rsidRDefault="00A43323" w:rsidP="00A43323">
            <w:pPr>
              <w:pStyle w:val="TAL"/>
              <w:rPr>
                <w:lang w:val="en-US"/>
                <w:rPrChange w:id="1425" w:author="NR_IAB-Core" w:date="2020-06-09T09:28:00Z">
                  <w:rPr/>
                </w:rPrChange>
              </w:rPr>
            </w:pPr>
            <w:r w:rsidRPr="005A0061">
              <w:rPr>
                <w:lang w:val="en-US"/>
                <w:rPrChange w:id="1426" w:author="NR_IAB-Core" w:date="2020-06-09T09:28:00Z">
                  <w:rPr/>
                </w:rPrChange>
              </w:rPr>
              <w:t>Defines for DL, the class defined by the aggregated transmission bandwidth configuration and maximum number of component carriers supported by the UE, as specified in TS 38.101-1 [2] and TS 38.101-2 [3].</w:t>
            </w:r>
            <w:r w:rsidR="0009093D" w:rsidRPr="005A0061">
              <w:rPr>
                <w:lang w:val="en-US"/>
                <w:rPrChange w:id="1427" w:author="NR_IAB-Core" w:date="2020-06-09T09:28:00Z">
                  <w:rPr/>
                </w:rPrChange>
              </w:rPr>
              <w:t xml:space="preserve"> When all FeatureSetDownlinkId:s in the corresponding </w:t>
            </w:r>
            <w:r w:rsidR="0009093D" w:rsidRPr="005A0061">
              <w:rPr>
                <w:rFonts w:cs="Arial"/>
                <w:szCs w:val="18"/>
                <w:lang w:val="en-US"/>
                <w:rPrChange w:id="1428" w:author="NR_IAB-Core" w:date="2020-06-09T09:28:00Z">
                  <w:rPr>
                    <w:rFonts w:cs="Arial"/>
                    <w:szCs w:val="18"/>
                  </w:rPr>
                </w:rPrChange>
              </w:rPr>
              <w:t>FeatureSetsPerBand are</w:t>
            </w:r>
            <w:r w:rsidR="0009093D" w:rsidRPr="005A0061">
              <w:rPr>
                <w:lang w:val="en-US"/>
                <w:rPrChange w:id="1429" w:author="NR_IAB-Core" w:date="2020-06-09T09:28:00Z">
                  <w:rPr/>
                </w:rPrChange>
              </w:rPr>
              <w:t xml:space="preserve"> zero, this field is absent.</w:t>
            </w:r>
          </w:p>
        </w:tc>
        <w:tc>
          <w:tcPr>
            <w:tcW w:w="709" w:type="dxa"/>
          </w:tcPr>
          <w:p w14:paraId="2CE412D4" w14:textId="77777777" w:rsidR="00A43323" w:rsidRPr="005A0061" w:rsidRDefault="00A43323" w:rsidP="00A43323">
            <w:pPr>
              <w:pStyle w:val="TAL"/>
              <w:jc w:val="center"/>
              <w:rPr>
                <w:lang w:val="en-US"/>
                <w:rPrChange w:id="1430" w:author="NR_IAB-Core" w:date="2020-06-09T09:28:00Z">
                  <w:rPr/>
                </w:rPrChange>
              </w:rPr>
            </w:pPr>
            <w:r w:rsidRPr="005A0061">
              <w:rPr>
                <w:rFonts w:cs="Arial"/>
                <w:szCs w:val="18"/>
                <w:lang w:val="en-US" w:eastAsia="ja-JP"/>
                <w:rPrChange w:id="1431" w:author="NR_IAB-Core" w:date="2020-06-09T09:28:00Z">
                  <w:rPr>
                    <w:rFonts w:cs="Arial"/>
                    <w:szCs w:val="18"/>
                    <w:lang w:eastAsia="ja-JP"/>
                  </w:rPr>
                </w:rPrChange>
              </w:rPr>
              <w:t>Band</w:t>
            </w:r>
          </w:p>
        </w:tc>
        <w:tc>
          <w:tcPr>
            <w:tcW w:w="567" w:type="dxa"/>
          </w:tcPr>
          <w:p w14:paraId="44B30AE2" w14:textId="77777777" w:rsidR="00A43323" w:rsidRPr="005A0061" w:rsidRDefault="00A43323" w:rsidP="00A43323">
            <w:pPr>
              <w:pStyle w:val="TAL"/>
              <w:jc w:val="center"/>
              <w:rPr>
                <w:lang w:val="en-US"/>
                <w:rPrChange w:id="1432" w:author="NR_IAB-Core" w:date="2020-06-09T09:28:00Z">
                  <w:rPr/>
                </w:rPrChange>
              </w:rPr>
            </w:pPr>
            <w:r w:rsidRPr="005A0061">
              <w:rPr>
                <w:rFonts w:cs="Arial"/>
                <w:szCs w:val="18"/>
                <w:lang w:val="en-US"/>
                <w:rPrChange w:id="1433" w:author="NR_IAB-Core" w:date="2020-06-09T09:28:00Z">
                  <w:rPr>
                    <w:rFonts w:cs="Arial"/>
                    <w:szCs w:val="18"/>
                  </w:rPr>
                </w:rPrChange>
              </w:rPr>
              <w:t>No</w:t>
            </w:r>
          </w:p>
        </w:tc>
        <w:tc>
          <w:tcPr>
            <w:tcW w:w="709" w:type="dxa"/>
          </w:tcPr>
          <w:p w14:paraId="23B55EF6" w14:textId="77777777" w:rsidR="00A43323" w:rsidRPr="005A0061" w:rsidRDefault="00A43323" w:rsidP="00A43323">
            <w:pPr>
              <w:pStyle w:val="TAL"/>
              <w:jc w:val="center"/>
              <w:rPr>
                <w:lang w:val="en-US"/>
                <w:rPrChange w:id="1434" w:author="NR_IAB-Core" w:date="2020-06-09T09:28:00Z">
                  <w:rPr/>
                </w:rPrChange>
              </w:rPr>
            </w:pPr>
            <w:r w:rsidRPr="005A0061">
              <w:rPr>
                <w:rFonts w:cs="Arial"/>
                <w:szCs w:val="18"/>
                <w:lang w:val="en-US" w:eastAsia="ja-JP"/>
                <w:rPrChange w:id="1435" w:author="NR_IAB-Core" w:date="2020-06-09T09:28:00Z">
                  <w:rPr>
                    <w:rFonts w:cs="Arial"/>
                    <w:szCs w:val="18"/>
                    <w:lang w:eastAsia="ja-JP"/>
                  </w:rPr>
                </w:rPrChange>
              </w:rPr>
              <w:t>No</w:t>
            </w:r>
          </w:p>
        </w:tc>
        <w:tc>
          <w:tcPr>
            <w:tcW w:w="728" w:type="dxa"/>
          </w:tcPr>
          <w:p w14:paraId="0008DB90" w14:textId="77777777" w:rsidR="00A43323" w:rsidRPr="005A0061" w:rsidRDefault="00A43323" w:rsidP="00A43323">
            <w:pPr>
              <w:pStyle w:val="TAL"/>
              <w:jc w:val="center"/>
              <w:rPr>
                <w:lang w:val="en-US"/>
                <w:rPrChange w:id="1436" w:author="NR_IAB-Core" w:date="2020-06-09T09:28:00Z">
                  <w:rPr/>
                </w:rPrChange>
              </w:rPr>
            </w:pPr>
            <w:r w:rsidRPr="005A0061">
              <w:rPr>
                <w:lang w:val="en-US"/>
                <w:rPrChange w:id="1437" w:author="NR_IAB-Core" w:date="2020-06-09T09:28:00Z">
                  <w:rPr/>
                </w:rPrChange>
              </w:rPr>
              <w:t>No</w:t>
            </w:r>
          </w:p>
        </w:tc>
      </w:tr>
      <w:tr w:rsidR="00F725D9" w:rsidRPr="005A0061" w14:paraId="62699E1B" w14:textId="77777777" w:rsidTr="0026000E">
        <w:trPr>
          <w:cantSplit/>
          <w:tblHeader/>
        </w:trPr>
        <w:tc>
          <w:tcPr>
            <w:tcW w:w="6917" w:type="dxa"/>
          </w:tcPr>
          <w:p w14:paraId="019842E6" w14:textId="77777777" w:rsidR="00A43323" w:rsidRPr="005A0061" w:rsidRDefault="00A43323" w:rsidP="00A43323">
            <w:pPr>
              <w:pStyle w:val="TAL"/>
              <w:rPr>
                <w:b/>
                <w:i/>
                <w:lang w:val="en-US"/>
                <w:rPrChange w:id="1438" w:author="NR_IAB-Core" w:date="2020-06-09T09:28:00Z">
                  <w:rPr>
                    <w:b/>
                    <w:i/>
                  </w:rPr>
                </w:rPrChange>
              </w:rPr>
            </w:pPr>
            <w:r w:rsidRPr="005A0061">
              <w:rPr>
                <w:b/>
                <w:i/>
                <w:lang w:val="en-US"/>
                <w:rPrChange w:id="1439" w:author="NR_IAB-Core" w:date="2020-06-09T09:28:00Z">
                  <w:rPr>
                    <w:b/>
                    <w:i/>
                  </w:rPr>
                </w:rPrChange>
              </w:rPr>
              <w:t>ca-BandwidthClassUL-EUTRA</w:t>
            </w:r>
          </w:p>
          <w:p w14:paraId="494B1EE3" w14:textId="77777777" w:rsidR="00A43323" w:rsidRPr="005A0061" w:rsidRDefault="00A43323" w:rsidP="00A43323">
            <w:pPr>
              <w:pStyle w:val="TAL"/>
              <w:rPr>
                <w:lang w:val="en-US"/>
                <w:rPrChange w:id="1440" w:author="NR_IAB-Core" w:date="2020-06-09T09:28:00Z">
                  <w:rPr/>
                </w:rPrChange>
              </w:rPr>
            </w:pPr>
            <w:r w:rsidRPr="005A0061">
              <w:rPr>
                <w:lang w:val="en-US"/>
                <w:rPrChange w:id="1441" w:author="NR_IAB-Core" w:date="2020-06-09T09:28:00Z">
                  <w:rPr/>
                </w:rPrChange>
              </w:rPr>
              <w:t>Defines for UL, the class defined by the aggregated transmission bandwidth configuration and maximum number of component carriers supported by the UE, as specified in TS 36.101</w:t>
            </w:r>
            <w:r w:rsidR="00BD67F9" w:rsidRPr="005A0061">
              <w:rPr>
                <w:lang w:val="en-US"/>
                <w:rPrChange w:id="1442" w:author="NR_IAB-Core" w:date="2020-06-09T09:28:00Z">
                  <w:rPr/>
                </w:rPrChange>
              </w:rPr>
              <w:t xml:space="preserve"> [14]</w:t>
            </w:r>
            <w:r w:rsidRPr="005A0061">
              <w:rPr>
                <w:lang w:val="en-US"/>
                <w:rPrChange w:id="1443" w:author="NR_IAB-Core" w:date="2020-06-09T09:28:00Z">
                  <w:rPr/>
                </w:rPrChange>
              </w:rPr>
              <w:t>.</w:t>
            </w:r>
            <w:r w:rsidR="0009093D" w:rsidRPr="005A0061">
              <w:rPr>
                <w:lang w:val="en-US"/>
                <w:rPrChange w:id="1444" w:author="NR_IAB-Core" w:date="2020-06-09T09:28:00Z">
                  <w:rPr/>
                </w:rPrChange>
              </w:rPr>
              <w:t xml:space="preserve"> When all FeatureSetEUTRA-UplinkId:s in the corresponding </w:t>
            </w:r>
            <w:r w:rsidR="0009093D" w:rsidRPr="005A0061">
              <w:rPr>
                <w:rFonts w:cs="Arial"/>
                <w:szCs w:val="18"/>
                <w:lang w:val="en-US"/>
                <w:rPrChange w:id="1445" w:author="NR_IAB-Core" w:date="2020-06-09T09:28:00Z">
                  <w:rPr>
                    <w:rFonts w:cs="Arial"/>
                    <w:szCs w:val="18"/>
                  </w:rPr>
                </w:rPrChange>
              </w:rPr>
              <w:t>FeatureSetsPerBand are</w:t>
            </w:r>
            <w:r w:rsidR="0009093D" w:rsidRPr="005A0061">
              <w:rPr>
                <w:lang w:val="en-US"/>
                <w:rPrChange w:id="1446" w:author="NR_IAB-Core" w:date="2020-06-09T09:28:00Z">
                  <w:rPr/>
                </w:rPrChange>
              </w:rPr>
              <w:t xml:space="preserve"> zero, this field is absent.</w:t>
            </w:r>
          </w:p>
        </w:tc>
        <w:tc>
          <w:tcPr>
            <w:tcW w:w="709" w:type="dxa"/>
          </w:tcPr>
          <w:p w14:paraId="61ECC02F" w14:textId="77777777" w:rsidR="00A43323" w:rsidRPr="005A0061" w:rsidRDefault="00A43323" w:rsidP="00A43323">
            <w:pPr>
              <w:pStyle w:val="TAL"/>
              <w:jc w:val="center"/>
              <w:rPr>
                <w:lang w:val="en-US"/>
                <w:rPrChange w:id="1447" w:author="NR_IAB-Core" w:date="2020-06-09T09:28:00Z">
                  <w:rPr/>
                </w:rPrChange>
              </w:rPr>
            </w:pPr>
            <w:r w:rsidRPr="005A0061">
              <w:rPr>
                <w:rFonts w:cs="Arial"/>
                <w:szCs w:val="18"/>
                <w:lang w:val="en-US" w:eastAsia="ja-JP"/>
                <w:rPrChange w:id="1448" w:author="NR_IAB-Core" w:date="2020-06-09T09:28:00Z">
                  <w:rPr>
                    <w:rFonts w:cs="Arial"/>
                    <w:szCs w:val="18"/>
                    <w:lang w:eastAsia="ja-JP"/>
                  </w:rPr>
                </w:rPrChange>
              </w:rPr>
              <w:t>Band</w:t>
            </w:r>
          </w:p>
        </w:tc>
        <w:tc>
          <w:tcPr>
            <w:tcW w:w="567" w:type="dxa"/>
          </w:tcPr>
          <w:p w14:paraId="5295A895" w14:textId="77777777" w:rsidR="00A43323" w:rsidRPr="005A0061" w:rsidRDefault="00A43323" w:rsidP="00A43323">
            <w:pPr>
              <w:pStyle w:val="TAL"/>
              <w:jc w:val="center"/>
              <w:rPr>
                <w:lang w:val="en-US"/>
                <w:rPrChange w:id="1449" w:author="NR_IAB-Core" w:date="2020-06-09T09:28:00Z">
                  <w:rPr/>
                </w:rPrChange>
              </w:rPr>
            </w:pPr>
            <w:r w:rsidRPr="005A0061">
              <w:rPr>
                <w:rFonts w:cs="Arial"/>
                <w:szCs w:val="18"/>
                <w:lang w:val="en-US"/>
                <w:rPrChange w:id="1450" w:author="NR_IAB-Core" w:date="2020-06-09T09:28:00Z">
                  <w:rPr>
                    <w:rFonts w:cs="Arial"/>
                    <w:szCs w:val="18"/>
                  </w:rPr>
                </w:rPrChange>
              </w:rPr>
              <w:t>No</w:t>
            </w:r>
          </w:p>
        </w:tc>
        <w:tc>
          <w:tcPr>
            <w:tcW w:w="709" w:type="dxa"/>
          </w:tcPr>
          <w:p w14:paraId="52715058" w14:textId="77777777" w:rsidR="00A43323" w:rsidRPr="005A0061" w:rsidRDefault="00A43323" w:rsidP="00A43323">
            <w:pPr>
              <w:pStyle w:val="TAL"/>
              <w:jc w:val="center"/>
              <w:rPr>
                <w:lang w:val="en-US"/>
                <w:rPrChange w:id="1451" w:author="NR_IAB-Core" w:date="2020-06-09T09:28:00Z">
                  <w:rPr/>
                </w:rPrChange>
              </w:rPr>
            </w:pPr>
            <w:r w:rsidRPr="005A0061">
              <w:rPr>
                <w:rFonts w:cs="Arial"/>
                <w:szCs w:val="18"/>
                <w:lang w:val="en-US" w:eastAsia="ja-JP"/>
                <w:rPrChange w:id="1452" w:author="NR_IAB-Core" w:date="2020-06-09T09:28:00Z">
                  <w:rPr>
                    <w:rFonts w:cs="Arial"/>
                    <w:szCs w:val="18"/>
                    <w:lang w:eastAsia="ja-JP"/>
                  </w:rPr>
                </w:rPrChange>
              </w:rPr>
              <w:t>No</w:t>
            </w:r>
          </w:p>
        </w:tc>
        <w:tc>
          <w:tcPr>
            <w:tcW w:w="728" w:type="dxa"/>
          </w:tcPr>
          <w:p w14:paraId="60240F3E" w14:textId="77777777" w:rsidR="00A43323" w:rsidRPr="005A0061" w:rsidRDefault="00A43323" w:rsidP="00A43323">
            <w:pPr>
              <w:pStyle w:val="TAL"/>
              <w:jc w:val="center"/>
              <w:rPr>
                <w:lang w:val="en-US"/>
                <w:rPrChange w:id="1453" w:author="NR_IAB-Core" w:date="2020-06-09T09:28:00Z">
                  <w:rPr/>
                </w:rPrChange>
              </w:rPr>
            </w:pPr>
            <w:r w:rsidRPr="005A0061">
              <w:rPr>
                <w:lang w:val="en-US"/>
                <w:rPrChange w:id="1454" w:author="NR_IAB-Core" w:date="2020-06-09T09:28:00Z">
                  <w:rPr/>
                </w:rPrChange>
              </w:rPr>
              <w:t>No</w:t>
            </w:r>
          </w:p>
        </w:tc>
      </w:tr>
      <w:tr w:rsidR="00F725D9" w:rsidRPr="005A0061" w14:paraId="79521630" w14:textId="77777777" w:rsidTr="0026000E">
        <w:trPr>
          <w:cantSplit/>
          <w:tblHeader/>
        </w:trPr>
        <w:tc>
          <w:tcPr>
            <w:tcW w:w="6917" w:type="dxa"/>
          </w:tcPr>
          <w:p w14:paraId="08E350D2" w14:textId="77777777" w:rsidR="00A43323" w:rsidRPr="005A0061" w:rsidRDefault="00A43323" w:rsidP="00A43323">
            <w:pPr>
              <w:pStyle w:val="TAL"/>
              <w:rPr>
                <w:b/>
                <w:i/>
                <w:lang w:val="en-US"/>
                <w:rPrChange w:id="1455" w:author="NR_IAB-Core" w:date="2020-06-09T09:28:00Z">
                  <w:rPr>
                    <w:b/>
                    <w:i/>
                  </w:rPr>
                </w:rPrChange>
              </w:rPr>
            </w:pPr>
            <w:r w:rsidRPr="005A0061">
              <w:rPr>
                <w:b/>
                <w:i/>
                <w:lang w:val="en-US"/>
                <w:rPrChange w:id="1456" w:author="NR_IAB-Core" w:date="2020-06-09T09:28:00Z">
                  <w:rPr>
                    <w:b/>
                    <w:i/>
                  </w:rPr>
                </w:rPrChange>
              </w:rPr>
              <w:t>ca-BandwidthClassUL-NR</w:t>
            </w:r>
          </w:p>
          <w:p w14:paraId="13A0480E" w14:textId="77777777" w:rsidR="00A43323" w:rsidRPr="005A0061" w:rsidRDefault="00A43323" w:rsidP="00A43323">
            <w:pPr>
              <w:pStyle w:val="TAL"/>
              <w:rPr>
                <w:lang w:val="en-US"/>
                <w:rPrChange w:id="1457" w:author="NR_IAB-Core" w:date="2020-06-09T09:28:00Z">
                  <w:rPr/>
                </w:rPrChange>
              </w:rPr>
            </w:pPr>
            <w:r w:rsidRPr="005A0061">
              <w:rPr>
                <w:lang w:val="en-US"/>
                <w:rPrChange w:id="1458" w:author="NR_IAB-Core" w:date="2020-06-09T09:28:00Z">
                  <w:rPr/>
                </w:rPrChange>
              </w:rPr>
              <w:t>Defines for UL, the class defined by the aggregated transmission bandwidth configuration and maximum number of component carriers supported by the UE, as specified in TS 38.101-1 [2] and TS 38.101-2 [3].</w:t>
            </w:r>
            <w:r w:rsidR="0009093D" w:rsidRPr="005A0061">
              <w:rPr>
                <w:lang w:val="en-US"/>
                <w:rPrChange w:id="1459" w:author="NR_IAB-Core" w:date="2020-06-09T09:28:00Z">
                  <w:rPr/>
                </w:rPrChange>
              </w:rPr>
              <w:t xml:space="preserve"> When all FeatureSetUplinkId:s in the corresponding </w:t>
            </w:r>
            <w:r w:rsidR="0009093D" w:rsidRPr="005A0061">
              <w:rPr>
                <w:rFonts w:cs="Arial"/>
                <w:szCs w:val="18"/>
                <w:lang w:val="en-US"/>
                <w:rPrChange w:id="1460" w:author="NR_IAB-Core" w:date="2020-06-09T09:28:00Z">
                  <w:rPr>
                    <w:rFonts w:cs="Arial"/>
                    <w:szCs w:val="18"/>
                  </w:rPr>
                </w:rPrChange>
              </w:rPr>
              <w:t>FeatureSetsPerBand are</w:t>
            </w:r>
            <w:r w:rsidR="0009093D" w:rsidRPr="005A0061">
              <w:rPr>
                <w:lang w:val="en-US"/>
                <w:rPrChange w:id="1461" w:author="NR_IAB-Core" w:date="2020-06-09T09:28:00Z">
                  <w:rPr/>
                </w:rPrChange>
              </w:rPr>
              <w:t xml:space="preserve"> zero, this field is absent.</w:t>
            </w:r>
          </w:p>
        </w:tc>
        <w:tc>
          <w:tcPr>
            <w:tcW w:w="709" w:type="dxa"/>
          </w:tcPr>
          <w:p w14:paraId="06F90AAB" w14:textId="77777777" w:rsidR="00A43323" w:rsidRPr="005A0061" w:rsidRDefault="00A43323" w:rsidP="00A43323">
            <w:pPr>
              <w:pStyle w:val="TAL"/>
              <w:jc w:val="center"/>
              <w:rPr>
                <w:lang w:val="en-US"/>
                <w:rPrChange w:id="1462" w:author="NR_IAB-Core" w:date="2020-06-09T09:28:00Z">
                  <w:rPr/>
                </w:rPrChange>
              </w:rPr>
            </w:pPr>
            <w:r w:rsidRPr="005A0061">
              <w:rPr>
                <w:rFonts w:cs="Arial"/>
                <w:szCs w:val="18"/>
                <w:lang w:val="en-US" w:eastAsia="ja-JP"/>
                <w:rPrChange w:id="1463" w:author="NR_IAB-Core" w:date="2020-06-09T09:28:00Z">
                  <w:rPr>
                    <w:rFonts w:cs="Arial"/>
                    <w:szCs w:val="18"/>
                    <w:lang w:eastAsia="ja-JP"/>
                  </w:rPr>
                </w:rPrChange>
              </w:rPr>
              <w:t>Band</w:t>
            </w:r>
          </w:p>
        </w:tc>
        <w:tc>
          <w:tcPr>
            <w:tcW w:w="567" w:type="dxa"/>
          </w:tcPr>
          <w:p w14:paraId="1B1B03D6" w14:textId="77777777" w:rsidR="00A43323" w:rsidRPr="005A0061" w:rsidRDefault="00A43323" w:rsidP="00A43323">
            <w:pPr>
              <w:pStyle w:val="TAL"/>
              <w:jc w:val="center"/>
              <w:rPr>
                <w:lang w:val="en-US"/>
                <w:rPrChange w:id="1464" w:author="NR_IAB-Core" w:date="2020-06-09T09:28:00Z">
                  <w:rPr/>
                </w:rPrChange>
              </w:rPr>
            </w:pPr>
            <w:r w:rsidRPr="005A0061">
              <w:rPr>
                <w:rFonts w:cs="Arial"/>
                <w:szCs w:val="18"/>
                <w:lang w:val="en-US"/>
                <w:rPrChange w:id="1465" w:author="NR_IAB-Core" w:date="2020-06-09T09:28:00Z">
                  <w:rPr>
                    <w:rFonts w:cs="Arial"/>
                    <w:szCs w:val="18"/>
                  </w:rPr>
                </w:rPrChange>
              </w:rPr>
              <w:t>No</w:t>
            </w:r>
          </w:p>
        </w:tc>
        <w:tc>
          <w:tcPr>
            <w:tcW w:w="709" w:type="dxa"/>
          </w:tcPr>
          <w:p w14:paraId="766EE7AE" w14:textId="77777777" w:rsidR="00A43323" w:rsidRPr="005A0061" w:rsidRDefault="00A43323" w:rsidP="00A43323">
            <w:pPr>
              <w:pStyle w:val="TAL"/>
              <w:jc w:val="center"/>
              <w:rPr>
                <w:lang w:val="en-US"/>
                <w:rPrChange w:id="1466" w:author="NR_IAB-Core" w:date="2020-06-09T09:28:00Z">
                  <w:rPr/>
                </w:rPrChange>
              </w:rPr>
            </w:pPr>
            <w:r w:rsidRPr="005A0061">
              <w:rPr>
                <w:rFonts w:cs="Arial"/>
                <w:szCs w:val="18"/>
                <w:lang w:val="en-US" w:eastAsia="ja-JP"/>
                <w:rPrChange w:id="1467" w:author="NR_IAB-Core" w:date="2020-06-09T09:28:00Z">
                  <w:rPr>
                    <w:rFonts w:cs="Arial"/>
                    <w:szCs w:val="18"/>
                    <w:lang w:eastAsia="ja-JP"/>
                  </w:rPr>
                </w:rPrChange>
              </w:rPr>
              <w:t>No</w:t>
            </w:r>
          </w:p>
        </w:tc>
        <w:tc>
          <w:tcPr>
            <w:tcW w:w="728" w:type="dxa"/>
          </w:tcPr>
          <w:p w14:paraId="17BAEE3B" w14:textId="77777777" w:rsidR="00A43323" w:rsidRPr="005A0061" w:rsidRDefault="00A43323" w:rsidP="00A43323">
            <w:pPr>
              <w:pStyle w:val="TAL"/>
              <w:jc w:val="center"/>
              <w:rPr>
                <w:lang w:val="en-US"/>
                <w:rPrChange w:id="1468" w:author="NR_IAB-Core" w:date="2020-06-09T09:28:00Z">
                  <w:rPr/>
                </w:rPrChange>
              </w:rPr>
            </w:pPr>
            <w:r w:rsidRPr="005A0061">
              <w:rPr>
                <w:lang w:val="en-US"/>
                <w:rPrChange w:id="1469" w:author="NR_IAB-Core" w:date="2020-06-09T09:28:00Z">
                  <w:rPr/>
                </w:rPrChange>
              </w:rPr>
              <w:t>No</w:t>
            </w:r>
          </w:p>
        </w:tc>
      </w:tr>
      <w:tr w:rsidR="00F725D9" w:rsidRPr="005A0061" w14:paraId="37A2837F" w14:textId="77777777" w:rsidTr="0026000E">
        <w:trPr>
          <w:cantSplit/>
          <w:tblHeader/>
        </w:trPr>
        <w:tc>
          <w:tcPr>
            <w:tcW w:w="6917" w:type="dxa"/>
          </w:tcPr>
          <w:p w14:paraId="5D2A1796" w14:textId="77777777" w:rsidR="00A43323" w:rsidRPr="005A0061" w:rsidRDefault="00A43323" w:rsidP="00A43323">
            <w:pPr>
              <w:pStyle w:val="TAL"/>
              <w:rPr>
                <w:b/>
                <w:i/>
                <w:lang w:val="en-US"/>
                <w:rPrChange w:id="1470" w:author="NR_IAB-Core" w:date="2020-06-09T09:28:00Z">
                  <w:rPr>
                    <w:b/>
                    <w:i/>
                  </w:rPr>
                </w:rPrChange>
              </w:rPr>
            </w:pPr>
            <w:r w:rsidRPr="005A0061">
              <w:rPr>
                <w:b/>
                <w:i/>
                <w:lang w:val="en-US"/>
                <w:rPrChange w:id="1471" w:author="NR_IAB-Core" w:date="2020-06-09T09:28:00Z">
                  <w:rPr>
                    <w:b/>
                    <w:i/>
                  </w:rPr>
                </w:rPrChange>
              </w:rPr>
              <w:t>ca-ParametersEUTRA</w:t>
            </w:r>
          </w:p>
          <w:p w14:paraId="32D7C1EA" w14:textId="77777777" w:rsidR="00A43323" w:rsidRPr="005A0061" w:rsidRDefault="00A43323" w:rsidP="00A43323">
            <w:pPr>
              <w:pStyle w:val="TAL"/>
              <w:rPr>
                <w:lang w:val="en-US"/>
                <w:rPrChange w:id="1472" w:author="NR_IAB-Core" w:date="2020-06-09T09:28:00Z">
                  <w:rPr/>
                </w:rPrChange>
              </w:rPr>
            </w:pPr>
            <w:r w:rsidRPr="005A0061">
              <w:rPr>
                <w:lang w:val="en-US"/>
                <w:rPrChange w:id="1473" w:author="NR_IAB-Core" w:date="2020-06-09T09:28:00Z">
                  <w:rPr/>
                </w:rPrChange>
              </w:rPr>
              <w:t>Contains the EUTRA part of band combination parameters for a given EN-DC band combination.</w:t>
            </w:r>
          </w:p>
        </w:tc>
        <w:tc>
          <w:tcPr>
            <w:tcW w:w="709" w:type="dxa"/>
          </w:tcPr>
          <w:p w14:paraId="1A37017B" w14:textId="77777777" w:rsidR="00A43323" w:rsidRPr="005A0061" w:rsidRDefault="00A43323" w:rsidP="00A43323">
            <w:pPr>
              <w:pStyle w:val="TAL"/>
              <w:jc w:val="center"/>
              <w:rPr>
                <w:lang w:val="en-US"/>
                <w:rPrChange w:id="1474" w:author="NR_IAB-Core" w:date="2020-06-09T09:28:00Z">
                  <w:rPr/>
                </w:rPrChange>
              </w:rPr>
            </w:pPr>
            <w:r w:rsidRPr="005A0061">
              <w:rPr>
                <w:lang w:val="en-US"/>
                <w:rPrChange w:id="1475" w:author="NR_IAB-Core" w:date="2020-06-09T09:28:00Z">
                  <w:rPr/>
                </w:rPrChange>
              </w:rPr>
              <w:t>BC</w:t>
            </w:r>
          </w:p>
        </w:tc>
        <w:tc>
          <w:tcPr>
            <w:tcW w:w="567" w:type="dxa"/>
          </w:tcPr>
          <w:p w14:paraId="4B408C7F" w14:textId="77777777" w:rsidR="00A43323" w:rsidRPr="005A0061" w:rsidRDefault="00A43323" w:rsidP="00A43323">
            <w:pPr>
              <w:pStyle w:val="TAL"/>
              <w:jc w:val="center"/>
              <w:rPr>
                <w:lang w:val="en-US"/>
                <w:rPrChange w:id="1476" w:author="NR_IAB-Core" w:date="2020-06-09T09:28:00Z">
                  <w:rPr/>
                </w:rPrChange>
              </w:rPr>
            </w:pPr>
            <w:r w:rsidRPr="005A0061">
              <w:rPr>
                <w:lang w:val="en-US"/>
                <w:rPrChange w:id="1477" w:author="NR_IAB-Core" w:date="2020-06-09T09:28:00Z">
                  <w:rPr/>
                </w:rPrChange>
              </w:rPr>
              <w:t>No</w:t>
            </w:r>
          </w:p>
        </w:tc>
        <w:tc>
          <w:tcPr>
            <w:tcW w:w="709" w:type="dxa"/>
          </w:tcPr>
          <w:p w14:paraId="065AC28D" w14:textId="77777777" w:rsidR="00A43323" w:rsidRPr="005A0061" w:rsidRDefault="00A43323" w:rsidP="00A43323">
            <w:pPr>
              <w:pStyle w:val="TAL"/>
              <w:jc w:val="center"/>
              <w:rPr>
                <w:lang w:val="en-US"/>
                <w:rPrChange w:id="1478" w:author="NR_IAB-Core" w:date="2020-06-09T09:28:00Z">
                  <w:rPr/>
                </w:rPrChange>
              </w:rPr>
            </w:pPr>
            <w:r w:rsidRPr="005A0061">
              <w:rPr>
                <w:lang w:val="en-US"/>
                <w:rPrChange w:id="1479" w:author="NR_IAB-Core" w:date="2020-06-09T09:28:00Z">
                  <w:rPr/>
                </w:rPrChange>
              </w:rPr>
              <w:t>No</w:t>
            </w:r>
          </w:p>
        </w:tc>
        <w:tc>
          <w:tcPr>
            <w:tcW w:w="728" w:type="dxa"/>
          </w:tcPr>
          <w:p w14:paraId="62E6499A" w14:textId="77777777" w:rsidR="00A43323" w:rsidRPr="005A0061" w:rsidRDefault="00A43323" w:rsidP="00A43323">
            <w:pPr>
              <w:pStyle w:val="TAL"/>
              <w:jc w:val="center"/>
              <w:rPr>
                <w:lang w:val="en-US"/>
                <w:rPrChange w:id="1480" w:author="NR_IAB-Core" w:date="2020-06-09T09:28:00Z">
                  <w:rPr/>
                </w:rPrChange>
              </w:rPr>
            </w:pPr>
            <w:r w:rsidRPr="005A0061">
              <w:rPr>
                <w:lang w:val="en-US"/>
                <w:rPrChange w:id="1481" w:author="NR_IAB-Core" w:date="2020-06-09T09:28:00Z">
                  <w:rPr/>
                </w:rPrChange>
              </w:rPr>
              <w:t>No</w:t>
            </w:r>
          </w:p>
        </w:tc>
      </w:tr>
      <w:tr w:rsidR="00F725D9" w:rsidRPr="005A0061" w14:paraId="03D740C0" w14:textId="77777777" w:rsidTr="0026000E">
        <w:trPr>
          <w:cantSplit/>
          <w:tblHeader/>
        </w:trPr>
        <w:tc>
          <w:tcPr>
            <w:tcW w:w="6917" w:type="dxa"/>
          </w:tcPr>
          <w:p w14:paraId="709B5DD9" w14:textId="77777777" w:rsidR="00A43323" w:rsidRPr="005A0061" w:rsidRDefault="00A43323" w:rsidP="00A43323">
            <w:pPr>
              <w:pStyle w:val="TAL"/>
              <w:rPr>
                <w:b/>
                <w:i/>
                <w:lang w:val="en-US"/>
                <w:rPrChange w:id="1482" w:author="NR_IAB-Core" w:date="2020-06-09T09:28:00Z">
                  <w:rPr>
                    <w:b/>
                    <w:i/>
                  </w:rPr>
                </w:rPrChange>
              </w:rPr>
            </w:pPr>
            <w:r w:rsidRPr="005A0061">
              <w:rPr>
                <w:b/>
                <w:i/>
                <w:lang w:val="en-US"/>
                <w:rPrChange w:id="1483" w:author="NR_IAB-Core" w:date="2020-06-09T09:28:00Z">
                  <w:rPr>
                    <w:b/>
                    <w:i/>
                  </w:rPr>
                </w:rPrChange>
              </w:rPr>
              <w:t>ca-ParametersNR</w:t>
            </w:r>
          </w:p>
          <w:p w14:paraId="136C4F50" w14:textId="77777777" w:rsidR="00A43323" w:rsidRPr="005A0061" w:rsidRDefault="00A43323" w:rsidP="00A43323">
            <w:pPr>
              <w:pStyle w:val="TAL"/>
              <w:rPr>
                <w:lang w:val="en-US"/>
                <w:rPrChange w:id="1484" w:author="NR_IAB-Core" w:date="2020-06-09T09:28:00Z">
                  <w:rPr/>
                </w:rPrChange>
              </w:rPr>
            </w:pPr>
            <w:r w:rsidRPr="005A0061">
              <w:rPr>
                <w:lang w:val="en-US"/>
                <w:rPrChange w:id="1485" w:author="NR_IAB-Core" w:date="2020-06-09T09:28:00Z">
                  <w:rPr/>
                </w:rPrChange>
              </w:rPr>
              <w:t>Contains the NR band combination parameters for a given EN-DC and/or NR CA band combination.</w:t>
            </w:r>
          </w:p>
        </w:tc>
        <w:tc>
          <w:tcPr>
            <w:tcW w:w="709" w:type="dxa"/>
          </w:tcPr>
          <w:p w14:paraId="3D2B5EBE" w14:textId="77777777" w:rsidR="00A43323" w:rsidRPr="005A0061" w:rsidRDefault="00A43323" w:rsidP="00A43323">
            <w:pPr>
              <w:pStyle w:val="TAL"/>
              <w:jc w:val="center"/>
              <w:rPr>
                <w:lang w:val="en-US"/>
                <w:rPrChange w:id="1486" w:author="NR_IAB-Core" w:date="2020-06-09T09:28:00Z">
                  <w:rPr/>
                </w:rPrChange>
              </w:rPr>
            </w:pPr>
            <w:r w:rsidRPr="005A0061">
              <w:rPr>
                <w:lang w:val="en-US"/>
                <w:rPrChange w:id="1487" w:author="NR_IAB-Core" w:date="2020-06-09T09:28:00Z">
                  <w:rPr/>
                </w:rPrChange>
              </w:rPr>
              <w:t>BC</w:t>
            </w:r>
          </w:p>
        </w:tc>
        <w:tc>
          <w:tcPr>
            <w:tcW w:w="567" w:type="dxa"/>
          </w:tcPr>
          <w:p w14:paraId="43DE7F15" w14:textId="77777777" w:rsidR="00A43323" w:rsidRPr="005A0061" w:rsidRDefault="00A43323" w:rsidP="00A43323">
            <w:pPr>
              <w:pStyle w:val="TAL"/>
              <w:jc w:val="center"/>
              <w:rPr>
                <w:lang w:val="en-US"/>
                <w:rPrChange w:id="1488" w:author="NR_IAB-Core" w:date="2020-06-09T09:28:00Z">
                  <w:rPr/>
                </w:rPrChange>
              </w:rPr>
            </w:pPr>
            <w:r w:rsidRPr="005A0061">
              <w:rPr>
                <w:lang w:val="en-US"/>
                <w:rPrChange w:id="1489" w:author="NR_IAB-Core" w:date="2020-06-09T09:28:00Z">
                  <w:rPr/>
                </w:rPrChange>
              </w:rPr>
              <w:t>No</w:t>
            </w:r>
          </w:p>
        </w:tc>
        <w:tc>
          <w:tcPr>
            <w:tcW w:w="709" w:type="dxa"/>
          </w:tcPr>
          <w:p w14:paraId="49BE1D39" w14:textId="77777777" w:rsidR="00A43323" w:rsidRPr="005A0061" w:rsidRDefault="00A43323" w:rsidP="00A43323">
            <w:pPr>
              <w:pStyle w:val="TAL"/>
              <w:jc w:val="center"/>
              <w:rPr>
                <w:lang w:val="en-US"/>
                <w:rPrChange w:id="1490" w:author="NR_IAB-Core" w:date="2020-06-09T09:28:00Z">
                  <w:rPr/>
                </w:rPrChange>
              </w:rPr>
            </w:pPr>
            <w:r w:rsidRPr="005A0061">
              <w:rPr>
                <w:lang w:val="en-US"/>
                <w:rPrChange w:id="1491" w:author="NR_IAB-Core" w:date="2020-06-09T09:28:00Z">
                  <w:rPr/>
                </w:rPrChange>
              </w:rPr>
              <w:t>No</w:t>
            </w:r>
          </w:p>
        </w:tc>
        <w:tc>
          <w:tcPr>
            <w:tcW w:w="728" w:type="dxa"/>
          </w:tcPr>
          <w:p w14:paraId="1D73F052" w14:textId="77777777" w:rsidR="00A43323" w:rsidRPr="005A0061" w:rsidRDefault="00A43323" w:rsidP="00A43323">
            <w:pPr>
              <w:pStyle w:val="TAL"/>
              <w:jc w:val="center"/>
              <w:rPr>
                <w:lang w:val="en-US"/>
                <w:rPrChange w:id="1492" w:author="NR_IAB-Core" w:date="2020-06-09T09:28:00Z">
                  <w:rPr/>
                </w:rPrChange>
              </w:rPr>
            </w:pPr>
            <w:r w:rsidRPr="005A0061">
              <w:rPr>
                <w:lang w:val="en-US"/>
                <w:rPrChange w:id="1493" w:author="NR_IAB-Core" w:date="2020-06-09T09:28:00Z">
                  <w:rPr/>
                </w:rPrChange>
              </w:rPr>
              <w:t>No</w:t>
            </w:r>
          </w:p>
        </w:tc>
      </w:tr>
      <w:tr w:rsidR="00F725D9" w:rsidRPr="005A0061" w14:paraId="5A1B5782" w14:textId="77777777" w:rsidTr="0026000E">
        <w:trPr>
          <w:cantSplit/>
          <w:tblHeader/>
        </w:trPr>
        <w:tc>
          <w:tcPr>
            <w:tcW w:w="6917" w:type="dxa"/>
          </w:tcPr>
          <w:p w14:paraId="73DBB9BF" w14:textId="77777777" w:rsidR="007662C7" w:rsidRPr="005A0061" w:rsidRDefault="007662C7" w:rsidP="007662C7">
            <w:pPr>
              <w:keepNext/>
              <w:keepLines/>
              <w:spacing w:after="0"/>
              <w:rPr>
                <w:rFonts w:ascii="Arial" w:hAnsi="Arial"/>
                <w:b/>
                <w:i/>
                <w:sz w:val="18"/>
                <w:lang w:val="en-US"/>
                <w:rPrChange w:id="1494" w:author="NR_IAB-Core" w:date="2020-06-09T09:28:00Z">
                  <w:rPr>
                    <w:rFonts w:ascii="Arial" w:hAnsi="Arial"/>
                    <w:b/>
                    <w:i/>
                    <w:sz w:val="18"/>
                  </w:rPr>
                </w:rPrChange>
              </w:rPr>
            </w:pPr>
            <w:r w:rsidRPr="005A0061">
              <w:rPr>
                <w:rFonts w:ascii="Arial" w:hAnsi="Arial"/>
                <w:b/>
                <w:i/>
                <w:sz w:val="18"/>
                <w:lang w:val="en-US"/>
                <w:rPrChange w:id="1495" w:author="NR_IAB-Core" w:date="2020-06-09T09:28:00Z">
                  <w:rPr>
                    <w:rFonts w:ascii="Arial" w:hAnsi="Arial"/>
                    <w:b/>
                    <w:i/>
                    <w:sz w:val="18"/>
                  </w:rPr>
                </w:rPrChange>
              </w:rPr>
              <w:t>ca-ParametersNRDC</w:t>
            </w:r>
          </w:p>
          <w:p w14:paraId="4F71D6D6" w14:textId="77777777" w:rsidR="007662C7" w:rsidRPr="005A0061" w:rsidRDefault="007662C7" w:rsidP="007662C7">
            <w:pPr>
              <w:pStyle w:val="TAL"/>
              <w:rPr>
                <w:b/>
                <w:i/>
                <w:lang w:val="en-US"/>
                <w:rPrChange w:id="1496" w:author="NR_IAB-Core" w:date="2020-06-09T09:28:00Z">
                  <w:rPr>
                    <w:b/>
                    <w:i/>
                  </w:rPr>
                </w:rPrChange>
              </w:rPr>
            </w:pPr>
            <w:r w:rsidRPr="005A0061">
              <w:rPr>
                <w:rFonts w:cs="Arial"/>
                <w:szCs w:val="18"/>
                <w:lang w:val="en-US"/>
                <w:rPrChange w:id="1497" w:author="NR_IAB-Core" w:date="2020-06-09T09:28:00Z">
                  <w:rPr>
                    <w:rFonts w:cs="Arial"/>
                    <w:szCs w:val="18"/>
                  </w:rPr>
                </w:rPrChange>
              </w:rPr>
              <w:t xml:space="preserve">Indicates whether the UE supports NR-DC for the band combination. It contains the </w:t>
            </w:r>
            <w:r w:rsidRPr="005A0061">
              <w:rPr>
                <w:lang w:val="en-US"/>
                <w:rPrChange w:id="1498" w:author="NR_IAB-Core" w:date="2020-06-09T09:28:00Z">
                  <w:rPr/>
                </w:rPrChange>
              </w:rPr>
              <w:t>NR band combination parameters applicable across MCG and SCG.</w:t>
            </w:r>
          </w:p>
        </w:tc>
        <w:tc>
          <w:tcPr>
            <w:tcW w:w="709" w:type="dxa"/>
          </w:tcPr>
          <w:p w14:paraId="5D4BB2B9" w14:textId="77777777" w:rsidR="007662C7" w:rsidRPr="005A0061" w:rsidRDefault="007662C7" w:rsidP="007662C7">
            <w:pPr>
              <w:pStyle w:val="TAL"/>
              <w:jc w:val="center"/>
              <w:rPr>
                <w:lang w:val="en-US"/>
                <w:rPrChange w:id="1499" w:author="NR_IAB-Core" w:date="2020-06-09T09:28:00Z">
                  <w:rPr/>
                </w:rPrChange>
              </w:rPr>
            </w:pPr>
            <w:r w:rsidRPr="005A0061">
              <w:rPr>
                <w:rFonts w:cs="Arial"/>
                <w:szCs w:val="18"/>
                <w:lang w:val="en-US"/>
                <w:rPrChange w:id="1500" w:author="NR_IAB-Core" w:date="2020-06-09T09:28:00Z">
                  <w:rPr>
                    <w:rFonts w:cs="Arial"/>
                    <w:szCs w:val="18"/>
                  </w:rPr>
                </w:rPrChange>
              </w:rPr>
              <w:t>BC</w:t>
            </w:r>
          </w:p>
        </w:tc>
        <w:tc>
          <w:tcPr>
            <w:tcW w:w="567" w:type="dxa"/>
          </w:tcPr>
          <w:p w14:paraId="3C143B06" w14:textId="77777777" w:rsidR="007662C7" w:rsidRPr="005A0061" w:rsidRDefault="007662C7" w:rsidP="007662C7">
            <w:pPr>
              <w:pStyle w:val="TAL"/>
              <w:jc w:val="center"/>
              <w:rPr>
                <w:lang w:val="en-US"/>
                <w:rPrChange w:id="1501" w:author="NR_IAB-Core" w:date="2020-06-09T09:28:00Z">
                  <w:rPr/>
                </w:rPrChange>
              </w:rPr>
            </w:pPr>
            <w:r w:rsidRPr="005A0061">
              <w:rPr>
                <w:rFonts w:cs="Arial"/>
                <w:szCs w:val="18"/>
                <w:lang w:val="en-US"/>
                <w:rPrChange w:id="1502" w:author="NR_IAB-Core" w:date="2020-06-09T09:28:00Z">
                  <w:rPr>
                    <w:rFonts w:cs="Arial"/>
                    <w:szCs w:val="18"/>
                  </w:rPr>
                </w:rPrChange>
              </w:rPr>
              <w:t>No</w:t>
            </w:r>
          </w:p>
        </w:tc>
        <w:tc>
          <w:tcPr>
            <w:tcW w:w="709" w:type="dxa"/>
          </w:tcPr>
          <w:p w14:paraId="6F292A85" w14:textId="77777777" w:rsidR="007662C7" w:rsidRPr="005A0061" w:rsidRDefault="007662C7" w:rsidP="007662C7">
            <w:pPr>
              <w:pStyle w:val="TAL"/>
              <w:jc w:val="center"/>
              <w:rPr>
                <w:lang w:val="en-US"/>
                <w:rPrChange w:id="1503" w:author="NR_IAB-Core" w:date="2020-06-09T09:28:00Z">
                  <w:rPr/>
                </w:rPrChange>
              </w:rPr>
            </w:pPr>
            <w:r w:rsidRPr="005A0061">
              <w:rPr>
                <w:rFonts w:cs="Arial"/>
                <w:szCs w:val="18"/>
                <w:lang w:val="en-US"/>
                <w:rPrChange w:id="1504" w:author="NR_IAB-Core" w:date="2020-06-09T09:28:00Z">
                  <w:rPr>
                    <w:rFonts w:cs="Arial"/>
                    <w:szCs w:val="18"/>
                  </w:rPr>
                </w:rPrChange>
              </w:rPr>
              <w:t>No</w:t>
            </w:r>
          </w:p>
        </w:tc>
        <w:tc>
          <w:tcPr>
            <w:tcW w:w="728" w:type="dxa"/>
          </w:tcPr>
          <w:p w14:paraId="19512C40" w14:textId="77777777" w:rsidR="007662C7" w:rsidRPr="005A0061" w:rsidRDefault="007662C7" w:rsidP="007662C7">
            <w:pPr>
              <w:pStyle w:val="TAL"/>
              <w:jc w:val="center"/>
              <w:rPr>
                <w:lang w:val="en-US"/>
                <w:rPrChange w:id="1505" w:author="NR_IAB-Core" w:date="2020-06-09T09:28:00Z">
                  <w:rPr/>
                </w:rPrChange>
              </w:rPr>
            </w:pPr>
            <w:r w:rsidRPr="005A0061">
              <w:rPr>
                <w:rFonts w:cs="Arial"/>
                <w:szCs w:val="18"/>
                <w:lang w:val="en-US"/>
                <w:rPrChange w:id="1506" w:author="NR_IAB-Core" w:date="2020-06-09T09:28:00Z">
                  <w:rPr>
                    <w:rFonts w:cs="Arial"/>
                    <w:szCs w:val="18"/>
                  </w:rPr>
                </w:rPrChange>
              </w:rPr>
              <w:t>No</w:t>
            </w:r>
          </w:p>
        </w:tc>
      </w:tr>
      <w:tr w:rsidR="00F725D9" w:rsidRPr="005A0061" w14:paraId="7DB7AF83" w14:textId="77777777" w:rsidTr="0026000E">
        <w:trPr>
          <w:cantSplit/>
          <w:tblHeader/>
        </w:trPr>
        <w:tc>
          <w:tcPr>
            <w:tcW w:w="6917" w:type="dxa"/>
          </w:tcPr>
          <w:p w14:paraId="65F90245" w14:textId="77777777" w:rsidR="00A43323" w:rsidRPr="005A0061" w:rsidRDefault="00A43323" w:rsidP="00A43323">
            <w:pPr>
              <w:pStyle w:val="TAL"/>
              <w:rPr>
                <w:b/>
                <w:i/>
                <w:lang w:val="en-US"/>
                <w:rPrChange w:id="1507" w:author="NR_IAB-Core" w:date="2020-06-09T09:28:00Z">
                  <w:rPr>
                    <w:b/>
                    <w:i/>
                  </w:rPr>
                </w:rPrChange>
              </w:rPr>
            </w:pPr>
            <w:r w:rsidRPr="005A0061">
              <w:rPr>
                <w:b/>
                <w:i/>
                <w:lang w:val="en-US"/>
                <w:rPrChange w:id="1508" w:author="NR_IAB-Core" w:date="2020-06-09T09:28:00Z">
                  <w:rPr>
                    <w:b/>
                    <w:i/>
                  </w:rPr>
                </w:rPrChange>
              </w:rPr>
              <w:t>featureSetCombination</w:t>
            </w:r>
          </w:p>
          <w:p w14:paraId="1CD90E6D" w14:textId="77777777" w:rsidR="00A43323" w:rsidRPr="005A0061" w:rsidRDefault="00A43323" w:rsidP="00A43323">
            <w:pPr>
              <w:pStyle w:val="TAL"/>
              <w:rPr>
                <w:lang w:val="en-US"/>
                <w:rPrChange w:id="1509" w:author="NR_IAB-Core" w:date="2020-06-09T09:28:00Z">
                  <w:rPr/>
                </w:rPrChange>
              </w:rPr>
            </w:pPr>
            <w:r w:rsidRPr="005A0061">
              <w:rPr>
                <w:lang w:val="en-US"/>
                <w:rPrChange w:id="1510" w:author="NR_IAB-Core" w:date="2020-06-09T09:28:00Z">
                  <w:rPr/>
                </w:rPrChange>
              </w:rPr>
              <w:t>Indicates the feature set that the UE supports on the NR and/or MR-DC band combination by FeatureSetCombinationId.</w:t>
            </w:r>
          </w:p>
        </w:tc>
        <w:tc>
          <w:tcPr>
            <w:tcW w:w="709" w:type="dxa"/>
          </w:tcPr>
          <w:p w14:paraId="4E0B1AA7" w14:textId="77777777" w:rsidR="00A43323" w:rsidRPr="005A0061" w:rsidRDefault="00A43323" w:rsidP="00A43323">
            <w:pPr>
              <w:pStyle w:val="TAL"/>
              <w:jc w:val="center"/>
              <w:rPr>
                <w:lang w:val="en-US"/>
                <w:rPrChange w:id="1511" w:author="NR_IAB-Core" w:date="2020-06-09T09:28:00Z">
                  <w:rPr/>
                </w:rPrChange>
              </w:rPr>
            </w:pPr>
            <w:r w:rsidRPr="005A0061">
              <w:rPr>
                <w:lang w:val="en-US"/>
                <w:rPrChange w:id="1512" w:author="NR_IAB-Core" w:date="2020-06-09T09:28:00Z">
                  <w:rPr/>
                </w:rPrChange>
              </w:rPr>
              <w:t>BC</w:t>
            </w:r>
          </w:p>
        </w:tc>
        <w:tc>
          <w:tcPr>
            <w:tcW w:w="567" w:type="dxa"/>
          </w:tcPr>
          <w:p w14:paraId="1B0A5535" w14:textId="77777777" w:rsidR="00A43323" w:rsidRPr="005A0061" w:rsidRDefault="00F85385" w:rsidP="00A43323">
            <w:pPr>
              <w:pStyle w:val="TAL"/>
              <w:jc w:val="center"/>
              <w:rPr>
                <w:lang w:val="en-US"/>
                <w:rPrChange w:id="1513" w:author="NR_IAB-Core" w:date="2020-06-09T09:28:00Z">
                  <w:rPr/>
                </w:rPrChange>
              </w:rPr>
            </w:pPr>
            <w:r w:rsidRPr="005A0061">
              <w:rPr>
                <w:lang w:val="en-US"/>
                <w:rPrChange w:id="1514" w:author="NR_IAB-Core" w:date="2020-06-09T09:28:00Z">
                  <w:rPr/>
                </w:rPrChange>
              </w:rPr>
              <w:t>N/A</w:t>
            </w:r>
          </w:p>
        </w:tc>
        <w:tc>
          <w:tcPr>
            <w:tcW w:w="709" w:type="dxa"/>
          </w:tcPr>
          <w:p w14:paraId="7673923D" w14:textId="77777777" w:rsidR="00A43323" w:rsidRPr="005A0061" w:rsidRDefault="00A43323" w:rsidP="00A43323">
            <w:pPr>
              <w:pStyle w:val="TAL"/>
              <w:jc w:val="center"/>
              <w:rPr>
                <w:lang w:val="en-US"/>
                <w:rPrChange w:id="1515" w:author="NR_IAB-Core" w:date="2020-06-09T09:28:00Z">
                  <w:rPr/>
                </w:rPrChange>
              </w:rPr>
            </w:pPr>
            <w:r w:rsidRPr="005A0061">
              <w:rPr>
                <w:lang w:val="en-US"/>
                <w:rPrChange w:id="1516" w:author="NR_IAB-Core" w:date="2020-06-09T09:28:00Z">
                  <w:rPr/>
                </w:rPrChange>
              </w:rPr>
              <w:t>No</w:t>
            </w:r>
          </w:p>
        </w:tc>
        <w:tc>
          <w:tcPr>
            <w:tcW w:w="728" w:type="dxa"/>
          </w:tcPr>
          <w:p w14:paraId="4ABE3302" w14:textId="77777777" w:rsidR="00A43323" w:rsidRPr="005A0061" w:rsidRDefault="00A43323" w:rsidP="00A43323">
            <w:pPr>
              <w:pStyle w:val="TAL"/>
              <w:jc w:val="center"/>
              <w:rPr>
                <w:lang w:val="en-US"/>
                <w:rPrChange w:id="1517" w:author="NR_IAB-Core" w:date="2020-06-09T09:28:00Z">
                  <w:rPr/>
                </w:rPrChange>
              </w:rPr>
            </w:pPr>
            <w:r w:rsidRPr="005A0061">
              <w:rPr>
                <w:lang w:val="en-US"/>
                <w:rPrChange w:id="1518" w:author="NR_IAB-Core" w:date="2020-06-09T09:28:00Z">
                  <w:rPr/>
                </w:rPrChange>
              </w:rPr>
              <w:t>No</w:t>
            </w:r>
          </w:p>
        </w:tc>
      </w:tr>
      <w:tr w:rsidR="00F725D9" w:rsidRPr="005A0061" w14:paraId="67EF2331" w14:textId="77777777" w:rsidTr="0026000E">
        <w:trPr>
          <w:cantSplit/>
          <w:tblHeader/>
        </w:trPr>
        <w:tc>
          <w:tcPr>
            <w:tcW w:w="6917" w:type="dxa"/>
          </w:tcPr>
          <w:p w14:paraId="0AD521FD" w14:textId="77777777" w:rsidR="00A43323" w:rsidRPr="005A0061" w:rsidRDefault="00A43323" w:rsidP="00A43323">
            <w:pPr>
              <w:pStyle w:val="TAL"/>
              <w:rPr>
                <w:b/>
                <w:bCs/>
                <w:i/>
                <w:iCs/>
                <w:lang w:val="en-US"/>
                <w:rPrChange w:id="1519" w:author="NR_IAB-Core" w:date="2020-06-09T09:28:00Z">
                  <w:rPr>
                    <w:b/>
                    <w:bCs/>
                    <w:i/>
                    <w:iCs/>
                  </w:rPr>
                </w:rPrChange>
              </w:rPr>
            </w:pPr>
            <w:r w:rsidRPr="005A0061">
              <w:rPr>
                <w:b/>
                <w:bCs/>
                <w:i/>
                <w:iCs/>
                <w:lang w:val="en-US"/>
                <w:rPrChange w:id="1520" w:author="NR_IAB-Core" w:date="2020-06-09T09:28:00Z">
                  <w:rPr>
                    <w:b/>
                    <w:bCs/>
                    <w:i/>
                    <w:iCs/>
                  </w:rPr>
                </w:rPrChange>
              </w:rPr>
              <w:t>mrdc-Parameters</w:t>
            </w:r>
          </w:p>
          <w:p w14:paraId="2D85A1E1" w14:textId="77777777" w:rsidR="00A43323" w:rsidRPr="005A0061" w:rsidRDefault="00A43323" w:rsidP="00A43323">
            <w:pPr>
              <w:pStyle w:val="TAL"/>
              <w:rPr>
                <w:lang w:val="en-US"/>
                <w:rPrChange w:id="1521" w:author="NR_IAB-Core" w:date="2020-06-09T09:28:00Z">
                  <w:rPr/>
                </w:rPrChange>
              </w:rPr>
            </w:pPr>
            <w:r w:rsidRPr="005A0061">
              <w:rPr>
                <w:bCs/>
                <w:iCs/>
                <w:lang w:val="en-US"/>
                <w:rPrChange w:id="1522" w:author="NR_IAB-Core" w:date="2020-06-09T09:28:00Z">
                  <w:rPr>
                    <w:bCs/>
                    <w:iCs/>
                  </w:rPr>
                </w:rPrChange>
              </w:rPr>
              <w:t>Contains the band combination parameters for a given EN-DC band combination.</w:t>
            </w:r>
          </w:p>
        </w:tc>
        <w:tc>
          <w:tcPr>
            <w:tcW w:w="709" w:type="dxa"/>
          </w:tcPr>
          <w:p w14:paraId="7AA00CB3" w14:textId="77777777" w:rsidR="00A43323" w:rsidRPr="005A0061" w:rsidRDefault="00A43323" w:rsidP="00A43323">
            <w:pPr>
              <w:pStyle w:val="TAL"/>
              <w:jc w:val="center"/>
              <w:rPr>
                <w:lang w:val="en-US"/>
                <w:rPrChange w:id="1523" w:author="NR_IAB-Core" w:date="2020-06-09T09:28:00Z">
                  <w:rPr/>
                </w:rPrChange>
              </w:rPr>
            </w:pPr>
            <w:r w:rsidRPr="005A0061">
              <w:rPr>
                <w:bCs/>
                <w:iCs/>
                <w:lang w:val="en-US"/>
                <w:rPrChange w:id="1524" w:author="NR_IAB-Core" w:date="2020-06-09T09:28:00Z">
                  <w:rPr>
                    <w:bCs/>
                    <w:iCs/>
                  </w:rPr>
                </w:rPrChange>
              </w:rPr>
              <w:t>BC</w:t>
            </w:r>
          </w:p>
        </w:tc>
        <w:tc>
          <w:tcPr>
            <w:tcW w:w="567" w:type="dxa"/>
          </w:tcPr>
          <w:p w14:paraId="691438AB" w14:textId="77777777" w:rsidR="00A43323" w:rsidRPr="005A0061" w:rsidRDefault="00A43323" w:rsidP="00A43323">
            <w:pPr>
              <w:pStyle w:val="TAL"/>
              <w:jc w:val="center"/>
              <w:rPr>
                <w:lang w:val="en-US"/>
                <w:rPrChange w:id="1525" w:author="NR_IAB-Core" w:date="2020-06-09T09:28:00Z">
                  <w:rPr/>
                </w:rPrChange>
              </w:rPr>
            </w:pPr>
            <w:r w:rsidRPr="005A0061">
              <w:rPr>
                <w:bCs/>
                <w:iCs/>
                <w:lang w:val="en-US"/>
                <w:rPrChange w:id="1526" w:author="NR_IAB-Core" w:date="2020-06-09T09:28:00Z">
                  <w:rPr>
                    <w:bCs/>
                    <w:iCs/>
                  </w:rPr>
                </w:rPrChange>
              </w:rPr>
              <w:t>No</w:t>
            </w:r>
          </w:p>
        </w:tc>
        <w:tc>
          <w:tcPr>
            <w:tcW w:w="709" w:type="dxa"/>
          </w:tcPr>
          <w:p w14:paraId="47CEEBE3" w14:textId="77777777" w:rsidR="00A43323" w:rsidRPr="005A0061" w:rsidRDefault="00A43323" w:rsidP="00A43323">
            <w:pPr>
              <w:pStyle w:val="TAL"/>
              <w:jc w:val="center"/>
              <w:rPr>
                <w:lang w:val="en-US"/>
                <w:rPrChange w:id="1527" w:author="NR_IAB-Core" w:date="2020-06-09T09:28:00Z">
                  <w:rPr/>
                </w:rPrChange>
              </w:rPr>
            </w:pPr>
            <w:r w:rsidRPr="005A0061">
              <w:rPr>
                <w:bCs/>
                <w:iCs/>
                <w:lang w:val="en-US"/>
                <w:rPrChange w:id="1528" w:author="NR_IAB-Core" w:date="2020-06-09T09:28:00Z">
                  <w:rPr>
                    <w:bCs/>
                    <w:iCs/>
                  </w:rPr>
                </w:rPrChange>
              </w:rPr>
              <w:t>No</w:t>
            </w:r>
          </w:p>
        </w:tc>
        <w:tc>
          <w:tcPr>
            <w:tcW w:w="728" w:type="dxa"/>
          </w:tcPr>
          <w:p w14:paraId="683C2F4A" w14:textId="77777777" w:rsidR="00A43323" w:rsidRPr="005A0061" w:rsidRDefault="00A43323" w:rsidP="00A43323">
            <w:pPr>
              <w:pStyle w:val="TAL"/>
              <w:jc w:val="center"/>
              <w:rPr>
                <w:lang w:val="en-US"/>
                <w:rPrChange w:id="1529" w:author="NR_IAB-Core" w:date="2020-06-09T09:28:00Z">
                  <w:rPr/>
                </w:rPrChange>
              </w:rPr>
            </w:pPr>
            <w:r w:rsidRPr="005A0061">
              <w:rPr>
                <w:lang w:val="en-US"/>
                <w:rPrChange w:id="1530" w:author="NR_IAB-Core" w:date="2020-06-09T09:28:00Z">
                  <w:rPr/>
                </w:rPrChange>
              </w:rPr>
              <w:t>No</w:t>
            </w:r>
          </w:p>
        </w:tc>
      </w:tr>
      <w:tr w:rsidR="00F725D9" w:rsidRPr="005A0061" w14:paraId="45E94649" w14:textId="77777777" w:rsidTr="008F552F">
        <w:trPr>
          <w:cantSplit/>
          <w:tblHeader/>
        </w:trPr>
        <w:tc>
          <w:tcPr>
            <w:tcW w:w="6917" w:type="dxa"/>
          </w:tcPr>
          <w:p w14:paraId="5C25EB90" w14:textId="77777777" w:rsidR="009A4388" w:rsidRPr="005A0061" w:rsidRDefault="009A4388" w:rsidP="003B3EA8">
            <w:pPr>
              <w:pStyle w:val="TAL"/>
              <w:rPr>
                <w:b/>
                <w:i/>
                <w:lang w:val="en-US"/>
                <w:rPrChange w:id="1531" w:author="NR_IAB-Core" w:date="2020-06-09T09:28:00Z">
                  <w:rPr>
                    <w:b/>
                    <w:i/>
                  </w:rPr>
                </w:rPrChange>
              </w:rPr>
            </w:pPr>
            <w:r w:rsidRPr="005A0061">
              <w:rPr>
                <w:b/>
                <w:i/>
                <w:lang w:val="en-US"/>
                <w:rPrChange w:id="1532" w:author="NR_IAB-Core" w:date="2020-06-09T09:28:00Z">
                  <w:rPr>
                    <w:b/>
                    <w:i/>
                  </w:rPr>
                </w:rPrChange>
              </w:rPr>
              <w:t>ne-DC-BC</w:t>
            </w:r>
          </w:p>
          <w:p w14:paraId="35CAC835" w14:textId="77777777" w:rsidR="009A4388" w:rsidRPr="005A0061" w:rsidRDefault="009A4388" w:rsidP="003B3EA8">
            <w:pPr>
              <w:pStyle w:val="TAL"/>
              <w:rPr>
                <w:lang w:val="en-US"/>
                <w:rPrChange w:id="1533" w:author="NR_IAB-Core" w:date="2020-06-09T09:28:00Z">
                  <w:rPr/>
                </w:rPrChange>
              </w:rPr>
            </w:pPr>
            <w:r w:rsidRPr="005A0061">
              <w:rPr>
                <w:rFonts w:cs="Arial"/>
                <w:szCs w:val="18"/>
                <w:lang w:val="en-US"/>
                <w:rPrChange w:id="1534" w:author="NR_IAB-Core" w:date="2020-06-09T09:28:00Z">
                  <w:rPr>
                    <w:rFonts w:cs="Arial"/>
                    <w:szCs w:val="18"/>
                  </w:rPr>
                </w:rPrChange>
              </w:rPr>
              <w:t>Indicates whether the UE supports NE-DC for the band combination.</w:t>
            </w:r>
          </w:p>
        </w:tc>
        <w:tc>
          <w:tcPr>
            <w:tcW w:w="709" w:type="dxa"/>
          </w:tcPr>
          <w:p w14:paraId="3F6F6B60" w14:textId="77777777" w:rsidR="009A4388" w:rsidRPr="005A0061" w:rsidRDefault="009A4388" w:rsidP="003B3EA8">
            <w:pPr>
              <w:pStyle w:val="TAL"/>
              <w:jc w:val="center"/>
              <w:rPr>
                <w:lang w:val="en-US"/>
                <w:rPrChange w:id="1535" w:author="NR_IAB-Core" w:date="2020-06-09T09:28:00Z">
                  <w:rPr/>
                </w:rPrChange>
              </w:rPr>
            </w:pPr>
            <w:r w:rsidRPr="005A0061">
              <w:rPr>
                <w:rFonts w:cs="Arial"/>
                <w:szCs w:val="18"/>
                <w:lang w:val="en-US"/>
                <w:rPrChange w:id="1536" w:author="NR_IAB-Core" w:date="2020-06-09T09:28:00Z">
                  <w:rPr>
                    <w:rFonts w:cs="Arial"/>
                    <w:szCs w:val="18"/>
                  </w:rPr>
                </w:rPrChange>
              </w:rPr>
              <w:t>BC</w:t>
            </w:r>
          </w:p>
        </w:tc>
        <w:tc>
          <w:tcPr>
            <w:tcW w:w="567" w:type="dxa"/>
          </w:tcPr>
          <w:p w14:paraId="30771EB6" w14:textId="77777777" w:rsidR="009A4388" w:rsidRPr="005A0061" w:rsidRDefault="00EB211F" w:rsidP="003B3EA8">
            <w:pPr>
              <w:pStyle w:val="TAL"/>
              <w:jc w:val="center"/>
              <w:rPr>
                <w:lang w:val="en-US"/>
                <w:rPrChange w:id="1537" w:author="NR_IAB-Core" w:date="2020-06-09T09:28:00Z">
                  <w:rPr/>
                </w:rPrChange>
              </w:rPr>
            </w:pPr>
            <w:r w:rsidRPr="005A0061">
              <w:rPr>
                <w:rFonts w:cs="Arial"/>
                <w:szCs w:val="18"/>
                <w:lang w:val="en-US"/>
                <w:rPrChange w:id="1538" w:author="NR_IAB-Core" w:date="2020-06-09T09:28:00Z">
                  <w:rPr>
                    <w:rFonts w:cs="Arial"/>
                    <w:szCs w:val="18"/>
                  </w:rPr>
                </w:rPrChange>
              </w:rPr>
              <w:t>No</w:t>
            </w:r>
          </w:p>
        </w:tc>
        <w:tc>
          <w:tcPr>
            <w:tcW w:w="709" w:type="dxa"/>
          </w:tcPr>
          <w:p w14:paraId="64E207FA" w14:textId="77777777" w:rsidR="009A4388" w:rsidRPr="005A0061" w:rsidRDefault="009A4388" w:rsidP="003B3EA8">
            <w:pPr>
              <w:pStyle w:val="TAL"/>
              <w:jc w:val="center"/>
              <w:rPr>
                <w:lang w:val="en-US"/>
                <w:rPrChange w:id="1539" w:author="NR_IAB-Core" w:date="2020-06-09T09:28:00Z">
                  <w:rPr/>
                </w:rPrChange>
              </w:rPr>
            </w:pPr>
            <w:r w:rsidRPr="005A0061">
              <w:rPr>
                <w:rFonts w:cs="Arial"/>
                <w:szCs w:val="18"/>
                <w:lang w:val="en-US"/>
                <w:rPrChange w:id="1540" w:author="NR_IAB-Core" w:date="2020-06-09T09:28:00Z">
                  <w:rPr>
                    <w:rFonts w:cs="Arial"/>
                    <w:szCs w:val="18"/>
                  </w:rPr>
                </w:rPrChange>
              </w:rPr>
              <w:t>No</w:t>
            </w:r>
          </w:p>
        </w:tc>
        <w:tc>
          <w:tcPr>
            <w:tcW w:w="728" w:type="dxa"/>
          </w:tcPr>
          <w:p w14:paraId="4E58F62F" w14:textId="77777777" w:rsidR="009A4388" w:rsidRPr="005A0061" w:rsidRDefault="009A4388" w:rsidP="003B3EA8">
            <w:pPr>
              <w:pStyle w:val="TAL"/>
              <w:jc w:val="center"/>
              <w:rPr>
                <w:lang w:val="en-US"/>
                <w:rPrChange w:id="1541" w:author="NR_IAB-Core" w:date="2020-06-09T09:28:00Z">
                  <w:rPr/>
                </w:rPrChange>
              </w:rPr>
            </w:pPr>
            <w:r w:rsidRPr="005A0061">
              <w:rPr>
                <w:rFonts w:cs="Arial"/>
                <w:szCs w:val="18"/>
                <w:lang w:val="en-US"/>
                <w:rPrChange w:id="1542" w:author="NR_IAB-Core" w:date="2020-06-09T09:28:00Z">
                  <w:rPr>
                    <w:rFonts w:cs="Arial"/>
                    <w:szCs w:val="18"/>
                  </w:rPr>
                </w:rPrChange>
              </w:rPr>
              <w:t>No</w:t>
            </w:r>
          </w:p>
        </w:tc>
      </w:tr>
      <w:tr w:rsidR="00F725D9" w:rsidRPr="005A0061" w:rsidDel="002B6D02" w14:paraId="327D2604" w14:textId="77777777" w:rsidTr="007F35BF">
        <w:trPr>
          <w:cantSplit/>
          <w:tblHeader/>
        </w:trPr>
        <w:tc>
          <w:tcPr>
            <w:tcW w:w="6917" w:type="dxa"/>
          </w:tcPr>
          <w:p w14:paraId="213A36DD" w14:textId="77777777" w:rsidR="00EB211F" w:rsidRPr="005A0061" w:rsidRDefault="00EB211F" w:rsidP="008F5127">
            <w:pPr>
              <w:pStyle w:val="TAL"/>
              <w:rPr>
                <w:b/>
                <w:i/>
                <w:lang w:val="en-US"/>
                <w:rPrChange w:id="1543" w:author="NR_IAB-Core" w:date="2020-06-09T09:28:00Z">
                  <w:rPr>
                    <w:b/>
                    <w:i/>
                  </w:rPr>
                </w:rPrChange>
              </w:rPr>
            </w:pPr>
            <w:r w:rsidRPr="005A0061">
              <w:rPr>
                <w:b/>
                <w:i/>
                <w:lang w:val="en-US"/>
                <w:rPrChange w:id="1544" w:author="NR_IAB-Core" w:date="2020-06-09T09:28:00Z">
                  <w:rPr>
                    <w:b/>
                    <w:i/>
                  </w:rPr>
                </w:rPrChange>
              </w:rPr>
              <w:t>powerClass</w:t>
            </w:r>
          </w:p>
          <w:p w14:paraId="515775AE" w14:textId="77777777" w:rsidR="00EB211F" w:rsidRPr="005A0061" w:rsidDel="002B6D02" w:rsidRDefault="00EB211F" w:rsidP="008F5127">
            <w:pPr>
              <w:pStyle w:val="TAL"/>
              <w:rPr>
                <w:lang w:val="en-US"/>
                <w:rPrChange w:id="1545" w:author="NR_IAB-Core" w:date="2020-06-09T09:28:00Z">
                  <w:rPr/>
                </w:rPrChange>
              </w:rPr>
            </w:pPr>
            <w:r w:rsidRPr="005A0061">
              <w:rPr>
                <w:lang w:val="en-US"/>
                <w:rPrChange w:id="1546" w:author="NR_IAB-Core" w:date="2020-06-09T09:28:00Z">
                  <w:rPr/>
                </w:rPrChange>
              </w:rP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5A0061">
              <w:rPr>
                <w:i/>
                <w:lang w:val="en-US"/>
                <w:rPrChange w:id="1547" w:author="NR_IAB-Core" w:date="2020-06-09T09:28:00Z">
                  <w:rPr>
                    <w:i/>
                  </w:rPr>
                </w:rPrChange>
              </w:rPr>
              <w:t>ue-PowerClass</w:t>
            </w:r>
            <w:r w:rsidRPr="005A0061">
              <w:rPr>
                <w:lang w:val="en-US"/>
                <w:rPrChange w:id="1548" w:author="NR_IAB-Core" w:date="2020-06-09T09:28:00Z">
                  <w:rPr/>
                </w:rPrChange>
              </w:rPr>
              <w:t xml:space="preserve"> in </w:t>
            </w:r>
            <w:r w:rsidRPr="005A0061">
              <w:rPr>
                <w:i/>
                <w:lang w:val="en-US"/>
                <w:rPrChange w:id="1549" w:author="NR_IAB-Core" w:date="2020-06-09T09:28:00Z">
                  <w:rPr>
                    <w:i/>
                  </w:rPr>
                </w:rPrChange>
              </w:rPr>
              <w:t>BandNR</w:t>
            </w:r>
            <w:r w:rsidRPr="005A0061">
              <w:rPr>
                <w:lang w:val="en-US"/>
                <w:rPrChange w:id="1550" w:author="NR_IAB-Core" w:date="2020-06-09T09:28:00Z">
                  <w:rPr/>
                </w:rPrChange>
              </w:rPr>
              <w:t>), the latter determines maximum TX power available in each band. The UE sets the power class parameter only in band combinations with two FR1 uplink serving cells.</w:t>
            </w:r>
          </w:p>
        </w:tc>
        <w:tc>
          <w:tcPr>
            <w:tcW w:w="709" w:type="dxa"/>
          </w:tcPr>
          <w:p w14:paraId="234A734C" w14:textId="77777777" w:rsidR="00EB211F" w:rsidRPr="005A0061" w:rsidDel="002B6D02" w:rsidRDefault="00EB211F" w:rsidP="008F5127">
            <w:pPr>
              <w:pStyle w:val="TAL"/>
              <w:jc w:val="center"/>
              <w:rPr>
                <w:rFonts w:cs="Arial"/>
                <w:szCs w:val="18"/>
                <w:lang w:val="en-US"/>
                <w:rPrChange w:id="1551" w:author="NR_IAB-Core" w:date="2020-06-09T09:28:00Z">
                  <w:rPr>
                    <w:rFonts w:cs="Arial"/>
                    <w:szCs w:val="18"/>
                  </w:rPr>
                </w:rPrChange>
              </w:rPr>
            </w:pPr>
            <w:r w:rsidRPr="005A0061">
              <w:rPr>
                <w:rFonts w:cs="Arial"/>
                <w:szCs w:val="18"/>
                <w:lang w:val="en-US"/>
                <w:rPrChange w:id="1552" w:author="NR_IAB-Core" w:date="2020-06-09T09:28:00Z">
                  <w:rPr>
                    <w:rFonts w:cs="Arial"/>
                    <w:szCs w:val="18"/>
                  </w:rPr>
                </w:rPrChange>
              </w:rPr>
              <w:t>BC</w:t>
            </w:r>
          </w:p>
        </w:tc>
        <w:tc>
          <w:tcPr>
            <w:tcW w:w="567" w:type="dxa"/>
          </w:tcPr>
          <w:p w14:paraId="7A35F157" w14:textId="77777777" w:rsidR="00EB211F" w:rsidRPr="005A0061" w:rsidDel="002B6D02" w:rsidRDefault="00EB211F" w:rsidP="008F5127">
            <w:pPr>
              <w:pStyle w:val="TAL"/>
              <w:jc w:val="center"/>
              <w:rPr>
                <w:rFonts w:cs="Arial"/>
                <w:szCs w:val="18"/>
                <w:lang w:val="en-US"/>
                <w:rPrChange w:id="1553" w:author="NR_IAB-Core" w:date="2020-06-09T09:28:00Z">
                  <w:rPr>
                    <w:rFonts w:cs="Arial"/>
                    <w:szCs w:val="18"/>
                  </w:rPr>
                </w:rPrChange>
              </w:rPr>
            </w:pPr>
            <w:r w:rsidRPr="005A0061">
              <w:rPr>
                <w:rFonts w:cs="Arial"/>
                <w:szCs w:val="18"/>
                <w:lang w:val="en-US"/>
                <w:rPrChange w:id="1554" w:author="NR_IAB-Core" w:date="2020-06-09T09:28:00Z">
                  <w:rPr>
                    <w:rFonts w:cs="Arial"/>
                    <w:szCs w:val="18"/>
                  </w:rPr>
                </w:rPrChange>
              </w:rPr>
              <w:t>No</w:t>
            </w:r>
          </w:p>
        </w:tc>
        <w:tc>
          <w:tcPr>
            <w:tcW w:w="709" w:type="dxa"/>
          </w:tcPr>
          <w:p w14:paraId="0278826E" w14:textId="77777777" w:rsidR="00EB211F" w:rsidRPr="005A0061" w:rsidDel="002B6D02" w:rsidRDefault="00EB211F" w:rsidP="008F5127">
            <w:pPr>
              <w:pStyle w:val="TAL"/>
              <w:jc w:val="center"/>
              <w:rPr>
                <w:rFonts w:cs="Arial"/>
                <w:szCs w:val="18"/>
                <w:lang w:val="en-US"/>
                <w:rPrChange w:id="1555" w:author="NR_IAB-Core" w:date="2020-06-09T09:28:00Z">
                  <w:rPr>
                    <w:rFonts w:cs="Arial"/>
                    <w:szCs w:val="18"/>
                  </w:rPr>
                </w:rPrChange>
              </w:rPr>
            </w:pPr>
            <w:r w:rsidRPr="005A0061">
              <w:rPr>
                <w:rFonts w:cs="Arial"/>
                <w:szCs w:val="18"/>
                <w:lang w:val="en-US"/>
                <w:rPrChange w:id="1556" w:author="NR_IAB-Core" w:date="2020-06-09T09:28:00Z">
                  <w:rPr>
                    <w:rFonts w:cs="Arial"/>
                    <w:szCs w:val="18"/>
                  </w:rPr>
                </w:rPrChange>
              </w:rPr>
              <w:t>No</w:t>
            </w:r>
          </w:p>
        </w:tc>
        <w:tc>
          <w:tcPr>
            <w:tcW w:w="728" w:type="dxa"/>
          </w:tcPr>
          <w:p w14:paraId="6430781F" w14:textId="77777777" w:rsidR="00EB211F" w:rsidRPr="005A0061" w:rsidDel="002B6D02" w:rsidRDefault="00EB211F" w:rsidP="008F5127">
            <w:pPr>
              <w:pStyle w:val="TAL"/>
              <w:jc w:val="center"/>
              <w:rPr>
                <w:rFonts w:cs="Arial"/>
                <w:szCs w:val="18"/>
                <w:lang w:val="en-US"/>
                <w:rPrChange w:id="1557" w:author="NR_IAB-Core" w:date="2020-06-09T09:28:00Z">
                  <w:rPr>
                    <w:rFonts w:cs="Arial"/>
                    <w:szCs w:val="18"/>
                  </w:rPr>
                </w:rPrChange>
              </w:rPr>
            </w:pPr>
            <w:r w:rsidRPr="005A0061">
              <w:rPr>
                <w:rFonts w:cs="Arial"/>
                <w:szCs w:val="18"/>
                <w:lang w:val="en-US"/>
                <w:rPrChange w:id="1558" w:author="NR_IAB-Core" w:date="2020-06-09T09:28:00Z">
                  <w:rPr>
                    <w:rFonts w:cs="Arial"/>
                    <w:szCs w:val="18"/>
                  </w:rPr>
                </w:rPrChange>
              </w:rPr>
              <w:t>FR1 only</w:t>
            </w:r>
          </w:p>
        </w:tc>
      </w:tr>
      <w:tr w:rsidR="00F725D9" w:rsidRPr="005A0061" w14:paraId="4265F3A8" w14:textId="77777777" w:rsidTr="0026000E">
        <w:trPr>
          <w:cantSplit/>
          <w:tblHeader/>
        </w:trPr>
        <w:tc>
          <w:tcPr>
            <w:tcW w:w="6917" w:type="dxa"/>
          </w:tcPr>
          <w:p w14:paraId="06282F63" w14:textId="77777777" w:rsidR="00DB7FEA" w:rsidRPr="005A0061" w:rsidRDefault="00BD67F9" w:rsidP="00FD4302">
            <w:pPr>
              <w:pStyle w:val="TAL"/>
              <w:rPr>
                <w:b/>
                <w:i/>
                <w:szCs w:val="22"/>
                <w:lang w:val="en-US" w:eastAsia="ja-JP"/>
                <w:rPrChange w:id="1559" w:author="NR_IAB-Core" w:date="2020-06-09T09:28:00Z">
                  <w:rPr>
                    <w:b/>
                    <w:i/>
                    <w:szCs w:val="22"/>
                    <w:lang w:eastAsia="ja-JP"/>
                  </w:rPr>
                </w:rPrChange>
              </w:rPr>
            </w:pPr>
            <w:r w:rsidRPr="005A0061">
              <w:rPr>
                <w:b/>
                <w:i/>
                <w:szCs w:val="22"/>
                <w:lang w:val="en-US" w:eastAsia="ja-JP"/>
                <w:rPrChange w:id="1560" w:author="NR_IAB-Core" w:date="2020-06-09T09:28:00Z">
                  <w:rPr>
                    <w:b/>
                    <w:i/>
                    <w:szCs w:val="22"/>
                    <w:lang w:eastAsia="ja-JP"/>
                  </w:rPr>
                </w:rPrChange>
              </w:rPr>
              <w:t>SRS</w:t>
            </w:r>
            <w:r w:rsidR="00DB7FEA" w:rsidRPr="005A0061">
              <w:rPr>
                <w:b/>
                <w:i/>
                <w:szCs w:val="22"/>
                <w:lang w:val="en-US" w:eastAsia="ja-JP"/>
                <w:rPrChange w:id="1561" w:author="NR_IAB-Core" w:date="2020-06-09T09:28:00Z">
                  <w:rPr>
                    <w:b/>
                    <w:i/>
                    <w:szCs w:val="22"/>
                    <w:lang w:eastAsia="ja-JP"/>
                  </w:rPr>
                </w:rPrChange>
              </w:rPr>
              <w:t>-SwitchingTimeNR</w:t>
            </w:r>
          </w:p>
          <w:p w14:paraId="4EAEAAD4" w14:textId="77777777" w:rsidR="00DB7FEA" w:rsidRPr="005A0061" w:rsidRDefault="00DB7FEA" w:rsidP="00FD4302">
            <w:pPr>
              <w:pStyle w:val="TAL"/>
              <w:rPr>
                <w:b/>
                <w:bCs/>
                <w:i/>
                <w:iCs/>
                <w:lang w:val="en-US"/>
                <w:rPrChange w:id="1562" w:author="NR_IAB-Core" w:date="2020-06-09T09:28:00Z">
                  <w:rPr>
                    <w:b/>
                    <w:bCs/>
                    <w:i/>
                    <w:iCs/>
                  </w:rPr>
                </w:rPrChange>
              </w:rPr>
            </w:pPr>
            <w:r w:rsidRPr="005A0061">
              <w:rPr>
                <w:lang w:val="en-US" w:eastAsia="en-GB"/>
                <w:rPrChange w:id="1563" w:author="NR_IAB-Core" w:date="2020-06-09T09:28:00Z">
                  <w:rPr>
                    <w:lang w:eastAsia="en-GB"/>
                  </w:rPr>
                </w:rPrChange>
              </w:rPr>
              <w:t>Indicates the interruption time on DL/UL reception within a NR band pair during the RF retuning for switching between a carrier on one band and another (PUSCH-less) carrier on the other band to transmit SRS.</w:t>
            </w:r>
            <w:r w:rsidR="00190518" w:rsidRPr="005A0061">
              <w:rPr>
                <w:lang w:val="en-US" w:eastAsia="en-GB"/>
                <w:rPrChange w:id="1564" w:author="NR_IAB-Core" w:date="2020-06-09T09:28:00Z">
                  <w:rPr>
                    <w:lang w:eastAsia="en-GB"/>
                  </w:rPr>
                </w:rPrChange>
              </w:rPr>
              <w:t xml:space="preserve"> </w:t>
            </w:r>
            <w:r w:rsidRPr="005A0061">
              <w:rPr>
                <w:i/>
                <w:lang w:val="en-US"/>
                <w:rPrChange w:id="1565" w:author="NR_IAB-Core" w:date="2020-06-09T09:28:00Z">
                  <w:rPr>
                    <w:i/>
                  </w:rPr>
                </w:rPrChange>
              </w:rPr>
              <w:t>switchingTimeDL/ switchingTimeUL</w:t>
            </w:r>
            <w:r w:rsidRPr="005A0061">
              <w:rPr>
                <w:iCs/>
                <w:lang w:val="en-US"/>
                <w:rPrChange w:id="1566" w:author="NR_IAB-Core" w:date="2020-06-09T09:28:00Z">
                  <w:rPr>
                    <w:iCs/>
                  </w:rPr>
                </w:rPrChange>
              </w:rPr>
              <w:t>:</w:t>
            </w:r>
            <w:r w:rsidRPr="005A0061">
              <w:rPr>
                <w:i/>
                <w:lang w:val="en-US"/>
                <w:rPrChange w:id="1567" w:author="NR_IAB-Core" w:date="2020-06-09T09:28:00Z">
                  <w:rPr>
                    <w:i/>
                  </w:rPr>
                </w:rPrChange>
              </w:rPr>
              <w:t xml:space="preserve"> </w:t>
            </w:r>
            <w:r w:rsidRPr="005A0061">
              <w:rPr>
                <w:lang w:val="en-US" w:eastAsia="ja-JP"/>
                <w:rPrChange w:id="1568" w:author="NR_IAB-Core" w:date="2020-06-09T09:28:00Z">
                  <w:rPr>
                    <w:lang w:eastAsia="ja-JP"/>
                  </w:rPr>
                </w:rPrChange>
              </w:rPr>
              <w:t>n0</w:t>
            </w:r>
            <w:r w:rsidR="00BD67F9" w:rsidRPr="005A0061">
              <w:rPr>
                <w:lang w:val="en-US" w:eastAsia="ja-JP"/>
                <w:rPrChange w:id="1569" w:author="NR_IAB-Core" w:date="2020-06-09T09:28:00Z">
                  <w:rPr>
                    <w:lang w:eastAsia="ja-JP"/>
                  </w:rPr>
                </w:rPrChange>
              </w:rPr>
              <w:t>us</w:t>
            </w:r>
            <w:r w:rsidRPr="005A0061">
              <w:rPr>
                <w:lang w:val="en-US" w:eastAsia="ja-JP"/>
                <w:rPrChange w:id="1570" w:author="NR_IAB-Core" w:date="2020-06-09T09:28:00Z">
                  <w:rPr>
                    <w:lang w:eastAsia="ja-JP"/>
                  </w:rPr>
                </w:rPrChange>
              </w:rPr>
              <w:t xml:space="preserve"> represents 0 us, n30us represents 30us, and so on.</w:t>
            </w:r>
            <w:r w:rsidR="00190518" w:rsidRPr="005A0061">
              <w:rPr>
                <w:lang w:val="en-US" w:eastAsia="ja-JP"/>
                <w:rPrChange w:id="1571" w:author="NR_IAB-Core" w:date="2020-06-09T09:28:00Z">
                  <w:rPr>
                    <w:lang w:eastAsia="ja-JP"/>
                  </w:rPr>
                </w:rPrChange>
              </w:rPr>
              <w:t xml:space="preserve"> </w:t>
            </w:r>
            <w:r w:rsidRPr="005A0061">
              <w:rPr>
                <w:i/>
                <w:lang w:val="en-US"/>
                <w:rPrChange w:id="1572" w:author="NR_IAB-Core" w:date="2020-06-09T09:28:00Z">
                  <w:rPr>
                    <w:i/>
                  </w:rPr>
                </w:rPrChange>
              </w:rPr>
              <w:t xml:space="preserve">switchingTimeDL/ </w:t>
            </w:r>
            <w:r w:rsidR="00BD67F9" w:rsidRPr="005A0061">
              <w:rPr>
                <w:i/>
                <w:lang w:val="en-US"/>
                <w:rPrChange w:id="1573" w:author="NR_IAB-Core" w:date="2020-06-09T09:28:00Z">
                  <w:rPr>
                    <w:i/>
                  </w:rPr>
                </w:rPrChange>
              </w:rPr>
              <w:t>switchingTimeUL</w:t>
            </w:r>
            <w:r w:rsidRPr="005A0061">
              <w:rPr>
                <w:rFonts w:eastAsia="Calibri"/>
                <w:lang w:val="en-US" w:eastAsia="ja-JP"/>
                <w:rPrChange w:id="1574" w:author="NR_IAB-Core" w:date="2020-06-09T09:28:00Z">
                  <w:rPr>
                    <w:rFonts w:eastAsia="Calibri"/>
                    <w:lang w:eastAsia="ja-JP"/>
                  </w:rPr>
                </w:rPrChange>
              </w:rPr>
              <w:t xml:space="preserve"> is </w:t>
            </w:r>
            <w:r w:rsidRPr="005A0061">
              <w:rPr>
                <w:lang w:val="en-US" w:eastAsia="ja-JP"/>
                <w:rPrChange w:id="1575" w:author="NR_IAB-Core" w:date="2020-06-09T09:28:00Z">
                  <w:rPr>
                    <w:lang w:eastAsia="ja-JP"/>
                  </w:rPr>
                </w:rPrChange>
              </w:rPr>
              <w:t>mandatory present if switching between the NR band pair is supported,</w:t>
            </w:r>
            <w:r w:rsidRPr="005A0061">
              <w:rPr>
                <w:rFonts w:eastAsia="Calibri"/>
                <w:lang w:val="en-US" w:eastAsia="ja-JP"/>
                <w:rPrChange w:id="1576" w:author="NR_IAB-Core" w:date="2020-06-09T09:28:00Z">
                  <w:rPr>
                    <w:rFonts w:eastAsia="Calibri"/>
                    <w:lang w:eastAsia="ja-JP"/>
                  </w:rPr>
                </w:rPrChange>
              </w:rPr>
              <w:t xml:space="preserve"> otherwise the field is absent.</w:t>
            </w:r>
            <w:r w:rsidR="00190518" w:rsidRPr="005A0061">
              <w:rPr>
                <w:rFonts w:eastAsia="Calibri"/>
                <w:lang w:val="en-US" w:eastAsia="ja-JP"/>
                <w:rPrChange w:id="1577" w:author="NR_IAB-Core" w:date="2020-06-09T09:28:00Z">
                  <w:rPr>
                    <w:rFonts w:eastAsia="Calibri"/>
                    <w:lang w:eastAsia="ja-JP"/>
                  </w:rPr>
                </w:rPrChange>
              </w:rPr>
              <w:t xml:space="preserve"> </w:t>
            </w:r>
            <w:r w:rsidR="00190518" w:rsidRPr="005A0061">
              <w:rPr>
                <w:lang w:val="en-US" w:eastAsia="en-GB"/>
                <w:rPrChange w:id="1578" w:author="NR_IAB-Core" w:date="2020-06-09T09:28:00Z">
                  <w:rPr>
                    <w:lang w:eastAsia="en-GB"/>
                  </w:rPr>
                </w:rPrChange>
              </w:rPr>
              <w:t>It is signalled per pair of bands per band combination.</w:t>
            </w:r>
          </w:p>
        </w:tc>
        <w:tc>
          <w:tcPr>
            <w:tcW w:w="709" w:type="dxa"/>
          </w:tcPr>
          <w:p w14:paraId="1DDC53E5" w14:textId="77777777" w:rsidR="00DB7FEA" w:rsidRPr="005A0061" w:rsidRDefault="00190518" w:rsidP="00FD4302">
            <w:pPr>
              <w:keepNext/>
              <w:keepLines/>
              <w:spacing w:after="0"/>
              <w:jc w:val="center"/>
              <w:rPr>
                <w:rFonts w:ascii="Arial" w:hAnsi="Arial"/>
                <w:bCs/>
                <w:iCs/>
                <w:sz w:val="18"/>
                <w:lang w:val="en-US"/>
                <w:rPrChange w:id="1579" w:author="NR_IAB-Core" w:date="2020-06-09T09:28:00Z">
                  <w:rPr>
                    <w:rFonts w:ascii="Arial" w:hAnsi="Arial"/>
                    <w:bCs/>
                    <w:iCs/>
                    <w:sz w:val="18"/>
                  </w:rPr>
                </w:rPrChange>
              </w:rPr>
            </w:pPr>
            <w:r w:rsidRPr="005A0061">
              <w:rPr>
                <w:rFonts w:ascii="Arial" w:hAnsi="Arial"/>
                <w:bCs/>
                <w:iCs/>
                <w:sz w:val="18"/>
                <w:lang w:val="en-US"/>
                <w:rPrChange w:id="1580" w:author="NR_IAB-Core" w:date="2020-06-09T09:28:00Z">
                  <w:rPr>
                    <w:rFonts w:ascii="Arial" w:hAnsi="Arial"/>
                    <w:bCs/>
                    <w:iCs/>
                    <w:sz w:val="18"/>
                  </w:rPr>
                </w:rPrChange>
              </w:rPr>
              <w:t>FD</w:t>
            </w:r>
          </w:p>
        </w:tc>
        <w:tc>
          <w:tcPr>
            <w:tcW w:w="567" w:type="dxa"/>
          </w:tcPr>
          <w:p w14:paraId="288B399B" w14:textId="77777777" w:rsidR="00DB7FEA" w:rsidRPr="005A0061" w:rsidRDefault="00DB7FEA" w:rsidP="00FD4302">
            <w:pPr>
              <w:keepNext/>
              <w:keepLines/>
              <w:spacing w:after="0"/>
              <w:jc w:val="center"/>
              <w:rPr>
                <w:rFonts w:ascii="Arial" w:hAnsi="Arial"/>
                <w:bCs/>
                <w:iCs/>
                <w:sz w:val="18"/>
                <w:lang w:val="en-US"/>
                <w:rPrChange w:id="1581" w:author="NR_IAB-Core" w:date="2020-06-09T09:28:00Z">
                  <w:rPr>
                    <w:rFonts w:ascii="Arial" w:hAnsi="Arial"/>
                    <w:bCs/>
                    <w:iCs/>
                    <w:sz w:val="18"/>
                  </w:rPr>
                </w:rPrChange>
              </w:rPr>
            </w:pPr>
            <w:r w:rsidRPr="005A0061">
              <w:rPr>
                <w:rFonts w:ascii="Arial" w:hAnsi="Arial"/>
                <w:bCs/>
                <w:iCs/>
                <w:sz w:val="18"/>
                <w:lang w:val="en-US"/>
                <w:rPrChange w:id="1582" w:author="NR_IAB-Core" w:date="2020-06-09T09:28:00Z">
                  <w:rPr>
                    <w:rFonts w:ascii="Arial" w:hAnsi="Arial"/>
                    <w:bCs/>
                    <w:iCs/>
                    <w:sz w:val="18"/>
                  </w:rPr>
                </w:rPrChange>
              </w:rPr>
              <w:t>No</w:t>
            </w:r>
          </w:p>
        </w:tc>
        <w:tc>
          <w:tcPr>
            <w:tcW w:w="709" w:type="dxa"/>
          </w:tcPr>
          <w:p w14:paraId="002DB8BE" w14:textId="77777777" w:rsidR="00DB7FEA" w:rsidRPr="005A0061" w:rsidRDefault="00DB7FEA" w:rsidP="00FD4302">
            <w:pPr>
              <w:keepNext/>
              <w:keepLines/>
              <w:spacing w:after="0"/>
              <w:jc w:val="center"/>
              <w:rPr>
                <w:rFonts w:ascii="Arial" w:hAnsi="Arial"/>
                <w:bCs/>
                <w:iCs/>
                <w:sz w:val="18"/>
                <w:lang w:val="en-US"/>
                <w:rPrChange w:id="1583" w:author="NR_IAB-Core" w:date="2020-06-09T09:28:00Z">
                  <w:rPr>
                    <w:rFonts w:ascii="Arial" w:hAnsi="Arial"/>
                    <w:bCs/>
                    <w:iCs/>
                    <w:sz w:val="18"/>
                  </w:rPr>
                </w:rPrChange>
              </w:rPr>
            </w:pPr>
            <w:r w:rsidRPr="005A0061">
              <w:rPr>
                <w:rFonts w:ascii="Arial" w:hAnsi="Arial"/>
                <w:bCs/>
                <w:iCs/>
                <w:sz w:val="18"/>
                <w:lang w:val="en-US"/>
                <w:rPrChange w:id="1584" w:author="NR_IAB-Core" w:date="2020-06-09T09:28:00Z">
                  <w:rPr>
                    <w:rFonts w:ascii="Arial" w:hAnsi="Arial"/>
                    <w:bCs/>
                    <w:iCs/>
                    <w:sz w:val="18"/>
                  </w:rPr>
                </w:rPrChange>
              </w:rPr>
              <w:t>No</w:t>
            </w:r>
          </w:p>
        </w:tc>
        <w:tc>
          <w:tcPr>
            <w:tcW w:w="728" w:type="dxa"/>
          </w:tcPr>
          <w:p w14:paraId="751504CC" w14:textId="77777777" w:rsidR="00DB7FEA" w:rsidRPr="005A0061" w:rsidRDefault="00DB7FEA" w:rsidP="00FD4302">
            <w:pPr>
              <w:keepNext/>
              <w:keepLines/>
              <w:spacing w:after="0"/>
              <w:jc w:val="center"/>
              <w:rPr>
                <w:rFonts w:ascii="Arial" w:hAnsi="Arial"/>
                <w:sz w:val="18"/>
                <w:lang w:val="en-US"/>
                <w:rPrChange w:id="1585" w:author="NR_IAB-Core" w:date="2020-06-09T09:28:00Z">
                  <w:rPr>
                    <w:rFonts w:ascii="Arial" w:hAnsi="Arial"/>
                    <w:sz w:val="18"/>
                  </w:rPr>
                </w:rPrChange>
              </w:rPr>
            </w:pPr>
            <w:r w:rsidRPr="005A0061">
              <w:rPr>
                <w:rFonts w:ascii="Arial" w:hAnsi="Arial"/>
                <w:sz w:val="18"/>
                <w:lang w:val="en-US"/>
                <w:rPrChange w:id="1586" w:author="NR_IAB-Core" w:date="2020-06-09T09:28:00Z">
                  <w:rPr>
                    <w:rFonts w:ascii="Arial" w:hAnsi="Arial"/>
                    <w:sz w:val="18"/>
                  </w:rPr>
                </w:rPrChange>
              </w:rPr>
              <w:t>No</w:t>
            </w:r>
          </w:p>
        </w:tc>
      </w:tr>
      <w:tr w:rsidR="00F725D9" w:rsidRPr="005A0061" w14:paraId="0D924DC6" w14:textId="77777777" w:rsidTr="0026000E">
        <w:trPr>
          <w:cantSplit/>
          <w:tblHeader/>
        </w:trPr>
        <w:tc>
          <w:tcPr>
            <w:tcW w:w="6917" w:type="dxa"/>
          </w:tcPr>
          <w:p w14:paraId="5C414B52" w14:textId="77777777" w:rsidR="00DB7FEA" w:rsidRPr="005A0061" w:rsidRDefault="00BD67F9" w:rsidP="00FD4302">
            <w:pPr>
              <w:pStyle w:val="TAL"/>
              <w:rPr>
                <w:b/>
                <w:i/>
                <w:szCs w:val="22"/>
                <w:lang w:val="en-US" w:eastAsia="ja-JP"/>
                <w:rPrChange w:id="1587" w:author="NR_IAB-Core" w:date="2020-06-09T09:28:00Z">
                  <w:rPr>
                    <w:b/>
                    <w:i/>
                    <w:szCs w:val="22"/>
                    <w:lang w:eastAsia="ja-JP"/>
                  </w:rPr>
                </w:rPrChange>
              </w:rPr>
            </w:pPr>
            <w:r w:rsidRPr="005A0061">
              <w:rPr>
                <w:b/>
                <w:i/>
                <w:szCs w:val="22"/>
                <w:lang w:val="en-US" w:eastAsia="ja-JP"/>
                <w:rPrChange w:id="1588" w:author="NR_IAB-Core" w:date="2020-06-09T09:28:00Z">
                  <w:rPr>
                    <w:b/>
                    <w:i/>
                    <w:szCs w:val="22"/>
                    <w:lang w:eastAsia="ja-JP"/>
                  </w:rPr>
                </w:rPrChange>
              </w:rPr>
              <w:lastRenderedPageBreak/>
              <w:t>SRS</w:t>
            </w:r>
            <w:r w:rsidR="00DB7FEA" w:rsidRPr="005A0061">
              <w:rPr>
                <w:b/>
                <w:i/>
                <w:szCs w:val="22"/>
                <w:lang w:val="en-US" w:eastAsia="ja-JP"/>
                <w:rPrChange w:id="1589" w:author="NR_IAB-Core" w:date="2020-06-09T09:28:00Z">
                  <w:rPr>
                    <w:b/>
                    <w:i/>
                    <w:szCs w:val="22"/>
                    <w:lang w:eastAsia="ja-JP"/>
                  </w:rPr>
                </w:rPrChange>
              </w:rPr>
              <w:t>-SwitchingTimeEUTRA</w:t>
            </w:r>
          </w:p>
          <w:p w14:paraId="4FF37A14" w14:textId="77777777" w:rsidR="00DB7FEA" w:rsidRPr="005A0061" w:rsidRDefault="00BD67F9" w:rsidP="00FD4302">
            <w:pPr>
              <w:pStyle w:val="TAL"/>
              <w:rPr>
                <w:lang w:val="en-US" w:eastAsia="en-GB"/>
                <w:rPrChange w:id="1590" w:author="NR_IAB-Core" w:date="2020-06-09T09:28:00Z">
                  <w:rPr>
                    <w:lang w:eastAsia="en-GB"/>
                  </w:rPr>
                </w:rPrChange>
              </w:rPr>
            </w:pPr>
            <w:r w:rsidRPr="005A0061">
              <w:rPr>
                <w:lang w:val="en-US" w:eastAsia="ja-JP"/>
                <w:rPrChange w:id="1591" w:author="NR_IAB-Core" w:date="2020-06-09T09:28:00Z">
                  <w:rPr>
                    <w:lang w:eastAsia="ja-JP"/>
                  </w:rPr>
                </w:rPrChange>
              </w:rPr>
              <w:t>I</w:t>
            </w:r>
            <w:r w:rsidR="00DB7FEA" w:rsidRPr="005A0061">
              <w:rPr>
                <w:lang w:val="en-US" w:eastAsia="ja-JP"/>
                <w:rPrChange w:id="1592" w:author="NR_IAB-Core" w:date="2020-06-09T09:28:00Z">
                  <w:rPr>
                    <w:lang w:eastAsia="ja-JP"/>
                  </w:rPr>
                </w:rPrChange>
              </w:rPr>
              <w:t xml:space="preserve">ndicates the </w:t>
            </w:r>
            <w:r w:rsidR="00DB7FEA" w:rsidRPr="005A0061">
              <w:rPr>
                <w:lang w:val="en-US" w:eastAsia="zh-CN"/>
                <w:rPrChange w:id="1593" w:author="NR_IAB-Core" w:date="2020-06-09T09:28:00Z">
                  <w:rPr>
                    <w:lang w:eastAsia="zh-CN"/>
                  </w:rPr>
                </w:rPrChange>
              </w:rPr>
              <w:t xml:space="preserve">interruption time on DL/UL reception within a EUTRA band pair during the </w:t>
            </w:r>
            <w:r w:rsidR="00DB7FEA" w:rsidRPr="005A0061">
              <w:rPr>
                <w:lang w:val="en-US" w:eastAsia="ja-JP"/>
                <w:rPrChange w:id="1594" w:author="NR_IAB-Core" w:date="2020-06-09T09:28:00Z">
                  <w:rPr>
                    <w:lang w:eastAsia="ja-JP"/>
                  </w:rPr>
                </w:rPrChange>
              </w:rPr>
              <w:t xml:space="preserve">RF retuning for switching between </w:t>
            </w:r>
            <w:r w:rsidR="00DB7FEA" w:rsidRPr="005A0061">
              <w:rPr>
                <w:lang w:val="en-US" w:eastAsia="en-GB"/>
                <w:rPrChange w:id="1595" w:author="NR_IAB-Core" w:date="2020-06-09T09:28:00Z">
                  <w:rPr>
                    <w:lang w:eastAsia="en-GB"/>
                  </w:rPr>
                </w:rPrChange>
              </w:rPr>
              <w:t>a carrier on one band and another (PUSCH-less) carrier on the other band to transmit SRS.</w:t>
            </w:r>
            <w:r w:rsidR="00182049" w:rsidRPr="005A0061">
              <w:rPr>
                <w:lang w:val="en-US" w:eastAsia="en-GB"/>
                <w:rPrChange w:id="1596" w:author="NR_IAB-Core" w:date="2020-06-09T09:28:00Z">
                  <w:rPr>
                    <w:lang w:eastAsia="en-GB"/>
                  </w:rPr>
                </w:rPrChange>
              </w:rPr>
              <w:t xml:space="preserve"> </w:t>
            </w:r>
            <w:r w:rsidR="00DB7FEA" w:rsidRPr="005A0061">
              <w:rPr>
                <w:i/>
                <w:lang w:val="en-US"/>
                <w:rPrChange w:id="1597" w:author="NR_IAB-Core" w:date="2020-06-09T09:28:00Z">
                  <w:rPr>
                    <w:i/>
                  </w:rPr>
                </w:rPrChange>
              </w:rPr>
              <w:t xml:space="preserve">switchingTimeDL/ switchingTimeUL: </w:t>
            </w:r>
            <w:r w:rsidR="00DB7FEA" w:rsidRPr="005A0061">
              <w:rPr>
                <w:lang w:val="en-US" w:eastAsia="ja-JP"/>
                <w:rPrChange w:id="1598" w:author="NR_IAB-Core" w:date="2020-06-09T09:28:00Z">
                  <w:rPr>
                    <w:lang w:eastAsia="ja-JP"/>
                  </w:rPr>
                </w:rPrChange>
              </w:rPr>
              <w:t>n0 represents 0 OFDM symbol</w:t>
            </w:r>
            <w:r w:rsidR="00DB7FEA" w:rsidRPr="005A0061">
              <w:rPr>
                <w:lang w:val="en-US" w:eastAsia="zh-CN"/>
                <w:rPrChange w:id="1599" w:author="NR_IAB-Core" w:date="2020-06-09T09:28:00Z">
                  <w:rPr>
                    <w:lang w:eastAsia="zh-CN"/>
                  </w:rPr>
                </w:rPrChange>
              </w:rPr>
              <w:t>s</w:t>
            </w:r>
            <w:r w:rsidR="00DB7FEA" w:rsidRPr="005A0061">
              <w:rPr>
                <w:lang w:val="en-US" w:eastAsia="ja-JP"/>
                <w:rPrChange w:id="1600" w:author="NR_IAB-Core" w:date="2020-06-09T09:28:00Z">
                  <w:rPr>
                    <w:lang w:eastAsia="ja-JP"/>
                  </w:rPr>
                </w:rPrChange>
              </w:rPr>
              <w:t>, n0dot5 represents 0.5 OFDM symbol</w:t>
            </w:r>
            <w:r w:rsidR="00DB7FEA" w:rsidRPr="005A0061">
              <w:rPr>
                <w:lang w:val="en-US" w:eastAsia="zh-CN"/>
                <w:rPrChange w:id="1601" w:author="NR_IAB-Core" w:date="2020-06-09T09:28:00Z">
                  <w:rPr>
                    <w:lang w:eastAsia="zh-CN"/>
                  </w:rPr>
                </w:rPrChange>
              </w:rPr>
              <w:t>s</w:t>
            </w:r>
            <w:r w:rsidR="00DB7FEA" w:rsidRPr="005A0061">
              <w:rPr>
                <w:lang w:val="en-US" w:eastAsia="ja-JP"/>
                <w:rPrChange w:id="1602" w:author="NR_IAB-Core" w:date="2020-06-09T09:28:00Z">
                  <w:rPr>
                    <w:lang w:eastAsia="ja-JP"/>
                  </w:rPr>
                </w:rPrChange>
              </w:rPr>
              <w:t xml:space="preserve">, n1 represents 1 OFDM symbol and so on. </w:t>
            </w:r>
            <w:r w:rsidR="00DB7FEA" w:rsidRPr="005A0061">
              <w:rPr>
                <w:i/>
                <w:lang w:val="en-US"/>
                <w:rPrChange w:id="1603" w:author="NR_IAB-Core" w:date="2020-06-09T09:28:00Z">
                  <w:rPr>
                    <w:i/>
                  </w:rPr>
                </w:rPrChange>
              </w:rPr>
              <w:t>switchingTimeDL/ switchingTimeUL</w:t>
            </w:r>
            <w:r w:rsidR="00DB7FEA" w:rsidRPr="005A0061">
              <w:rPr>
                <w:rFonts w:eastAsia="Calibri"/>
                <w:lang w:val="en-US" w:eastAsia="ja-JP"/>
                <w:rPrChange w:id="1604" w:author="NR_IAB-Core" w:date="2020-06-09T09:28:00Z">
                  <w:rPr>
                    <w:rFonts w:eastAsia="Calibri"/>
                    <w:lang w:eastAsia="ja-JP"/>
                  </w:rPr>
                </w:rPrChange>
              </w:rPr>
              <w:t xml:space="preserve"> is </w:t>
            </w:r>
            <w:r w:rsidR="00DB7FEA" w:rsidRPr="005A0061">
              <w:rPr>
                <w:lang w:val="en-US" w:eastAsia="ja-JP"/>
                <w:rPrChange w:id="1605" w:author="NR_IAB-Core" w:date="2020-06-09T09:28:00Z">
                  <w:rPr>
                    <w:lang w:eastAsia="ja-JP"/>
                  </w:rPr>
                </w:rPrChange>
              </w:rPr>
              <w:t>mandatory present if switching between the EUTRA band pair is supported,</w:t>
            </w:r>
            <w:r w:rsidR="00DB7FEA" w:rsidRPr="005A0061">
              <w:rPr>
                <w:rFonts w:eastAsia="Calibri"/>
                <w:lang w:val="en-US" w:eastAsia="ja-JP"/>
                <w:rPrChange w:id="1606" w:author="NR_IAB-Core" w:date="2020-06-09T09:28:00Z">
                  <w:rPr>
                    <w:rFonts w:eastAsia="Calibri"/>
                    <w:lang w:eastAsia="ja-JP"/>
                  </w:rPr>
                </w:rPrChange>
              </w:rPr>
              <w:t xml:space="preserve"> otherwise the field is absent.</w:t>
            </w:r>
            <w:r w:rsidR="004136D7" w:rsidRPr="005A0061">
              <w:rPr>
                <w:lang w:val="en-US" w:eastAsia="en-GB"/>
                <w:rPrChange w:id="1607" w:author="NR_IAB-Core" w:date="2020-06-09T09:28:00Z">
                  <w:rPr>
                    <w:lang w:eastAsia="en-GB"/>
                  </w:rPr>
                </w:rPrChange>
              </w:rPr>
              <w:t xml:space="preserve"> It is signalled per pair of bands per band combination.</w:t>
            </w:r>
          </w:p>
        </w:tc>
        <w:tc>
          <w:tcPr>
            <w:tcW w:w="709" w:type="dxa"/>
          </w:tcPr>
          <w:p w14:paraId="4A9F43AE" w14:textId="77777777" w:rsidR="00DB7FEA" w:rsidRPr="005A0061" w:rsidRDefault="004136D7" w:rsidP="00FD4302">
            <w:pPr>
              <w:keepNext/>
              <w:keepLines/>
              <w:spacing w:after="0"/>
              <w:jc w:val="center"/>
              <w:rPr>
                <w:rFonts w:ascii="Arial" w:hAnsi="Arial"/>
                <w:bCs/>
                <w:iCs/>
                <w:sz w:val="18"/>
                <w:lang w:val="en-US"/>
                <w:rPrChange w:id="1608" w:author="NR_IAB-Core" w:date="2020-06-09T09:28:00Z">
                  <w:rPr>
                    <w:rFonts w:ascii="Arial" w:hAnsi="Arial"/>
                    <w:bCs/>
                    <w:iCs/>
                    <w:sz w:val="18"/>
                  </w:rPr>
                </w:rPrChange>
              </w:rPr>
            </w:pPr>
            <w:r w:rsidRPr="005A0061">
              <w:rPr>
                <w:rFonts w:ascii="Arial" w:hAnsi="Arial"/>
                <w:bCs/>
                <w:iCs/>
                <w:sz w:val="18"/>
                <w:lang w:val="en-US"/>
                <w:rPrChange w:id="1609" w:author="NR_IAB-Core" w:date="2020-06-09T09:28:00Z">
                  <w:rPr>
                    <w:rFonts w:ascii="Arial" w:hAnsi="Arial"/>
                    <w:bCs/>
                    <w:iCs/>
                    <w:sz w:val="18"/>
                  </w:rPr>
                </w:rPrChange>
              </w:rPr>
              <w:t>FD</w:t>
            </w:r>
          </w:p>
        </w:tc>
        <w:tc>
          <w:tcPr>
            <w:tcW w:w="567" w:type="dxa"/>
          </w:tcPr>
          <w:p w14:paraId="5AF4520F" w14:textId="77777777" w:rsidR="00DB7FEA" w:rsidRPr="005A0061" w:rsidRDefault="00DB7FEA" w:rsidP="00FD4302">
            <w:pPr>
              <w:keepNext/>
              <w:keepLines/>
              <w:spacing w:after="0"/>
              <w:jc w:val="center"/>
              <w:rPr>
                <w:rFonts w:ascii="Arial" w:hAnsi="Arial"/>
                <w:bCs/>
                <w:iCs/>
                <w:sz w:val="18"/>
                <w:lang w:val="en-US"/>
                <w:rPrChange w:id="1610" w:author="NR_IAB-Core" w:date="2020-06-09T09:28:00Z">
                  <w:rPr>
                    <w:rFonts w:ascii="Arial" w:hAnsi="Arial"/>
                    <w:bCs/>
                    <w:iCs/>
                    <w:sz w:val="18"/>
                  </w:rPr>
                </w:rPrChange>
              </w:rPr>
            </w:pPr>
            <w:r w:rsidRPr="005A0061">
              <w:rPr>
                <w:rFonts w:ascii="Arial" w:hAnsi="Arial"/>
                <w:bCs/>
                <w:iCs/>
                <w:sz w:val="18"/>
                <w:lang w:val="en-US"/>
                <w:rPrChange w:id="1611" w:author="NR_IAB-Core" w:date="2020-06-09T09:28:00Z">
                  <w:rPr>
                    <w:rFonts w:ascii="Arial" w:hAnsi="Arial"/>
                    <w:bCs/>
                    <w:iCs/>
                    <w:sz w:val="18"/>
                  </w:rPr>
                </w:rPrChange>
              </w:rPr>
              <w:t>No</w:t>
            </w:r>
          </w:p>
        </w:tc>
        <w:tc>
          <w:tcPr>
            <w:tcW w:w="709" w:type="dxa"/>
          </w:tcPr>
          <w:p w14:paraId="69FD0035" w14:textId="77777777" w:rsidR="00DB7FEA" w:rsidRPr="005A0061" w:rsidRDefault="00DB7FEA" w:rsidP="00FD4302">
            <w:pPr>
              <w:keepNext/>
              <w:keepLines/>
              <w:spacing w:after="0"/>
              <w:jc w:val="center"/>
              <w:rPr>
                <w:rFonts w:ascii="Arial" w:hAnsi="Arial"/>
                <w:bCs/>
                <w:iCs/>
                <w:sz w:val="18"/>
                <w:lang w:val="en-US"/>
                <w:rPrChange w:id="1612" w:author="NR_IAB-Core" w:date="2020-06-09T09:28:00Z">
                  <w:rPr>
                    <w:rFonts w:ascii="Arial" w:hAnsi="Arial"/>
                    <w:bCs/>
                    <w:iCs/>
                    <w:sz w:val="18"/>
                  </w:rPr>
                </w:rPrChange>
              </w:rPr>
            </w:pPr>
            <w:r w:rsidRPr="005A0061">
              <w:rPr>
                <w:rFonts w:ascii="Arial" w:hAnsi="Arial"/>
                <w:bCs/>
                <w:iCs/>
                <w:sz w:val="18"/>
                <w:lang w:val="en-US"/>
                <w:rPrChange w:id="1613" w:author="NR_IAB-Core" w:date="2020-06-09T09:28:00Z">
                  <w:rPr>
                    <w:rFonts w:ascii="Arial" w:hAnsi="Arial"/>
                    <w:bCs/>
                    <w:iCs/>
                    <w:sz w:val="18"/>
                  </w:rPr>
                </w:rPrChange>
              </w:rPr>
              <w:t>No</w:t>
            </w:r>
          </w:p>
        </w:tc>
        <w:tc>
          <w:tcPr>
            <w:tcW w:w="728" w:type="dxa"/>
          </w:tcPr>
          <w:p w14:paraId="29FDEDA3" w14:textId="77777777" w:rsidR="00DB7FEA" w:rsidRPr="005A0061" w:rsidRDefault="00DB7FEA" w:rsidP="00FD4302">
            <w:pPr>
              <w:keepNext/>
              <w:keepLines/>
              <w:spacing w:after="0"/>
              <w:jc w:val="center"/>
              <w:rPr>
                <w:rFonts w:ascii="Arial" w:hAnsi="Arial"/>
                <w:sz w:val="18"/>
                <w:lang w:val="en-US"/>
                <w:rPrChange w:id="1614" w:author="NR_IAB-Core" w:date="2020-06-09T09:28:00Z">
                  <w:rPr>
                    <w:rFonts w:ascii="Arial" w:hAnsi="Arial"/>
                    <w:sz w:val="18"/>
                  </w:rPr>
                </w:rPrChange>
              </w:rPr>
            </w:pPr>
            <w:r w:rsidRPr="005A0061">
              <w:rPr>
                <w:rFonts w:ascii="Arial" w:hAnsi="Arial"/>
                <w:sz w:val="18"/>
                <w:lang w:val="en-US"/>
                <w:rPrChange w:id="1615" w:author="NR_IAB-Core" w:date="2020-06-09T09:28:00Z">
                  <w:rPr>
                    <w:rFonts w:ascii="Arial" w:hAnsi="Arial"/>
                    <w:sz w:val="18"/>
                  </w:rPr>
                </w:rPrChange>
              </w:rPr>
              <w:t>No</w:t>
            </w:r>
          </w:p>
        </w:tc>
      </w:tr>
      <w:tr w:rsidR="00F725D9" w:rsidRPr="005A0061" w14:paraId="16B4BF05" w14:textId="77777777" w:rsidTr="0026000E">
        <w:trPr>
          <w:cantSplit/>
          <w:tblHeader/>
        </w:trPr>
        <w:tc>
          <w:tcPr>
            <w:tcW w:w="6917" w:type="dxa"/>
          </w:tcPr>
          <w:p w14:paraId="40BE6A50" w14:textId="77777777" w:rsidR="00DB7FEA" w:rsidRPr="005A0061" w:rsidRDefault="00BD67F9" w:rsidP="0026000E">
            <w:pPr>
              <w:pStyle w:val="TAL"/>
              <w:rPr>
                <w:b/>
                <w:i/>
                <w:lang w:val="en-US"/>
                <w:rPrChange w:id="1616" w:author="NR_IAB-Core" w:date="2020-06-09T09:28:00Z">
                  <w:rPr>
                    <w:b/>
                    <w:i/>
                  </w:rPr>
                </w:rPrChange>
              </w:rPr>
            </w:pPr>
            <w:r w:rsidRPr="005A0061">
              <w:rPr>
                <w:b/>
                <w:i/>
                <w:lang w:val="en-US"/>
                <w:rPrChange w:id="1617" w:author="NR_IAB-Core" w:date="2020-06-09T09:28:00Z">
                  <w:rPr>
                    <w:b/>
                    <w:i/>
                  </w:rPr>
                </w:rPrChange>
              </w:rPr>
              <w:t>srs</w:t>
            </w:r>
            <w:r w:rsidR="00DB7FEA" w:rsidRPr="005A0061">
              <w:rPr>
                <w:b/>
                <w:i/>
                <w:lang w:val="en-US"/>
                <w:rPrChange w:id="1618" w:author="NR_IAB-Core" w:date="2020-06-09T09:28:00Z">
                  <w:rPr>
                    <w:b/>
                    <w:i/>
                  </w:rPr>
                </w:rPrChange>
              </w:rPr>
              <w:t>-TxSwitch</w:t>
            </w:r>
          </w:p>
          <w:p w14:paraId="6401608B" w14:textId="77777777" w:rsidR="00DB7FEA" w:rsidRPr="005A0061" w:rsidRDefault="00DB7FEA" w:rsidP="0026000E">
            <w:pPr>
              <w:pStyle w:val="TAL"/>
              <w:rPr>
                <w:lang w:val="en-US"/>
                <w:rPrChange w:id="1619" w:author="NR_IAB-Core" w:date="2020-06-09T09:28:00Z">
                  <w:rPr/>
                </w:rPrChange>
              </w:rPr>
            </w:pPr>
            <w:r w:rsidRPr="005A0061">
              <w:rPr>
                <w:lang w:val="en-US"/>
                <w:rPrChange w:id="1620" w:author="NR_IAB-Core" w:date="2020-06-09T09:28:00Z">
                  <w:rPr/>
                </w:rPrChange>
              </w:rPr>
              <w:t xml:space="preserve">Defines whether UE supports SRS </w:t>
            </w:r>
            <w:r w:rsidR="00F85385" w:rsidRPr="005A0061">
              <w:rPr>
                <w:lang w:val="en-US"/>
                <w:rPrChange w:id="1621" w:author="NR_IAB-Core" w:date="2020-06-09T09:28:00Z">
                  <w:rPr/>
                </w:rPrChange>
              </w:rPr>
              <w:t>for DL CSI acquisition</w:t>
            </w:r>
            <w:r w:rsidRPr="005A0061">
              <w:rPr>
                <w:lang w:val="en-US"/>
                <w:rPrChange w:id="1622" w:author="NR_IAB-Core" w:date="2020-06-09T09:28:00Z">
                  <w:rPr/>
                </w:rPrChange>
              </w:rPr>
              <w:t xml:space="preserve"> as defined in </w:t>
            </w:r>
            <w:r w:rsidR="0068014E" w:rsidRPr="005A0061">
              <w:rPr>
                <w:lang w:val="en-US"/>
                <w:rPrChange w:id="1623" w:author="NR_IAB-Core" w:date="2020-06-09T09:28:00Z">
                  <w:rPr/>
                </w:rPrChange>
              </w:rPr>
              <w:t>clause</w:t>
            </w:r>
            <w:r w:rsidRPr="005A0061">
              <w:rPr>
                <w:lang w:val="en-US"/>
                <w:rPrChange w:id="1624" w:author="NR_IAB-Core" w:date="2020-06-09T09:28:00Z">
                  <w:rPr/>
                </w:rPrChange>
              </w:rPr>
              <w:t xml:space="preserve"> 6.2.1.2 of TS 38.214 [12]. The capability signalling comprises of the following parameters:</w:t>
            </w:r>
          </w:p>
          <w:p w14:paraId="23E19A67" w14:textId="77777777" w:rsidR="00DB7FEA" w:rsidRPr="005A0061" w:rsidRDefault="00DB7FEA" w:rsidP="0068014E">
            <w:pPr>
              <w:pStyle w:val="B1"/>
              <w:rPr>
                <w:rFonts w:ascii="Arial" w:hAnsi="Arial" w:cs="Arial"/>
                <w:iCs/>
                <w:sz w:val="18"/>
                <w:szCs w:val="18"/>
                <w:lang w:val="en-US"/>
                <w:rPrChange w:id="1625" w:author="NR_IAB-Core" w:date="2020-06-09T09:28:00Z">
                  <w:rPr>
                    <w:rFonts w:ascii="Arial" w:hAnsi="Arial" w:cs="Arial"/>
                    <w:iCs/>
                    <w:sz w:val="18"/>
                    <w:szCs w:val="18"/>
                  </w:rPr>
                </w:rPrChange>
              </w:rPr>
            </w:pPr>
            <w:r w:rsidRPr="005A0061">
              <w:rPr>
                <w:rFonts w:ascii="Arial" w:hAnsi="Arial" w:cs="Arial"/>
                <w:sz w:val="18"/>
                <w:szCs w:val="18"/>
                <w:lang w:val="en-US"/>
                <w:rPrChange w:id="1626" w:author="NR_IAB-Core" w:date="2020-06-09T09:28:00Z">
                  <w:rPr>
                    <w:rFonts w:ascii="Arial" w:hAnsi="Arial" w:cs="Arial"/>
                    <w:sz w:val="18"/>
                    <w:szCs w:val="18"/>
                  </w:rPr>
                </w:rPrChange>
              </w:rPr>
              <w:t>-</w:t>
            </w:r>
            <w:r w:rsidRPr="005A0061">
              <w:rPr>
                <w:rFonts w:ascii="Arial" w:hAnsi="Arial" w:cs="Arial"/>
                <w:sz w:val="18"/>
                <w:szCs w:val="18"/>
                <w:lang w:val="en-US"/>
                <w:rPrChange w:id="1627" w:author="NR_IAB-Core" w:date="2020-06-09T09:28:00Z">
                  <w:rPr>
                    <w:rFonts w:ascii="Arial" w:hAnsi="Arial" w:cs="Arial"/>
                    <w:sz w:val="18"/>
                    <w:szCs w:val="18"/>
                  </w:rPr>
                </w:rPrChange>
              </w:rPr>
              <w:tab/>
            </w:r>
            <w:r w:rsidRPr="005A0061">
              <w:rPr>
                <w:rFonts w:ascii="Arial" w:hAnsi="Arial" w:cs="Arial"/>
                <w:i/>
                <w:sz w:val="18"/>
                <w:szCs w:val="18"/>
                <w:lang w:val="en-US"/>
                <w:rPrChange w:id="1628" w:author="NR_IAB-Core" w:date="2020-06-09T09:28:00Z">
                  <w:rPr>
                    <w:rFonts w:ascii="Arial" w:hAnsi="Arial" w:cs="Arial"/>
                    <w:i/>
                    <w:sz w:val="18"/>
                    <w:szCs w:val="18"/>
                  </w:rPr>
                </w:rPrChange>
              </w:rPr>
              <w:t>supportedSRS-TxPortSwitch</w:t>
            </w:r>
            <w:r w:rsidRPr="005A0061">
              <w:rPr>
                <w:rFonts w:ascii="Arial" w:hAnsi="Arial" w:cs="Arial"/>
                <w:sz w:val="18"/>
                <w:szCs w:val="18"/>
                <w:lang w:val="en-US"/>
                <w:rPrChange w:id="1629" w:author="NR_IAB-Core" w:date="2020-06-09T09:28:00Z">
                  <w:rPr>
                    <w:rFonts w:ascii="Arial" w:hAnsi="Arial" w:cs="Arial"/>
                    <w:sz w:val="18"/>
                    <w:szCs w:val="18"/>
                  </w:rPr>
                </w:rPrChange>
              </w:rPr>
              <w:t xml:space="preserve"> indicates SRS Tx port switching pattern supported by the UE</w:t>
            </w:r>
            <w:r w:rsidR="00180E53" w:rsidRPr="005A0061">
              <w:rPr>
                <w:rFonts w:ascii="Arial" w:hAnsi="Arial" w:cs="Arial"/>
                <w:sz w:val="18"/>
                <w:szCs w:val="18"/>
                <w:lang w:val="en-US"/>
                <w:rPrChange w:id="1630" w:author="NR_IAB-Core" w:date="2020-06-09T09:28:00Z">
                  <w:rPr>
                    <w:rFonts w:ascii="Arial" w:hAnsi="Arial" w:cs="Arial"/>
                    <w:sz w:val="18"/>
                    <w:szCs w:val="18"/>
                  </w:rPr>
                </w:rPrChange>
              </w:rPr>
              <w:t>, which is mandatory with capability signaling</w:t>
            </w:r>
            <w:r w:rsidRPr="005A0061">
              <w:rPr>
                <w:rFonts w:ascii="Arial" w:hAnsi="Arial" w:cs="Arial"/>
                <w:sz w:val="18"/>
                <w:szCs w:val="18"/>
                <w:lang w:val="en-US"/>
                <w:rPrChange w:id="1631" w:author="NR_IAB-Core" w:date="2020-06-09T09:28:00Z">
                  <w:rPr>
                    <w:rFonts w:ascii="Arial" w:hAnsi="Arial" w:cs="Arial"/>
                    <w:sz w:val="18"/>
                    <w:szCs w:val="18"/>
                  </w:rPr>
                </w:rPrChange>
              </w:rPr>
              <w:t>. The indicated UE antenna</w:t>
            </w:r>
            <w:r w:rsidR="00F22254" w:rsidRPr="005A0061">
              <w:rPr>
                <w:rFonts w:ascii="Arial" w:hAnsi="Arial" w:cs="Arial"/>
                <w:sz w:val="18"/>
                <w:szCs w:val="18"/>
                <w:lang w:val="en-US"/>
                <w:rPrChange w:id="1632" w:author="NR_IAB-Core" w:date="2020-06-09T09:28:00Z">
                  <w:rPr>
                    <w:rFonts w:ascii="Arial" w:hAnsi="Arial" w:cs="Arial"/>
                    <w:sz w:val="18"/>
                    <w:szCs w:val="18"/>
                  </w:rPr>
                </w:rPrChange>
              </w:rPr>
              <w:t xml:space="preserve"> s</w:t>
            </w:r>
            <w:r w:rsidRPr="005A0061">
              <w:rPr>
                <w:rFonts w:ascii="Arial" w:hAnsi="Arial" w:cs="Arial"/>
                <w:sz w:val="18"/>
                <w:szCs w:val="18"/>
                <w:lang w:val="en-US"/>
                <w:rPrChange w:id="1633" w:author="NR_IAB-Core" w:date="2020-06-09T09:28:00Z">
                  <w:rPr>
                    <w:rFonts w:ascii="Arial" w:hAnsi="Arial" w:cs="Arial"/>
                    <w:sz w:val="18"/>
                    <w:szCs w:val="18"/>
                  </w:rPr>
                </w:rPrChange>
              </w:rPr>
              <w:t xml:space="preserve">witching capability of </w:t>
            </w:r>
            <w:r w:rsidR="008161DB" w:rsidRPr="005A0061">
              <w:rPr>
                <w:rFonts w:ascii="Arial" w:hAnsi="Arial" w:cs="Arial"/>
                <w:sz w:val="18"/>
                <w:szCs w:val="18"/>
                <w:lang w:val="en-US"/>
                <w:rPrChange w:id="1634" w:author="NR_IAB-Core" w:date="2020-06-09T09:28:00Z">
                  <w:rPr>
                    <w:rFonts w:ascii="Arial" w:hAnsi="Arial" w:cs="Arial"/>
                    <w:sz w:val="18"/>
                    <w:szCs w:val="18"/>
                  </w:rPr>
                </w:rPrChange>
              </w:rPr>
              <w:t>′</w:t>
            </w:r>
            <w:r w:rsidRPr="005A0061">
              <w:rPr>
                <w:rFonts w:ascii="Arial" w:hAnsi="Arial" w:cs="Arial"/>
                <w:sz w:val="18"/>
                <w:szCs w:val="18"/>
                <w:lang w:val="en-US"/>
                <w:rPrChange w:id="1635" w:author="NR_IAB-Core" w:date="2020-06-09T09:28:00Z">
                  <w:rPr>
                    <w:rFonts w:ascii="Arial" w:hAnsi="Arial" w:cs="Arial"/>
                    <w:sz w:val="18"/>
                    <w:szCs w:val="18"/>
                  </w:rPr>
                </w:rPrChange>
              </w:rPr>
              <w:t>xTyR</w:t>
            </w:r>
            <w:r w:rsidR="008161DB" w:rsidRPr="005A0061">
              <w:rPr>
                <w:rFonts w:ascii="Arial" w:hAnsi="Arial" w:cs="Arial"/>
                <w:sz w:val="18"/>
                <w:szCs w:val="18"/>
                <w:lang w:val="en-US"/>
                <w:rPrChange w:id="1636" w:author="NR_IAB-Core" w:date="2020-06-09T09:28:00Z">
                  <w:rPr>
                    <w:rFonts w:ascii="Arial" w:hAnsi="Arial" w:cs="Arial"/>
                    <w:sz w:val="18"/>
                    <w:szCs w:val="18"/>
                  </w:rPr>
                </w:rPrChange>
              </w:rPr>
              <w:t>′</w:t>
            </w:r>
            <w:r w:rsidRPr="005A0061">
              <w:rPr>
                <w:rFonts w:ascii="Arial" w:hAnsi="Arial" w:cs="Arial"/>
                <w:sz w:val="18"/>
                <w:szCs w:val="18"/>
                <w:lang w:val="en-US"/>
                <w:rPrChange w:id="1637" w:author="NR_IAB-Core" w:date="2020-06-09T09:28:00Z">
                  <w:rPr>
                    <w:rFonts w:ascii="Arial" w:hAnsi="Arial" w:cs="Arial"/>
                    <w:sz w:val="18"/>
                    <w:szCs w:val="18"/>
                  </w:rPr>
                </w:rPrChange>
              </w:rPr>
              <w:t xml:space="preserve"> corresponds to a UE, capable of SRS transmission on </w:t>
            </w:r>
            <w:r w:rsidR="008161DB" w:rsidRPr="005A0061">
              <w:rPr>
                <w:rFonts w:ascii="Arial" w:hAnsi="Arial" w:cs="Arial"/>
                <w:sz w:val="18"/>
                <w:szCs w:val="18"/>
                <w:lang w:val="en-US"/>
                <w:rPrChange w:id="1638" w:author="NR_IAB-Core" w:date="2020-06-09T09:28:00Z">
                  <w:rPr>
                    <w:rFonts w:ascii="Arial" w:hAnsi="Arial" w:cs="Arial"/>
                    <w:sz w:val="18"/>
                    <w:szCs w:val="18"/>
                  </w:rPr>
                </w:rPrChange>
              </w:rPr>
              <w:t>′</w:t>
            </w:r>
            <w:r w:rsidRPr="005A0061">
              <w:rPr>
                <w:rFonts w:ascii="Arial" w:hAnsi="Arial" w:cs="Arial"/>
                <w:sz w:val="18"/>
                <w:szCs w:val="18"/>
                <w:lang w:val="en-US"/>
                <w:rPrChange w:id="1639" w:author="NR_IAB-Core" w:date="2020-06-09T09:28:00Z">
                  <w:rPr>
                    <w:rFonts w:ascii="Arial" w:hAnsi="Arial" w:cs="Arial"/>
                    <w:sz w:val="18"/>
                    <w:szCs w:val="18"/>
                  </w:rPr>
                </w:rPrChange>
              </w:rPr>
              <w:t>x</w:t>
            </w:r>
            <w:r w:rsidR="008161DB" w:rsidRPr="005A0061">
              <w:rPr>
                <w:rFonts w:ascii="Arial" w:hAnsi="Arial" w:cs="Arial"/>
                <w:sz w:val="18"/>
                <w:szCs w:val="18"/>
                <w:lang w:val="en-US"/>
                <w:rPrChange w:id="1640" w:author="NR_IAB-Core" w:date="2020-06-09T09:28:00Z">
                  <w:rPr>
                    <w:rFonts w:ascii="Arial" w:hAnsi="Arial" w:cs="Arial"/>
                    <w:sz w:val="18"/>
                    <w:szCs w:val="18"/>
                  </w:rPr>
                </w:rPrChange>
              </w:rPr>
              <w:t>′</w:t>
            </w:r>
            <w:r w:rsidRPr="005A0061">
              <w:rPr>
                <w:rFonts w:ascii="Arial" w:hAnsi="Arial" w:cs="Arial"/>
                <w:sz w:val="18"/>
                <w:szCs w:val="18"/>
                <w:lang w:val="en-US"/>
                <w:rPrChange w:id="1641" w:author="NR_IAB-Core" w:date="2020-06-09T09:28:00Z">
                  <w:rPr>
                    <w:rFonts w:ascii="Arial" w:hAnsi="Arial" w:cs="Arial"/>
                    <w:sz w:val="18"/>
                    <w:szCs w:val="18"/>
                  </w:rPr>
                </w:rPrChange>
              </w:rPr>
              <w:t xml:space="preserve"> antenna ports over total of </w:t>
            </w:r>
            <w:r w:rsidR="008161DB" w:rsidRPr="005A0061">
              <w:rPr>
                <w:rFonts w:ascii="Arial" w:hAnsi="Arial" w:cs="Arial"/>
                <w:sz w:val="18"/>
                <w:szCs w:val="18"/>
                <w:lang w:val="en-US"/>
                <w:rPrChange w:id="1642" w:author="NR_IAB-Core" w:date="2020-06-09T09:28:00Z">
                  <w:rPr>
                    <w:rFonts w:ascii="Arial" w:hAnsi="Arial" w:cs="Arial"/>
                    <w:sz w:val="18"/>
                    <w:szCs w:val="18"/>
                  </w:rPr>
                </w:rPrChange>
              </w:rPr>
              <w:t>′</w:t>
            </w:r>
            <w:r w:rsidRPr="005A0061">
              <w:rPr>
                <w:rFonts w:ascii="Arial" w:hAnsi="Arial" w:cs="Arial"/>
                <w:sz w:val="18"/>
                <w:szCs w:val="18"/>
                <w:lang w:val="en-US"/>
                <w:rPrChange w:id="1643" w:author="NR_IAB-Core" w:date="2020-06-09T09:28:00Z">
                  <w:rPr>
                    <w:rFonts w:ascii="Arial" w:hAnsi="Arial" w:cs="Arial"/>
                    <w:sz w:val="18"/>
                    <w:szCs w:val="18"/>
                  </w:rPr>
                </w:rPrChange>
              </w:rPr>
              <w:t>y</w:t>
            </w:r>
            <w:r w:rsidR="008161DB" w:rsidRPr="005A0061">
              <w:rPr>
                <w:rFonts w:ascii="Arial" w:hAnsi="Arial" w:cs="Arial"/>
                <w:sz w:val="18"/>
                <w:szCs w:val="18"/>
                <w:lang w:val="en-US"/>
                <w:rPrChange w:id="1644" w:author="NR_IAB-Core" w:date="2020-06-09T09:28:00Z">
                  <w:rPr>
                    <w:rFonts w:ascii="Arial" w:hAnsi="Arial" w:cs="Arial"/>
                    <w:sz w:val="18"/>
                    <w:szCs w:val="18"/>
                  </w:rPr>
                </w:rPrChange>
              </w:rPr>
              <w:t>′</w:t>
            </w:r>
            <w:r w:rsidRPr="005A0061">
              <w:rPr>
                <w:rFonts w:ascii="Arial" w:hAnsi="Arial" w:cs="Arial"/>
                <w:sz w:val="18"/>
                <w:szCs w:val="18"/>
                <w:lang w:val="en-US"/>
                <w:rPrChange w:id="1645" w:author="NR_IAB-Core" w:date="2020-06-09T09:28:00Z">
                  <w:rPr>
                    <w:rFonts w:ascii="Arial" w:hAnsi="Arial" w:cs="Arial"/>
                    <w:sz w:val="18"/>
                    <w:szCs w:val="18"/>
                  </w:rPr>
                </w:rPrChange>
              </w:rPr>
              <w:t xml:space="preserve"> antennas, where </w:t>
            </w:r>
            <w:r w:rsidR="008161DB" w:rsidRPr="005A0061">
              <w:rPr>
                <w:rFonts w:ascii="Arial" w:hAnsi="Arial" w:cs="Arial"/>
                <w:sz w:val="18"/>
                <w:szCs w:val="18"/>
                <w:lang w:val="en-US"/>
                <w:rPrChange w:id="1646" w:author="NR_IAB-Core" w:date="2020-06-09T09:28:00Z">
                  <w:rPr>
                    <w:rFonts w:ascii="Arial" w:hAnsi="Arial" w:cs="Arial"/>
                    <w:sz w:val="18"/>
                    <w:szCs w:val="18"/>
                  </w:rPr>
                </w:rPrChange>
              </w:rPr>
              <w:t>′</w:t>
            </w:r>
            <w:r w:rsidRPr="005A0061">
              <w:rPr>
                <w:rFonts w:ascii="Arial" w:hAnsi="Arial" w:cs="Arial"/>
                <w:sz w:val="18"/>
                <w:szCs w:val="18"/>
                <w:lang w:val="en-US"/>
                <w:rPrChange w:id="1647" w:author="NR_IAB-Core" w:date="2020-06-09T09:28:00Z">
                  <w:rPr>
                    <w:rFonts w:ascii="Arial" w:hAnsi="Arial" w:cs="Arial"/>
                    <w:sz w:val="18"/>
                    <w:szCs w:val="18"/>
                  </w:rPr>
                </w:rPrChange>
              </w:rPr>
              <w:t>y</w:t>
            </w:r>
            <w:r w:rsidR="008161DB" w:rsidRPr="005A0061">
              <w:rPr>
                <w:rFonts w:ascii="Arial" w:hAnsi="Arial" w:cs="Arial"/>
                <w:sz w:val="18"/>
                <w:szCs w:val="18"/>
                <w:lang w:val="en-US"/>
                <w:rPrChange w:id="1648" w:author="NR_IAB-Core" w:date="2020-06-09T09:28:00Z">
                  <w:rPr>
                    <w:rFonts w:ascii="Arial" w:hAnsi="Arial" w:cs="Arial"/>
                    <w:sz w:val="18"/>
                    <w:szCs w:val="18"/>
                  </w:rPr>
                </w:rPrChange>
              </w:rPr>
              <w:t>′</w:t>
            </w:r>
            <w:r w:rsidRPr="005A0061">
              <w:rPr>
                <w:rFonts w:ascii="Arial" w:hAnsi="Arial" w:cs="Arial"/>
                <w:sz w:val="18"/>
                <w:szCs w:val="18"/>
                <w:lang w:val="en-US"/>
                <w:rPrChange w:id="1649" w:author="NR_IAB-Core" w:date="2020-06-09T09:28:00Z">
                  <w:rPr>
                    <w:rFonts w:ascii="Arial" w:hAnsi="Arial" w:cs="Arial"/>
                    <w:sz w:val="18"/>
                    <w:szCs w:val="18"/>
                  </w:rPr>
                </w:rPrChange>
              </w:rPr>
              <w:t xml:space="preserve"> corresponds to all or subset of UE receive antennas</w:t>
            </w:r>
            <w:r w:rsidR="004136D7" w:rsidRPr="005A0061">
              <w:rPr>
                <w:rFonts w:ascii="Arial" w:hAnsi="Arial" w:cs="Arial"/>
                <w:sz w:val="18"/>
                <w:szCs w:val="18"/>
                <w:lang w:val="en-US"/>
                <w:rPrChange w:id="1650" w:author="NR_IAB-Core" w:date="2020-06-09T09:28:00Z">
                  <w:rPr>
                    <w:rFonts w:ascii="Arial" w:hAnsi="Arial" w:cs="Arial"/>
                    <w:sz w:val="18"/>
                    <w:szCs w:val="18"/>
                  </w:rPr>
                </w:rPrChange>
              </w:rPr>
              <w:t>, where 2T4R is two pairs of antennas</w:t>
            </w:r>
            <w:r w:rsidR="00180E53" w:rsidRPr="005A0061">
              <w:rPr>
                <w:rFonts w:ascii="Arial" w:hAnsi="Arial" w:cs="Arial"/>
                <w:sz w:val="18"/>
                <w:szCs w:val="18"/>
                <w:lang w:val="en-US"/>
                <w:rPrChange w:id="1651" w:author="NR_IAB-Core" w:date="2020-06-09T09:28:00Z">
                  <w:rPr>
                    <w:rFonts w:ascii="Arial" w:hAnsi="Arial" w:cs="Arial"/>
                    <w:sz w:val="18"/>
                    <w:szCs w:val="18"/>
                  </w:rPr>
                </w:rPrChange>
              </w:rPr>
              <w:t xml:space="preserve">. </w:t>
            </w:r>
            <w:r w:rsidR="00180E53" w:rsidRPr="005A0061">
              <w:rPr>
                <w:rFonts w:ascii="Arial" w:hAnsi="Arial" w:cs="Arial"/>
                <w:i/>
                <w:sz w:val="18"/>
                <w:szCs w:val="18"/>
                <w:lang w:val="en-US"/>
                <w:rPrChange w:id="1652" w:author="NR_IAB-Core" w:date="2020-06-09T09:28:00Z">
                  <w:rPr>
                    <w:rFonts w:ascii="Arial" w:hAnsi="Arial" w:cs="Arial"/>
                    <w:i/>
                    <w:sz w:val="18"/>
                    <w:szCs w:val="18"/>
                  </w:rPr>
                </w:rPrChange>
              </w:rPr>
              <w:t>supportedSRS-TxPortSwitch-r16</w:t>
            </w:r>
            <w:r w:rsidR="00180E53" w:rsidRPr="005A0061">
              <w:rPr>
                <w:rFonts w:ascii="Arial" w:hAnsi="Arial" w:cs="Arial"/>
                <w:iCs/>
                <w:sz w:val="18"/>
                <w:szCs w:val="18"/>
                <w:lang w:val="en-US"/>
                <w:rPrChange w:id="1653" w:author="NR_IAB-Core" w:date="2020-06-09T09:28:00Z">
                  <w:rPr>
                    <w:rFonts w:ascii="Arial" w:hAnsi="Arial" w:cs="Arial"/>
                    <w:iCs/>
                    <w:sz w:val="18"/>
                    <w:szCs w:val="18"/>
                  </w:rPr>
                </w:rPrChange>
              </w:rPr>
              <w:t xml:space="preserve">, which is optional to report, indicates downgrading configuration of SRS Tx port switching pattern. If the UE indicates the support of downgrading configuration of SRS Tx port switching pattern using </w:t>
            </w:r>
            <w:r w:rsidR="00180E53" w:rsidRPr="005A0061">
              <w:rPr>
                <w:rFonts w:ascii="Arial" w:hAnsi="Arial" w:cs="Arial"/>
                <w:i/>
                <w:sz w:val="18"/>
                <w:szCs w:val="18"/>
                <w:lang w:val="en-US"/>
                <w:rPrChange w:id="1654" w:author="NR_IAB-Core" w:date="2020-06-09T09:28:00Z">
                  <w:rPr>
                    <w:rFonts w:ascii="Arial" w:hAnsi="Arial" w:cs="Arial"/>
                    <w:i/>
                    <w:sz w:val="18"/>
                    <w:szCs w:val="18"/>
                  </w:rPr>
                </w:rPrChange>
              </w:rPr>
              <w:t>supportedSRS-TxPortSwitch-r16</w:t>
            </w:r>
            <w:r w:rsidR="00180E53" w:rsidRPr="005A0061">
              <w:rPr>
                <w:rFonts w:ascii="Arial" w:hAnsi="Arial" w:cs="Arial"/>
                <w:iCs/>
                <w:sz w:val="18"/>
                <w:szCs w:val="18"/>
                <w:lang w:val="en-US"/>
                <w:rPrChange w:id="1655" w:author="NR_IAB-Core" w:date="2020-06-09T09:28:00Z">
                  <w:rPr>
                    <w:rFonts w:ascii="Arial" w:hAnsi="Arial" w:cs="Arial"/>
                    <w:iCs/>
                    <w:sz w:val="18"/>
                    <w:szCs w:val="18"/>
                  </w:rPr>
                </w:rPrChange>
              </w:rPr>
              <w:t xml:space="preserve">, the UE shall report the values for this as below, based on what is reported in </w:t>
            </w:r>
            <w:r w:rsidR="00180E53" w:rsidRPr="005A0061">
              <w:rPr>
                <w:rFonts w:ascii="Arial" w:hAnsi="Arial" w:cs="Arial"/>
                <w:i/>
                <w:sz w:val="18"/>
                <w:szCs w:val="18"/>
                <w:lang w:val="en-US"/>
                <w:rPrChange w:id="1656" w:author="NR_IAB-Core" w:date="2020-06-09T09:28:00Z">
                  <w:rPr>
                    <w:rFonts w:ascii="Arial" w:hAnsi="Arial" w:cs="Arial"/>
                    <w:i/>
                    <w:sz w:val="18"/>
                    <w:szCs w:val="18"/>
                  </w:rPr>
                </w:rPrChange>
              </w:rPr>
              <w:t>supportedSRS-TxPortSwitch</w:t>
            </w:r>
            <w:r w:rsidR="00180E53" w:rsidRPr="005A0061">
              <w:rPr>
                <w:rFonts w:ascii="Arial" w:hAnsi="Arial" w:cs="Arial"/>
                <w:iCs/>
                <w:sz w:val="18"/>
                <w:szCs w:val="18"/>
                <w:lang w:val="en-US"/>
                <w:rPrChange w:id="1657" w:author="NR_IAB-Core" w:date="2020-06-09T09:28:00Z">
                  <w:rPr>
                    <w:rFonts w:ascii="Arial" w:hAnsi="Arial" w:cs="Arial"/>
                    <w:iCs/>
                    <w:sz w:val="18"/>
                    <w:szCs w:val="18"/>
                  </w:rPr>
                </w:rPrChange>
              </w:rPr>
              <w:t>.</w:t>
            </w:r>
          </w:p>
          <w:tbl>
            <w:tblPr>
              <w:tblStyle w:val="TableGrid"/>
              <w:tblW w:w="4343" w:type="pct"/>
              <w:tblInd w:w="596" w:type="dxa"/>
              <w:tblLayout w:type="fixed"/>
              <w:tblLook w:val="04A0" w:firstRow="1" w:lastRow="0" w:firstColumn="1" w:lastColumn="0" w:noHBand="0" w:noVBand="1"/>
            </w:tblPr>
            <w:tblGrid>
              <w:gridCol w:w="2749"/>
              <w:gridCol w:w="3063"/>
            </w:tblGrid>
            <w:tr w:rsidR="00F725D9" w:rsidRPr="005A0061" w14:paraId="2CA8A3ED" w14:textId="77777777" w:rsidTr="00D856C3">
              <w:tc>
                <w:tcPr>
                  <w:tcW w:w="2365" w:type="pct"/>
                </w:tcPr>
                <w:p w14:paraId="20ED1618" w14:textId="77777777" w:rsidR="00180E53" w:rsidRPr="005A0061" w:rsidRDefault="00180E53" w:rsidP="00180E53">
                  <w:pPr>
                    <w:pStyle w:val="TAH"/>
                    <w:rPr>
                      <w:i/>
                      <w:iCs/>
                      <w:lang w:val="en-US"/>
                      <w:rPrChange w:id="1658" w:author="NR_IAB-Core" w:date="2020-06-09T09:28:00Z">
                        <w:rPr>
                          <w:i/>
                          <w:iCs/>
                          <w:lang w:val="en-GB"/>
                        </w:rPr>
                      </w:rPrChange>
                    </w:rPr>
                  </w:pPr>
                  <w:r w:rsidRPr="005A0061">
                    <w:rPr>
                      <w:i/>
                      <w:iCs/>
                      <w:lang w:val="en-US"/>
                      <w:rPrChange w:id="1659" w:author="NR_IAB-Core" w:date="2020-06-09T09:28:00Z">
                        <w:rPr>
                          <w:i/>
                          <w:iCs/>
                          <w:lang w:val="en-GB"/>
                        </w:rPr>
                      </w:rPrChange>
                    </w:rPr>
                    <w:t>supportedSRS-TxPortSwitch</w:t>
                  </w:r>
                </w:p>
              </w:tc>
              <w:tc>
                <w:tcPr>
                  <w:tcW w:w="2635" w:type="pct"/>
                </w:tcPr>
                <w:p w14:paraId="427564CB" w14:textId="77777777" w:rsidR="00180E53" w:rsidRPr="005A0061" w:rsidRDefault="00180E53" w:rsidP="00180E53">
                  <w:pPr>
                    <w:pStyle w:val="TAH"/>
                    <w:rPr>
                      <w:i/>
                      <w:iCs/>
                      <w:lang w:val="en-US"/>
                      <w:rPrChange w:id="1660" w:author="NR_IAB-Core" w:date="2020-06-09T09:28:00Z">
                        <w:rPr>
                          <w:i/>
                          <w:iCs/>
                          <w:lang w:val="en-GB"/>
                        </w:rPr>
                      </w:rPrChange>
                    </w:rPr>
                  </w:pPr>
                  <w:r w:rsidRPr="005A0061">
                    <w:rPr>
                      <w:i/>
                      <w:iCs/>
                      <w:lang w:val="en-US"/>
                      <w:rPrChange w:id="1661" w:author="NR_IAB-Core" w:date="2020-06-09T09:28:00Z">
                        <w:rPr>
                          <w:i/>
                          <w:iCs/>
                          <w:lang w:val="en-GB"/>
                        </w:rPr>
                      </w:rPrChange>
                    </w:rPr>
                    <w:t>supportedSRS-TxPortSwitch-r16</w:t>
                  </w:r>
                </w:p>
              </w:tc>
            </w:tr>
            <w:tr w:rsidR="00F725D9" w:rsidRPr="005A0061" w14:paraId="533AA783" w14:textId="77777777" w:rsidTr="00D856C3">
              <w:tc>
                <w:tcPr>
                  <w:tcW w:w="2365" w:type="pct"/>
                </w:tcPr>
                <w:p w14:paraId="5CA58F51" w14:textId="77777777" w:rsidR="00180E53" w:rsidRPr="005A0061" w:rsidRDefault="00180E53" w:rsidP="00180E53">
                  <w:pPr>
                    <w:pStyle w:val="TAL"/>
                    <w:jc w:val="center"/>
                    <w:rPr>
                      <w:i/>
                      <w:iCs/>
                      <w:lang w:val="en-US"/>
                      <w:rPrChange w:id="1662" w:author="NR_IAB-Core" w:date="2020-06-09T09:28:00Z">
                        <w:rPr>
                          <w:i/>
                          <w:iCs/>
                        </w:rPr>
                      </w:rPrChange>
                    </w:rPr>
                  </w:pPr>
                  <w:r w:rsidRPr="005A0061">
                    <w:rPr>
                      <w:i/>
                      <w:iCs/>
                      <w:lang w:val="en-US"/>
                      <w:rPrChange w:id="1663" w:author="NR_IAB-Core" w:date="2020-06-09T09:28:00Z">
                        <w:rPr>
                          <w:i/>
                          <w:iCs/>
                        </w:rPr>
                      </w:rPrChange>
                    </w:rPr>
                    <w:t>t1r2</w:t>
                  </w:r>
                </w:p>
              </w:tc>
              <w:tc>
                <w:tcPr>
                  <w:tcW w:w="2635" w:type="pct"/>
                </w:tcPr>
                <w:p w14:paraId="5677F68F" w14:textId="77777777" w:rsidR="00180E53" w:rsidRPr="005A0061" w:rsidRDefault="00180E53" w:rsidP="00180E53">
                  <w:pPr>
                    <w:pStyle w:val="TAL"/>
                    <w:jc w:val="center"/>
                    <w:rPr>
                      <w:i/>
                      <w:iCs/>
                      <w:lang w:val="en-US"/>
                      <w:rPrChange w:id="1664" w:author="NR_IAB-Core" w:date="2020-06-09T09:28:00Z">
                        <w:rPr>
                          <w:i/>
                          <w:iCs/>
                        </w:rPr>
                      </w:rPrChange>
                    </w:rPr>
                  </w:pPr>
                  <w:r w:rsidRPr="005A0061">
                    <w:rPr>
                      <w:i/>
                      <w:iCs/>
                      <w:lang w:val="en-US"/>
                      <w:rPrChange w:id="1665" w:author="NR_IAB-Core" w:date="2020-06-09T09:28:00Z">
                        <w:rPr>
                          <w:i/>
                          <w:iCs/>
                        </w:rPr>
                      </w:rPrChange>
                    </w:rPr>
                    <w:t>t1r1-t1r2</w:t>
                  </w:r>
                </w:p>
              </w:tc>
            </w:tr>
            <w:tr w:rsidR="00F725D9" w:rsidRPr="005A0061" w14:paraId="31317D36" w14:textId="77777777" w:rsidTr="00D856C3">
              <w:tc>
                <w:tcPr>
                  <w:tcW w:w="2365" w:type="pct"/>
                </w:tcPr>
                <w:p w14:paraId="0C392515" w14:textId="77777777" w:rsidR="00180E53" w:rsidRPr="005A0061" w:rsidRDefault="00180E53" w:rsidP="00180E53">
                  <w:pPr>
                    <w:pStyle w:val="TAL"/>
                    <w:jc w:val="center"/>
                    <w:rPr>
                      <w:i/>
                      <w:iCs/>
                      <w:lang w:val="en-US"/>
                      <w:rPrChange w:id="1666" w:author="NR_IAB-Core" w:date="2020-06-09T09:28:00Z">
                        <w:rPr>
                          <w:i/>
                          <w:iCs/>
                        </w:rPr>
                      </w:rPrChange>
                    </w:rPr>
                  </w:pPr>
                  <w:r w:rsidRPr="005A0061">
                    <w:rPr>
                      <w:i/>
                      <w:iCs/>
                      <w:lang w:val="en-US"/>
                      <w:rPrChange w:id="1667" w:author="NR_IAB-Core" w:date="2020-06-09T09:28:00Z">
                        <w:rPr>
                          <w:i/>
                          <w:iCs/>
                        </w:rPr>
                      </w:rPrChange>
                    </w:rPr>
                    <w:t>t1r4</w:t>
                  </w:r>
                </w:p>
              </w:tc>
              <w:tc>
                <w:tcPr>
                  <w:tcW w:w="2635" w:type="pct"/>
                </w:tcPr>
                <w:p w14:paraId="07505DF7" w14:textId="77777777" w:rsidR="00180E53" w:rsidRPr="005A0061" w:rsidRDefault="00180E53" w:rsidP="00180E53">
                  <w:pPr>
                    <w:pStyle w:val="TAL"/>
                    <w:jc w:val="center"/>
                    <w:rPr>
                      <w:i/>
                      <w:iCs/>
                      <w:lang w:val="en-US"/>
                      <w:rPrChange w:id="1668" w:author="NR_IAB-Core" w:date="2020-06-09T09:28:00Z">
                        <w:rPr>
                          <w:i/>
                          <w:iCs/>
                        </w:rPr>
                      </w:rPrChange>
                    </w:rPr>
                  </w:pPr>
                  <w:r w:rsidRPr="005A0061">
                    <w:rPr>
                      <w:i/>
                      <w:iCs/>
                      <w:lang w:val="en-US"/>
                      <w:rPrChange w:id="1669" w:author="NR_IAB-Core" w:date="2020-06-09T09:28:00Z">
                        <w:rPr>
                          <w:i/>
                          <w:iCs/>
                        </w:rPr>
                      </w:rPrChange>
                    </w:rPr>
                    <w:t>t1r1-t1r2-t1r4</w:t>
                  </w:r>
                </w:p>
              </w:tc>
            </w:tr>
            <w:tr w:rsidR="00F725D9" w:rsidRPr="005A0061" w14:paraId="1C109C87" w14:textId="77777777" w:rsidTr="00D856C3">
              <w:tc>
                <w:tcPr>
                  <w:tcW w:w="2365" w:type="pct"/>
                </w:tcPr>
                <w:p w14:paraId="529D4819" w14:textId="77777777" w:rsidR="00180E53" w:rsidRPr="005A0061" w:rsidRDefault="00180E53" w:rsidP="00180E53">
                  <w:pPr>
                    <w:pStyle w:val="TAL"/>
                    <w:jc w:val="center"/>
                    <w:rPr>
                      <w:i/>
                      <w:iCs/>
                      <w:lang w:val="en-US"/>
                      <w:rPrChange w:id="1670" w:author="NR_IAB-Core" w:date="2020-06-09T09:28:00Z">
                        <w:rPr>
                          <w:i/>
                          <w:iCs/>
                        </w:rPr>
                      </w:rPrChange>
                    </w:rPr>
                  </w:pPr>
                  <w:r w:rsidRPr="005A0061">
                    <w:rPr>
                      <w:i/>
                      <w:iCs/>
                      <w:lang w:val="en-US"/>
                      <w:rPrChange w:id="1671" w:author="NR_IAB-Core" w:date="2020-06-09T09:28:00Z">
                        <w:rPr>
                          <w:i/>
                          <w:iCs/>
                        </w:rPr>
                      </w:rPrChange>
                    </w:rPr>
                    <w:t>t2r4</w:t>
                  </w:r>
                </w:p>
              </w:tc>
              <w:tc>
                <w:tcPr>
                  <w:tcW w:w="2635" w:type="pct"/>
                </w:tcPr>
                <w:p w14:paraId="76E3CBDC" w14:textId="77777777" w:rsidR="00180E53" w:rsidRPr="005A0061" w:rsidRDefault="00180E53" w:rsidP="00180E53">
                  <w:pPr>
                    <w:pStyle w:val="TAL"/>
                    <w:jc w:val="center"/>
                    <w:rPr>
                      <w:i/>
                      <w:iCs/>
                      <w:lang w:val="en-US"/>
                      <w:rPrChange w:id="1672" w:author="NR_IAB-Core" w:date="2020-06-09T09:28:00Z">
                        <w:rPr>
                          <w:i/>
                          <w:iCs/>
                        </w:rPr>
                      </w:rPrChange>
                    </w:rPr>
                  </w:pPr>
                  <w:r w:rsidRPr="005A0061">
                    <w:rPr>
                      <w:i/>
                      <w:iCs/>
                      <w:lang w:val="en-US"/>
                      <w:rPrChange w:id="1673" w:author="NR_IAB-Core" w:date="2020-06-09T09:28:00Z">
                        <w:rPr>
                          <w:i/>
                          <w:iCs/>
                        </w:rPr>
                      </w:rPrChange>
                    </w:rPr>
                    <w:t>t1r1-t1r2-t2r2-t2r4</w:t>
                  </w:r>
                </w:p>
              </w:tc>
            </w:tr>
            <w:tr w:rsidR="00F725D9" w:rsidRPr="005A0061" w14:paraId="4E1E973E" w14:textId="77777777" w:rsidTr="00D856C3">
              <w:tc>
                <w:tcPr>
                  <w:tcW w:w="2365" w:type="pct"/>
                </w:tcPr>
                <w:p w14:paraId="4451A635" w14:textId="77777777" w:rsidR="00180E53" w:rsidRPr="005A0061" w:rsidRDefault="00180E53" w:rsidP="00180E53">
                  <w:pPr>
                    <w:pStyle w:val="TAL"/>
                    <w:jc w:val="center"/>
                    <w:rPr>
                      <w:i/>
                      <w:iCs/>
                      <w:lang w:val="en-US"/>
                      <w:rPrChange w:id="1674" w:author="NR_IAB-Core" w:date="2020-06-09T09:28:00Z">
                        <w:rPr>
                          <w:i/>
                          <w:iCs/>
                        </w:rPr>
                      </w:rPrChange>
                    </w:rPr>
                  </w:pPr>
                  <w:r w:rsidRPr="005A0061">
                    <w:rPr>
                      <w:i/>
                      <w:iCs/>
                      <w:lang w:val="en-US"/>
                      <w:rPrChange w:id="1675" w:author="NR_IAB-Core" w:date="2020-06-09T09:28:00Z">
                        <w:rPr>
                          <w:i/>
                          <w:iCs/>
                        </w:rPr>
                      </w:rPrChange>
                    </w:rPr>
                    <w:t>t2r2</w:t>
                  </w:r>
                </w:p>
              </w:tc>
              <w:tc>
                <w:tcPr>
                  <w:tcW w:w="2635" w:type="pct"/>
                </w:tcPr>
                <w:p w14:paraId="0B621DD1" w14:textId="77777777" w:rsidR="00180E53" w:rsidRPr="005A0061" w:rsidRDefault="00180E53" w:rsidP="00180E53">
                  <w:pPr>
                    <w:pStyle w:val="TAL"/>
                    <w:jc w:val="center"/>
                    <w:rPr>
                      <w:i/>
                      <w:iCs/>
                      <w:lang w:val="en-US"/>
                      <w:rPrChange w:id="1676" w:author="NR_IAB-Core" w:date="2020-06-09T09:28:00Z">
                        <w:rPr>
                          <w:i/>
                          <w:iCs/>
                        </w:rPr>
                      </w:rPrChange>
                    </w:rPr>
                  </w:pPr>
                  <w:r w:rsidRPr="005A0061">
                    <w:rPr>
                      <w:i/>
                      <w:iCs/>
                      <w:lang w:val="en-US"/>
                      <w:rPrChange w:id="1677" w:author="NR_IAB-Core" w:date="2020-06-09T09:28:00Z">
                        <w:rPr>
                          <w:i/>
                          <w:iCs/>
                        </w:rPr>
                      </w:rPrChange>
                    </w:rPr>
                    <w:t>t1r1-t2r2</w:t>
                  </w:r>
                </w:p>
              </w:tc>
            </w:tr>
            <w:tr w:rsidR="00F725D9" w:rsidRPr="005A0061" w14:paraId="74187389" w14:textId="77777777" w:rsidTr="00D856C3">
              <w:tc>
                <w:tcPr>
                  <w:tcW w:w="2365" w:type="pct"/>
                </w:tcPr>
                <w:p w14:paraId="069D07D5" w14:textId="77777777" w:rsidR="00180E53" w:rsidRPr="005A0061" w:rsidRDefault="00180E53" w:rsidP="00180E53">
                  <w:pPr>
                    <w:pStyle w:val="TAL"/>
                    <w:jc w:val="center"/>
                    <w:rPr>
                      <w:i/>
                      <w:iCs/>
                      <w:lang w:val="en-US"/>
                      <w:rPrChange w:id="1678" w:author="NR_IAB-Core" w:date="2020-06-09T09:28:00Z">
                        <w:rPr>
                          <w:i/>
                          <w:iCs/>
                        </w:rPr>
                      </w:rPrChange>
                    </w:rPr>
                  </w:pPr>
                  <w:r w:rsidRPr="005A0061">
                    <w:rPr>
                      <w:i/>
                      <w:iCs/>
                      <w:lang w:val="en-US"/>
                      <w:rPrChange w:id="1679" w:author="NR_IAB-Core" w:date="2020-06-09T09:28:00Z">
                        <w:rPr>
                          <w:i/>
                          <w:iCs/>
                        </w:rPr>
                      </w:rPrChange>
                    </w:rPr>
                    <w:t>t4r4</w:t>
                  </w:r>
                </w:p>
              </w:tc>
              <w:tc>
                <w:tcPr>
                  <w:tcW w:w="2635" w:type="pct"/>
                </w:tcPr>
                <w:p w14:paraId="514235D8" w14:textId="77777777" w:rsidR="00180E53" w:rsidRPr="005A0061" w:rsidRDefault="00180E53" w:rsidP="00180E53">
                  <w:pPr>
                    <w:pStyle w:val="TAL"/>
                    <w:jc w:val="center"/>
                    <w:rPr>
                      <w:i/>
                      <w:iCs/>
                      <w:lang w:val="en-US"/>
                      <w:rPrChange w:id="1680" w:author="NR_IAB-Core" w:date="2020-06-09T09:28:00Z">
                        <w:rPr>
                          <w:i/>
                          <w:iCs/>
                        </w:rPr>
                      </w:rPrChange>
                    </w:rPr>
                  </w:pPr>
                  <w:r w:rsidRPr="005A0061">
                    <w:rPr>
                      <w:i/>
                      <w:iCs/>
                      <w:lang w:val="en-US"/>
                      <w:rPrChange w:id="1681" w:author="NR_IAB-Core" w:date="2020-06-09T09:28:00Z">
                        <w:rPr>
                          <w:i/>
                          <w:iCs/>
                        </w:rPr>
                      </w:rPrChange>
                    </w:rPr>
                    <w:t>t1r1-t2r2-t4r4</w:t>
                  </w:r>
                </w:p>
              </w:tc>
            </w:tr>
            <w:tr w:rsidR="00F725D9" w:rsidRPr="005A0061" w14:paraId="6B991266" w14:textId="77777777" w:rsidTr="00D856C3">
              <w:tc>
                <w:tcPr>
                  <w:tcW w:w="2365" w:type="pct"/>
                </w:tcPr>
                <w:p w14:paraId="69154754" w14:textId="77777777" w:rsidR="00180E53" w:rsidRPr="005A0061" w:rsidRDefault="00180E53" w:rsidP="00180E53">
                  <w:pPr>
                    <w:pStyle w:val="TAL"/>
                    <w:jc w:val="center"/>
                    <w:rPr>
                      <w:i/>
                      <w:iCs/>
                      <w:lang w:val="en-US"/>
                      <w:rPrChange w:id="1682" w:author="NR_IAB-Core" w:date="2020-06-09T09:28:00Z">
                        <w:rPr>
                          <w:i/>
                          <w:iCs/>
                        </w:rPr>
                      </w:rPrChange>
                    </w:rPr>
                  </w:pPr>
                  <w:r w:rsidRPr="005A0061">
                    <w:rPr>
                      <w:i/>
                      <w:iCs/>
                      <w:lang w:val="en-US"/>
                      <w:rPrChange w:id="1683" w:author="NR_IAB-Core" w:date="2020-06-09T09:28:00Z">
                        <w:rPr>
                          <w:i/>
                          <w:iCs/>
                        </w:rPr>
                      </w:rPrChange>
                    </w:rPr>
                    <w:t>t1r4-t2r4</w:t>
                  </w:r>
                </w:p>
              </w:tc>
              <w:tc>
                <w:tcPr>
                  <w:tcW w:w="2635" w:type="pct"/>
                </w:tcPr>
                <w:p w14:paraId="705E4564" w14:textId="77777777" w:rsidR="00180E53" w:rsidRPr="005A0061" w:rsidRDefault="00180E53" w:rsidP="00180E53">
                  <w:pPr>
                    <w:pStyle w:val="TAL"/>
                    <w:jc w:val="center"/>
                    <w:rPr>
                      <w:i/>
                      <w:iCs/>
                      <w:lang w:val="en-US"/>
                      <w:rPrChange w:id="1684" w:author="NR_IAB-Core" w:date="2020-06-09T09:28:00Z">
                        <w:rPr>
                          <w:i/>
                          <w:iCs/>
                        </w:rPr>
                      </w:rPrChange>
                    </w:rPr>
                  </w:pPr>
                  <w:r w:rsidRPr="005A0061">
                    <w:rPr>
                      <w:i/>
                      <w:iCs/>
                      <w:lang w:val="en-US"/>
                      <w:rPrChange w:id="1685" w:author="NR_IAB-Core" w:date="2020-06-09T09:28:00Z">
                        <w:rPr>
                          <w:i/>
                          <w:iCs/>
                        </w:rPr>
                      </w:rPrChange>
                    </w:rPr>
                    <w:t>t1r1-t1r2-t2r2-t1r4-t2r4</w:t>
                  </w:r>
                </w:p>
              </w:tc>
            </w:tr>
          </w:tbl>
          <w:p w14:paraId="6A63C3AB" w14:textId="77777777" w:rsidR="00180E53" w:rsidRPr="005A0061" w:rsidRDefault="00180E53" w:rsidP="0068014E">
            <w:pPr>
              <w:pStyle w:val="B1"/>
              <w:rPr>
                <w:rFonts w:ascii="Arial" w:hAnsi="Arial" w:cs="Arial"/>
                <w:sz w:val="18"/>
                <w:szCs w:val="18"/>
                <w:lang w:val="en-US"/>
                <w:rPrChange w:id="1686" w:author="NR_IAB-Core" w:date="2020-06-09T09:28:00Z">
                  <w:rPr>
                    <w:rFonts w:ascii="Arial" w:hAnsi="Arial" w:cs="Arial"/>
                    <w:sz w:val="18"/>
                    <w:szCs w:val="18"/>
                  </w:rPr>
                </w:rPrChange>
              </w:rPr>
            </w:pPr>
          </w:p>
          <w:p w14:paraId="105677A0" w14:textId="77777777" w:rsidR="00DB7FEA" w:rsidRPr="005A0061" w:rsidRDefault="00DB7FEA" w:rsidP="0068014E">
            <w:pPr>
              <w:pStyle w:val="B1"/>
              <w:rPr>
                <w:rFonts w:ascii="Arial" w:hAnsi="Arial" w:cs="Arial"/>
                <w:sz w:val="18"/>
                <w:szCs w:val="18"/>
                <w:lang w:val="en-US"/>
                <w:rPrChange w:id="1687" w:author="NR_IAB-Core" w:date="2020-06-09T09:28:00Z">
                  <w:rPr>
                    <w:rFonts w:ascii="Arial" w:hAnsi="Arial" w:cs="Arial"/>
                    <w:sz w:val="18"/>
                    <w:szCs w:val="18"/>
                  </w:rPr>
                </w:rPrChange>
              </w:rPr>
            </w:pPr>
            <w:r w:rsidRPr="005A0061">
              <w:rPr>
                <w:rFonts w:ascii="Arial" w:hAnsi="Arial" w:cs="Arial"/>
                <w:sz w:val="18"/>
                <w:szCs w:val="18"/>
                <w:lang w:val="en-US"/>
                <w:rPrChange w:id="1688" w:author="NR_IAB-Core" w:date="2020-06-09T09:28:00Z">
                  <w:rPr>
                    <w:rFonts w:ascii="Arial" w:hAnsi="Arial" w:cs="Arial"/>
                    <w:sz w:val="18"/>
                    <w:szCs w:val="18"/>
                  </w:rPr>
                </w:rPrChange>
              </w:rPr>
              <w:t>-</w:t>
            </w:r>
            <w:r w:rsidRPr="005A0061">
              <w:rPr>
                <w:rFonts w:ascii="Arial" w:hAnsi="Arial" w:cs="Arial"/>
                <w:sz w:val="18"/>
                <w:szCs w:val="18"/>
                <w:lang w:val="en-US"/>
                <w:rPrChange w:id="1689" w:author="NR_IAB-Core" w:date="2020-06-09T09:28:00Z">
                  <w:rPr>
                    <w:rFonts w:ascii="Arial" w:hAnsi="Arial" w:cs="Arial"/>
                    <w:sz w:val="18"/>
                    <w:szCs w:val="18"/>
                  </w:rPr>
                </w:rPrChange>
              </w:rPr>
              <w:tab/>
            </w:r>
            <w:r w:rsidRPr="005A0061">
              <w:rPr>
                <w:rFonts w:ascii="Arial" w:hAnsi="Arial" w:cs="Arial"/>
                <w:i/>
                <w:sz w:val="18"/>
                <w:szCs w:val="18"/>
                <w:lang w:val="en-US"/>
                <w:rPrChange w:id="1690" w:author="NR_IAB-Core" w:date="2020-06-09T09:28:00Z">
                  <w:rPr>
                    <w:rFonts w:ascii="Arial" w:hAnsi="Arial" w:cs="Arial"/>
                    <w:i/>
                    <w:sz w:val="18"/>
                    <w:szCs w:val="18"/>
                  </w:rPr>
                </w:rPrChange>
              </w:rPr>
              <w:t>txSwitchImpactToRx</w:t>
            </w:r>
            <w:r w:rsidRPr="005A0061">
              <w:rPr>
                <w:rFonts w:ascii="Arial" w:hAnsi="Arial" w:cs="Arial"/>
                <w:sz w:val="18"/>
                <w:szCs w:val="18"/>
                <w:lang w:val="en-US"/>
                <w:rPrChange w:id="1691" w:author="NR_IAB-Core" w:date="2020-06-09T09:28:00Z">
                  <w:rPr>
                    <w:rFonts w:ascii="Arial" w:hAnsi="Arial" w:cs="Arial"/>
                    <w:sz w:val="18"/>
                    <w:szCs w:val="18"/>
                  </w:rPr>
                </w:rPrChange>
              </w:rPr>
              <w:t xml:space="preserve"> indicates the entry number of the first-listed band with UL in the band combination that affects this DL</w:t>
            </w:r>
            <w:r w:rsidR="00180E53" w:rsidRPr="005A0061">
              <w:rPr>
                <w:rFonts w:ascii="Arial" w:hAnsi="Arial" w:cs="Arial"/>
                <w:sz w:val="18"/>
                <w:szCs w:val="18"/>
                <w:lang w:val="en-US"/>
                <w:rPrChange w:id="1692" w:author="NR_IAB-Core" w:date="2020-06-09T09:28:00Z">
                  <w:rPr>
                    <w:rFonts w:ascii="Arial" w:hAnsi="Arial" w:cs="Arial"/>
                    <w:sz w:val="18"/>
                    <w:szCs w:val="18"/>
                  </w:rPr>
                </w:rPrChange>
              </w:rPr>
              <w:t>, which is mandatory with capability signaling</w:t>
            </w:r>
            <w:r w:rsidRPr="005A0061">
              <w:rPr>
                <w:rFonts w:ascii="Arial" w:hAnsi="Arial" w:cs="Arial"/>
                <w:sz w:val="18"/>
                <w:szCs w:val="18"/>
                <w:lang w:val="en-US"/>
                <w:rPrChange w:id="1693" w:author="NR_IAB-Core" w:date="2020-06-09T09:28:00Z">
                  <w:rPr>
                    <w:rFonts w:ascii="Arial" w:hAnsi="Arial" w:cs="Arial"/>
                    <w:sz w:val="18"/>
                    <w:szCs w:val="18"/>
                  </w:rPr>
                </w:rPrChange>
              </w:rPr>
              <w:t>;</w:t>
            </w:r>
          </w:p>
          <w:p w14:paraId="6037FC4E" w14:textId="77777777" w:rsidR="0068014E" w:rsidRPr="005A0061" w:rsidRDefault="00DB7FEA" w:rsidP="0026000E">
            <w:pPr>
              <w:pStyle w:val="B1"/>
              <w:rPr>
                <w:rFonts w:ascii="Arial" w:hAnsi="Arial" w:cs="Arial"/>
                <w:sz w:val="18"/>
                <w:szCs w:val="18"/>
                <w:lang w:val="en-US"/>
                <w:rPrChange w:id="1694" w:author="NR_IAB-Core" w:date="2020-06-09T09:28:00Z">
                  <w:rPr>
                    <w:rFonts w:ascii="Arial" w:hAnsi="Arial" w:cs="Arial"/>
                    <w:sz w:val="18"/>
                    <w:szCs w:val="18"/>
                  </w:rPr>
                </w:rPrChange>
              </w:rPr>
            </w:pPr>
            <w:r w:rsidRPr="005A0061">
              <w:rPr>
                <w:rFonts w:ascii="Arial" w:hAnsi="Arial" w:cs="Arial"/>
                <w:sz w:val="18"/>
                <w:szCs w:val="18"/>
                <w:lang w:val="en-US"/>
                <w:rPrChange w:id="1695" w:author="NR_IAB-Core" w:date="2020-06-09T09:28:00Z">
                  <w:rPr>
                    <w:rFonts w:ascii="Arial" w:hAnsi="Arial" w:cs="Arial"/>
                    <w:sz w:val="18"/>
                    <w:szCs w:val="18"/>
                  </w:rPr>
                </w:rPrChange>
              </w:rPr>
              <w:t>-</w:t>
            </w:r>
            <w:r w:rsidRPr="005A0061">
              <w:rPr>
                <w:rFonts w:ascii="Arial" w:hAnsi="Arial" w:cs="Arial"/>
                <w:sz w:val="18"/>
                <w:szCs w:val="18"/>
                <w:lang w:val="en-US"/>
                <w:rPrChange w:id="1696" w:author="NR_IAB-Core" w:date="2020-06-09T09:28:00Z">
                  <w:rPr>
                    <w:rFonts w:ascii="Arial" w:hAnsi="Arial" w:cs="Arial"/>
                    <w:sz w:val="18"/>
                    <w:szCs w:val="18"/>
                  </w:rPr>
                </w:rPrChange>
              </w:rPr>
              <w:tab/>
            </w:r>
            <w:r w:rsidRPr="005A0061">
              <w:rPr>
                <w:rFonts w:ascii="Arial" w:hAnsi="Arial" w:cs="Arial"/>
                <w:i/>
                <w:sz w:val="18"/>
                <w:szCs w:val="18"/>
                <w:lang w:val="en-US"/>
                <w:rPrChange w:id="1697" w:author="NR_IAB-Core" w:date="2020-06-09T09:28:00Z">
                  <w:rPr>
                    <w:rFonts w:ascii="Arial" w:hAnsi="Arial" w:cs="Arial"/>
                    <w:i/>
                    <w:sz w:val="18"/>
                    <w:szCs w:val="18"/>
                  </w:rPr>
                </w:rPrChange>
              </w:rPr>
              <w:t>txSwitchWithAnotherBand</w:t>
            </w:r>
            <w:r w:rsidRPr="005A0061">
              <w:rPr>
                <w:rFonts w:ascii="Arial" w:hAnsi="Arial" w:cs="Arial"/>
                <w:sz w:val="18"/>
                <w:szCs w:val="18"/>
                <w:lang w:val="en-US"/>
                <w:rPrChange w:id="1698" w:author="NR_IAB-Core" w:date="2020-06-09T09:28:00Z">
                  <w:rPr>
                    <w:rFonts w:ascii="Arial" w:hAnsi="Arial" w:cs="Arial"/>
                    <w:sz w:val="18"/>
                    <w:szCs w:val="18"/>
                  </w:rPr>
                </w:rPrChange>
              </w:rPr>
              <w:t xml:space="preserve"> indicates the entry number of the first-listed band with UL in the band combination that switches together with this UL</w:t>
            </w:r>
            <w:r w:rsidR="00180E53" w:rsidRPr="005A0061">
              <w:rPr>
                <w:rFonts w:ascii="Arial" w:hAnsi="Arial" w:cs="Arial"/>
                <w:sz w:val="18"/>
                <w:szCs w:val="18"/>
                <w:lang w:val="en-US"/>
                <w:rPrChange w:id="1699" w:author="NR_IAB-Core" w:date="2020-06-09T09:28:00Z">
                  <w:rPr>
                    <w:rFonts w:ascii="Arial" w:hAnsi="Arial" w:cs="Arial"/>
                    <w:sz w:val="18"/>
                    <w:szCs w:val="18"/>
                  </w:rPr>
                </w:rPrChange>
              </w:rPr>
              <w:t>, which is mandatory with capability signaling</w:t>
            </w:r>
            <w:r w:rsidRPr="005A0061">
              <w:rPr>
                <w:rFonts w:ascii="Arial" w:hAnsi="Arial" w:cs="Arial"/>
                <w:sz w:val="18"/>
                <w:szCs w:val="18"/>
                <w:lang w:val="en-US"/>
                <w:rPrChange w:id="1700" w:author="NR_IAB-Core" w:date="2020-06-09T09:28:00Z">
                  <w:rPr>
                    <w:rFonts w:ascii="Arial" w:hAnsi="Arial" w:cs="Arial"/>
                    <w:sz w:val="18"/>
                    <w:szCs w:val="18"/>
                  </w:rPr>
                </w:rPrChange>
              </w:rPr>
              <w:t>.</w:t>
            </w:r>
          </w:p>
          <w:p w14:paraId="5ED72B9A" w14:textId="77777777" w:rsidR="00DB7FEA" w:rsidRPr="005A0061" w:rsidRDefault="00DB7FEA" w:rsidP="0026000E">
            <w:pPr>
              <w:pStyle w:val="TAL"/>
              <w:rPr>
                <w:lang w:val="en-US" w:eastAsia="zh-CN"/>
                <w:rPrChange w:id="1701" w:author="NR_IAB-Core" w:date="2020-06-09T09:28:00Z">
                  <w:rPr>
                    <w:lang w:eastAsia="zh-CN"/>
                  </w:rPr>
                </w:rPrChange>
              </w:rPr>
            </w:pPr>
            <w:r w:rsidRPr="005A0061">
              <w:rPr>
                <w:lang w:val="en-US"/>
                <w:rPrChange w:id="1702" w:author="NR_IAB-Core" w:date="2020-06-09T09:28:00Z">
                  <w:rPr/>
                </w:rPrChange>
              </w:rPr>
              <w:t xml:space="preserve">For </w:t>
            </w:r>
            <w:r w:rsidRPr="005A0061">
              <w:rPr>
                <w:i/>
                <w:lang w:val="en-US"/>
                <w:rPrChange w:id="1703" w:author="NR_IAB-Core" w:date="2020-06-09T09:28:00Z">
                  <w:rPr>
                    <w:i/>
                  </w:rPr>
                </w:rPrChange>
              </w:rPr>
              <w:t>txSwitchImpactToRx</w:t>
            </w:r>
            <w:r w:rsidRPr="005A0061">
              <w:rPr>
                <w:lang w:val="en-US"/>
                <w:rPrChange w:id="1704" w:author="NR_IAB-Core" w:date="2020-06-09T09:28:00Z">
                  <w:rPr/>
                </w:rPrChange>
              </w:rPr>
              <w:t xml:space="preserve"> and </w:t>
            </w:r>
            <w:r w:rsidRPr="005A0061">
              <w:rPr>
                <w:i/>
                <w:lang w:val="en-US"/>
                <w:rPrChange w:id="1705" w:author="NR_IAB-Core" w:date="2020-06-09T09:28:00Z">
                  <w:rPr>
                    <w:i/>
                  </w:rPr>
                </w:rPrChange>
              </w:rPr>
              <w:t>txSwitchWithAnotherBand</w:t>
            </w:r>
            <w:r w:rsidRPr="005A0061">
              <w:rPr>
                <w:lang w:val="en-US"/>
                <w:rPrChange w:id="1706" w:author="NR_IAB-Core" w:date="2020-06-09T09:28:00Z">
                  <w:rPr/>
                </w:rPrChange>
              </w:rPr>
              <w:t>, value 1 means first entry, value 2 means second entry and so on. All DL and UL that switch together indicate the same entry number.</w:t>
            </w:r>
          </w:p>
          <w:p w14:paraId="7FB0A907" w14:textId="77777777" w:rsidR="00DB7FEA" w:rsidRPr="005A0061" w:rsidRDefault="00DB7FEA" w:rsidP="0026000E">
            <w:pPr>
              <w:pStyle w:val="TAL"/>
              <w:rPr>
                <w:lang w:val="en-US"/>
                <w:rPrChange w:id="1707" w:author="NR_IAB-Core" w:date="2020-06-09T09:28:00Z">
                  <w:rPr/>
                </w:rPrChange>
              </w:rPr>
            </w:pPr>
            <w:r w:rsidRPr="005A0061">
              <w:rPr>
                <w:lang w:val="en-US"/>
                <w:rPrChange w:id="1708" w:author="NR_IAB-Core" w:date="2020-06-09T09:28:00Z">
                  <w:rPr/>
                </w:rPrChange>
              </w:rPr>
              <w:t>The UE is restricted not to include fallback band combinations for the purpose of indicating different SRS antenna switching capabilities.</w:t>
            </w:r>
          </w:p>
        </w:tc>
        <w:tc>
          <w:tcPr>
            <w:tcW w:w="709" w:type="dxa"/>
          </w:tcPr>
          <w:p w14:paraId="37517BF0" w14:textId="77777777" w:rsidR="00DB7FEA" w:rsidRPr="005A0061" w:rsidRDefault="00DB7FEA" w:rsidP="0026000E">
            <w:pPr>
              <w:pStyle w:val="TAL"/>
              <w:jc w:val="center"/>
              <w:rPr>
                <w:lang w:val="en-US"/>
                <w:rPrChange w:id="1709" w:author="NR_IAB-Core" w:date="2020-06-09T09:28:00Z">
                  <w:rPr/>
                </w:rPrChange>
              </w:rPr>
            </w:pPr>
            <w:r w:rsidRPr="005A0061">
              <w:rPr>
                <w:lang w:val="en-US"/>
                <w:rPrChange w:id="1710" w:author="NR_IAB-Core" w:date="2020-06-09T09:28:00Z">
                  <w:rPr/>
                </w:rPrChange>
              </w:rPr>
              <w:t>BC</w:t>
            </w:r>
          </w:p>
        </w:tc>
        <w:tc>
          <w:tcPr>
            <w:tcW w:w="567" w:type="dxa"/>
          </w:tcPr>
          <w:p w14:paraId="4C0C6C8B" w14:textId="77777777" w:rsidR="00DB7FEA" w:rsidRPr="005A0061" w:rsidRDefault="00180E53" w:rsidP="0026000E">
            <w:pPr>
              <w:pStyle w:val="TAL"/>
              <w:jc w:val="center"/>
              <w:rPr>
                <w:lang w:val="en-US"/>
                <w:rPrChange w:id="1711" w:author="NR_IAB-Core" w:date="2020-06-09T09:28:00Z">
                  <w:rPr/>
                </w:rPrChange>
              </w:rPr>
            </w:pPr>
            <w:r w:rsidRPr="005A0061">
              <w:rPr>
                <w:lang w:val="en-US"/>
                <w:rPrChange w:id="1712" w:author="NR_IAB-Core" w:date="2020-06-09T09:28:00Z">
                  <w:rPr/>
                </w:rPrChange>
              </w:rPr>
              <w:t>FD</w:t>
            </w:r>
          </w:p>
        </w:tc>
        <w:tc>
          <w:tcPr>
            <w:tcW w:w="709" w:type="dxa"/>
          </w:tcPr>
          <w:p w14:paraId="13ACFFD8" w14:textId="77777777" w:rsidR="00DB7FEA" w:rsidRPr="005A0061" w:rsidRDefault="00DB7FEA" w:rsidP="0026000E">
            <w:pPr>
              <w:pStyle w:val="TAL"/>
              <w:jc w:val="center"/>
              <w:rPr>
                <w:lang w:val="en-US"/>
                <w:rPrChange w:id="1713" w:author="NR_IAB-Core" w:date="2020-06-09T09:28:00Z">
                  <w:rPr/>
                </w:rPrChange>
              </w:rPr>
            </w:pPr>
            <w:r w:rsidRPr="005A0061">
              <w:rPr>
                <w:lang w:val="en-US"/>
                <w:rPrChange w:id="1714" w:author="NR_IAB-Core" w:date="2020-06-09T09:28:00Z">
                  <w:rPr/>
                </w:rPrChange>
              </w:rPr>
              <w:t>No</w:t>
            </w:r>
          </w:p>
        </w:tc>
        <w:tc>
          <w:tcPr>
            <w:tcW w:w="728" w:type="dxa"/>
          </w:tcPr>
          <w:p w14:paraId="6EDFB1CC" w14:textId="77777777" w:rsidR="00DB7FEA" w:rsidRPr="005A0061" w:rsidRDefault="00DB7FEA" w:rsidP="0026000E">
            <w:pPr>
              <w:pStyle w:val="TAL"/>
              <w:jc w:val="center"/>
              <w:rPr>
                <w:lang w:val="en-US"/>
                <w:rPrChange w:id="1715" w:author="NR_IAB-Core" w:date="2020-06-09T09:28:00Z">
                  <w:rPr/>
                </w:rPrChange>
              </w:rPr>
            </w:pPr>
            <w:r w:rsidRPr="005A0061">
              <w:rPr>
                <w:lang w:val="en-US"/>
                <w:rPrChange w:id="1716" w:author="NR_IAB-Core" w:date="2020-06-09T09:28:00Z">
                  <w:rPr/>
                </w:rPrChange>
              </w:rPr>
              <w:t>No</w:t>
            </w:r>
          </w:p>
        </w:tc>
      </w:tr>
      <w:tr w:rsidR="00F725D9" w:rsidRPr="005A0061" w14:paraId="204C0D43" w14:textId="77777777" w:rsidTr="0026000E">
        <w:trPr>
          <w:cantSplit/>
          <w:tblHeader/>
        </w:trPr>
        <w:tc>
          <w:tcPr>
            <w:tcW w:w="6917" w:type="dxa"/>
          </w:tcPr>
          <w:p w14:paraId="2F10E97A" w14:textId="77777777" w:rsidR="00A43323" w:rsidRPr="005A0061" w:rsidRDefault="00A43323" w:rsidP="00A43323">
            <w:pPr>
              <w:pStyle w:val="TAL"/>
              <w:rPr>
                <w:b/>
                <w:bCs/>
                <w:i/>
                <w:iCs/>
                <w:lang w:val="en-US"/>
                <w:rPrChange w:id="1717" w:author="NR_IAB-Core" w:date="2020-06-09T09:28:00Z">
                  <w:rPr>
                    <w:b/>
                    <w:bCs/>
                    <w:i/>
                    <w:iCs/>
                  </w:rPr>
                </w:rPrChange>
              </w:rPr>
            </w:pPr>
            <w:r w:rsidRPr="005A0061">
              <w:rPr>
                <w:b/>
                <w:bCs/>
                <w:i/>
                <w:iCs/>
                <w:lang w:val="en-US"/>
                <w:rPrChange w:id="1718" w:author="NR_IAB-Core" w:date="2020-06-09T09:28:00Z">
                  <w:rPr>
                    <w:b/>
                    <w:bCs/>
                    <w:i/>
                    <w:iCs/>
                  </w:rPr>
                </w:rPrChange>
              </w:rPr>
              <w:t>supportedBandwidthCombinationSet</w:t>
            </w:r>
          </w:p>
          <w:p w14:paraId="36D9ABD0" w14:textId="77777777" w:rsidR="00A43323" w:rsidRPr="005A0061" w:rsidRDefault="00A43323" w:rsidP="00A43323">
            <w:pPr>
              <w:pStyle w:val="TAL"/>
              <w:rPr>
                <w:lang w:val="en-US"/>
                <w:rPrChange w:id="1719" w:author="NR_IAB-Core" w:date="2020-06-09T09:28:00Z">
                  <w:rPr/>
                </w:rPrChange>
              </w:rPr>
            </w:pPr>
            <w:r w:rsidRPr="005A0061">
              <w:rPr>
                <w:lang w:val="en-US" w:eastAsia="en-GB"/>
                <w:rPrChange w:id="1720" w:author="NR_IAB-Core" w:date="2020-06-09T09:28:00Z">
                  <w:rPr>
                    <w:lang w:eastAsia="en-GB"/>
                  </w:rPr>
                </w:rPrChange>
              </w:rPr>
              <w:t xml:space="preserve">Defines the supported bandwidth combination for the band combination set as defined in the </w:t>
            </w:r>
            <w:r w:rsidR="00D0404E" w:rsidRPr="005A0061">
              <w:rPr>
                <w:lang w:val="en-US" w:eastAsia="en-GB"/>
                <w:rPrChange w:id="1721" w:author="NR_IAB-Core" w:date="2020-06-09T09:28:00Z">
                  <w:rPr>
                    <w:lang w:eastAsia="en-GB"/>
                  </w:rPr>
                </w:rPrChange>
              </w:rPr>
              <w:t xml:space="preserve">TS </w:t>
            </w:r>
            <w:r w:rsidRPr="005A0061">
              <w:rPr>
                <w:lang w:val="en-US" w:eastAsia="en-GB"/>
                <w:rPrChange w:id="1722" w:author="NR_IAB-Core" w:date="2020-06-09T09:28:00Z">
                  <w:rPr>
                    <w:lang w:eastAsia="en-GB"/>
                  </w:rPr>
                </w:rPrChange>
              </w:rPr>
              <w:t xml:space="preserve">38.101-1 [2], </w:t>
            </w:r>
            <w:r w:rsidR="00D0404E" w:rsidRPr="005A0061">
              <w:rPr>
                <w:lang w:val="en-US" w:eastAsia="en-GB"/>
                <w:rPrChange w:id="1723" w:author="NR_IAB-Core" w:date="2020-06-09T09:28:00Z">
                  <w:rPr>
                    <w:lang w:eastAsia="en-GB"/>
                  </w:rPr>
                </w:rPrChange>
              </w:rPr>
              <w:t xml:space="preserve">TS </w:t>
            </w:r>
            <w:r w:rsidRPr="005A0061">
              <w:rPr>
                <w:lang w:val="en-US" w:eastAsia="en-GB"/>
                <w:rPrChange w:id="1724" w:author="NR_IAB-Core" w:date="2020-06-09T09:28:00Z">
                  <w:rPr>
                    <w:lang w:eastAsia="en-GB"/>
                  </w:rPr>
                </w:rPrChange>
              </w:rPr>
              <w:t xml:space="preserve">38.101-2 [3] and </w:t>
            </w:r>
            <w:r w:rsidR="00D0404E" w:rsidRPr="005A0061">
              <w:rPr>
                <w:lang w:val="en-US" w:eastAsia="en-GB"/>
                <w:rPrChange w:id="1725" w:author="NR_IAB-Core" w:date="2020-06-09T09:28:00Z">
                  <w:rPr>
                    <w:lang w:eastAsia="en-GB"/>
                  </w:rPr>
                </w:rPrChange>
              </w:rPr>
              <w:t xml:space="preserve">TS </w:t>
            </w:r>
            <w:r w:rsidRPr="005A0061">
              <w:rPr>
                <w:lang w:val="en-US" w:eastAsia="en-GB"/>
                <w:rPrChange w:id="1726" w:author="NR_IAB-Core" w:date="2020-06-09T09:28:00Z">
                  <w:rPr>
                    <w:lang w:eastAsia="en-GB"/>
                  </w:rPr>
                </w:rPrChange>
              </w:rPr>
              <w:t xml:space="preserve">38.101-3 [4]. </w:t>
            </w:r>
            <w:r w:rsidR="00D75ED6" w:rsidRPr="005A0061">
              <w:rPr>
                <w:szCs w:val="22"/>
                <w:lang w:val="en-US" w:eastAsia="ja-JP"/>
                <w:rPrChange w:id="1727" w:author="NR_IAB-Core" w:date="2020-06-09T09:28:00Z">
                  <w:rPr>
                    <w:szCs w:val="22"/>
                    <w:lang w:eastAsia="ja-JP"/>
                  </w:rPr>
                </w:rPrChange>
              </w:rPr>
              <w:t xml:space="preserve">For NR SA CA, NR-DC, inter-band EN-DC without intra-band EN-DC component and intra-band EN-DC with </w:t>
            </w:r>
            <w:r w:rsidR="00D75ED6" w:rsidRPr="005A0061">
              <w:rPr>
                <w:lang w:val="en-US" w:eastAsia="ja-JP"/>
                <w:rPrChange w:id="1728" w:author="NR_IAB-Core" w:date="2020-06-09T09:28:00Z">
                  <w:rPr>
                    <w:lang w:eastAsia="ja-JP"/>
                  </w:rPr>
                </w:rPrChange>
              </w:rPr>
              <w:t xml:space="preserve">additional </w:t>
            </w:r>
            <w:r w:rsidR="00D75ED6" w:rsidRPr="005A0061">
              <w:rPr>
                <w:szCs w:val="22"/>
                <w:lang w:val="en-US" w:eastAsia="ja-JP"/>
                <w:rPrChange w:id="1729" w:author="NR_IAB-Core" w:date="2020-06-09T09:28:00Z">
                  <w:rPr>
                    <w:szCs w:val="22"/>
                    <w:lang w:eastAsia="ja-JP"/>
                  </w:rPr>
                </w:rPrChange>
              </w:rPr>
              <w:t>inter-band NR CA</w:t>
            </w:r>
            <w:r w:rsidR="00D75ED6" w:rsidRPr="005A0061">
              <w:rPr>
                <w:lang w:val="en-US" w:eastAsia="ja-JP"/>
                <w:rPrChange w:id="1730" w:author="NR_IAB-Core" w:date="2020-06-09T09:28:00Z">
                  <w:rPr>
                    <w:lang w:eastAsia="ja-JP"/>
                  </w:rPr>
                </w:rPrChange>
              </w:rPr>
              <w:t xml:space="preserve"> component</w:t>
            </w:r>
            <w:r w:rsidR="00D75ED6" w:rsidRPr="005A0061">
              <w:rPr>
                <w:szCs w:val="22"/>
                <w:lang w:val="en-US" w:eastAsia="ja-JP"/>
                <w:rPrChange w:id="1731" w:author="NR_IAB-Core" w:date="2020-06-09T09:28:00Z">
                  <w:rPr>
                    <w:szCs w:val="22"/>
                    <w:lang w:eastAsia="ja-JP"/>
                  </w:rPr>
                </w:rPrChange>
              </w:rPr>
              <w:t xml:space="preserve">, the field defines the bandwidth combinations for the NR part of the band combination. For intra-band EN-DC without </w:t>
            </w:r>
            <w:r w:rsidR="00D75ED6" w:rsidRPr="005A0061">
              <w:rPr>
                <w:lang w:val="en-US" w:eastAsia="ja-JP"/>
                <w:rPrChange w:id="1732" w:author="NR_IAB-Core" w:date="2020-06-09T09:28:00Z">
                  <w:rPr>
                    <w:lang w:eastAsia="ja-JP"/>
                  </w:rPr>
                </w:rPrChange>
              </w:rPr>
              <w:t xml:space="preserve">additional </w:t>
            </w:r>
            <w:r w:rsidR="00D75ED6" w:rsidRPr="005A0061">
              <w:rPr>
                <w:szCs w:val="22"/>
                <w:lang w:val="en-US" w:eastAsia="ja-JP"/>
                <w:rPrChange w:id="1733" w:author="NR_IAB-Core" w:date="2020-06-09T09:28:00Z">
                  <w:rPr>
                    <w:szCs w:val="22"/>
                    <w:lang w:eastAsia="ja-JP"/>
                  </w:rPr>
                </w:rPrChange>
              </w:rPr>
              <w:t>inter-band NR and LTE CA</w:t>
            </w:r>
            <w:r w:rsidR="00D75ED6" w:rsidRPr="005A0061">
              <w:rPr>
                <w:lang w:val="en-US" w:eastAsia="ja-JP"/>
                <w:rPrChange w:id="1734" w:author="NR_IAB-Core" w:date="2020-06-09T09:28:00Z">
                  <w:rPr>
                    <w:lang w:eastAsia="ja-JP"/>
                  </w:rPr>
                </w:rPrChange>
              </w:rPr>
              <w:t xml:space="preserve"> component</w:t>
            </w:r>
            <w:r w:rsidR="00D75ED6" w:rsidRPr="005A0061">
              <w:rPr>
                <w:szCs w:val="22"/>
                <w:lang w:val="en-US" w:eastAsia="ja-JP"/>
                <w:rPrChange w:id="1735" w:author="NR_IAB-Core" w:date="2020-06-09T09:28:00Z">
                  <w:rPr>
                    <w:szCs w:val="22"/>
                    <w:lang w:eastAsia="ja-JP"/>
                  </w:rPr>
                </w:rPrChange>
              </w:rPr>
              <w:t xml:space="preserve">, the field indicates the supported bandwidth combination set applicable to the NR and LTE band combinations. </w:t>
            </w:r>
            <w:r w:rsidRPr="005A0061">
              <w:rPr>
                <w:lang w:val="en-US" w:eastAsia="en-GB"/>
                <w:rPrChange w:id="1736" w:author="NR_IAB-Core" w:date="2020-06-09T09:28:00Z">
                  <w:rPr>
                    <w:lang w:eastAsia="en-GB"/>
                  </w:rPr>
                </w:rPrChange>
              </w:rPr>
              <w:t xml:space="preserve">Field encoded as a bit map, where bit N is set to "1" if UE support Bandwidth Combination Set N for this band combination as defined in the </w:t>
            </w:r>
            <w:r w:rsidR="00D0404E" w:rsidRPr="005A0061">
              <w:rPr>
                <w:lang w:val="en-US" w:eastAsia="en-GB"/>
                <w:rPrChange w:id="1737" w:author="NR_IAB-Core" w:date="2020-06-09T09:28:00Z">
                  <w:rPr>
                    <w:lang w:eastAsia="en-GB"/>
                  </w:rPr>
                </w:rPrChange>
              </w:rPr>
              <w:t xml:space="preserve">TS </w:t>
            </w:r>
            <w:r w:rsidRPr="005A0061">
              <w:rPr>
                <w:lang w:val="en-US" w:eastAsia="en-GB"/>
                <w:rPrChange w:id="1738" w:author="NR_IAB-Core" w:date="2020-06-09T09:28:00Z">
                  <w:rPr>
                    <w:lang w:eastAsia="en-GB"/>
                  </w:rPr>
                </w:rPrChange>
              </w:rPr>
              <w:t xml:space="preserve">38.101-1 [2], </w:t>
            </w:r>
            <w:r w:rsidR="00D0404E" w:rsidRPr="005A0061">
              <w:rPr>
                <w:lang w:val="en-US" w:eastAsia="en-GB"/>
                <w:rPrChange w:id="1739" w:author="NR_IAB-Core" w:date="2020-06-09T09:28:00Z">
                  <w:rPr>
                    <w:lang w:eastAsia="en-GB"/>
                  </w:rPr>
                </w:rPrChange>
              </w:rPr>
              <w:t xml:space="preserve">TS </w:t>
            </w:r>
            <w:r w:rsidRPr="005A0061">
              <w:rPr>
                <w:lang w:val="en-US" w:eastAsia="en-GB"/>
                <w:rPrChange w:id="1740" w:author="NR_IAB-Core" w:date="2020-06-09T09:28:00Z">
                  <w:rPr>
                    <w:lang w:eastAsia="en-GB"/>
                  </w:rPr>
                </w:rPrChange>
              </w:rPr>
              <w:t xml:space="preserve">38.101-2 [3] and </w:t>
            </w:r>
            <w:r w:rsidR="00D0404E" w:rsidRPr="005A0061">
              <w:rPr>
                <w:lang w:val="en-US" w:eastAsia="en-GB"/>
                <w:rPrChange w:id="1741" w:author="NR_IAB-Core" w:date="2020-06-09T09:28:00Z">
                  <w:rPr>
                    <w:lang w:eastAsia="en-GB"/>
                  </w:rPr>
                </w:rPrChange>
              </w:rPr>
              <w:t xml:space="preserve">TS </w:t>
            </w:r>
            <w:r w:rsidRPr="005A0061">
              <w:rPr>
                <w:lang w:val="en-US" w:eastAsia="en-GB"/>
                <w:rPrChange w:id="1742" w:author="NR_IAB-Core" w:date="2020-06-09T09:28:00Z">
                  <w:rPr>
                    <w:lang w:eastAsia="en-GB"/>
                  </w:rPr>
                </w:rPrChange>
              </w:rPr>
              <w:t>38.101-3 [4]. The leading / leftmost bit (bit 0) corresponds to the Bandwidth Combination Set 0, the next bit corresponds to the Bandwidth Combination Set 1 and so on.</w:t>
            </w:r>
            <w:r w:rsidR="00F85385" w:rsidRPr="005A0061">
              <w:rPr>
                <w:lang w:val="en-US" w:eastAsia="en-GB"/>
                <w:rPrChange w:id="1743" w:author="NR_IAB-Core" w:date="2020-06-09T09:28:00Z">
                  <w:rPr>
                    <w:lang w:eastAsia="en-GB"/>
                  </w:rPr>
                </w:rPrChange>
              </w:rPr>
              <w:t xml:space="preserve"> It is mandatory if the band combination has more than one NR carrier (at least one SCell in an NR cell group) or is an intra-band EN-DC combination or both.</w:t>
            </w:r>
          </w:p>
        </w:tc>
        <w:tc>
          <w:tcPr>
            <w:tcW w:w="709" w:type="dxa"/>
          </w:tcPr>
          <w:p w14:paraId="57A110C5" w14:textId="77777777" w:rsidR="00A43323" w:rsidRPr="005A0061" w:rsidRDefault="00A43323" w:rsidP="00A43323">
            <w:pPr>
              <w:pStyle w:val="TAL"/>
              <w:jc w:val="center"/>
              <w:rPr>
                <w:lang w:val="en-US"/>
                <w:rPrChange w:id="1744" w:author="NR_IAB-Core" w:date="2020-06-09T09:28:00Z">
                  <w:rPr/>
                </w:rPrChange>
              </w:rPr>
            </w:pPr>
            <w:r w:rsidRPr="005A0061">
              <w:rPr>
                <w:bCs/>
                <w:iCs/>
                <w:lang w:val="en-US"/>
                <w:rPrChange w:id="1745" w:author="NR_IAB-Core" w:date="2020-06-09T09:28:00Z">
                  <w:rPr>
                    <w:bCs/>
                    <w:iCs/>
                  </w:rPr>
                </w:rPrChange>
              </w:rPr>
              <w:t>BC</w:t>
            </w:r>
          </w:p>
        </w:tc>
        <w:tc>
          <w:tcPr>
            <w:tcW w:w="567" w:type="dxa"/>
          </w:tcPr>
          <w:p w14:paraId="590D36F9" w14:textId="77777777" w:rsidR="00A43323" w:rsidRPr="005A0061" w:rsidRDefault="00F85385" w:rsidP="00A43323">
            <w:pPr>
              <w:pStyle w:val="TAL"/>
              <w:jc w:val="center"/>
              <w:rPr>
                <w:lang w:val="en-US"/>
                <w:rPrChange w:id="1746" w:author="NR_IAB-Core" w:date="2020-06-09T09:28:00Z">
                  <w:rPr/>
                </w:rPrChange>
              </w:rPr>
            </w:pPr>
            <w:r w:rsidRPr="005A0061">
              <w:rPr>
                <w:bCs/>
                <w:iCs/>
                <w:lang w:val="en-US"/>
                <w:rPrChange w:id="1747" w:author="NR_IAB-Core" w:date="2020-06-09T09:28:00Z">
                  <w:rPr>
                    <w:bCs/>
                    <w:iCs/>
                  </w:rPr>
                </w:rPrChange>
              </w:rPr>
              <w:t>CY</w:t>
            </w:r>
          </w:p>
        </w:tc>
        <w:tc>
          <w:tcPr>
            <w:tcW w:w="709" w:type="dxa"/>
          </w:tcPr>
          <w:p w14:paraId="6B02CD64" w14:textId="77777777" w:rsidR="00A43323" w:rsidRPr="005A0061" w:rsidRDefault="00A43323" w:rsidP="00A43323">
            <w:pPr>
              <w:pStyle w:val="TAL"/>
              <w:jc w:val="center"/>
              <w:rPr>
                <w:lang w:val="en-US"/>
                <w:rPrChange w:id="1748" w:author="NR_IAB-Core" w:date="2020-06-09T09:28:00Z">
                  <w:rPr/>
                </w:rPrChange>
              </w:rPr>
            </w:pPr>
            <w:r w:rsidRPr="005A0061">
              <w:rPr>
                <w:bCs/>
                <w:iCs/>
                <w:lang w:val="en-US"/>
                <w:rPrChange w:id="1749" w:author="NR_IAB-Core" w:date="2020-06-09T09:28:00Z">
                  <w:rPr>
                    <w:bCs/>
                    <w:iCs/>
                  </w:rPr>
                </w:rPrChange>
              </w:rPr>
              <w:t>No</w:t>
            </w:r>
          </w:p>
        </w:tc>
        <w:tc>
          <w:tcPr>
            <w:tcW w:w="728" w:type="dxa"/>
          </w:tcPr>
          <w:p w14:paraId="658E547C" w14:textId="77777777" w:rsidR="00A43323" w:rsidRPr="005A0061" w:rsidRDefault="00A43323" w:rsidP="00A43323">
            <w:pPr>
              <w:pStyle w:val="TAL"/>
              <w:jc w:val="center"/>
              <w:rPr>
                <w:lang w:val="en-US"/>
                <w:rPrChange w:id="1750" w:author="NR_IAB-Core" w:date="2020-06-09T09:28:00Z">
                  <w:rPr/>
                </w:rPrChange>
              </w:rPr>
            </w:pPr>
            <w:r w:rsidRPr="005A0061">
              <w:rPr>
                <w:lang w:val="en-US"/>
                <w:rPrChange w:id="1751" w:author="NR_IAB-Core" w:date="2020-06-09T09:28:00Z">
                  <w:rPr/>
                </w:rPrChange>
              </w:rPr>
              <w:t>No</w:t>
            </w:r>
          </w:p>
        </w:tc>
      </w:tr>
      <w:tr w:rsidR="00F725D9" w:rsidRPr="005A0061" w14:paraId="722CEBF5" w14:textId="77777777" w:rsidTr="00D856C3">
        <w:trPr>
          <w:cantSplit/>
          <w:tblHeader/>
        </w:trPr>
        <w:tc>
          <w:tcPr>
            <w:tcW w:w="6917" w:type="dxa"/>
          </w:tcPr>
          <w:p w14:paraId="20A5929E" w14:textId="77777777" w:rsidR="00D75ED6" w:rsidRPr="005A0061" w:rsidRDefault="00D75ED6" w:rsidP="00D856C3">
            <w:pPr>
              <w:pStyle w:val="TAL"/>
              <w:rPr>
                <w:b/>
                <w:bCs/>
                <w:i/>
                <w:iCs/>
                <w:lang w:val="en-US"/>
                <w:rPrChange w:id="1752" w:author="NR_IAB-Core" w:date="2020-06-09T09:28:00Z">
                  <w:rPr>
                    <w:b/>
                    <w:bCs/>
                    <w:i/>
                    <w:iCs/>
                  </w:rPr>
                </w:rPrChange>
              </w:rPr>
            </w:pPr>
            <w:r w:rsidRPr="005A0061">
              <w:rPr>
                <w:b/>
                <w:bCs/>
                <w:i/>
                <w:iCs/>
                <w:lang w:val="en-US"/>
                <w:rPrChange w:id="1753" w:author="NR_IAB-Core" w:date="2020-06-09T09:28:00Z">
                  <w:rPr>
                    <w:b/>
                    <w:bCs/>
                    <w:i/>
                    <w:iCs/>
                  </w:rPr>
                </w:rPrChange>
              </w:rPr>
              <w:lastRenderedPageBreak/>
              <w:t>supportedBandwidthCombinationSetIntraENDC</w:t>
            </w:r>
          </w:p>
          <w:p w14:paraId="0AF6719F" w14:textId="77777777" w:rsidR="00D75ED6" w:rsidRPr="005A0061" w:rsidRDefault="00D75ED6" w:rsidP="00D856C3">
            <w:pPr>
              <w:pStyle w:val="TAL"/>
              <w:rPr>
                <w:b/>
                <w:bCs/>
                <w:i/>
                <w:iCs/>
                <w:lang w:val="en-US"/>
                <w:rPrChange w:id="1754" w:author="NR_IAB-Core" w:date="2020-06-09T09:28:00Z">
                  <w:rPr>
                    <w:b/>
                    <w:bCs/>
                    <w:i/>
                    <w:iCs/>
                  </w:rPr>
                </w:rPrChange>
              </w:rPr>
            </w:pPr>
            <w:r w:rsidRPr="005A0061">
              <w:rPr>
                <w:lang w:val="en-US" w:eastAsia="en-GB"/>
                <w:rPrChange w:id="1755" w:author="NR_IAB-Core" w:date="2020-06-09T09:28:00Z">
                  <w:rPr>
                    <w:lang w:eastAsia="en-GB"/>
                  </w:rPr>
                </w:rPrChange>
              </w:rPr>
              <w:t xml:space="preserve">Defines the supported bandwidth combination for the band combination set as defined in the TS 38.101-3 [4]. </w:t>
            </w:r>
            <w:r w:rsidRPr="005A0061">
              <w:rPr>
                <w:szCs w:val="22"/>
                <w:lang w:val="en-US" w:eastAsia="ja-JP"/>
                <w:rPrChange w:id="1756" w:author="NR_IAB-Core" w:date="2020-06-09T09:28:00Z">
                  <w:rPr>
                    <w:szCs w:val="22"/>
                    <w:lang w:eastAsia="ja-JP"/>
                  </w:rPr>
                </w:rPrChange>
              </w:rPr>
              <w:t xml:space="preserve">For intra-band EN-DC with </w:t>
            </w:r>
            <w:r w:rsidRPr="005A0061">
              <w:rPr>
                <w:lang w:val="en-US" w:eastAsia="ja-JP"/>
                <w:rPrChange w:id="1757" w:author="NR_IAB-Core" w:date="2020-06-09T09:28:00Z">
                  <w:rPr>
                    <w:lang w:eastAsia="ja-JP"/>
                  </w:rPr>
                </w:rPrChange>
              </w:rPr>
              <w:t>additional inter-band CA component(s) of LTE and/or NR</w:t>
            </w:r>
            <w:r w:rsidRPr="005A0061">
              <w:rPr>
                <w:szCs w:val="22"/>
                <w:lang w:val="en-US" w:eastAsia="ja-JP"/>
                <w:rPrChange w:id="1758" w:author="NR_IAB-Core" w:date="2020-06-09T09:28:00Z">
                  <w:rPr>
                    <w:szCs w:val="22"/>
                    <w:lang w:eastAsia="ja-JP"/>
                  </w:rPr>
                </w:rPrChange>
              </w:rPr>
              <w:t xml:space="preserve">, the field defines the bandwidth combinations for the </w:t>
            </w:r>
            <w:r w:rsidRPr="005A0061">
              <w:rPr>
                <w:lang w:val="en-US"/>
                <w:rPrChange w:id="1759" w:author="NR_IAB-Core" w:date="2020-06-09T09:28:00Z">
                  <w:rPr/>
                </w:rPrChange>
              </w:rPr>
              <w:t>intra-band EN-DC component</w:t>
            </w:r>
            <w:r w:rsidRPr="005A0061">
              <w:rPr>
                <w:szCs w:val="22"/>
                <w:lang w:val="en-US" w:eastAsia="ja-JP"/>
                <w:rPrChange w:id="1760" w:author="NR_IAB-Core" w:date="2020-06-09T09:28:00Z">
                  <w:rPr>
                    <w:szCs w:val="22"/>
                    <w:lang w:eastAsia="ja-JP"/>
                  </w:rPr>
                </w:rPrChange>
              </w:rPr>
              <w:t xml:space="preserve">. </w:t>
            </w:r>
            <w:r w:rsidRPr="005A0061">
              <w:rPr>
                <w:lang w:val="en-US" w:eastAsia="en-GB"/>
                <w:rPrChange w:id="1761" w:author="NR_IAB-Core" w:date="2020-06-09T09:28:00Z">
                  <w:rPr>
                    <w:lang w:eastAsia="en-GB"/>
                  </w:rPr>
                </w:rPrChange>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5A0061">
              <w:rPr>
                <w:lang w:val="en-US"/>
                <w:rPrChange w:id="1762" w:author="NR_IAB-Core" w:date="2020-06-09T09:28:00Z">
                  <w:rPr/>
                </w:rPrChange>
              </w:rPr>
              <w:t xml:space="preserve"> intra-band EN-DC </w:t>
            </w:r>
            <w:r w:rsidRPr="005A0061">
              <w:rPr>
                <w:lang w:val="en-US" w:eastAsia="en-GB"/>
                <w:rPrChange w:id="1763" w:author="NR_IAB-Core" w:date="2020-06-09T09:28:00Z">
                  <w:rPr>
                    <w:lang w:eastAsia="en-GB"/>
                  </w:rPr>
                </w:rPrChange>
              </w:rPr>
              <w:t>combination</w:t>
            </w:r>
            <w:r w:rsidRPr="005A0061">
              <w:rPr>
                <w:lang w:val="en-US"/>
                <w:rPrChange w:id="1764" w:author="NR_IAB-Core" w:date="2020-06-09T09:28:00Z">
                  <w:rPr/>
                </w:rPrChange>
              </w:rPr>
              <w:t xml:space="preserve"> with additional inter-band NR/LTE CA component</w:t>
            </w:r>
            <w:r w:rsidRPr="005A0061">
              <w:rPr>
                <w:lang w:val="en-US" w:eastAsia="en-GB"/>
                <w:rPrChange w:id="1765" w:author="NR_IAB-Core" w:date="2020-06-09T09:28:00Z">
                  <w:rPr>
                    <w:lang w:eastAsia="en-GB"/>
                  </w:rPr>
                </w:rPrChange>
              </w:rPr>
              <w:t>.</w:t>
            </w:r>
          </w:p>
        </w:tc>
        <w:tc>
          <w:tcPr>
            <w:tcW w:w="709" w:type="dxa"/>
          </w:tcPr>
          <w:p w14:paraId="2B719969" w14:textId="77777777" w:rsidR="00D75ED6" w:rsidRPr="005A0061" w:rsidRDefault="00D75ED6" w:rsidP="00D856C3">
            <w:pPr>
              <w:pStyle w:val="TAL"/>
              <w:jc w:val="center"/>
              <w:rPr>
                <w:bCs/>
                <w:iCs/>
                <w:lang w:val="en-US"/>
                <w:rPrChange w:id="1766" w:author="NR_IAB-Core" w:date="2020-06-09T09:28:00Z">
                  <w:rPr>
                    <w:bCs/>
                    <w:iCs/>
                  </w:rPr>
                </w:rPrChange>
              </w:rPr>
            </w:pPr>
            <w:r w:rsidRPr="005A0061">
              <w:rPr>
                <w:bCs/>
                <w:iCs/>
                <w:lang w:val="en-US"/>
                <w:rPrChange w:id="1767" w:author="NR_IAB-Core" w:date="2020-06-09T09:28:00Z">
                  <w:rPr>
                    <w:bCs/>
                    <w:iCs/>
                  </w:rPr>
                </w:rPrChange>
              </w:rPr>
              <w:t>BC</w:t>
            </w:r>
          </w:p>
        </w:tc>
        <w:tc>
          <w:tcPr>
            <w:tcW w:w="567" w:type="dxa"/>
          </w:tcPr>
          <w:p w14:paraId="401710E9" w14:textId="77777777" w:rsidR="00D75ED6" w:rsidRPr="005A0061" w:rsidRDefault="00D75ED6" w:rsidP="00D856C3">
            <w:pPr>
              <w:pStyle w:val="TAL"/>
              <w:jc w:val="center"/>
              <w:rPr>
                <w:bCs/>
                <w:iCs/>
                <w:lang w:val="en-US"/>
                <w:rPrChange w:id="1768" w:author="NR_IAB-Core" w:date="2020-06-09T09:28:00Z">
                  <w:rPr>
                    <w:bCs/>
                    <w:iCs/>
                  </w:rPr>
                </w:rPrChange>
              </w:rPr>
            </w:pPr>
            <w:r w:rsidRPr="005A0061">
              <w:rPr>
                <w:bCs/>
                <w:iCs/>
                <w:lang w:val="en-US"/>
                <w:rPrChange w:id="1769" w:author="NR_IAB-Core" w:date="2020-06-09T09:28:00Z">
                  <w:rPr>
                    <w:bCs/>
                    <w:iCs/>
                  </w:rPr>
                </w:rPrChange>
              </w:rPr>
              <w:t>CY</w:t>
            </w:r>
          </w:p>
        </w:tc>
        <w:tc>
          <w:tcPr>
            <w:tcW w:w="709" w:type="dxa"/>
          </w:tcPr>
          <w:p w14:paraId="4FF08439" w14:textId="77777777" w:rsidR="00D75ED6" w:rsidRPr="005A0061" w:rsidRDefault="00D75ED6" w:rsidP="00D856C3">
            <w:pPr>
              <w:pStyle w:val="TAL"/>
              <w:jc w:val="center"/>
              <w:rPr>
                <w:bCs/>
                <w:iCs/>
                <w:lang w:val="en-US"/>
                <w:rPrChange w:id="1770" w:author="NR_IAB-Core" w:date="2020-06-09T09:28:00Z">
                  <w:rPr>
                    <w:bCs/>
                    <w:iCs/>
                  </w:rPr>
                </w:rPrChange>
              </w:rPr>
            </w:pPr>
            <w:r w:rsidRPr="005A0061">
              <w:rPr>
                <w:bCs/>
                <w:iCs/>
                <w:lang w:val="en-US"/>
                <w:rPrChange w:id="1771" w:author="NR_IAB-Core" w:date="2020-06-09T09:28:00Z">
                  <w:rPr>
                    <w:bCs/>
                    <w:iCs/>
                  </w:rPr>
                </w:rPrChange>
              </w:rPr>
              <w:t>No</w:t>
            </w:r>
          </w:p>
        </w:tc>
        <w:tc>
          <w:tcPr>
            <w:tcW w:w="728" w:type="dxa"/>
          </w:tcPr>
          <w:p w14:paraId="590D66C8" w14:textId="77777777" w:rsidR="00D75ED6" w:rsidRPr="005A0061" w:rsidRDefault="00D75ED6" w:rsidP="00D856C3">
            <w:pPr>
              <w:pStyle w:val="TAL"/>
              <w:jc w:val="center"/>
              <w:rPr>
                <w:lang w:val="en-US"/>
                <w:rPrChange w:id="1772" w:author="NR_IAB-Core" w:date="2020-06-09T09:28:00Z">
                  <w:rPr/>
                </w:rPrChange>
              </w:rPr>
            </w:pPr>
            <w:r w:rsidRPr="005A0061">
              <w:rPr>
                <w:lang w:val="en-US"/>
                <w:rPrChange w:id="1773" w:author="NR_IAB-Core" w:date="2020-06-09T09:28:00Z">
                  <w:rPr/>
                </w:rPrChange>
              </w:rPr>
              <w:t>No</w:t>
            </w:r>
          </w:p>
        </w:tc>
      </w:tr>
    </w:tbl>
    <w:p w14:paraId="40650606" w14:textId="77777777" w:rsidR="00A43323" w:rsidRPr="005A0061" w:rsidRDefault="00A43323" w:rsidP="006323BD">
      <w:pPr>
        <w:rPr>
          <w:rFonts w:ascii="Arial" w:hAnsi="Arial"/>
          <w:lang w:val="en-US"/>
          <w:rPrChange w:id="1774" w:author="NR_IAB-Core" w:date="2020-06-09T09:28:00Z">
            <w:rPr>
              <w:rFonts w:ascii="Arial" w:hAnsi="Arial"/>
            </w:rPr>
          </w:rPrChange>
        </w:rPr>
      </w:pPr>
    </w:p>
    <w:p w14:paraId="7EA4DCEE" w14:textId="77777777" w:rsidR="00A43323" w:rsidRPr="005A0061" w:rsidRDefault="00A43323" w:rsidP="00A43323">
      <w:pPr>
        <w:pStyle w:val="Heading4"/>
        <w:rPr>
          <w:lang w:val="en-US"/>
          <w:rPrChange w:id="1775" w:author="NR_IAB-Core" w:date="2020-06-09T09:28:00Z">
            <w:rPr/>
          </w:rPrChange>
        </w:rPr>
      </w:pPr>
      <w:bookmarkStart w:id="1776" w:name="_Toc12750894"/>
      <w:bookmarkStart w:id="1777" w:name="_Toc29382258"/>
      <w:bookmarkStart w:id="1778" w:name="_Toc37093375"/>
      <w:bookmarkStart w:id="1779" w:name="_Toc37238651"/>
      <w:bookmarkStart w:id="1780" w:name="_Toc37238765"/>
      <w:r w:rsidRPr="005A0061">
        <w:rPr>
          <w:lang w:val="en-US"/>
          <w:rPrChange w:id="1781" w:author="NR_IAB-Core" w:date="2020-06-09T09:28:00Z">
            <w:rPr/>
          </w:rPrChange>
        </w:rPr>
        <w:lastRenderedPageBreak/>
        <w:t>4.2.7.2</w:t>
      </w:r>
      <w:r w:rsidRPr="005A0061">
        <w:rPr>
          <w:lang w:val="en-US"/>
          <w:rPrChange w:id="1782" w:author="NR_IAB-Core" w:date="2020-06-09T09:28:00Z">
            <w:rPr/>
          </w:rPrChange>
        </w:rPr>
        <w:tab/>
      </w:r>
      <w:r w:rsidRPr="005A0061">
        <w:rPr>
          <w:i/>
          <w:lang w:val="en-US"/>
          <w:rPrChange w:id="1783" w:author="NR_IAB-Core" w:date="2020-06-09T09:28:00Z">
            <w:rPr>
              <w:i/>
            </w:rPr>
          </w:rPrChange>
        </w:rPr>
        <w:t>BandNR parameters</w:t>
      </w:r>
      <w:bookmarkEnd w:id="1776"/>
      <w:bookmarkEnd w:id="1777"/>
      <w:bookmarkEnd w:id="1778"/>
      <w:bookmarkEnd w:id="1779"/>
      <w:bookmarkEnd w:id="17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5060B09" w14:textId="77777777" w:rsidTr="0026000E">
        <w:trPr>
          <w:cantSplit/>
          <w:tblHeader/>
        </w:trPr>
        <w:tc>
          <w:tcPr>
            <w:tcW w:w="6917" w:type="dxa"/>
          </w:tcPr>
          <w:p w14:paraId="15BCA4FA" w14:textId="77777777" w:rsidR="00A43323" w:rsidRPr="005A0061" w:rsidRDefault="00A43323" w:rsidP="00A43323">
            <w:pPr>
              <w:pStyle w:val="TAH"/>
              <w:rPr>
                <w:lang w:val="en-US"/>
                <w:rPrChange w:id="1784" w:author="NR_IAB-Core" w:date="2020-06-09T09:28:00Z">
                  <w:rPr>
                    <w:lang w:val="en-GB"/>
                  </w:rPr>
                </w:rPrChange>
              </w:rPr>
            </w:pPr>
            <w:r w:rsidRPr="005A0061">
              <w:rPr>
                <w:lang w:val="en-US"/>
                <w:rPrChange w:id="1785" w:author="NR_IAB-Core" w:date="2020-06-09T09:28:00Z">
                  <w:rPr>
                    <w:lang w:val="en-GB"/>
                  </w:rPr>
                </w:rPrChange>
              </w:rPr>
              <w:lastRenderedPageBreak/>
              <w:t>Definitions for parameters</w:t>
            </w:r>
          </w:p>
        </w:tc>
        <w:tc>
          <w:tcPr>
            <w:tcW w:w="709" w:type="dxa"/>
          </w:tcPr>
          <w:p w14:paraId="0111D0E2" w14:textId="77777777" w:rsidR="00A43323" w:rsidRPr="005A0061" w:rsidRDefault="00A43323" w:rsidP="00A43323">
            <w:pPr>
              <w:pStyle w:val="TAH"/>
              <w:rPr>
                <w:lang w:val="en-US"/>
                <w:rPrChange w:id="1786" w:author="NR_IAB-Core" w:date="2020-06-09T09:28:00Z">
                  <w:rPr>
                    <w:lang w:val="en-GB"/>
                  </w:rPr>
                </w:rPrChange>
              </w:rPr>
            </w:pPr>
            <w:r w:rsidRPr="005A0061">
              <w:rPr>
                <w:lang w:val="en-US"/>
                <w:rPrChange w:id="1787" w:author="NR_IAB-Core" w:date="2020-06-09T09:28:00Z">
                  <w:rPr>
                    <w:lang w:val="en-GB"/>
                  </w:rPr>
                </w:rPrChange>
              </w:rPr>
              <w:t>Per</w:t>
            </w:r>
          </w:p>
        </w:tc>
        <w:tc>
          <w:tcPr>
            <w:tcW w:w="567" w:type="dxa"/>
          </w:tcPr>
          <w:p w14:paraId="23871B36" w14:textId="77777777" w:rsidR="00A43323" w:rsidRPr="005A0061" w:rsidRDefault="00A43323" w:rsidP="00A43323">
            <w:pPr>
              <w:pStyle w:val="TAH"/>
              <w:rPr>
                <w:lang w:val="en-US"/>
                <w:rPrChange w:id="1788" w:author="NR_IAB-Core" w:date="2020-06-09T09:28:00Z">
                  <w:rPr>
                    <w:lang w:val="en-GB"/>
                  </w:rPr>
                </w:rPrChange>
              </w:rPr>
            </w:pPr>
            <w:r w:rsidRPr="005A0061">
              <w:rPr>
                <w:lang w:val="en-US"/>
                <w:rPrChange w:id="1789" w:author="NR_IAB-Core" w:date="2020-06-09T09:28:00Z">
                  <w:rPr>
                    <w:lang w:val="en-GB"/>
                  </w:rPr>
                </w:rPrChange>
              </w:rPr>
              <w:t>M</w:t>
            </w:r>
          </w:p>
        </w:tc>
        <w:tc>
          <w:tcPr>
            <w:tcW w:w="709" w:type="dxa"/>
          </w:tcPr>
          <w:p w14:paraId="112BA76F" w14:textId="77777777" w:rsidR="00A43323" w:rsidRPr="005A0061" w:rsidRDefault="00A43323" w:rsidP="00A43323">
            <w:pPr>
              <w:pStyle w:val="TAH"/>
              <w:rPr>
                <w:lang w:val="en-US"/>
                <w:rPrChange w:id="1790" w:author="NR_IAB-Core" w:date="2020-06-09T09:28:00Z">
                  <w:rPr>
                    <w:lang w:val="en-GB"/>
                  </w:rPr>
                </w:rPrChange>
              </w:rPr>
            </w:pPr>
            <w:r w:rsidRPr="005A0061">
              <w:rPr>
                <w:lang w:val="en-US"/>
                <w:rPrChange w:id="1791" w:author="NR_IAB-Core" w:date="2020-06-09T09:28:00Z">
                  <w:rPr>
                    <w:lang w:val="en-GB"/>
                  </w:rPr>
                </w:rPrChange>
              </w:rPr>
              <w:t>FDD</w:t>
            </w:r>
            <w:r w:rsidR="0062184B" w:rsidRPr="005A0061">
              <w:rPr>
                <w:lang w:val="en-US"/>
                <w:rPrChange w:id="1792" w:author="NR_IAB-Core" w:date="2020-06-09T09:28:00Z">
                  <w:rPr>
                    <w:lang w:val="en-GB"/>
                  </w:rPr>
                </w:rPrChange>
              </w:rPr>
              <w:t>-</w:t>
            </w:r>
            <w:r w:rsidRPr="005A0061">
              <w:rPr>
                <w:lang w:val="en-US"/>
                <w:rPrChange w:id="1793" w:author="NR_IAB-Core" w:date="2020-06-09T09:28:00Z">
                  <w:rPr>
                    <w:lang w:val="en-GB"/>
                  </w:rPr>
                </w:rPrChange>
              </w:rPr>
              <w:t>TDD</w:t>
            </w:r>
          </w:p>
          <w:p w14:paraId="52C310DF" w14:textId="77777777" w:rsidR="00A43323" w:rsidRPr="005A0061" w:rsidRDefault="00A43323" w:rsidP="00A43323">
            <w:pPr>
              <w:pStyle w:val="TAH"/>
              <w:rPr>
                <w:lang w:val="en-US"/>
                <w:rPrChange w:id="1794" w:author="NR_IAB-Core" w:date="2020-06-09T09:28:00Z">
                  <w:rPr>
                    <w:lang w:val="en-GB"/>
                  </w:rPr>
                </w:rPrChange>
              </w:rPr>
            </w:pPr>
            <w:r w:rsidRPr="005A0061">
              <w:rPr>
                <w:lang w:val="en-US"/>
                <w:rPrChange w:id="1795" w:author="NR_IAB-Core" w:date="2020-06-09T09:28:00Z">
                  <w:rPr>
                    <w:lang w:val="en-GB"/>
                  </w:rPr>
                </w:rPrChange>
              </w:rPr>
              <w:t>DIFF</w:t>
            </w:r>
          </w:p>
        </w:tc>
        <w:tc>
          <w:tcPr>
            <w:tcW w:w="728" w:type="dxa"/>
          </w:tcPr>
          <w:p w14:paraId="206B1E68" w14:textId="77777777" w:rsidR="00A43323" w:rsidRPr="005A0061" w:rsidRDefault="00A43323" w:rsidP="00A43323">
            <w:pPr>
              <w:pStyle w:val="TAH"/>
              <w:rPr>
                <w:lang w:val="en-US"/>
                <w:rPrChange w:id="1796" w:author="NR_IAB-Core" w:date="2020-06-09T09:28:00Z">
                  <w:rPr>
                    <w:lang w:val="en-GB"/>
                  </w:rPr>
                </w:rPrChange>
              </w:rPr>
            </w:pPr>
            <w:r w:rsidRPr="005A0061">
              <w:rPr>
                <w:lang w:val="en-US"/>
                <w:rPrChange w:id="1797" w:author="NR_IAB-Core" w:date="2020-06-09T09:28:00Z">
                  <w:rPr>
                    <w:lang w:val="en-GB"/>
                  </w:rPr>
                </w:rPrChange>
              </w:rPr>
              <w:t>FR1</w:t>
            </w:r>
            <w:r w:rsidR="00B1646F" w:rsidRPr="005A0061">
              <w:rPr>
                <w:lang w:val="en-US"/>
                <w:rPrChange w:id="1798" w:author="NR_IAB-Core" w:date="2020-06-09T09:28:00Z">
                  <w:rPr>
                    <w:lang w:val="en-GB"/>
                  </w:rPr>
                </w:rPrChange>
              </w:rPr>
              <w:t>-</w:t>
            </w:r>
            <w:r w:rsidRPr="005A0061">
              <w:rPr>
                <w:lang w:val="en-US"/>
                <w:rPrChange w:id="1799" w:author="NR_IAB-Core" w:date="2020-06-09T09:28:00Z">
                  <w:rPr>
                    <w:lang w:val="en-GB"/>
                  </w:rPr>
                </w:rPrChange>
              </w:rPr>
              <w:t>FR2</w:t>
            </w:r>
          </w:p>
          <w:p w14:paraId="487A406A" w14:textId="77777777" w:rsidR="00A43323" w:rsidRPr="005A0061" w:rsidRDefault="00A43323" w:rsidP="00A43323">
            <w:pPr>
              <w:pStyle w:val="TAH"/>
              <w:rPr>
                <w:lang w:val="en-US"/>
                <w:rPrChange w:id="1800" w:author="NR_IAB-Core" w:date="2020-06-09T09:28:00Z">
                  <w:rPr>
                    <w:lang w:val="en-GB"/>
                  </w:rPr>
                </w:rPrChange>
              </w:rPr>
            </w:pPr>
            <w:r w:rsidRPr="005A0061">
              <w:rPr>
                <w:lang w:val="en-US"/>
                <w:rPrChange w:id="1801" w:author="NR_IAB-Core" w:date="2020-06-09T09:28:00Z">
                  <w:rPr>
                    <w:lang w:val="en-GB"/>
                  </w:rPr>
                </w:rPrChange>
              </w:rPr>
              <w:t>DIFF</w:t>
            </w:r>
          </w:p>
        </w:tc>
      </w:tr>
      <w:tr w:rsidR="00F725D9" w:rsidRPr="005A0061" w14:paraId="51CDBCA2" w14:textId="77777777" w:rsidTr="0026000E">
        <w:trPr>
          <w:cantSplit/>
          <w:tblHeader/>
        </w:trPr>
        <w:tc>
          <w:tcPr>
            <w:tcW w:w="6917" w:type="dxa"/>
          </w:tcPr>
          <w:p w14:paraId="23E21AA8" w14:textId="77777777" w:rsidR="00A43323" w:rsidRPr="005A0061" w:rsidRDefault="00A43323" w:rsidP="00A43323">
            <w:pPr>
              <w:pStyle w:val="TAL"/>
              <w:rPr>
                <w:b/>
                <w:i/>
                <w:lang w:val="en-US"/>
                <w:rPrChange w:id="1802" w:author="NR_IAB-Core" w:date="2020-06-09T09:28:00Z">
                  <w:rPr>
                    <w:b/>
                    <w:i/>
                  </w:rPr>
                </w:rPrChange>
              </w:rPr>
            </w:pPr>
            <w:r w:rsidRPr="005A0061">
              <w:rPr>
                <w:b/>
                <w:i/>
                <w:lang w:val="en-US"/>
                <w:rPrChange w:id="1803" w:author="NR_IAB-Core" w:date="2020-06-09T09:28:00Z">
                  <w:rPr>
                    <w:b/>
                    <w:i/>
                  </w:rPr>
                </w:rPrChange>
              </w:rPr>
              <w:t>additionalActiveTCI-StatePDCCH</w:t>
            </w:r>
          </w:p>
          <w:p w14:paraId="34257653" w14:textId="77777777" w:rsidR="00A43323" w:rsidRPr="005A0061" w:rsidRDefault="00A43323" w:rsidP="00A43323">
            <w:pPr>
              <w:pStyle w:val="TAL"/>
              <w:rPr>
                <w:lang w:val="en-US"/>
                <w:rPrChange w:id="1804" w:author="NR_IAB-Core" w:date="2020-06-09T09:28:00Z">
                  <w:rPr/>
                </w:rPrChange>
              </w:rPr>
            </w:pPr>
            <w:r w:rsidRPr="005A0061">
              <w:rPr>
                <w:rFonts w:cs="Arial"/>
                <w:szCs w:val="18"/>
                <w:lang w:val="en-US"/>
                <w:rPrChange w:id="1805" w:author="NR_IAB-Core" w:date="2020-06-09T09:28:00Z">
                  <w:rPr>
                    <w:rFonts w:cs="Arial"/>
                    <w:szCs w:val="18"/>
                  </w:rPr>
                </w:rPrChange>
              </w:rPr>
              <w:t xml:space="preserve">Indicates whether the UE supports one additional active TCI-State for control in addition to the supported number of active TCI-States for PDSCH. The UE can include this field only if </w:t>
            </w:r>
            <w:r w:rsidR="004136D7" w:rsidRPr="005A0061">
              <w:rPr>
                <w:rFonts w:cs="Arial"/>
                <w:i/>
                <w:szCs w:val="18"/>
                <w:lang w:val="en-US"/>
                <w:rPrChange w:id="1806" w:author="NR_IAB-Core" w:date="2020-06-09T09:28:00Z">
                  <w:rPr>
                    <w:rFonts w:cs="Arial"/>
                    <w:i/>
                    <w:szCs w:val="18"/>
                  </w:rPr>
                </w:rPrChange>
              </w:rPr>
              <w:t>maxNumberActiveTCI-PerBWP</w:t>
            </w:r>
            <w:r w:rsidRPr="005A0061">
              <w:rPr>
                <w:rFonts w:cs="Arial"/>
                <w:szCs w:val="18"/>
                <w:lang w:val="en-US"/>
                <w:rPrChange w:id="1807" w:author="NR_IAB-Core" w:date="2020-06-09T09:28:00Z">
                  <w:rPr>
                    <w:rFonts w:cs="Arial"/>
                    <w:szCs w:val="18"/>
                  </w:rPr>
                </w:rPrChange>
              </w:rPr>
              <w:t xml:space="preserve"> in </w:t>
            </w:r>
            <w:r w:rsidRPr="005A0061">
              <w:rPr>
                <w:rFonts w:cs="Arial"/>
                <w:i/>
                <w:szCs w:val="18"/>
                <w:lang w:val="en-US"/>
                <w:rPrChange w:id="1808" w:author="NR_IAB-Core" w:date="2020-06-09T09:28:00Z">
                  <w:rPr>
                    <w:rFonts w:cs="Arial"/>
                    <w:i/>
                    <w:szCs w:val="18"/>
                  </w:rPr>
                </w:rPrChange>
              </w:rPr>
              <w:t>tci-StatePDSCH</w:t>
            </w:r>
            <w:r w:rsidR="001D0750" w:rsidRPr="005A0061">
              <w:rPr>
                <w:rFonts w:cs="Arial"/>
                <w:i/>
                <w:szCs w:val="18"/>
                <w:lang w:val="en-US" w:eastAsia="ja-JP"/>
                <w:rPrChange w:id="1809" w:author="NR_IAB-Core" w:date="2020-06-09T09:28:00Z">
                  <w:rPr>
                    <w:rFonts w:cs="Arial"/>
                    <w:i/>
                    <w:szCs w:val="18"/>
                    <w:lang w:eastAsia="ja-JP"/>
                  </w:rPr>
                </w:rPrChange>
              </w:rPr>
              <w:t xml:space="preserve"> </w:t>
            </w:r>
            <w:r w:rsidR="001D0750" w:rsidRPr="005A0061">
              <w:rPr>
                <w:rFonts w:cs="Arial"/>
                <w:szCs w:val="18"/>
                <w:lang w:val="en-US" w:eastAsia="ja-JP"/>
                <w:rPrChange w:id="1810" w:author="NR_IAB-Core" w:date="2020-06-09T09:28:00Z">
                  <w:rPr>
                    <w:rFonts w:cs="Arial"/>
                    <w:szCs w:val="18"/>
                    <w:lang w:eastAsia="ja-JP"/>
                  </w:rPr>
                </w:rPrChange>
              </w:rPr>
              <w:t xml:space="preserve">is set to </w:t>
            </w:r>
            <w:r w:rsidR="001D0750" w:rsidRPr="005A0061">
              <w:rPr>
                <w:rFonts w:cs="Arial"/>
                <w:i/>
                <w:szCs w:val="18"/>
                <w:lang w:val="en-US" w:eastAsia="ja-JP"/>
                <w:rPrChange w:id="1811" w:author="NR_IAB-Core" w:date="2020-06-09T09:28:00Z">
                  <w:rPr>
                    <w:rFonts w:cs="Arial"/>
                    <w:i/>
                    <w:szCs w:val="18"/>
                    <w:lang w:eastAsia="ja-JP"/>
                  </w:rPr>
                </w:rPrChange>
              </w:rPr>
              <w:t>n1</w:t>
            </w:r>
            <w:r w:rsidRPr="005A0061">
              <w:rPr>
                <w:rFonts w:cs="Arial"/>
                <w:szCs w:val="18"/>
                <w:lang w:val="en-US"/>
                <w:rPrChange w:id="1812" w:author="NR_IAB-Core" w:date="2020-06-09T09:28:00Z">
                  <w:rPr>
                    <w:rFonts w:cs="Arial"/>
                    <w:szCs w:val="18"/>
                  </w:rPr>
                </w:rPrChange>
              </w:rPr>
              <w:t>. Otherwise, the UE does not include this field.</w:t>
            </w:r>
          </w:p>
        </w:tc>
        <w:tc>
          <w:tcPr>
            <w:tcW w:w="709" w:type="dxa"/>
          </w:tcPr>
          <w:p w14:paraId="1C391915" w14:textId="77777777" w:rsidR="00A43323" w:rsidRPr="005A0061" w:rsidRDefault="00A43323" w:rsidP="00A43323">
            <w:pPr>
              <w:pStyle w:val="TAL"/>
              <w:jc w:val="center"/>
              <w:rPr>
                <w:lang w:val="en-US"/>
                <w:rPrChange w:id="1813" w:author="NR_IAB-Core" w:date="2020-06-09T09:28:00Z">
                  <w:rPr/>
                </w:rPrChange>
              </w:rPr>
            </w:pPr>
            <w:r w:rsidRPr="005A0061">
              <w:rPr>
                <w:rFonts w:cs="Arial"/>
                <w:szCs w:val="18"/>
                <w:lang w:val="en-US" w:eastAsia="ja-JP"/>
                <w:rPrChange w:id="1814" w:author="NR_IAB-Core" w:date="2020-06-09T09:28:00Z">
                  <w:rPr>
                    <w:rFonts w:cs="Arial"/>
                    <w:szCs w:val="18"/>
                    <w:lang w:eastAsia="ja-JP"/>
                  </w:rPr>
                </w:rPrChange>
              </w:rPr>
              <w:t>Band</w:t>
            </w:r>
          </w:p>
        </w:tc>
        <w:tc>
          <w:tcPr>
            <w:tcW w:w="567" w:type="dxa"/>
          </w:tcPr>
          <w:p w14:paraId="558406AE" w14:textId="77777777" w:rsidR="00A43323" w:rsidRPr="005A0061" w:rsidRDefault="00A773BB" w:rsidP="00A43323">
            <w:pPr>
              <w:pStyle w:val="TAL"/>
              <w:jc w:val="center"/>
              <w:rPr>
                <w:lang w:val="en-US"/>
                <w:rPrChange w:id="1815" w:author="NR_IAB-Core" w:date="2020-06-09T09:28:00Z">
                  <w:rPr/>
                </w:rPrChange>
              </w:rPr>
            </w:pPr>
            <w:r w:rsidRPr="005A0061">
              <w:rPr>
                <w:rFonts w:cs="Arial"/>
                <w:szCs w:val="18"/>
                <w:lang w:val="en-US" w:eastAsia="ja-JP"/>
                <w:rPrChange w:id="1816" w:author="NR_IAB-Core" w:date="2020-06-09T09:28:00Z">
                  <w:rPr>
                    <w:rFonts w:cs="Arial"/>
                    <w:szCs w:val="18"/>
                    <w:lang w:eastAsia="ja-JP"/>
                  </w:rPr>
                </w:rPrChange>
              </w:rPr>
              <w:t>CY</w:t>
            </w:r>
          </w:p>
        </w:tc>
        <w:tc>
          <w:tcPr>
            <w:tcW w:w="709" w:type="dxa"/>
          </w:tcPr>
          <w:p w14:paraId="45012910" w14:textId="77777777" w:rsidR="00A43323" w:rsidRPr="005A0061" w:rsidRDefault="00A43323" w:rsidP="00A43323">
            <w:pPr>
              <w:pStyle w:val="TAL"/>
              <w:jc w:val="center"/>
              <w:rPr>
                <w:lang w:val="en-US"/>
                <w:rPrChange w:id="1817" w:author="NR_IAB-Core" w:date="2020-06-09T09:28:00Z">
                  <w:rPr/>
                </w:rPrChange>
              </w:rPr>
            </w:pPr>
            <w:r w:rsidRPr="005A0061">
              <w:rPr>
                <w:rFonts w:cs="Arial"/>
                <w:szCs w:val="18"/>
                <w:lang w:val="en-US" w:eastAsia="ja-JP"/>
                <w:rPrChange w:id="1818" w:author="NR_IAB-Core" w:date="2020-06-09T09:28:00Z">
                  <w:rPr>
                    <w:rFonts w:cs="Arial"/>
                    <w:szCs w:val="18"/>
                    <w:lang w:eastAsia="ja-JP"/>
                  </w:rPr>
                </w:rPrChange>
              </w:rPr>
              <w:t>No</w:t>
            </w:r>
          </w:p>
        </w:tc>
        <w:tc>
          <w:tcPr>
            <w:tcW w:w="728" w:type="dxa"/>
          </w:tcPr>
          <w:p w14:paraId="58911B36" w14:textId="77777777" w:rsidR="00A43323" w:rsidRPr="005A0061" w:rsidRDefault="00A43323" w:rsidP="00A43323">
            <w:pPr>
              <w:pStyle w:val="TAL"/>
              <w:jc w:val="center"/>
              <w:rPr>
                <w:lang w:val="en-US"/>
                <w:rPrChange w:id="1819" w:author="NR_IAB-Core" w:date="2020-06-09T09:28:00Z">
                  <w:rPr/>
                </w:rPrChange>
              </w:rPr>
            </w:pPr>
            <w:r w:rsidRPr="005A0061">
              <w:rPr>
                <w:lang w:val="en-US"/>
                <w:rPrChange w:id="1820" w:author="NR_IAB-Core" w:date="2020-06-09T09:28:00Z">
                  <w:rPr/>
                </w:rPrChange>
              </w:rPr>
              <w:t>No</w:t>
            </w:r>
          </w:p>
        </w:tc>
      </w:tr>
      <w:tr w:rsidR="00F725D9" w:rsidRPr="005A0061" w14:paraId="11959EEE" w14:textId="77777777" w:rsidTr="0026000E">
        <w:trPr>
          <w:cantSplit/>
          <w:tblHeader/>
        </w:trPr>
        <w:tc>
          <w:tcPr>
            <w:tcW w:w="6917" w:type="dxa"/>
          </w:tcPr>
          <w:p w14:paraId="5CCA80C5" w14:textId="77777777" w:rsidR="00A43323" w:rsidRPr="005A0061" w:rsidRDefault="00A43323" w:rsidP="00A43323">
            <w:pPr>
              <w:pStyle w:val="TAL"/>
              <w:rPr>
                <w:b/>
                <w:i/>
                <w:lang w:val="en-US"/>
                <w:rPrChange w:id="1821" w:author="NR_IAB-Core" w:date="2020-06-09T09:28:00Z">
                  <w:rPr>
                    <w:b/>
                    <w:i/>
                  </w:rPr>
                </w:rPrChange>
              </w:rPr>
            </w:pPr>
            <w:r w:rsidRPr="005A0061">
              <w:rPr>
                <w:b/>
                <w:i/>
                <w:lang w:val="en-US"/>
                <w:rPrChange w:id="1822" w:author="NR_IAB-Core" w:date="2020-06-09T09:28:00Z">
                  <w:rPr>
                    <w:b/>
                    <w:i/>
                  </w:rPr>
                </w:rPrChange>
              </w:rPr>
              <w:t>aperiodicBeamReport</w:t>
            </w:r>
          </w:p>
          <w:p w14:paraId="5FBAF150" w14:textId="77777777" w:rsidR="00A43323" w:rsidRPr="005A0061" w:rsidRDefault="00A43323" w:rsidP="00A43323">
            <w:pPr>
              <w:pStyle w:val="TAL"/>
              <w:rPr>
                <w:lang w:val="en-US"/>
                <w:rPrChange w:id="1823" w:author="NR_IAB-Core" w:date="2020-06-09T09:28:00Z">
                  <w:rPr/>
                </w:rPrChange>
              </w:rPr>
            </w:pPr>
            <w:r w:rsidRPr="005A0061">
              <w:rPr>
                <w:lang w:val="en-US"/>
                <w:rPrChange w:id="1824" w:author="NR_IAB-Core" w:date="2020-06-09T09:28:00Z">
                  <w:rPr/>
                </w:rPrChange>
              </w:rPr>
              <w:t>Indicates whether the UE supports aperiodic 'CRI/RSRP' or 'SSBRI/RSRP' reporting on PUSCH.</w:t>
            </w:r>
            <w:r w:rsidR="0016337F" w:rsidRPr="005A0061">
              <w:rPr>
                <w:lang w:val="en-US"/>
                <w:rPrChange w:id="1825" w:author="NR_IAB-Core" w:date="2020-06-09T09:28:00Z">
                  <w:rPr/>
                </w:rPrChange>
              </w:rPr>
              <w:t xml:space="preserve"> The UE provides the capability for the band number for which the report is provided (where the measurement is performed).</w:t>
            </w:r>
          </w:p>
        </w:tc>
        <w:tc>
          <w:tcPr>
            <w:tcW w:w="709" w:type="dxa"/>
          </w:tcPr>
          <w:p w14:paraId="21C86B8C" w14:textId="77777777" w:rsidR="00A43323" w:rsidRPr="005A0061" w:rsidRDefault="00A43323" w:rsidP="00A43323">
            <w:pPr>
              <w:pStyle w:val="TAL"/>
              <w:jc w:val="center"/>
              <w:rPr>
                <w:rFonts w:cs="Arial"/>
                <w:szCs w:val="18"/>
                <w:lang w:val="en-US" w:eastAsia="ja-JP"/>
                <w:rPrChange w:id="1826" w:author="NR_IAB-Core" w:date="2020-06-09T09:28:00Z">
                  <w:rPr>
                    <w:rFonts w:cs="Arial"/>
                    <w:szCs w:val="18"/>
                    <w:lang w:eastAsia="ja-JP"/>
                  </w:rPr>
                </w:rPrChange>
              </w:rPr>
            </w:pPr>
            <w:r w:rsidRPr="005A0061">
              <w:rPr>
                <w:lang w:val="en-US"/>
                <w:rPrChange w:id="1827" w:author="NR_IAB-Core" w:date="2020-06-09T09:28:00Z">
                  <w:rPr/>
                </w:rPrChange>
              </w:rPr>
              <w:t>Band</w:t>
            </w:r>
          </w:p>
        </w:tc>
        <w:tc>
          <w:tcPr>
            <w:tcW w:w="567" w:type="dxa"/>
          </w:tcPr>
          <w:p w14:paraId="20D29967" w14:textId="77777777" w:rsidR="00A43323" w:rsidRPr="005A0061" w:rsidRDefault="00EC0ED1" w:rsidP="00A43323">
            <w:pPr>
              <w:pStyle w:val="TAL"/>
              <w:jc w:val="center"/>
              <w:rPr>
                <w:rFonts w:cs="Arial"/>
                <w:szCs w:val="18"/>
                <w:lang w:val="en-US" w:eastAsia="ja-JP"/>
                <w:rPrChange w:id="1828" w:author="NR_IAB-Core" w:date="2020-06-09T09:28:00Z">
                  <w:rPr>
                    <w:rFonts w:cs="Arial"/>
                    <w:szCs w:val="18"/>
                    <w:lang w:eastAsia="ja-JP"/>
                  </w:rPr>
                </w:rPrChange>
              </w:rPr>
            </w:pPr>
            <w:r w:rsidRPr="005A0061">
              <w:rPr>
                <w:lang w:val="en-US"/>
                <w:rPrChange w:id="1829" w:author="NR_IAB-Core" w:date="2020-06-09T09:28:00Z">
                  <w:rPr/>
                </w:rPrChange>
              </w:rPr>
              <w:t>Yes</w:t>
            </w:r>
          </w:p>
        </w:tc>
        <w:tc>
          <w:tcPr>
            <w:tcW w:w="709" w:type="dxa"/>
          </w:tcPr>
          <w:p w14:paraId="4A53B918" w14:textId="77777777" w:rsidR="00A43323" w:rsidRPr="005A0061" w:rsidRDefault="00A43323" w:rsidP="00A43323">
            <w:pPr>
              <w:pStyle w:val="TAL"/>
              <w:jc w:val="center"/>
              <w:rPr>
                <w:rFonts w:cs="Arial"/>
                <w:szCs w:val="18"/>
                <w:lang w:val="en-US" w:eastAsia="ja-JP"/>
                <w:rPrChange w:id="1830" w:author="NR_IAB-Core" w:date="2020-06-09T09:28:00Z">
                  <w:rPr>
                    <w:rFonts w:cs="Arial"/>
                    <w:szCs w:val="18"/>
                    <w:lang w:eastAsia="ja-JP"/>
                  </w:rPr>
                </w:rPrChange>
              </w:rPr>
            </w:pPr>
            <w:r w:rsidRPr="005A0061">
              <w:rPr>
                <w:lang w:val="en-US"/>
                <w:rPrChange w:id="1831" w:author="NR_IAB-Core" w:date="2020-06-09T09:28:00Z">
                  <w:rPr/>
                </w:rPrChange>
              </w:rPr>
              <w:t>No</w:t>
            </w:r>
          </w:p>
        </w:tc>
        <w:tc>
          <w:tcPr>
            <w:tcW w:w="728" w:type="dxa"/>
          </w:tcPr>
          <w:p w14:paraId="08F09BCC" w14:textId="77777777" w:rsidR="00A43323" w:rsidRPr="005A0061" w:rsidRDefault="00A43323" w:rsidP="00A43323">
            <w:pPr>
              <w:pStyle w:val="TAL"/>
              <w:jc w:val="center"/>
              <w:rPr>
                <w:lang w:val="en-US"/>
                <w:rPrChange w:id="1832" w:author="NR_IAB-Core" w:date="2020-06-09T09:28:00Z">
                  <w:rPr/>
                </w:rPrChange>
              </w:rPr>
            </w:pPr>
            <w:r w:rsidRPr="005A0061">
              <w:rPr>
                <w:lang w:val="en-US"/>
                <w:rPrChange w:id="1833" w:author="NR_IAB-Core" w:date="2020-06-09T09:28:00Z">
                  <w:rPr/>
                </w:rPrChange>
              </w:rPr>
              <w:t>No</w:t>
            </w:r>
          </w:p>
        </w:tc>
      </w:tr>
      <w:tr w:rsidR="00F725D9" w:rsidRPr="005A0061" w14:paraId="3B82DF19" w14:textId="77777777" w:rsidTr="0026000E">
        <w:trPr>
          <w:cantSplit/>
          <w:tblHeader/>
        </w:trPr>
        <w:tc>
          <w:tcPr>
            <w:tcW w:w="6917" w:type="dxa"/>
          </w:tcPr>
          <w:p w14:paraId="33FEBE51" w14:textId="77777777" w:rsidR="00A43323" w:rsidRPr="005A0061" w:rsidRDefault="00A43323" w:rsidP="00A43323">
            <w:pPr>
              <w:pStyle w:val="TAL"/>
              <w:rPr>
                <w:b/>
                <w:i/>
                <w:lang w:val="en-US"/>
                <w:rPrChange w:id="1834" w:author="NR_IAB-Core" w:date="2020-06-09T09:28:00Z">
                  <w:rPr>
                    <w:b/>
                    <w:i/>
                  </w:rPr>
                </w:rPrChange>
              </w:rPr>
            </w:pPr>
            <w:r w:rsidRPr="005A0061">
              <w:rPr>
                <w:b/>
                <w:i/>
                <w:lang w:val="en-US"/>
                <w:rPrChange w:id="1835" w:author="NR_IAB-Core" w:date="2020-06-09T09:28:00Z">
                  <w:rPr>
                    <w:b/>
                    <w:i/>
                  </w:rPr>
                </w:rPrChange>
              </w:rPr>
              <w:t>aperiodicTRS</w:t>
            </w:r>
          </w:p>
          <w:p w14:paraId="4ED8098F" w14:textId="77777777" w:rsidR="00A43323" w:rsidRPr="005A0061" w:rsidRDefault="00A43323" w:rsidP="00A43323">
            <w:pPr>
              <w:pStyle w:val="TAL"/>
              <w:rPr>
                <w:lang w:val="en-US"/>
                <w:rPrChange w:id="1836" w:author="NR_IAB-Core" w:date="2020-06-09T09:28:00Z">
                  <w:rPr/>
                </w:rPrChange>
              </w:rPr>
            </w:pPr>
            <w:r w:rsidRPr="005A0061">
              <w:rPr>
                <w:rFonts w:cs="Arial"/>
                <w:szCs w:val="18"/>
                <w:lang w:val="en-US"/>
                <w:rPrChange w:id="1837" w:author="NR_IAB-Core" w:date="2020-06-09T09:28:00Z">
                  <w:rPr>
                    <w:rFonts w:cs="Arial"/>
                    <w:szCs w:val="18"/>
                  </w:rPr>
                </w:rPrChange>
              </w:rPr>
              <w:t>Indicates whether the UE supports DCI triggering aperiodic TRS associated with periodic TRS.</w:t>
            </w:r>
          </w:p>
        </w:tc>
        <w:tc>
          <w:tcPr>
            <w:tcW w:w="709" w:type="dxa"/>
          </w:tcPr>
          <w:p w14:paraId="50F38E83" w14:textId="77777777" w:rsidR="00A43323" w:rsidRPr="005A0061" w:rsidRDefault="00A43323" w:rsidP="00A43323">
            <w:pPr>
              <w:pStyle w:val="TAL"/>
              <w:jc w:val="center"/>
              <w:rPr>
                <w:lang w:val="en-US"/>
                <w:rPrChange w:id="1838" w:author="NR_IAB-Core" w:date="2020-06-09T09:28:00Z">
                  <w:rPr/>
                </w:rPrChange>
              </w:rPr>
            </w:pPr>
            <w:r w:rsidRPr="005A0061">
              <w:rPr>
                <w:rFonts w:cs="Arial"/>
                <w:szCs w:val="18"/>
                <w:lang w:val="en-US" w:eastAsia="ja-JP"/>
                <w:rPrChange w:id="1839" w:author="NR_IAB-Core" w:date="2020-06-09T09:28:00Z">
                  <w:rPr>
                    <w:rFonts w:cs="Arial"/>
                    <w:szCs w:val="18"/>
                    <w:lang w:eastAsia="ja-JP"/>
                  </w:rPr>
                </w:rPrChange>
              </w:rPr>
              <w:t>Band</w:t>
            </w:r>
          </w:p>
        </w:tc>
        <w:tc>
          <w:tcPr>
            <w:tcW w:w="567" w:type="dxa"/>
          </w:tcPr>
          <w:p w14:paraId="2AAF1015" w14:textId="77777777" w:rsidR="00A43323" w:rsidRPr="005A0061" w:rsidRDefault="00A43323" w:rsidP="00A43323">
            <w:pPr>
              <w:pStyle w:val="TAL"/>
              <w:jc w:val="center"/>
              <w:rPr>
                <w:lang w:val="en-US"/>
                <w:rPrChange w:id="1840" w:author="NR_IAB-Core" w:date="2020-06-09T09:28:00Z">
                  <w:rPr/>
                </w:rPrChange>
              </w:rPr>
            </w:pPr>
            <w:r w:rsidRPr="005A0061">
              <w:rPr>
                <w:rFonts w:cs="Arial"/>
                <w:szCs w:val="18"/>
                <w:lang w:val="en-US" w:eastAsia="ja-JP"/>
                <w:rPrChange w:id="1841" w:author="NR_IAB-Core" w:date="2020-06-09T09:28:00Z">
                  <w:rPr>
                    <w:rFonts w:cs="Arial"/>
                    <w:szCs w:val="18"/>
                    <w:lang w:eastAsia="ja-JP"/>
                  </w:rPr>
                </w:rPrChange>
              </w:rPr>
              <w:t>No</w:t>
            </w:r>
          </w:p>
        </w:tc>
        <w:tc>
          <w:tcPr>
            <w:tcW w:w="709" w:type="dxa"/>
          </w:tcPr>
          <w:p w14:paraId="1908BCF7" w14:textId="77777777" w:rsidR="00A43323" w:rsidRPr="005A0061" w:rsidRDefault="00A43323" w:rsidP="00A43323">
            <w:pPr>
              <w:pStyle w:val="TAL"/>
              <w:jc w:val="center"/>
              <w:rPr>
                <w:lang w:val="en-US"/>
                <w:rPrChange w:id="1842" w:author="NR_IAB-Core" w:date="2020-06-09T09:28:00Z">
                  <w:rPr/>
                </w:rPrChange>
              </w:rPr>
            </w:pPr>
            <w:r w:rsidRPr="005A0061">
              <w:rPr>
                <w:rFonts w:cs="Arial"/>
                <w:szCs w:val="18"/>
                <w:lang w:val="en-US" w:eastAsia="ja-JP"/>
                <w:rPrChange w:id="1843" w:author="NR_IAB-Core" w:date="2020-06-09T09:28:00Z">
                  <w:rPr>
                    <w:rFonts w:cs="Arial"/>
                    <w:szCs w:val="18"/>
                    <w:lang w:eastAsia="ja-JP"/>
                  </w:rPr>
                </w:rPrChange>
              </w:rPr>
              <w:t>No</w:t>
            </w:r>
          </w:p>
        </w:tc>
        <w:tc>
          <w:tcPr>
            <w:tcW w:w="728" w:type="dxa"/>
          </w:tcPr>
          <w:p w14:paraId="7F460035" w14:textId="77777777" w:rsidR="00A43323" w:rsidRPr="005A0061" w:rsidRDefault="004136D7" w:rsidP="00A43323">
            <w:pPr>
              <w:pStyle w:val="TAL"/>
              <w:jc w:val="center"/>
              <w:rPr>
                <w:lang w:val="en-US"/>
                <w:rPrChange w:id="1844" w:author="NR_IAB-Core" w:date="2020-06-09T09:28:00Z">
                  <w:rPr/>
                </w:rPrChange>
              </w:rPr>
            </w:pPr>
            <w:r w:rsidRPr="005A0061">
              <w:rPr>
                <w:lang w:val="en-US"/>
                <w:rPrChange w:id="1845" w:author="NR_IAB-Core" w:date="2020-06-09T09:28:00Z">
                  <w:rPr/>
                </w:rPrChange>
              </w:rPr>
              <w:t>Yes</w:t>
            </w:r>
          </w:p>
        </w:tc>
      </w:tr>
      <w:tr w:rsidR="00F725D9" w:rsidRPr="005A0061" w14:paraId="3E04E031" w14:textId="77777777" w:rsidTr="0026000E">
        <w:trPr>
          <w:cantSplit/>
          <w:tblHeader/>
        </w:trPr>
        <w:tc>
          <w:tcPr>
            <w:tcW w:w="6917" w:type="dxa"/>
          </w:tcPr>
          <w:p w14:paraId="26B5A703" w14:textId="77777777" w:rsidR="00A43323" w:rsidRPr="005A0061" w:rsidRDefault="00A43323" w:rsidP="00A43323">
            <w:pPr>
              <w:pStyle w:val="TAL"/>
              <w:rPr>
                <w:b/>
                <w:i/>
                <w:lang w:val="en-US"/>
                <w:rPrChange w:id="1846" w:author="NR_IAB-Core" w:date="2020-06-09T09:28:00Z">
                  <w:rPr>
                    <w:b/>
                    <w:i/>
                  </w:rPr>
                </w:rPrChange>
              </w:rPr>
            </w:pPr>
            <w:r w:rsidRPr="005A0061">
              <w:rPr>
                <w:b/>
                <w:i/>
                <w:lang w:val="en-US"/>
                <w:rPrChange w:id="1847" w:author="NR_IAB-Core" w:date="2020-06-09T09:28:00Z">
                  <w:rPr>
                    <w:b/>
                    <w:i/>
                  </w:rPr>
                </w:rPrChange>
              </w:rPr>
              <w:t>bandNR</w:t>
            </w:r>
          </w:p>
          <w:p w14:paraId="21D4EB45" w14:textId="77777777" w:rsidR="00A43323" w:rsidRPr="005A0061" w:rsidRDefault="00A43323" w:rsidP="00A43323">
            <w:pPr>
              <w:pStyle w:val="TAL"/>
              <w:rPr>
                <w:lang w:val="en-US"/>
                <w:rPrChange w:id="1848" w:author="NR_IAB-Core" w:date="2020-06-09T09:28:00Z">
                  <w:rPr/>
                </w:rPrChange>
              </w:rPr>
            </w:pPr>
            <w:r w:rsidRPr="005A0061">
              <w:rPr>
                <w:lang w:val="en-US"/>
                <w:rPrChange w:id="1849" w:author="NR_IAB-Core" w:date="2020-06-09T09:28:00Z">
                  <w:rPr/>
                </w:rPrChange>
              </w:rPr>
              <w:t>Defines supported NR frequency band by NR frequency band number, as specified in TS 38.101-1 [2] and TS 38.101-2 [3].</w:t>
            </w:r>
          </w:p>
        </w:tc>
        <w:tc>
          <w:tcPr>
            <w:tcW w:w="709" w:type="dxa"/>
          </w:tcPr>
          <w:p w14:paraId="00526CFE" w14:textId="77777777" w:rsidR="00A43323" w:rsidRPr="005A0061" w:rsidRDefault="00A43323" w:rsidP="00A43323">
            <w:pPr>
              <w:pStyle w:val="TAL"/>
              <w:jc w:val="center"/>
              <w:rPr>
                <w:rFonts w:cs="Arial"/>
                <w:szCs w:val="18"/>
                <w:lang w:val="en-US" w:eastAsia="ja-JP"/>
                <w:rPrChange w:id="1850" w:author="NR_IAB-Core" w:date="2020-06-09T09:28:00Z">
                  <w:rPr>
                    <w:rFonts w:cs="Arial"/>
                    <w:szCs w:val="18"/>
                    <w:lang w:eastAsia="ja-JP"/>
                  </w:rPr>
                </w:rPrChange>
              </w:rPr>
            </w:pPr>
            <w:r w:rsidRPr="005A0061">
              <w:rPr>
                <w:lang w:val="en-US"/>
                <w:rPrChange w:id="1851" w:author="NR_IAB-Core" w:date="2020-06-09T09:28:00Z">
                  <w:rPr/>
                </w:rPrChange>
              </w:rPr>
              <w:t>Band</w:t>
            </w:r>
          </w:p>
        </w:tc>
        <w:tc>
          <w:tcPr>
            <w:tcW w:w="567" w:type="dxa"/>
          </w:tcPr>
          <w:p w14:paraId="752C0537" w14:textId="77777777" w:rsidR="00A43323" w:rsidRPr="005A0061" w:rsidRDefault="00A43323" w:rsidP="00A43323">
            <w:pPr>
              <w:pStyle w:val="TAL"/>
              <w:jc w:val="center"/>
              <w:rPr>
                <w:rFonts w:cs="Arial"/>
                <w:szCs w:val="18"/>
                <w:lang w:val="en-US" w:eastAsia="ja-JP"/>
                <w:rPrChange w:id="1852" w:author="NR_IAB-Core" w:date="2020-06-09T09:28:00Z">
                  <w:rPr>
                    <w:rFonts w:cs="Arial"/>
                    <w:szCs w:val="18"/>
                    <w:lang w:eastAsia="ja-JP"/>
                  </w:rPr>
                </w:rPrChange>
              </w:rPr>
            </w:pPr>
            <w:r w:rsidRPr="005A0061">
              <w:rPr>
                <w:lang w:val="en-US"/>
                <w:rPrChange w:id="1853" w:author="NR_IAB-Core" w:date="2020-06-09T09:28:00Z">
                  <w:rPr/>
                </w:rPrChange>
              </w:rPr>
              <w:t>Yes</w:t>
            </w:r>
          </w:p>
        </w:tc>
        <w:tc>
          <w:tcPr>
            <w:tcW w:w="709" w:type="dxa"/>
          </w:tcPr>
          <w:p w14:paraId="34D110FC" w14:textId="77777777" w:rsidR="00A43323" w:rsidRPr="005A0061" w:rsidRDefault="00A43323" w:rsidP="00A43323">
            <w:pPr>
              <w:pStyle w:val="TAL"/>
              <w:jc w:val="center"/>
              <w:rPr>
                <w:rFonts w:cs="Arial"/>
                <w:szCs w:val="18"/>
                <w:lang w:val="en-US" w:eastAsia="ja-JP"/>
                <w:rPrChange w:id="1854" w:author="NR_IAB-Core" w:date="2020-06-09T09:28:00Z">
                  <w:rPr>
                    <w:rFonts w:cs="Arial"/>
                    <w:szCs w:val="18"/>
                    <w:lang w:eastAsia="ja-JP"/>
                  </w:rPr>
                </w:rPrChange>
              </w:rPr>
            </w:pPr>
            <w:r w:rsidRPr="005A0061">
              <w:rPr>
                <w:lang w:val="en-US"/>
                <w:rPrChange w:id="1855" w:author="NR_IAB-Core" w:date="2020-06-09T09:28:00Z">
                  <w:rPr/>
                </w:rPrChange>
              </w:rPr>
              <w:t>No</w:t>
            </w:r>
          </w:p>
        </w:tc>
        <w:tc>
          <w:tcPr>
            <w:tcW w:w="728" w:type="dxa"/>
          </w:tcPr>
          <w:p w14:paraId="53855B1A" w14:textId="77777777" w:rsidR="00A43323" w:rsidRPr="005A0061" w:rsidRDefault="00A43323" w:rsidP="00A43323">
            <w:pPr>
              <w:pStyle w:val="TAL"/>
              <w:jc w:val="center"/>
              <w:rPr>
                <w:lang w:val="en-US"/>
                <w:rPrChange w:id="1856" w:author="NR_IAB-Core" w:date="2020-06-09T09:28:00Z">
                  <w:rPr/>
                </w:rPrChange>
              </w:rPr>
            </w:pPr>
            <w:r w:rsidRPr="005A0061">
              <w:rPr>
                <w:lang w:val="en-US"/>
                <w:rPrChange w:id="1857" w:author="NR_IAB-Core" w:date="2020-06-09T09:28:00Z">
                  <w:rPr/>
                </w:rPrChange>
              </w:rPr>
              <w:t>No</w:t>
            </w:r>
          </w:p>
        </w:tc>
      </w:tr>
      <w:tr w:rsidR="00F725D9" w:rsidRPr="005A0061" w14:paraId="55201104" w14:textId="77777777" w:rsidTr="0026000E">
        <w:trPr>
          <w:cantSplit/>
          <w:tblHeader/>
        </w:trPr>
        <w:tc>
          <w:tcPr>
            <w:tcW w:w="6917" w:type="dxa"/>
          </w:tcPr>
          <w:p w14:paraId="5C199948" w14:textId="77777777" w:rsidR="00A43323" w:rsidRPr="005A0061" w:rsidRDefault="00A43323" w:rsidP="00A43323">
            <w:pPr>
              <w:pStyle w:val="TAL"/>
              <w:rPr>
                <w:b/>
                <w:i/>
                <w:lang w:val="en-US"/>
                <w:rPrChange w:id="1858" w:author="NR_IAB-Core" w:date="2020-06-09T09:28:00Z">
                  <w:rPr>
                    <w:b/>
                    <w:i/>
                  </w:rPr>
                </w:rPrChange>
              </w:rPr>
            </w:pPr>
            <w:r w:rsidRPr="005A0061">
              <w:rPr>
                <w:b/>
                <w:i/>
                <w:lang w:val="en-US"/>
                <w:rPrChange w:id="1859" w:author="NR_IAB-Core" w:date="2020-06-09T09:28:00Z">
                  <w:rPr>
                    <w:b/>
                    <w:i/>
                  </w:rPr>
                </w:rPrChange>
              </w:rPr>
              <w:t>beamCorrespondence</w:t>
            </w:r>
            <w:r w:rsidR="00BB33B8" w:rsidRPr="005A0061">
              <w:rPr>
                <w:b/>
                <w:i/>
                <w:lang w:val="en-US"/>
                <w:rPrChange w:id="1860" w:author="NR_IAB-Core" w:date="2020-06-09T09:28:00Z">
                  <w:rPr>
                    <w:b/>
                    <w:i/>
                  </w:rPr>
                </w:rPrChange>
              </w:rPr>
              <w:t>WithoutUL-BeamSweeping</w:t>
            </w:r>
          </w:p>
          <w:p w14:paraId="5D1A450F" w14:textId="77777777" w:rsidR="00A43323" w:rsidRPr="005A0061" w:rsidRDefault="00A43323" w:rsidP="00A43323">
            <w:pPr>
              <w:pStyle w:val="TAL"/>
              <w:rPr>
                <w:lang w:val="en-US"/>
                <w:rPrChange w:id="1861" w:author="NR_IAB-Core" w:date="2020-06-09T09:28:00Z">
                  <w:rPr/>
                </w:rPrChange>
              </w:rPr>
            </w:pPr>
            <w:r w:rsidRPr="005A0061">
              <w:rPr>
                <w:lang w:val="en-US"/>
                <w:rPrChange w:id="1862" w:author="NR_IAB-Core" w:date="2020-06-09T09:28:00Z">
                  <w:rPr/>
                </w:rPrChange>
              </w:rPr>
              <w:t xml:space="preserve">Indicates </w:t>
            </w:r>
            <w:r w:rsidR="00F85385" w:rsidRPr="005A0061">
              <w:rPr>
                <w:lang w:val="en-US"/>
                <w:rPrChange w:id="1863" w:author="NR_IAB-Core" w:date="2020-06-09T09:28:00Z">
                  <w:rPr/>
                </w:rPrChange>
              </w:rPr>
              <w:t xml:space="preserve">how </w:t>
            </w:r>
            <w:r w:rsidRPr="005A0061">
              <w:rPr>
                <w:lang w:val="en-US"/>
                <w:rPrChange w:id="1864" w:author="NR_IAB-Core" w:date="2020-06-09T09:28:00Z">
                  <w:rPr/>
                </w:rPrChange>
              </w:rPr>
              <w:t xml:space="preserve">UE supports </w:t>
            </w:r>
            <w:r w:rsidR="00BB33B8" w:rsidRPr="005A0061">
              <w:rPr>
                <w:lang w:val="en-US"/>
                <w:rPrChange w:id="1865" w:author="NR_IAB-Core" w:date="2020-06-09T09:28:00Z">
                  <w:rPr/>
                </w:rPrChange>
              </w:rPr>
              <w:t xml:space="preserve">FR2 </w:t>
            </w:r>
            <w:r w:rsidRPr="005A0061">
              <w:rPr>
                <w:lang w:val="en-US"/>
                <w:rPrChange w:id="1866" w:author="NR_IAB-Core" w:date="2020-06-09T09:28:00Z">
                  <w:rPr/>
                </w:rPrChange>
              </w:rPr>
              <w:t xml:space="preserve">beam correspondence as </w:t>
            </w:r>
            <w:r w:rsidR="00BB33B8" w:rsidRPr="005A0061">
              <w:rPr>
                <w:lang w:val="en-US"/>
                <w:rPrChange w:id="1867" w:author="NR_IAB-Core" w:date="2020-06-09T09:28:00Z">
                  <w:rPr/>
                </w:rPrChange>
              </w:rPr>
              <w:t xml:space="preserve">specified </w:t>
            </w:r>
            <w:r w:rsidRPr="005A0061">
              <w:rPr>
                <w:lang w:val="en-US"/>
                <w:rPrChange w:id="1868" w:author="NR_IAB-Core" w:date="2020-06-09T09:28:00Z">
                  <w:rPr/>
                </w:rPrChange>
              </w:rPr>
              <w:t xml:space="preserve">in </w:t>
            </w:r>
            <w:r w:rsidR="00BB33B8" w:rsidRPr="005A0061">
              <w:rPr>
                <w:rFonts w:cs="Arial"/>
                <w:szCs w:val="18"/>
                <w:lang w:val="en-US"/>
                <w:rPrChange w:id="1869" w:author="NR_IAB-Core" w:date="2020-06-09T09:28:00Z">
                  <w:rPr>
                    <w:rFonts w:cs="Arial"/>
                    <w:szCs w:val="18"/>
                  </w:rPr>
                </w:rPrChange>
              </w:rPr>
              <w:t>TS</w:t>
            </w:r>
            <w:r w:rsidR="000732DB" w:rsidRPr="005A0061">
              <w:rPr>
                <w:rFonts w:cs="Arial"/>
                <w:szCs w:val="18"/>
                <w:lang w:val="en-US"/>
                <w:rPrChange w:id="1870" w:author="NR_IAB-Core" w:date="2020-06-09T09:28:00Z">
                  <w:rPr>
                    <w:rFonts w:cs="Arial"/>
                    <w:szCs w:val="18"/>
                  </w:rPr>
                </w:rPrChange>
              </w:rPr>
              <w:t xml:space="preserve"> </w:t>
            </w:r>
            <w:r w:rsidR="00BB33B8" w:rsidRPr="005A0061">
              <w:rPr>
                <w:rFonts w:cs="Arial"/>
                <w:szCs w:val="18"/>
                <w:lang w:val="en-US"/>
                <w:rPrChange w:id="1871" w:author="NR_IAB-Core" w:date="2020-06-09T09:28:00Z">
                  <w:rPr>
                    <w:rFonts w:cs="Arial"/>
                    <w:szCs w:val="18"/>
                  </w:rPr>
                </w:rPrChange>
              </w:rPr>
              <w:t xml:space="preserve">38.101-2 [3], </w:t>
            </w:r>
            <w:r w:rsidR="00BB33B8" w:rsidRPr="005A0061">
              <w:rPr>
                <w:lang w:val="en-US"/>
                <w:rPrChange w:id="1872" w:author="NR_IAB-Core" w:date="2020-06-09T09:28:00Z">
                  <w:rPr/>
                </w:rPrChange>
              </w:rPr>
              <w:t>clause 6.6</w:t>
            </w:r>
            <w:r w:rsidRPr="005A0061">
              <w:rPr>
                <w:lang w:val="en-US"/>
                <w:rPrChange w:id="1873" w:author="NR_IAB-Core" w:date="2020-06-09T09:28:00Z">
                  <w:rPr/>
                </w:rPrChange>
              </w:rPr>
              <w:t>.</w:t>
            </w:r>
            <w:r w:rsidR="00BB33B8" w:rsidRPr="005A0061">
              <w:rPr>
                <w:lang w:val="en-US"/>
                <w:rPrChange w:id="1874" w:author="NR_IAB-Core" w:date="2020-06-09T09:28:00Z">
                  <w:rPr/>
                </w:rPrChange>
              </w:rPr>
              <w:t xml:space="preserve"> The UE that fulfils the beam correspondence requirement without the uplink beam sweeping (as specified </w:t>
            </w:r>
            <w:r w:rsidR="00BB33B8" w:rsidRPr="005A0061">
              <w:rPr>
                <w:rFonts w:cs="Arial"/>
                <w:szCs w:val="18"/>
                <w:lang w:val="en-US"/>
                <w:rPrChange w:id="1875" w:author="NR_IAB-Core" w:date="2020-06-09T09:28:00Z">
                  <w:rPr>
                    <w:rFonts w:cs="Arial"/>
                    <w:szCs w:val="18"/>
                  </w:rPr>
                </w:rPrChange>
              </w:rPr>
              <w:t>in</w:t>
            </w:r>
            <w:r w:rsidR="004E448B" w:rsidRPr="005A0061">
              <w:rPr>
                <w:rFonts w:cs="Arial"/>
                <w:szCs w:val="18"/>
                <w:lang w:val="en-US"/>
                <w:rPrChange w:id="1876" w:author="NR_IAB-Core" w:date="2020-06-09T09:28:00Z">
                  <w:rPr>
                    <w:rFonts w:cs="Arial"/>
                    <w:szCs w:val="18"/>
                  </w:rPr>
                </w:rPrChange>
              </w:rPr>
              <w:t xml:space="preserve"> </w:t>
            </w:r>
            <w:r w:rsidR="00BB33B8" w:rsidRPr="005A0061">
              <w:rPr>
                <w:rFonts w:cs="Arial"/>
                <w:szCs w:val="18"/>
                <w:lang w:val="en-US"/>
                <w:rPrChange w:id="1877" w:author="NR_IAB-Core" w:date="2020-06-09T09:28:00Z">
                  <w:rPr>
                    <w:rFonts w:cs="Arial"/>
                    <w:szCs w:val="18"/>
                  </w:rPr>
                </w:rPrChange>
              </w:rPr>
              <w:t>TS</w:t>
            </w:r>
            <w:r w:rsidR="000732DB" w:rsidRPr="005A0061">
              <w:rPr>
                <w:rFonts w:cs="Arial"/>
                <w:szCs w:val="18"/>
                <w:lang w:val="en-US"/>
                <w:rPrChange w:id="1878" w:author="NR_IAB-Core" w:date="2020-06-09T09:28:00Z">
                  <w:rPr>
                    <w:rFonts w:cs="Arial"/>
                    <w:szCs w:val="18"/>
                  </w:rPr>
                </w:rPrChange>
              </w:rPr>
              <w:t xml:space="preserve"> </w:t>
            </w:r>
            <w:r w:rsidR="00BB33B8" w:rsidRPr="005A0061">
              <w:rPr>
                <w:rFonts w:cs="Arial"/>
                <w:szCs w:val="18"/>
                <w:lang w:val="en-US"/>
                <w:rPrChange w:id="1879" w:author="NR_IAB-Core" w:date="2020-06-09T09:28:00Z">
                  <w:rPr>
                    <w:rFonts w:cs="Arial"/>
                    <w:szCs w:val="18"/>
                  </w:rPr>
                </w:rPrChange>
              </w:rPr>
              <w:t xml:space="preserve">38.101-2 [3], clause 6.6) </w:t>
            </w:r>
            <w:r w:rsidR="00BB33B8" w:rsidRPr="005A0061">
              <w:rPr>
                <w:lang w:val="en-US"/>
                <w:rPrChange w:id="1880" w:author="NR_IAB-Core" w:date="2020-06-09T09:28:00Z">
                  <w:rPr/>
                </w:rPrChange>
              </w:rPr>
              <w:t xml:space="preserve">shall set the </w:t>
            </w:r>
            <w:r w:rsidR="00A773BB" w:rsidRPr="005A0061">
              <w:rPr>
                <w:lang w:val="en-US"/>
                <w:rPrChange w:id="1881" w:author="NR_IAB-Core" w:date="2020-06-09T09:28:00Z">
                  <w:rPr/>
                </w:rPrChange>
              </w:rPr>
              <w:t>field</w:t>
            </w:r>
            <w:r w:rsidR="00BB33B8" w:rsidRPr="005A0061">
              <w:rPr>
                <w:lang w:val="en-US"/>
                <w:rPrChange w:id="1882" w:author="NR_IAB-Core" w:date="2020-06-09T09:28:00Z">
                  <w:rPr/>
                </w:rPrChange>
              </w:rPr>
              <w:t xml:space="preserve"> to </w:t>
            </w:r>
            <w:r w:rsidR="00A773BB" w:rsidRPr="005A0061">
              <w:rPr>
                <w:i/>
                <w:lang w:val="en-US"/>
                <w:rPrChange w:id="1883" w:author="NR_IAB-Core" w:date="2020-06-09T09:28:00Z">
                  <w:rPr>
                    <w:i/>
                  </w:rPr>
                </w:rPrChange>
              </w:rPr>
              <w:t>supported</w:t>
            </w:r>
            <w:r w:rsidR="00BB33B8" w:rsidRPr="005A0061">
              <w:rPr>
                <w:lang w:val="en-US"/>
                <w:rPrChange w:id="1884" w:author="NR_IAB-Core" w:date="2020-06-09T09:28:00Z">
                  <w:rPr/>
                </w:rPrChange>
              </w:rPr>
              <w:t xml:space="preserve">. The UE that fulfils the beam correspondence requirement with the uplink beam sweeping (as specified </w:t>
            </w:r>
            <w:r w:rsidR="00BB33B8" w:rsidRPr="005A0061">
              <w:rPr>
                <w:rFonts w:cs="Arial"/>
                <w:szCs w:val="18"/>
                <w:lang w:val="en-US"/>
                <w:rPrChange w:id="1885" w:author="NR_IAB-Core" w:date="2020-06-09T09:28:00Z">
                  <w:rPr>
                    <w:rFonts w:cs="Arial"/>
                    <w:szCs w:val="18"/>
                  </w:rPr>
                </w:rPrChange>
              </w:rPr>
              <w:t>in</w:t>
            </w:r>
            <w:r w:rsidR="004E448B" w:rsidRPr="005A0061">
              <w:rPr>
                <w:rFonts w:cs="Arial"/>
                <w:szCs w:val="18"/>
                <w:lang w:val="en-US"/>
                <w:rPrChange w:id="1886" w:author="NR_IAB-Core" w:date="2020-06-09T09:28:00Z">
                  <w:rPr>
                    <w:rFonts w:cs="Arial"/>
                    <w:szCs w:val="18"/>
                  </w:rPr>
                </w:rPrChange>
              </w:rPr>
              <w:t xml:space="preserve"> </w:t>
            </w:r>
            <w:r w:rsidR="00BB33B8" w:rsidRPr="005A0061">
              <w:rPr>
                <w:rFonts w:cs="Arial"/>
                <w:szCs w:val="18"/>
                <w:lang w:val="en-US"/>
                <w:rPrChange w:id="1887" w:author="NR_IAB-Core" w:date="2020-06-09T09:28:00Z">
                  <w:rPr>
                    <w:rFonts w:cs="Arial"/>
                    <w:szCs w:val="18"/>
                  </w:rPr>
                </w:rPrChange>
              </w:rPr>
              <w:t>TS</w:t>
            </w:r>
            <w:r w:rsidR="000732DB" w:rsidRPr="005A0061">
              <w:rPr>
                <w:rFonts w:cs="Arial"/>
                <w:szCs w:val="18"/>
                <w:lang w:val="en-US"/>
                <w:rPrChange w:id="1888" w:author="NR_IAB-Core" w:date="2020-06-09T09:28:00Z">
                  <w:rPr>
                    <w:rFonts w:cs="Arial"/>
                    <w:szCs w:val="18"/>
                  </w:rPr>
                </w:rPrChange>
              </w:rPr>
              <w:t xml:space="preserve"> </w:t>
            </w:r>
            <w:r w:rsidR="00BB33B8" w:rsidRPr="005A0061">
              <w:rPr>
                <w:rFonts w:cs="Arial"/>
                <w:szCs w:val="18"/>
                <w:lang w:val="en-US"/>
                <w:rPrChange w:id="1889" w:author="NR_IAB-Core" w:date="2020-06-09T09:28:00Z">
                  <w:rPr>
                    <w:rFonts w:cs="Arial"/>
                    <w:szCs w:val="18"/>
                  </w:rPr>
                </w:rPrChange>
              </w:rPr>
              <w:t xml:space="preserve">38.101-2 [3], clause 6.6) </w:t>
            </w:r>
            <w:r w:rsidR="00BB33B8" w:rsidRPr="005A0061">
              <w:rPr>
                <w:lang w:val="en-US"/>
                <w:rPrChange w:id="1890" w:author="NR_IAB-Core" w:date="2020-06-09T09:28:00Z">
                  <w:rPr/>
                </w:rPrChange>
              </w:rPr>
              <w:t xml:space="preserve">shall </w:t>
            </w:r>
            <w:r w:rsidR="00A773BB" w:rsidRPr="005A0061">
              <w:rPr>
                <w:lang w:val="en-US"/>
                <w:rPrChange w:id="1891" w:author="NR_IAB-Core" w:date="2020-06-09T09:28:00Z">
                  <w:rPr/>
                </w:rPrChange>
              </w:rPr>
              <w:t>not report this field</w:t>
            </w:r>
            <w:r w:rsidR="00BB33B8" w:rsidRPr="005A0061">
              <w:rPr>
                <w:lang w:val="en-US"/>
                <w:rPrChange w:id="1892" w:author="NR_IAB-Core" w:date="2020-06-09T09:28:00Z">
                  <w:rPr/>
                </w:rPrChange>
              </w:rPr>
              <w:t>.</w:t>
            </w:r>
          </w:p>
        </w:tc>
        <w:tc>
          <w:tcPr>
            <w:tcW w:w="709" w:type="dxa"/>
          </w:tcPr>
          <w:p w14:paraId="53D82B7C" w14:textId="77777777" w:rsidR="00A43323" w:rsidRPr="005A0061" w:rsidRDefault="00A43323" w:rsidP="00A43323">
            <w:pPr>
              <w:pStyle w:val="TAL"/>
              <w:jc w:val="center"/>
              <w:rPr>
                <w:lang w:val="en-US"/>
                <w:rPrChange w:id="1893" w:author="NR_IAB-Core" w:date="2020-06-09T09:28:00Z">
                  <w:rPr/>
                </w:rPrChange>
              </w:rPr>
            </w:pPr>
            <w:r w:rsidRPr="005A0061">
              <w:rPr>
                <w:lang w:val="en-US"/>
                <w:rPrChange w:id="1894" w:author="NR_IAB-Core" w:date="2020-06-09T09:28:00Z">
                  <w:rPr/>
                </w:rPrChange>
              </w:rPr>
              <w:t>Band</w:t>
            </w:r>
          </w:p>
        </w:tc>
        <w:tc>
          <w:tcPr>
            <w:tcW w:w="567" w:type="dxa"/>
          </w:tcPr>
          <w:p w14:paraId="2709287D" w14:textId="77777777" w:rsidR="00A43323" w:rsidRPr="005A0061" w:rsidRDefault="00BB33B8" w:rsidP="00A43323">
            <w:pPr>
              <w:pStyle w:val="TAL"/>
              <w:jc w:val="center"/>
              <w:rPr>
                <w:lang w:val="en-US"/>
                <w:rPrChange w:id="1895" w:author="NR_IAB-Core" w:date="2020-06-09T09:28:00Z">
                  <w:rPr/>
                </w:rPrChange>
              </w:rPr>
            </w:pPr>
            <w:r w:rsidRPr="005A0061">
              <w:rPr>
                <w:lang w:val="en-US"/>
                <w:rPrChange w:id="1896" w:author="NR_IAB-Core" w:date="2020-06-09T09:28:00Z">
                  <w:rPr/>
                </w:rPrChange>
              </w:rPr>
              <w:t>Yes</w:t>
            </w:r>
          </w:p>
        </w:tc>
        <w:tc>
          <w:tcPr>
            <w:tcW w:w="709" w:type="dxa"/>
          </w:tcPr>
          <w:p w14:paraId="2563013A" w14:textId="77777777" w:rsidR="00A43323" w:rsidRPr="005A0061" w:rsidRDefault="00A43323" w:rsidP="00A43323">
            <w:pPr>
              <w:pStyle w:val="TAL"/>
              <w:jc w:val="center"/>
              <w:rPr>
                <w:lang w:val="en-US"/>
                <w:rPrChange w:id="1897" w:author="NR_IAB-Core" w:date="2020-06-09T09:28:00Z">
                  <w:rPr/>
                </w:rPrChange>
              </w:rPr>
            </w:pPr>
            <w:r w:rsidRPr="005A0061">
              <w:rPr>
                <w:lang w:val="en-US"/>
                <w:rPrChange w:id="1898" w:author="NR_IAB-Core" w:date="2020-06-09T09:28:00Z">
                  <w:rPr/>
                </w:rPrChange>
              </w:rPr>
              <w:t>No</w:t>
            </w:r>
          </w:p>
        </w:tc>
        <w:tc>
          <w:tcPr>
            <w:tcW w:w="728" w:type="dxa"/>
          </w:tcPr>
          <w:p w14:paraId="6232E24A" w14:textId="77777777" w:rsidR="00A43323" w:rsidRPr="005A0061" w:rsidRDefault="00BB33B8" w:rsidP="00A43323">
            <w:pPr>
              <w:pStyle w:val="TAL"/>
              <w:jc w:val="center"/>
              <w:rPr>
                <w:lang w:val="en-US"/>
                <w:rPrChange w:id="1899" w:author="NR_IAB-Core" w:date="2020-06-09T09:28:00Z">
                  <w:rPr/>
                </w:rPrChange>
              </w:rPr>
            </w:pPr>
            <w:r w:rsidRPr="005A0061">
              <w:rPr>
                <w:lang w:val="en-US"/>
                <w:rPrChange w:id="1900" w:author="NR_IAB-Core" w:date="2020-06-09T09:28:00Z">
                  <w:rPr/>
                </w:rPrChange>
              </w:rPr>
              <w:t>FR2 only</w:t>
            </w:r>
          </w:p>
        </w:tc>
      </w:tr>
      <w:tr w:rsidR="00F725D9" w:rsidRPr="005A0061" w14:paraId="554CA87B" w14:textId="77777777" w:rsidTr="0026000E">
        <w:trPr>
          <w:cantSplit/>
          <w:tblHeader/>
        </w:trPr>
        <w:tc>
          <w:tcPr>
            <w:tcW w:w="6917" w:type="dxa"/>
          </w:tcPr>
          <w:p w14:paraId="4A39A204" w14:textId="77777777" w:rsidR="00A43323" w:rsidRPr="005A0061" w:rsidRDefault="00A43323" w:rsidP="00A43323">
            <w:pPr>
              <w:pStyle w:val="TAL"/>
              <w:rPr>
                <w:b/>
                <w:i/>
                <w:lang w:val="en-US"/>
                <w:rPrChange w:id="1901" w:author="NR_IAB-Core" w:date="2020-06-09T09:28:00Z">
                  <w:rPr>
                    <w:b/>
                    <w:i/>
                  </w:rPr>
                </w:rPrChange>
              </w:rPr>
            </w:pPr>
            <w:r w:rsidRPr="005A0061">
              <w:rPr>
                <w:b/>
                <w:i/>
                <w:lang w:val="en-US"/>
                <w:rPrChange w:id="1902" w:author="NR_IAB-Core" w:date="2020-06-09T09:28:00Z">
                  <w:rPr>
                    <w:b/>
                    <w:i/>
                  </w:rPr>
                </w:rPrChange>
              </w:rPr>
              <w:t>beamManagementSSB-CSI-RS</w:t>
            </w:r>
          </w:p>
          <w:p w14:paraId="20094BF2" w14:textId="77777777" w:rsidR="00A43323" w:rsidRPr="005A0061" w:rsidRDefault="00A43323" w:rsidP="00A43323">
            <w:pPr>
              <w:pStyle w:val="TAL"/>
              <w:rPr>
                <w:rFonts w:eastAsia="MS PGothic"/>
                <w:lang w:val="en-US"/>
                <w:rPrChange w:id="1903" w:author="NR_IAB-Core" w:date="2020-06-09T09:28:00Z">
                  <w:rPr>
                    <w:rFonts w:eastAsia="MS PGothic"/>
                  </w:rPr>
                </w:rPrChange>
              </w:rPr>
            </w:pPr>
            <w:r w:rsidRPr="005A0061">
              <w:rPr>
                <w:rFonts w:eastAsia="MS PGothic"/>
                <w:lang w:val="en-US"/>
                <w:rPrChange w:id="1904" w:author="NR_IAB-Core" w:date="2020-06-09T09:28:00Z">
                  <w:rPr>
                    <w:rFonts w:eastAsia="MS PGothic"/>
                  </w:rPr>
                </w:rPrChange>
              </w:rPr>
              <w:t>Defines support of SS/PBCH and CSI-RS based RSRP measurements. The capability comprises signalling of</w:t>
            </w:r>
          </w:p>
          <w:p w14:paraId="1FB34A40" w14:textId="77777777" w:rsidR="00A43323" w:rsidRPr="005A0061" w:rsidRDefault="00A43323" w:rsidP="00342F83">
            <w:pPr>
              <w:pStyle w:val="B1"/>
              <w:rPr>
                <w:rFonts w:ascii="Arial" w:hAnsi="Arial" w:cs="Arial"/>
                <w:sz w:val="18"/>
                <w:szCs w:val="18"/>
                <w:lang w:val="en-US"/>
                <w:rPrChange w:id="1905" w:author="NR_IAB-Core" w:date="2020-06-09T09:28:00Z">
                  <w:rPr>
                    <w:rFonts w:ascii="Arial" w:hAnsi="Arial" w:cs="Arial"/>
                    <w:sz w:val="18"/>
                    <w:szCs w:val="18"/>
                  </w:rPr>
                </w:rPrChange>
              </w:rPr>
            </w:pPr>
            <w:r w:rsidRPr="005A0061">
              <w:rPr>
                <w:rFonts w:ascii="Arial" w:hAnsi="Arial" w:cs="Arial"/>
                <w:sz w:val="18"/>
                <w:szCs w:val="18"/>
                <w:lang w:val="en-US"/>
                <w:rPrChange w:id="1906" w:author="NR_IAB-Core" w:date="2020-06-09T09:28:00Z">
                  <w:rPr>
                    <w:rFonts w:ascii="Arial" w:hAnsi="Arial" w:cs="Arial"/>
                    <w:sz w:val="18"/>
                    <w:szCs w:val="18"/>
                  </w:rPr>
                </w:rPrChange>
              </w:rPr>
              <w:t>-</w:t>
            </w:r>
            <w:r w:rsidR="00C01EDE" w:rsidRPr="005A0061">
              <w:rPr>
                <w:rFonts w:ascii="Arial" w:hAnsi="Arial" w:cs="Arial"/>
                <w:sz w:val="18"/>
                <w:szCs w:val="18"/>
                <w:lang w:val="en-US"/>
                <w:rPrChange w:id="1907" w:author="NR_IAB-Core" w:date="2020-06-09T09:28:00Z">
                  <w:rPr>
                    <w:rFonts w:ascii="Arial" w:hAnsi="Arial" w:cs="Arial"/>
                    <w:sz w:val="18"/>
                    <w:szCs w:val="18"/>
                  </w:rPr>
                </w:rPrChange>
              </w:rPr>
              <w:tab/>
            </w:r>
            <w:r w:rsidR="00C01EDE" w:rsidRPr="005A0061">
              <w:rPr>
                <w:rFonts w:ascii="Arial" w:hAnsi="Arial" w:cs="Arial"/>
                <w:i/>
                <w:sz w:val="18"/>
                <w:szCs w:val="18"/>
                <w:lang w:val="en-US"/>
                <w:rPrChange w:id="1908" w:author="NR_IAB-Core" w:date="2020-06-09T09:28:00Z">
                  <w:rPr>
                    <w:rFonts w:ascii="Arial" w:hAnsi="Arial" w:cs="Arial"/>
                    <w:i/>
                    <w:sz w:val="18"/>
                    <w:szCs w:val="18"/>
                  </w:rPr>
                </w:rPrChange>
              </w:rPr>
              <w:t>maxNumberSSB-CSI-RS-ResourceOneTx</w:t>
            </w:r>
            <w:r w:rsidR="00C01EDE" w:rsidRPr="005A0061">
              <w:rPr>
                <w:rFonts w:ascii="Arial" w:hAnsi="Arial" w:cs="Arial"/>
                <w:sz w:val="18"/>
                <w:szCs w:val="18"/>
                <w:lang w:val="en-US"/>
                <w:rPrChange w:id="1909" w:author="NR_IAB-Core" w:date="2020-06-09T09:28:00Z">
                  <w:rPr>
                    <w:rFonts w:ascii="Arial" w:hAnsi="Arial" w:cs="Arial"/>
                    <w:sz w:val="18"/>
                    <w:szCs w:val="18"/>
                  </w:rPr>
                </w:rPrChange>
              </w:rPr>
              <w:t xml:space="preserve"> indicates m</w:t>
            </w:r>
            <w:r w:rsidRPr="005A0061">
              <w:rPr>
                <w:rFonts w:ascii="Arial" w:hAnsi="Arial" w:cs="Arial"/>
                <w:sz w:val="18"/>
                <w:szCs w:val="18"/>
                <w:lang w:val="en-US"/>
                <w:rPrChange w:id="1910" w:author="NR_IAB-Core" w:date="2020-06-09T09:28:00Z">
                  <w:rPr>
                    <w:rFonts w:ascii="Arial" w:hAnsi="Arial" w:cs="Arial"/>
                    <w:sz w:val="18"/>
                    <w:szCs w:val="18"/>
                  </w:rPr>
                </w:rPrChange>
              </w:rPr>
              <w:t xml:space="preserve">aximum total number of </w:t>
            </w:r>
            <w:r w:rsidR="00A5567E" w:rsidRPr="005A0061">
              <w:rPr>
                <w:rFonts w:ascii="Arial" w:hAnsi="Arial" w:cs="Arial"/>
                <w:sz w:val="18"/>
                <w:szCs w:val="18"/>
                <w:lang w:val="en-US"/>
                <w:rPrChange w:id="1911" w:author="NR_IAB-Core" w:date="2020-06-09T09:28:00Z">
                  <w:rPr>
                    <w:rFonts w:ascii="Arial" w:hAnsi="Arial" w:cs="Arial"/>
                    <w:sz w:val="18"/>
                    <w:szCs w:val="18"/>
                  </w:rPr>
                </w:rPrChange>
              </w:rPr>
              <w:t xml:space="preserve">configured </w:t>
            </w:r>
            <w:r w:rsidRPr="005A0061">
              <w:rPr>
                <w:rFonts w:ascii="Arial" w:hAnsi="Arial" w:cs="Arial"/>
                <w:sz w:val="18"/>
                <w:szCs w:val="18"/>
                <w:lang w:val="en-US"/>
                <w:rPrChange w:id="1912" w:author="NR_IAB-Core" w:date="2020-06-09T09:28:00Z">
                  <w:rPr>
                    <w:rFonts w:ascii="Arial" w:hAnsi="Arial" w:cs="Arial"/>
                    <w:sz w:val="18"/>
                    <w:szCs w:val="18"/>
                  </w:rPr>
                </w:rPrChange>
              </w:rPr>
              <w:t xml:space="preserve">one port NZP CSI-RS resources and SS/PBCH blocks that are supported by the UE </w:t>
            </w:r>
            <w:r w:rsidR="00D75ED6" w:rsidRPr="005A0061">
              <w:rPr>
                <w:rFonts w:ascii="Arial" w:hAnsi="Arial" w:cs="Arial"/>
                <w:sz w:val="18"/>
                <w:szCs w:val="18"/>
                <w:lang w:val="en-US"/>
                <w:rPrChange w:id="1913" w:author="NR_IAB-Core" w:date="2020-06-09T09:28:00Z">
                  <w:rPr>
                    <w:rFonts w:ascii="Arial" w:hAnsi="Arial" w:cs="Arial"/>
                    <w:sz w:val="18"/>
                    <w:szCs w:val="18"/>
                  </w:rPr>
                </w:rPrChange>
              </w:rPr>
              <w:t>to measure L1-RSRP as specified in TS 38.215 [13]</w:t>
            </w:r>
            <w:r w:rsidRPr="005A0061">
              <w:rPr>
                <w:rFonts w:ascii="Arial" w:hAnsi="Arial" w:cs="Arial"/>
                <w:sz w:val="18"/>
                <w:szCs w:val="18"/>
                <w:lang w:val="en-US"/>
                <w:rPrChange w:id="1914" w:author="NR_IAB-Core" w:date="2020-06-09T09:28:00Z">
                  <w:rPr>
                    <w:rFonts w:ascii="Arial" w:hAnsi="Arial" w:cs="Arial"/>
                    <w:sz w:val="18"/>
                    <w:szCs w:val="18"/>
                  </w:rPr>
                </w:rPrChange>
              </w:rPr>
              <w:t xml:space="preserve"> within a slot and across all serving cells</w:t>
            </w:r>
            <w:r w:rsidR="00A14F1B" w:rsidRPr="005A0061">
              <w:rPr>
                <w:rFonts w:ascii="Arial" w:hAnsi="Arial" w:cs="Arial"/>
                <w:sz w:val="18"/>
                <w:szCs w:val="18"/>
                <w:lang w:val="en-US"/>
                <w:rPrChange w:id="1915" w:author="NR_IAB-Core" w:date="2020-06-09T09:28:00Z">
                  <w:rPr>
                    <w:rFonts w:ascii="Arial" w:hAnsi="Arial" w:cs="Arial"/>
                    <w:sz w:val="18"/>
                    <w:szCs w:val="18"/>
                  </w:rPr>
                </w:rPrChange>
              </w:rPr>
              <w:t xml:space="preserve"> (see NOTE)</w:t>
            </w:r>
            <w:r w:rsidRPr="005A0061">
              <w:rPr>
                <w:rFonts w:ascii="Arial" w:hAnsi="Arial" w:cs="Arial"/>
                <w:sz w:val="18"/>
                <w:szCs w:val="18"/>
                <w:lang w:val="en-US"/>
                <w:rPrChange w:id="1916" w:author="NR_IAB-Core" w:date="2020-06-09T09:28:00Z">
                  <w:rPr>
                    <w:rFonts w:ascii="Arial" w:hAnsi="Arial" w:cs="Arial"/>
                    <w:sz w:val="18"/>
                    <w:szCs w:val="18"/>
                  </w:rPr>
                </w:rPrChange>
              </w:rPr>
              <w:t xml:space="preserve">. </w:t>
            </w:r>
            <w:r w:rsidR="00C64D5E" w:rsidRPr="005A0061">
              <w:rPr>
                <w:rFonts w:ascii="Arial" w:hAnsi="Arial" w:cs="Arial"/>
                <w:sz w:val="18"/>
                <w:szCs w:val="18"/>
                <w:lang w:val="en-US"/>
                <w:rPrChange w:id="1917" w:author="NR_IAB-Core" w:date="2020-06-09T09:28:00Z">
                  <w:rPr>
                    <w:rFonts w:ascii="Arial" w:hAnsi="Arial" w:cs="Arial"/>
                    <w:sz w:val="18"/>
                    <w:szCs w:val="18"/>
                  </w:rPr>
                </w:rPrChange>
              </w:rPr>
              <w:t>On FR2, it is mandatory to report &gt;=8; On FR1, it is mandatory with capability signalling to report &gt;=8.</w:t>
            </w:r>
          </w:p>
          <w:p w14:paraId="3C3429BB" w14:textId="77777777" w:rsidR="00C01EDE" w:rsidRPr="005A0061" w:rsidRDefault="00C01EDE" w:rsidP="00342F83">
            <w:pPr>
              <w:pStyle w:val="B1"/>
              <w:rPr>
                <w:rFonts w:ascii="Arial" w:hAnsi="Arial" w:cs="Arial"/>
                <w:sz w:val="18"/>
                <w:szCs w:val="18"/>
                <w:lang w:val="en-US"/>
                <w:rPrChange w:id="1918" w:author="NR_IAB-Core" w:date="2020-06-09T09:28:00Z">
                  <w:rPr>
                    <w:rFonts w:ascii="Arial" w:hAnsi="Arial" w:cs="Arial"/>
                    <w:sz w:val="18"/>
                    <w:szCs w:val="18"/>
                  </w:rPr>
                </w:rPrChange>
              </w:rPr>
            </w:pPr>
            <w:r w:rsidRPr="005A0061">
              <w:rPr>
                <w:rFonts w:ascii="Arial" w:hAnsi="Arial" w:cs="Arial"/>
                <w:sz w:val="18"/>
                <w:szCs w:val="18"/>
                <w:lang w:val="en-US"/>
                <w:rPrChange w:id="1919" w:author="NR_IAB-Core" w:date="2020-06-09T09:28:00Z">
                  <w:rPr>
                    <w:rFonts w:ascii="Arial" w:hAnsi="Arial" w:cs="Arial"/>
                    <w:sz w:val="18"/>
                    <w:szCs w:val="18"/>
                  </w:rPr>
                </w:rPrChange>
              </w:rPr>
              <w:t>-</w:t>
            </w:r>
            <w:r w:rsidRPr="005A0061">
              <w:rPr>
                <w:rFonts w:ascii="Arial" w:hAnsi="Arial" w:cs="Arial"/>
                <w:sz w:val="18"/>
                <w:szCs w:val="18"/>
                <w:lang w:val="en-US"/>
                <w:rPrChange w:id="1920" w:author="NR_IAB-Core" w:date="2020-06-09T09:28:00Z">
                  <w:rPr>
                    <w:rFonts w:ascii="Arial" w:hAnsi="Arial" w:cs="Arial"/>
                    <w:sz w:val="18"/>
                    <w:szCs w:val="18"/>
                  </w:rPr>
                </w:rPrChange>
              </w:rPr>
              <w:tab/>
            </w:r>
            <w:r w:rsidRPr="005A0061">
              <w:rPr>
                <w:rFonts w:ascii="Arial" w:hAnsi="Arial" w:cs="Arial"/>
                <w:i/>
                <w:sz w:val="18"/>
                <w:szCs w:val="18"/>
                <w:lang w:val="en-US"/>
                <w:rPrChange w:id="1921" w:author="NR_IAB-Core" w:date="2020-06-09T09:28:00Z">
                  <w:rPr>
                    <w:rFonts w:ascii="Arial" w:hAnsi="Arial" w:cs="Arial"/>
                    <w:i/>
                    <w:sz w:val="18"/>
                    <w:szCs w:val="18"/>
                  </w:rPr>
                </w:rPrChange>
              </w:rPr>
              <w:t>maxNumberCSI-RS-Resource</w:t>
            </w:r>
            <w:r w:rsidRPr="005A0061">
              <w:rPr>
                <w:rFonts w:ascii="Arial" w:hAnsi="Arial" w:cs="Arial"/>
                <w:sz w:val="18"/>
                <w:szCs w:val="18"/>
                <w:lang w:val="en-US"/>
                <w:rPrChange w:id="1922" w:author="NR_IAB-Core" w:date="2020-06-09T09:28:00Z">
                  <w:rPr>
                    <w:rFonts w:ascii="Arial" w:hAnsi="Arial" w:cs="Arial"/>
                    <w:sz w:val="18"/>
                    <w:szCs w:val="18"/>
                  </w:rPr>
                </w:rPrChange>
              </w:rPr>
              <w:t xml:space="preserve"> indicates maximum total number of </w:t>
            </w:r>
            <w:r w:rsidR="00A5567E" w:rsidRPr="005A0061">
              <w:rPr>
                <w:rFonts w:ascii="Arial" w:hAnsi="Arial" w:cs="Arial"/>
                <w:sz w:val="18"/>
                <w:szCs w:val="18"/>
                <w:lang w:val="en-US"/>
                <w:rPrChange w:id="1923" w:author="NR_IAB-Core" w:date="2020-06-09T09:28:00Z">
                  <w:rPr>
                    <w:rFonts w:ascii="Arial" w:hAnsi="Arial" w:cs="Arial"/>
                    <w:sz w:val="18"/>
                    <w:szCs w:val="18"/>
                  </w:rPr>
                </w:rPrChange>
              </w:rPr>
              <w:t xml:space="preserve">configured </w:t>
            </w:r>
            <w:r w:rsidRPr="005A0061">
              <w:rPr>
                <w:rFonts w:ascii="Arial" w:hAnsi="Arial" w:cs="Arial"/>
                <w:sz w:val="18"/>
                <w:szCs w:val="18"/>
                <w:lang w:val="en-US"/>
                <w:rPrChange w:id="1924" w:author="NR_IAB-Core" w:date="2020-06-09T09:28:00Z">
                  <w:rPr>
                    <w:rFonts w:ascii="Arial" w:hAnsi="Arial" w:cs="Arial"/>
                    <w:sz w:val="18"/>
                    <w:szCs w:val="18"/>
                  </w:rPr>
                </w:rPrChange>
              </w:rPr>
              <w:t xml:space="preserve">NZP-CSI-RS resources that are supported by the UE </w:t>
            </w:r>
            <w:r w:rsidR="00D75ED6" w:rsidRPr="005A0061">
              <w:rPr>
                <w:rFonts w:ascii="Arial" w:hAnsi="Arial" w:cs="Arial"/>
                <w:sz w:val="18"/>
                <w:szCs w:val="18"/>
                <w:lang w:val="en-US"/>
                <w:rPrChange w:id="1925" w:author="NR_IAB-Core" w:date="2020-06-09T09:28:00Z">
                  <w:rPr>
                    <w:rFonts w:ascii="Arial" w:hAnsi="Arial" w:cs="Arial"/>
                    <w:sz w:val="18"/>
                    <w:szCs w:val="18"/>
                  </w:rPr>
                </w:rPrChange>
              </w:rPr>
              <w:t>to measure L1-RSRP as specified in TS 38.215 [13]</w:t>
            </w:r>
            <w:r w:rsidRPr="005A0061">
              <w:rPr>
                <w:rFonts w:ascii="Arial" w:hAnsi="Arial" w:cs="Arial"/>
                <w:sz w:val="18"/>
                <w:szCs w:val="18"/>
                <w:lang w:val="en-US"/>
                <w:rPrChange w:id="1926" w:author="NR_IAB-Core" w:date="2020-06-09T09:28:00Z">
                  <w:rPr>
                    <w:rFonts w:ascii="Arial" w:hAnsi="Arial" w:cs="Arial"/>
                    <w:sz w:val="18"/>
                    <w:szCs w:val="18"/>
                  </w:rPr>
                </w:rPrChange>
              </w:rPr>
              <w:t xml:space="preserve"> across all serving cells</w:t>
            </w:r>
            <w:r w:rsidR="00A14F1B" w:rsidRPr="005A0061">
              <w:rPr>
                <w:rFonts w:ascii="Arial" w:hAnsi="Arial" w:cs="Arial"/>
                <w:sz w:val="18"/>
                <w:szCs w:val="18"/>
                <w:lang w:val="en-US"/>
                <w:rPrChange w:id="1927" w:author="NR_IAB-Core" w:date="2020-06-09T09:28:00Z">
                  <w:rPr>
                    <w:rFonts w:ascii="Arial" w:hAnsi="Arial" w:cs="Arial"/>
                    <w:sz w:val="18"/>
                    <w:szCs w:val="18"/>
                  </w:rPr>
                </w:rPrChange>
              </w:rPr>
              <w:t xml:space="preserve"> (see NOTE)</w:t>
            </w:r>
            <w:r w:rsidRPr="005A0061">
              <w:rPr>
                <w:rFonts w:ascii="Arial" w:hAnsi="Arial" w:cs="Arial"/>
                <w:sz w:val="18"/>
                <w:szCs w:val="18"/>
                <w:lang w:val="en-US"/>
                <w:rPrChange w:id="1928" w:author="NR_IAB-Core" w:date="2020-06-09T09:28:00Z">
                  <w:rPr>
                    <w:rFonts w:ascii="Arial" w:hAnsi="Arial" w:cs="Arial"/>
                    <w:sz w:val="18"/>
                    <w:szCs w:val="18"/>
                  </w:rPr>
                </w:rPrChange>
              </w:rPr>
              <w:t>. It is mandated to report at least n8 for FR1.</w:t>
            </w:r>
          </w:p>
          <w:p w14:paraId="3831B26A" w14:textId="77777777" w:rsidR="00A43323" w:rsidRPr="005A0061" w:rsidRDefault="00A43323" w:rsidP="00342F83">
            <w:pPr>
              <w:pStyle w:val="B1"/>
              <w:rPr>
                <w:rFonts w:ascii="Arial" w:hAnsi="Arial" w:cs="Arial"/>
                <w:sz w:val="18"/>
                <w:szCs w:val="18"/>
                <w:lang w:val="en-US"/>
                <w:rPrChange w:id="1929" w:author="NR_IAB-Core" w:date="2020-06-09T09:28:00Z">
                  <w:rPr>
                    <w:rFonts w:ascii="Arial" w:hAnsi="Arial" w:cs="Arial"/>
                    <w:sz w:val="18"/>
                    <w:szCs w:val="18"/>
                  </w:rPr>
                </w:rPrChange>
              </w:rPr>
            </w:pPr>
            <w:r w:rsidRPr="005A0061">
              <w:rPr>
                <w:rFonts w:ascii="Arial" w:hAnsi="Arial" w:cs="Arial"/>
                <w:sz w:val="18"/>
                <w:szCs w:val="18"/>
                <w:lang w:val="en-US"/>
                <w:rPrChange w:id="1930" w:author="NR_IAB-Core" w:date="2020-06-09T09:28:00Z">
                  <w:rPr>
                    <w:rFonts w:ascii="Arial" w:hAnsi="Arial" w:cs="Arial"/>
                    <w:sz w:val="18"/>
                    <w:szCs w:val="18"/>
                  </w:rPr>
                </w:rPrChange>
              </w:rPr>
              <w:t>-</w:t>
            </w:r>
            <w:r w:rsidR="00C01EDE" w:rsidRPr="005A0061">
              <w:rPr>
                <w:rFonts w:ascii="Arial" w:hAnsi="Arial" w:cs="Arial"/>
                <w:sz w:val="18"/>
                <w:szCs w:val="18"/>
                <w:lang w:val="en-US"/>
                <w:rPrChange w:id="1931" w:author="NR_IAB-Core" w:date="2020-06-09T09:28:00Z">
                  <w:rPr>
                    <w:rFonts w:ascii="Arial" w:hAnsi="Arial" w:cs="Arial"/>
                    <w:sz w:val="18"/>
                    <w:szCs w:val="18"/>
                  </w:rPr>
                </w:rPrChange>
              </w:rPr>
              <w:tab/>
            </w:r>
            <w:r w:rsidR="00C01EDE" w:rsidRPr="005A0061">
              <w:rPr>
                <w:rFonts w:ascii="Arial" w:hAnsi="Arial" w:cs="Arial"/>
                <w:i/>
                <w:sz w:val="18"/>
                <w:szCs w:val="18"/>
                <w:lang w:val="en-US"/>
                <w:rPrChange w:id="1932" w:author="NR_IAB-Core" w:date="2020-06-09T09:28:00Z">
                  <w:rPr>
                    <w:rFonts w:ascii="Arial" w:hAnsi="Arial" w:cs="Arial"/>
                    <w:i/>
                    <w:sz w:val="18"/>
                    <w:szCs w:val="18"/>
                  </w:rPr>
                </w:rPrChange>
              </w:rPr>
              <w:t>maxNumberCSI-RS-ResourceTwoTx</w:t>
            </w:r>
            <w:r w:rsidR="00C01EDE" w:rsidRPr="005A0061">
              <w:rPr>
                <w:rFonts w:ascii="Arial" w:hAnsi="Arial" w:cs="Arial"/>
                <w:sz w:val="18"/>
                <w:szCs w:val="18"/>
                <w:lang w:val="en-US"/>
                <w:rPrChange w:id="1933" w:author="NR_IAB-Core" w:date="2020-06-09T09:28:00Z">
                  <w:rPr>
                    <w:rFonts w:ascii="Arial" w:hAnsi="Arial" w:cs="Arial"/>
                    <w:sz w:val="18"/>
                    <w:szCs w:val="18"/>
                  </w:rPr>
                </w:rPrChange>
              </w:rPr>
              <w:t xml:space="preserve"> indicates m</w:t>
            </w:r>
            <w:r w:rsidRPr="005A0061">
              <w:rPr>
                <w:rFonts w:ascii="Arial" w:hAnsi="Arial" w:cs="Arial"/>
                <w:sz w:val="18"/>
                <w:szCs w:val="18"/>
                <w:lang w:val="en-US"/>
                <w:rPrChange w:id="1934" w:author="NR_IAB-Core" w:date="2020-06-09T09:28:00Z">
                  <w:rPr>
                    <w:rFonts w:ascii="Arial" w:hAnsi="Arial" w:cs="Arial"/>
                    <w:sz w:val="18"/>
                    <w:szCs w:val="18"/>
                  </w:rPr>
                </w:rPrChange>
              </w:rPr>
              <w:t xml:space="preserve">aximum total number of two ports NZP CSI-RS resources that are supported by the UE </w:t>
            </w:r>
            <w:r w:rsidR="00D75ED6" w:rsidRPr="005A0061">
              <w:rPr>
                <w:rFonts w:ascii="Arial" w:hAnsi="Arial" w:cs="Arial"/>
                <w:sz w:val="18"/>
                <w:szCs w:val="18"/>
                <w:lang w:val="en-US"/>
                <w:rPrChange w:id="1935" w:author="NR_IAB-Core" w:date="2020-06-09T09:28:00Z">
                  <w:rPr>
                    <w:rFonts w:ascii="Arial" w:hAnsi="Arial" w:cs="Arial"/>
                    <w:sz w:val="18"/>
                    <w:szCs w:val="18"/>
                  </w:rPr>
                </w:rPrChange>
              </w:rPr>
              <w:t>to measure L1-RSRP as specified in TS 38.215 [13]</w:t>
            </w:r>
            <w:r w:rsidRPr="005A0061">
              <w:rPr>
                <w:rFonts w:ascii="Arial" w:hAnsi="Arial" w:cs="Arial"/>
                <w:sz w:val="18"/>
                <w:szCs w:val="18"/>
                <w:lang w:val="en-US"/>
                <w:rPrChange w:id="1936" w:author="NR_IAB-Core" w:date="2020-06-09T09:28:00Z">
                  <w:rPr>
                    <w:rFonts w:ascii="Arial" w:hAnsi="Arial" w:cs="Arial"/>
                    <w:sz w:val="18"/>
                    <w:szCs w:val="18"/>
                  </w:rPr>
                </w:rPrChange>
              </w:rPr>
              <w:t xml:space="preserve"> within a slot and across all serving cells</w:t>
            </w:r>
            <w:r w:rsidR="00A14F1B" w:rsidRPr="005A0061">
              <w:rPr>
                <w:rFonts w:ascii="Arial" w:hAnsi="Arial" w:cs="Arial"/>
                <w:sz w:val="18"/>
                <w:szCs w:val="18"/>
                <w:lang w:val="en-US"/>
                <w:rPrChange w:id="1937" w:author="NR_IAB-Core" w:date="2020-06-09T09:28:00Z">
                  <w:rPr>
                    <w:rFonts w:ascii="Arial" w:hAnsi="Arial" w:cs="Arial"/>
                    <w:sz w:val="18"/>
                    <w:szCs w:val="18"/>
                  </w:rPr>
                </w:rPrChange>
              </w:rPr>
              <w:t xml:space="preserve"> (see NOTE)</w:t>
            </w:r>
            <w:r w:rsidRPr="005A0061">
              <w:rPr>
                <w:rFonts w:ascii="Arial" w:hAnsi="Arial" w:cs="Arial"/>
                <w:sz w:val="18"/>
                <w:szCs w:val="18"/>
                <w:lang w:val="en-US"/>
                <w:rPrChange w:id="1938" w:author="NR_IAB-Core" w:date="2020-06-09T09:28:00Z">
                  <w:rPr>
                    <w:rFonts w:ascii="Arial" w:hAnsi="Arial" w:cs="Arial"/>
                    <w:sz w:val="18"/>
                    <w:szCs w:val="18"/>
                  </w:rPr>
                </w:rPrChange>
              </w:rPr>
              <w:t>.</w:t>
            </w:r>
          </w:p>
          <w:p w14:paraId="65967149" w14:textId="77777777" w:rsidR="00A43323" w:rsidRPr="005A0061" w:rsidRDefault="00A43323" w:rsidP="00342F83">
            <w:pPr>
              <w:pStyle w:val="B1"/>
              <w:rPr>
                <w:rFonts w:ascii="Arial" w:hAnsi="Arial" w:cs="Arial"/>
                <w:sz w:val="18"/>
                <w:szCs w:val="18"/>
                <w:lang w:val="en-US"/>
                <w:rPrChange w:id="1939" w:author="NR_IAB-Core" w:date="2020-06-09T09:28:00Z">
                  <w:rPr>
                    <w:rFonts w:ascii="Arial" w:hAnsi="Arial" w:cs="Arial"/>
                    <w:sz w:val="18"/>
                    <w:szCs w:val="18"/>
                  </w:rPr>
                </w:rPrChange>
              </w:rPr>
            </w:pPr>
            <w:r w:rsidRPr="005A0061">
              <w:rPr>
                <w:rFonts w:ascii="Arial" w:hAnsi="Arial" w:cs="Arial"/>
                <w:sz w:val="18"/>
                <w:szCs w:val="18"/>
                <w:lang w:val="en-US"/>
                <w:rPrChange w:id="1940" w:author="NR_IAB-Core" w:date="2020-06-09T09:28:00Z">
                  <w:rPr>
                    <w:rFonts w:ascii="Arial" w:hAnsi="Arial" w:cs="Arial"/>
                    <w:sz w:val="18"/>
                    <w:szCs w:val="18"/>
                  </w:rPr>
                </w:rPrChange>
              </w:rPr>
              <w:t>-</w:t>
            </w:r>
            <w:r w:rsidR="00C01EDE" w:rsidRPr="005A0061">
              <w:rPr>
                <w:rFonts w:ascii="Arial" w:hAnsi="Arial" w:cs="Arial"/>
                <w:sz w:val="18"/>
                <w:szCs w:val="18"/>
                <w:lang w:val="en-US"/>
                <w:rPrChange w:id="1941" w:author="NR_IAB-Core" w:date="2020-06-09T09:28:00Z">
                  <w:rPr>
                    <w:rFonts w:ascii="Arial" w:hAnsi="Arial" w:cs="Arial"/>
                    <w:sz w:val="18"/>
                    <w:szCs w:val="18"/>
                  </w:rPr>
                </w:rPrChange>
              </w:rPr>
              <w:tab/>
            </w:r>
            <w:r w:rsidR="00C01EDE" w:rsidRPr="005A0061">
              <w:rPr>
                <w:rFonts w:ascii="Arial" w:hAnsi="Arial" w:cs="Arial"/>
                <w:i/>
                <w:sz w:val="18"/>
                <w:szCs w:val="18"/>
                <w:lang w:val="en-US"/>
                <w:rPrChange w:id="1942" w:author="NR_IAB-Core" w:date="2020-06-09T09:28:00Z">
                  <w:rPr>
                    <w:rFonts w:ascii="Arial" w:hAnsi="Arial" w:cs="Arial"/>
                    <w:i/>
                    <w:sz w:val="18"/>
                    <w:szCs w:val="18"/>
                  </w:rPr>
                </w:rPrChange>
              </w:rPr>
              <w:t>supportedCSI-RS-Density</w:t>
            </w:r>
            <w:r w:rsidR="00C01EDE" w:rsidRPr="005A0061">
              <w:rPr>
                <w:rFonts w:ascii="Arial" w:hAnsi="Arial" w:cs="Arial"/>
                <w:sz w:val="18"/>
                <w:szCs w:val="18"/>
                <w:lang w:val="en-US"/>
                <w:rPrChange w:id="1943" w:author="NR_IAB-Core" w:date="2020-06-09T09:28:00Z">
                  <w:rPr>
                    <w:rFonts w:ascii="Arial" w:hAnsi="Arial" w:cs="Arial"/>
                    <w:sz w:val="18"/>
                    <w:szCs w:val="18"/>
                  </w:rPr>
                </w:rPrChange>
              </w:rPr>
              <w:t xml:space="preserve"> indicates</w:t>
            </w:r>
            <w:r w:rsidRPr="005A0061">
              <w:rPr>
                <w:rFonts w:ascii="Arial" w:hAnsi="Arial" w:cs="Arial"/>
                <w:sz w:val="18"/>
                <w:szCs w:val="18"/>
                <w:lang w:val="en-US"/>
                <w:rPrChange w:id="1944" w:author="NR_IAB-Core" w:date="2020-06-09T09:28:00Z">
                  <w:rPr>
                    <w:rFonts w:ascii="Arial" w:hAnsi="Arial" w:cs="Arial"/>
                    <w:sz w:val="18"/>
                    <w:szCs w:val="18"/>
                  </w:rPr>
                </w:rPrChange>
              </w:rPr>
              <w:t xml:space="preserve"> density of one RE per PRB for one port NZP CSI-RS resource for RSRP reporting</w:t>
            </w:r>
            <w:r w:rsidR="00C01EDE" w:rsidRPr="005A0061">
              <w:rPr>
                <w:rFonts w:ascii="Arial" w:hAnsi="Arial" w:cs="Arial"/>
                <w:sz w:val="18"/>
                <w:szCs w:val="18"/>
                <w:lang w:val="en-US"/>
                <w:rPrChange w:id="1945" w:author="NR_IAB-Core" w:date="2020-06-09T09:28:00Z">
                  <w:rPr>
                    <w:rFonts w:ascii="Arial" w:hAnsi="Arial" w:cs="Arial"/>
                    <w:sz w:val="18"/>
                    <w:szCs w:val="18"/>
                  </w:rPr>
                </w:rPrChange>
              </w:rPr>
              <w:t>, if supported</w:t>
            </w:r>
            <w:r w:rsidRPr="005A0061">
              <w:rPr>
                <w:rFonts w:ascii="Arial" w:hAnsi="Arial" w:cs="Arial"/>
                <w:sz w:val="18"/>
                <w:szCs w:val="18"/>
                <w:lang w:val="en-US"/>
                <w:rPrChange w:id="1946" w:author="NR_IAB-Core" w:date="2020-06-09T09:28:00Z">
                  <w:rPr>
                    <w:rFonts w:ascii="Arial" w:hAnsi="Arial" w:cs="Arial"/>
                    <w:sz w:val="18"/>
                    <w:szCs w:val="18"/>
                  </w:rPr>
                </w:rPrChange>
              </w:rPr>
              <w:t xml:space="preserve">. </w:t>
            </w:r>
            <w:r w:rsidR="00C64D5E" w:rsidRPr="005A0061">
              <w:rPr>
                <w:rFonts w:ascii="Arial" w:hAnsi="Arial" w:cs="Arial"/>
                <w:sz w:val="18"/>
                <w:szCs w:val="18"/>
                <w:lang w:val="en-US"/>
                <w:rPrChange w:id="1947" w:author="NR_IAB-Core" w:date="2020-06-09T09:28:00Z">
                  <w:rPr>
                    <w:rFonts w:ascii="Arial" w:hAnsi="Arial" w:cs="Arial"/>
                    <w:sz w:val="18"/>
                    <w:szCs w:val="18"/>
                  </w:rPr>
                </w:rPrChange>
              </w:rPr>
              <w:t xml:space="preserve">On FR2, it is mandatory to report either </w:t>
            </w:r>
            <w:r w:rsidR="000732DB" w:rsidRPr="005A0061">
              <w:rPr>
                <w:rFonts w:ascii="Arial" w:hAnsi="Arial" w:cs="Arial"/>
                <w:sz w:val="18"/>
                <w:szCs w:val="18"/>
                <w:lang w:val="en-US"/>
                <w:rPrChange w:id="1948" w:author="NR_IAB-Core" w:date="2020-06-09T09:28:00Z">
                  <w:rPr>
                    <w:rFonts w:ascii="Arial" w:hAnsi="Arial" w:cs="Arial"/>
                    <w:sz w:val="18"/>
                    <w:szCs w:val="18"/>
                  </w:rPr>
                </w:rPrChange>
              </w:rPr>
              <w:t>"</w:t>
            </w:r>
            <w:r w:rsidR="00C64D5E" w:rsidRPr="005A0061">
              <w:rPr>
                <w:rFonts w:ascii="Arial" w:hAnsi="Arial" w:cs="Arial"/>
                <w:sz w:val="18"/>
                <w:szCs w:val="18"/>
                <w:lang w:val="en-US"/>
                <w:rPrChange w:id="1949" w:author="NR_IAB-Core" w:date="2020-06-09T09:28:00Z">
                  <w:rPr>
                    <w:rFonts w:ascii="Arial" w:hAnsi="Arial" w:cs="Arial"/>
                    <w:sz w:val="18"/>
                    <w:szCs w:val="18"/>
                  </w:rPr>
                </w:rPrChange>
              </w:rPr>
              <w:t>three</w:t>
            </w:r>
            <w:r w:rsidR="000732DB" w:rsidRPr="005A0061">
              <w:rPr>
                <w:rFonts w:ascii="Arial" w:hAnsi="Arial" w:cs="Arial"/>
                <w:sz w:val="18"/>
                <w:szCs w:val="18"/>
                <w:lang w:val="en-US"/>
                <w:rPrChange w:id="1950" w:author="NR_IAB-Core" w:date="2020-06-09T09:28:00Z">
                  <w:rPr>
                    <w:rFonts w:ascii="Arial" w:hAnsi="Arial" w:cs="Arial"/>
                    <w:sz w:val="18"/>
                    <w:szCs w:val="18"/>
                  </w:rPr>
                </w:rPrChange>
              </w:rPr>
              <w:t>"</w:t>
            </w:r>
            <w:r w:rsidR="00C64D5E" w:rsidRPr="005A0061">
              <w:rPr>
                <w:rFonts w:ascii="Arial" w:hAnsi="Arial" w:cs="Arial"/>
                <w:sz w:val="18"/>
                <w:szCs w:val="18"/>
                <w:lang w:val="en-US"/>
                <w:rPrChange w:id="1951" w:author="NR_IAB-Core" w:date="2020-06-09T09:28:00Z">
                  <w:rPr>
                    <w:rFonts w:ascii="Arial" w:hAnsi="Arial" w:cs="Arial"/>
                    <w:sz w:val="18"/>
                    <w:szCs w:val="18"/>
                  </w:rPr>
                </w:rPrChange>
              </w:rPr>
              <w:t xml:space="preserve"> or </w:t>
            </w:r>
            <w:r w:rsidR="000732DB" w:rsidRPr="005A0061">
              <w:rPr>
                <w:rFonts w:ascii="Arial" w:hAnsi="Arial" w:cs="Arial"/>
                <w:sz w:val="18"/>
                <w:szCs w:val="18"/>
                <w:lang w:val="en-US"/>
                <w:rPrChange w:id="1952" w:author="NR_IAB-Core" w:date="2020-06-09T09:28:00Z">
                  <w:rPr>
                    <w:rFonts w:ascii="Arial" w:hAnsi="Arial" w:cs="Arial"/>
                    <w:sz w:val="18"/>
                    <w:szCs w:val="18"/>
                  </w:rPr>
                </w:rPrChange>
              </w:rPr>
              <w:t>"</w:t>
            </w:r>
            <w:r w:rsidR="00C64D5E" w:rsidRPr="005A0061">
              <w:rPr>
                <w:rFonts w:ascii="Arial" w:hAnsi="Arial" w:cs="Arial"/>
                <w:sz w:val="18"/>
                <w:szCs w:val="18"/>
                <w:lang w:val="en-US"/>
                <w:rPrChange w:id="1953" w:author="NR_IAB-Core" w:date="2020-06-09T09:28:00Z">
                  <w:rPr>
                    <w:rFonts w:ascii="Arial" w:hAnsi="Arial" w:cs="Arial"/>
                    <w:sz w:val="18"/>
                    <w:szCs w:val="18"/>
                  </w:rPr>
                </w:rPrChange>
              </w:rPr>
              <w:t>oneAndThree</w:t>
            </w:r>
            <w:r w:rsidR="000732DB" w:rsidRPr="005A0061">
              <w:rPr>
                <w:rFonts w:ascii="Arial" w:hAnsi="Arial" w:cs="Arial"/>
                <w:sz w:val="18"/>
                <w:szCs w:val="18"/>
                <w:lang w:val="en-US"/>
                <w:rPrChange w:id="1954" w:author="NR_IAB-Core" w:date="2020-06-09T09:28:00Z">
                  <w:rPr>
                    <w:rFonts w:ascii="Arial" w:hAnsi="Arial" w:cs="Arial"/>
                    <w:sz w:val="18"/>
                    <w:szCs w:val="18"/>
                  </w:rPr>
                </w:rPrChange>
              </w:rPr>
              <w:t>"</w:t>
            </w:r>
            <w:r w:rsidR="00C64D5E" w:rsidRPr="005A0061">
              <w:rPr>
                <w:rFonts w:ascii="Arial" w:hAnsi="Arial" w:cs="Arial"/>
                <w:sz w:val="18"/>
                <w:szCs w:val="18"/>
                <w:lang w:val="en-US"/>
                <w:rPrChange w:id="1955" w:author="NR_IAB-Core" w:date="2020-06-09T09:28:00Z">
                  <w:rPr>
                    <w:rFonts w:ascii="Arial" w:hAnsi="Arial" w:cs="Arial"/>
                    <w:sz w:val="18"/>
                    <w:szCs w:val="18"/>
                  </w:rPr>
                </w:rPrChange>
              </w:rPr>
              <w:t xml:space="preserve">; On FR1, it is mandatory with capability signalling to report either </w:t>
            </w:r>
            <w:r w:rsidR="000732DB" w:rsidRPr="005A0061">
              <w:rPr>
                <w:rFonts w:ascii="Arial" w:hAnsi="Arial" w:cs="Arial"/>
                <w:sz w:val="18"/>
                <w:szCs w:val="18"/>
                <w:lang w:val="en-US"/>
                <w:rPrChange w:id="1956" w:author="NR_IAB-Core" w:date="2020-06-09T09:28:00Z">
                  <w:rPr>
                    <w:rFonts w:ascii="Arial" w:hAnsi="Arial" w:cs="Arial"/>
                    <w:sz w:val="18"/>
                    <w:szCs w:val="18"/>
                  </w:rPr>
                </w:rPrChange>
              </w:rPr>
              <w:t>"</w:t>
            </w:r>
            <w:r w:rsidR="00C64D5E" w:rsidRPr="005A0061">
              <w:rPr>
                <w:rFonts w:ascii="Arial" w:hAnsi="Arial" w:cs="Arial"/>
                <w:sz w:val="18"/>
                <w:szCs w:val="18"/>
                <w:lang w:val="en-US"/>
                <w:rPrChange w:id="1957" w:author="NR_IAB-Core" w:date="2020-06-09T09:28:00Z">
                  <w:rPr>
                    <w:rFonts w:ascii="Arial" w:hAnsi="Arial" w:cs="Arial"/>
                    <w:sz w:val="18"/>
                    <w:szCs w:val="18"/>
                  </w:rPr>
                </w:rPrChange>
              </w:rPr>
              <w:t>three</w:t>
            </w:r>
            <w:r w:rsidR="000732DB" w:rsidRPr="005A0061">
              <w:rPr>
                <w:rFonts w:ascii="Arial" w:hAnsi="Arial" w:cs="Arial"/>
                <w:sz w:val="18"/>
                <w:szCs w:val="18"/>
                <w:lang w:val="en-US"/>
                <w:rPrChange w:id="1958" w:author="NR_IAB-Core" w:date="2020-06-09T09:28:00Z">
                  <w:rPr>
                    <w:rFonts w:ascii="Arial" w:hAnsi="Arial" w:cs="Arial"/>
                    <w:sz w:val="18"/>
                    <w:szCs w:val="18"/>
                  </w:rPr>
                </w:rPrChange>
              </w:rPr>
              <w:t>"</w:t>
            </w:r>
            <w:r w:rsidR="00C64D5E" w:rsidRPr="005A0061">
              <w:rPr>
                <w:rFonts w:ascii="Arial" w:hAnsi="Arial" w:cs="Arial"/>
                <w:sz w:val="18"/>
                <w:szCs w:val="18"/>
                <w:lang w:val="en-US"/>
                <w:rPrChange w:id="1959" w:author="NR_IAB-Core" w:date="2020-06-09T09:28:00Z">
                  <w:rPr>
                    <w:rFonts w:ascii="Arial" w:hAnsi="Arial" w:cs="Arial"/>
                    <w:sz w:val="18"/>
                    <w:szCs w:val="18"/>
                  </w:rPr>
                </w:rPrChange>
              </w:rPr>
              <w:t xml:space="preserve"> or </w:t>
            </w:r>
            <w:r w:rsidR="000732DB" w:rsidRPr="005A0061">
              <w:rPr>
                <w:rFonts w:ascii="Arial" w:hAnsi="Arial" w:cs="Arial"/>
                <w:sz w:val="18"/>
                <w:szCs w:val="18"/>
                <w:lang w:val="en-US"/>
                <w:rPrChange w:id="1960" w:author="NR_IAB-Core" w:date="2020-06-09T09:28:00Z">
                  <w:rPr>
                    <w:rFonts w:ascii="Arial" w:hAnsi="Arial" w:cs="Arial"/>
                    <w:sz w:val="18"/>
                    <w:szCs w:val="18"/>
                  </w:rPr>
                </w:rPrChange>
              </w:rPr>
              <w:t>"</w:t>
            </w:r>
            <w:r w:rsidR="00C64D5E" w:rsidRPr="005A0061">
              <w:rPr>
                <w:rFonts w:ascii="Arial" w:hAnsi="Arial" w:cs="Arial"/>
                <w:sz w:val="18"/>
                <w:szCs w:val="18"/>
                <w:lang w:val="en-US"/>
                <w:rPrChange w:id="1961" w:author="NR_IAB-Core" w:date="2020-06-09T09:28:00Z">
                  <w:rPr>
                    <w:rFonts w:ascii="Arial" w:hAnsi="Arial" w:cs="Arial"/>
                    <w:sz w:val="18"/>
                    <w:szCs w:val="18"/>
                  </w:rPr>
                </w:rPrChange>
              </w:rPr>
              <w:t>oneAndThree</w:t>
            </w:r>
            <w:r w:rsidR="000732DB" w:rsidRPr="005A0061">
              <w:rPr>
                <w:rFonts w:ascii="Arial" w:hAnsi="Arial" w:cs="Arial"/>
                <w:sz w:val="18"/>
                <w:szCs w:val="18"/>
                <w:lang w:val="en-US"/>
                <w:rPrChange w:id="1962" w:author="NR_IAB-Core" w:date="2020-06-09T09:28:00Z">
                  <w:rPr>
                    <w:rFonts w:ascii="Arial" w:hAnsi="Arial" w:cs="Arial"/>
                    <w:sz w:val="18"/>
                    <w:szCs w:val="18"/>
                  </w:rPr>
                </w:rPrChange>
              </w:rPr>
              <w:t>"</w:t>
            </w:r>
            <w:r w:rsidR="00C64D5E" w:rsidRPr="005A0061">
              <w:rPr>
                <w:rFonts w:ascii="Arial" w:hAnsi="Arial" w:cs="Arial"/>
                <w:sz w:val="18"/>
                <w:szCs w:val="18"/>
                <w:lang w:val="en-US"/>
                <w:rPrChange w:id="1963" w:author="NR_IAB-Core" w:date="2020-06-09T09:28:00Z">
                  <w:rPr>
                    <w:rFonts w:ascii="Arial" w:hAnsi="Arial" w:cs="Arial"/>
                    <w:sz w:val="18"/>
                    <w:szCs w:val="18"/>
                  </w:rPr>
                </w:rPrChange>
              </w:rPr>
              <w:t>.</w:t>
            </w:r>
          </w:p>
          <w:p w14:paraId="5784E31F" w14:textId="77777777" w:rsidR="00A14F1B" w:rsidRPr="005A0061" w:rsidRDefault="00C01EDE" w:rsidP="00A14F1B">
            <w:pPr>
              <w:pStyle w:val="B1"/>
              <w:rPr>
                <w:rFonts w:ascii="Arial" w:hAnsi="Arial" w:cs="Arial"/>
                <w:sz w:val="18"/>
                <w:szCs w:val="18"/>
                <w:lang w:val="en-US"/>
                <w:rPrChange w:id="1964" w:author="NR_IAB-Core" w:date="2020-06-09T09:28:00Z">
                  <w:rPr>
                    <w:rFonts w:ascii="Arial" w:hAnsi="Arial" w:cs="Arial"/>
                    <w:sz w:val="18"/>
                    <w:szCs w:val="18"/>
                  </w:rPr>
                </w:rPrChange>
              </w:rPr>
            </w:pPr>
            <w:r w:rsidRPr="005A0061">
              <w:rPr>
                <w:rFonts w:ascii="Arial" w:hAnsi="Arial" w:cs="Arial"/>
                <w:sz w:val="18"/>
                <w:szCs w:val="18"/>
                <w:lang w:val="en-US"/>
                <w:rPrChange w:id="1965" w:author="NR_IAB-Core" w:date="2020-06-09T09:28:00Z">
                  <w:rPr>
                    <w:rFonts w:ascii="Arial" w:hAnsi="Arial" w:cs="Arial"/>
                    <w:sz w:val="18"/>
                    <w:szCs w:val="18"/>
                  </w:rPr>
                </w:rPrChange>
              </w:rPr>
              <w:t>-</w:t>
            </w:r>
            <w:r w:rsidRPr="005A0061">
              <w:rPr>
                <w:rFonts w:ascii="Arial" w:hAnsi="Arial" w:cs="Arial"/>
                <w:sz w:val="18"/>
                <w:szCs w:val="18"/>
                <w:lang w:val="en-US"/>
                <w:rPrChange w:id="1966" w:author="NR_IAB-Core" w:date="2020-06-09T09:28:00Z">
                  <w:rPr>
                    <w:rFonts w:ascii="Arial" w:hAnsi="Arial" w:cs="Arial"/>
                    <w:sz w:val="18"/>
                    <w:szCs w:val="18"/>
                  </w:rPr>
                </w:rPrChange>
              </w:rPr>
              <w:tab/>
            </w:r>
            <w:r w:rsidRPr="005A0061">
              <w:rPr>
                <w:rFonts w:ascii="Arial" w:hAnsi="Arial" w:cs="Arial"/>
                <w:i/>
                <w:sz w:val="18"/>
                <w:szCs w:val="18"/>
                <w:lang w:val="en-US"/>
                <w:rPrChange w:id="1967" w:author="NR_IAB-Core" w:date="2020-06-09T09:28:00Z">
                  <w:rPr>
                    <w:rFonts w:ascii="Arial" w:hAnsi="Arial" w:cs="Arial"/>
                    <w:i/>
                    <w:sz w:val="18"/>
                    <w:szCs w:val="18"/>
                  </w:rPr>
                </w:rPrChange>
              </w:rPr>
              <w:t>maxNumberAperiodicCSI-RS-Resource</w:t>
            </w:r>
            <w:r w:rsidRPr="005A0061">
              <w:rPr>
                <w:rFonts w:ascii="Arial" w:hAnsi="Arial" w:cs="Arial"/>
                <w:sz w:val="18"/>
                <w:szCs w:val="18"/>
                <w:lang w:val="en-US"/>
                <w:rPrChange w:id="1968" w:author="NR_IAB-Core" w:date="2020-06-09T09:28:00Z">
                  <w:rPr>
                    <w:rFonts w:ascii="Arial" w:hAnsi="Arial" w:cs="Arial"/>
                    <w:sz w:val="18"/>
                    <w:szCs w:val="18"/>
                  </w:rPr>
                </w:rPrChange>
              </w:rPr>
              <w:t xml:space="preserve"> indicates maximum number of </w:t>
            </w:r>
            <w:r w:rsidR="008367CD" w:rsidRPr="005A0061">
              <w:rPr>
                <w:rFonts w:ascii="Arial" w:hAnsi="Arial" w:cs="Arial"/>
                <w:sz w:val="18"/>
                <w:szCs w:val="18"/>
                <w:lang w:val="en-US"/>
                <w:rPrChange w:id="1969" w:author="NR_IAB-Core" w:date="2020-06-09T09:28:00Z">
                  <w:rPr>
                    <w:rFonts w:ascii="Arial" w:hAnsi="Arial" w:cs="Arial"/>
                    <w:sz w:val="18"/>
                    <w:szCs w:val="18"/>
                  </w:rPr>
                </w:rPrChange>
              </w:rPr>
              <w:t xml:space="preserve">configured </w:t>
            </w:r>
            <w:r w:rsidRPr="005A0061">
              <w:rPr>
                <w:rFonts w:ascii="Arial" w:hAnsi="Arial" w:cs="Arial"/>
                <w:sz w:val="18"/>
                <w:szCs w:val="18"/>
                <w:lang w:val="en-US"/>
                <w:rPrChange w:id="1970" w:author="NR_IAB-Core" w:date="2020-06-09T09:28:00Z">
                  <w:rPr>
                    <w:rFonts w:ascii="Arial" w:hAnsi="Arial" w:cs="Arial"/>
                    <w:sz w:val="18"/>
                    <w:szCs w:val="18"/>
                  </w:rPr>
                </w:rPrChange>
              </w:rPr>
              <w:t xml:space="preserve">aperiodic CSI-RS resources across all </w:t>
            </w:r>
            <w:r w:rsidR="00A14F1B" w:rsidRPr="005A0061">
              <w:rPr>
                <w:rFonts w:ascii="Arial" w:hAnsi="Arial" w:cs="Arial"/>
                <w:sz w:val="18"/>
                <w:szCs w:val="18"/>
                <w:lang w:val="en-US"/>
                <w:rPrChange w:id="1971" w:author="NR_IAB-Core" w:date="2020-06-09T09:28:00Z">
                  <w:rPr>
                    <w:rFonts w:ascii="Arial" w:hAnsi="Arial" w:cs="Arial"/>
                    <w:sz w:val="18"/>
                    <w:szCs w:val="18"/>
                  </w:rPr>
                </w:rPrChange>
              </w:rPr>
              <w:t>serving cells (see NOTE)</w:t>
            </w:r>
            <w:r w:rsidRPr="005A0061">
              <w:rPr>
                <w:rFonts w:ascii="Arial" w:hAnsi="Arial" w:cs="Arial"/>
                <w:sz w:val="18"/>
                <w:szCs w:val="18"/>
                <w:lang w:val="en-US"/>
                <w:rPrChange w:id="1972" w:author="NR_IAB-Core" w:date="2020-06-09T09:28:00Z">
                  <w:rPr>
                    <w:rFonts w:ascii="Arial" w:hAnsi="Arial" w:cs="Arial"/>
                    <w:sz w:val="18"/>
                    <w:szCs w:val="18"/>
                  </w:rPr>
                </w:rPrChange>
              </w:rPr>
              <w:t>. For FR1 and FR2, the UE is mandated to report at least n4.</w:t>
            </w:r>
          </w:p>
          <w:p w14:paraId="200A01CB" w14:textId="77777777" w:rsidR="00C01EDE" w:rsidRPr="005A0061" w:rsidRDefault="00A14F1B" w:rsidP="008F5127">
            <w:pPr>
              <w:pStyle w:val="TAN"/>
              <w:rPr>
                <w:rFonts w:cs="Arial"/>
                <w:szCs w:val="18"/>
                <w:lang w:val="en-US"/>
                <w:rPrChange w:id="1973" w:author="NR_IAB-Core" w:date="2020-06-09T09:28:00Z">
                  <w:rPr>
                    <w:rFonts w:cs="Arial"/>
                    <w:szCs w:val="18"/>
                  </w:rPr>
                </w:rPrChange>
              </w:rPr>
            </w:pPr>
            <w:r w:rsidRPr="005A0061">
              <w:rPr>
                <w:lang w:val="en-US" w:eastAsia="ja-JP"/>
                <w:rPrChange w:id="1974" w:author="NR_IAB-Core" w:date="2020-06-09T09:28:00Z">
                  <w:rPr>
                    <w:lang w:eastAsia="ja-JP"/>
                  </w:rPr>
                </w:rPrChange>
              </w:rPr>
              <w:t>NOTE:</w:t>
            </w:r>
            <w:r w:rsidRPr="005A0061">
              <w:rPr>
                <w:lang w:val="en-US" w:eastAsia="ja-JP"/>
                <w:rPrChange w:id="1975" w:author="NR_IAB-Core" w:date="2020-06-09T09:28:00Z">
                  <w:rPr>
                    <w:lang w:eastAsia="ja-JP"/>
                  </w:rPr>
                </w:rPrChange>
              </w:rPr>
              <w:tab/>
              <w:t xml:space="preserve">If the UE sets a value other than </w:t>
            </w:r>
            <w:r w:rsidRPr="005A0061">
              <w:rPr>
                <w:i/>
                <w:lang w:val="en-US" w:eastAsia="ja-JP"/>
                <w:rPrChange w:id="1976" w:author="NR_IAB-Core" w:date="2020-06-09T09:28:00Z">
                  <w:rPr>
                    <w:i/>
                    <w:lang w:eastAsia="ja-JP"/>
                  </w:rPr>
                </w:rPrChange>
              </w:rPr>
              <w:t>n0</w:t>
            </w:r>
            <w:r w:rsidRPr="005A0061">
              <w:rPr>
                <w:lang w:val="en-US" w:eastAsia="ja-JP"/>
                <w:rPrChange w:id="1977" w:author="NR_IAB-Core" w:date="2020-06-09T09:28:00Z">
                  <w:rPr>
                    <w:lang w:eastAsia="ja-JP"/>
                  </w:rPr>
                </w:rPrChange>
              </w:rPr>
              <w:t xml:space="preserve"> in an FR1 band, it shall set that same value in all FR1 bands. If the UE sets a value other than </w:t>
            </w:r>
            <w:r w:rsidRPr="005A0061">
              <w:rPr>
                <w:i/>
                <w:lang w:val="en-US" w:eastAsia="ja-JP"/>
                <w:rPrChange w:id="1978" w:author="NR_IAB-Core" w:date="2020-06-09T09:28:00Z">
                  <w:rPr>
                    <w:i/>
                    <w:lang w:eastAsia="ja-JP"/>
                  </w:rPr>
                </w:rPrChange>
              </w:rPr>
              <w:t>n0</w:t>
            </w:r>
            <w:r w:rsidRPr="005A0061">
              <w:rPr>
                <w:lang w:val="en-US" w:eastAsia="ja-JP"/>
                <w:rPrChange w:id="1979" w:author="NR_IAB-Core" w:date="2020-06-09T09:28:00Z">
                  <w:rPr>
                    <w:lang w:eastAsia="ja-JP"/>
                  </w:rPr>
                </w:rPrChange>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AF380F1" w14:textId="77777777" w:rsidR="00A43323" w:rsidRPr="005A0061" w:rsidRDefault="00A43323" w:rsidP="00A43323">
            <w:pPr>
              <w:pStyle w:val="TAL"/>
              <w:jc w:val="center"/>
              <w:rPr>
                <w:lang w:val="en-US"/>
                <w:rPrChange w:id="1980" w:author="NR_IAB-Core" w:date="2020-06-09T09:28:00Z">
                  <w:rPr/>
                </w:rPrChange>
              </w:rPr>
            </w:pPr>
            <w:r w:rsidRPr="005A0061">
              <w:rPr>
                <w:lang w:val="en-US"/>
                <w:rPrChange w:id="1981" w:author="NR_IAB-Core" w:date="2020-06-09T09:28:00Z">
                  <w:rPr/>
                </w:rPrChange>
              </w:rPr>
              <w:t>Band</w:t>
            </w:r>
          </w:p>
        </w:tc>
        <w:tc>
          <w:tcPr>
            <w:tcW w:w="567" w:type="dxa"/>
          </w:tcPr>
          <w:p w14:paraId="2AA6803C" w14:textId="77777777" w:rsidR="00A43323" w:rsidRPr="005A0061" w:rsidRDefault="00C01EDE" w:rsidP="00A43323">
            <w:pPr>
              <w:pStyle w:val="TAL"/>
              <w:jc w:val="center"/>
              <w:rPr>
                <w:lang w:val="en-US"/>
                <w:rPrChange w:id="1982" w:author="NR_IAB-Core" w:date="2020-06-09T09:28:00Z">
                  <w:rPr/>
                </w:rPrChange>
              </w:rPr>
            </w:pPr>
            <w:r w:rsidRPr="005A0061">
              <w:rPr>
                <w:lang w:val="en-US"/>
                <w:rPrChange w:id="1983" w:author="NR_IAB-Core" w:date="2020-06-09T09:28:00Z">
                  <w:rPr/>
                </w:rPrChange>
              </w:rPr>
              <w:t>Yes</w:t>
            </w:r>
          </w:p>
        </w:tc>
        <w:tc>
          <w:tcPr>
            <w:tcW w:w="709" w:type="dxa"/>
          </w:tcPr>
          <w:p w14:paraId="509239BD" w14:textId="77777777" w:rsidR="00A43323" w:rsidRPr="005A0061" w:rsidRDefault="00A43323" w:rsidP="00A43323">
            <w:pPr>
              <w:pStyle w:val="TAL"/>
              <w:jc w:val="center"/>
              <w:rPr>
                <w:lang w:val="en-US"/>
                <w:rPrChange w:id="1984" w:author="NR_IAB-Core" w:date="2020-06-09T09:28:00Z">
                  <w:rPr/>
                </w:rPrChange>
              </w:rPr>
            </w:pPr>
            <w:r w:rsidRPr="005A0061">
              <w:rPr>
                <w:lang w:val="en-US"/>
                <w:rPrChange w:id="1985" w:author="NR_IAB-Core" w:date="2020-06-09T09:28:00Z">
                  <w:rPr/>
                </w:rPrChange>
              </w:rPr>
              <w:t>No</w:t>
            </w:r>
          </w:p>
        </w:tc>
        <w:tc>
          <w:tcPr>
            <w:tcW w:w="728" w:type="dxa"/>
          </w:tcPr>
          <w:p w14:paraId="14BDED7E" w14:textId="77777777" w:rsidR="00A43323" w:rsidRPr="005A0061" w:rsidRDefault="008367CD" w:rsidP="00A43323">
            <w:pPr>
              <w:pStyle w:val="TAL"/>
              <w:jc w:val="center"/>
              <w:rPr>
                <w:lang w:val="en-US"/>
                <w:rPrChange w:id="1986" w:author="NR_IAB-Core" w:date="2020-06-09T09:28:00Z">
                  <w:rPr/>
                </w:rPrChange>
              </w:rPr>
            </w:pPr>
            <w:r w:rsidRPr="005A0061">
              <w:rPr>
                <w:lang w:val="en-US"/>
                <w:rPrChange w:id="1987" w:author="NR_IAB-Core" w:date="2020-06-09T09:28:00Z">
                  <w:rPr/>
                </w:rPrChange>
              </w:rPr>
              <w:t>Yes</w:t>
            </w:r>
          </w:p>
        </w:tc>
      </w:tr>
      <w:tr w:rsidR="00F725D9" w:rsidRPr="005A0061" w14:paraId="7FF164C8" w14:textId="77777777" w:rsidTr="0026000E">
        <w:trPr>
          <w:cantSplit/>
          <w:tblHeader/>
        </w:trPr>
        <w:tc>
          <w:tcPr>
            <w:tcW w:w="6917" w:type="dxa"/>
          </w:tcPr>
          <w:p w14:paraId="78E848E0" w14:textId="77777777" w:rsidR="00A43323" w:rsidRPr="005A0061" w:rsidRDefault="00A43323" w:rsidP="00A43323">
            <w:pPr>
              <w:pStyle w:val="TAL"/>
              <w:rPr>
                <w:b/>
                <w:i/>
                <w:lang w:val="en-US"/>
                <w:rPrChange w:id="1988" w:author="NR_IAB-Core" w:date="2020-06-09T09:28:00Z">
                  <w:rPr>
                    <w:b/>
                    <w:i/>
                  </w:rPr>
                </w:rPrChange>
              </w:rPr>
            </w:pPr>
            <w:r w:rsidRPr="005A0061">
              <w:rPr>
                <w:b/>
                <w:i/>
                <w:lang w:val="en-US"/>
                <w:rPrChange w:id="1989" w:author="NR_IAB-Core" w:date="2020-06-09T09:28:00Z">
                  <w:rPr>
                    <w:b/>
                    <w:i/>
                  </w:rPr>
                </w:rPrChange>
              </w:rPr>
              <w:t>beamReportTiming</w:t>
            </w:r>
          </w:p>
          <w:p w14:paraId="0240C38C" w14:textId="77777777" w:rsidR="00A43323" w:rsidRPr="005A0061" w:rsidRDefault="00A43323" w:rsidP="00A43323">
            <w:pPr>
              <w:pStyle w:val="TAL"/>
              <w:rPr>
                <w:lang w:val="en-US"/>
                <w:rPrChange w:id="1990" w:author="NR_IAB-Core" w:date="2020-06-09T09:28:00Z">
                  <w:rPr/>
                </w:rPrChange>
              </w:rPr>
            </w:pPr>
            <w:r w:rsidRPr="005A0061">
              <w:rPr>
                <w:rFonts w:cs="Arial"/>
                <w:szCs w:val="18"/>
                <w:lang w:val="en-US"/>
                <w:rPrChange w:id="1991" w:author="NR_IAB-Core" w:date="2020-06-09T09:28:00Z">
                  <w:rPr>
                    <w:rFonts w:cs="Arial"/>
                    <w:szCs w:val="18"/>
                  </w:rPr>
                </w:rPrChange>
              </w:rPr>
              <w:t xml:space="preserve">Indicates the number of OFDM symbols between the last symbol of SSB/CSI-RS and the first symbol of the transmission channel containing beam report. </w:t>
            </w:r>
            <w:r w:rsidR="0016337F" w:rsidRPr="005A0061">
              <w:rPr>
                <w:rFonts w:cs="Arial"/>
                <w:szCs w:val="18"/>
                <w:lang w:val="en-US"/>
                <w:rPrChange w:id="1992" w:author="NR_IAB-Core" w:date="2020-06-09T09:28:00Z">
                  <w:rPr>
                    <w:rFonts w:cs="Arial"/>
                    <w:szCs w:val="18"/>
                  </w:rPr>
                </w:rPrChange>
              </w:rPr>
              <w:t xml:space="preserve">The UE provides the capability for the band number for which the report is provided (where the measurement is performed). </w:t>
            </w:r>
            <w:r w:rsidRPr="005A0061">
              <w:rPr>
                <w:rFonts w:cs="Arial"/>
                <w:szCs w:val="18"/>
                <w:lang w:val="en-US"/>
                <w:rPrChange w:id="1993" w:author="NR_IAB-Core" w:date="2020-06-09T09:28:00Z">
                  <w:rPr>
                    <w:rFonts w:cs="Arial"/>
                    <w:szCs w:val="18"/>
                  </w:rPr>
                </w:rPrChange>
              </w:rPr>
              <w:t>The UE includes this field for each supported sub-carrier spacing.</w:t>
            </w:r>
          </w:p>
        </w:tc>
        <w:tc>
          <w:tcPr>
            <w:tcW w:w="709" w:type="dxa"/>
          </w:tcPr>
          <w:p w14:paraId="099A833E" w14:textId="77777777" w:rsidR="00A43323" w:rsidRPr="005A0061" w:rsidRDefault="00A43323" w:rsidP="00A43323">
            <w:pPr>
              <w:pStyle w:val="TAL"/>
              <w:jc w:val="center"/>
              <w:rPr>
                <w:lang w:val="en-US"/>
                <w:rPrChange w:id="1994" w:author="NR_IAB-Core" w:date="2020-06-09T09:28:00Z">
                  <w:rPr/>
                </w:rPrChange>
              </w:rPr>
            </w:pPr>
            <w:r w:rsidRPr="005A0061">
              <w:rPr>
                <w:rFonts w:cs="Arial"/>
                <w:szCs w:val="18"/>
                <w:lang w:val="en-US" w:eastAsia="ja-JP"/>
                <w:rPrChange w:id="1995" w:author="NR_IAB-Core" w:date="2020-06-09T09:28:00Z">
                  <w:rPr>
                    <w:rFonts w:cs="Arial"/>
                    <w:szCs w:val="18"/>
                    <w:lang w:eastAsia="ja-JP"/>
                  </w:rPr>
                </w:rPrChange>
              </w:rPr>
              <w:t>Band</w:t>
            </w:r>
          </w:p>
        </w:tc>
        <w:tc>
          <w:tcPr>
            <w:tcW w:w="567" w:type="dxa"/>
          </w:tcPr>
          <w:p w14:paraId="07A9898B" w14:textId="77777777" w:rsidR="00A43323" w:rsidRPr="005A0061" w:rsidRDefault="00233F77" w:rsidP="00A43323">
            <w:pPr>
              <w:pStyle w:val="TAL"/>
              <w:jc w:val="center"/>
              <w:rPr>
                <w:lang w:val="en-US"/>
                <w:rPrChange w:id="1996" w:author="NR_IAB-Core" w:date="2020-06-09T09:28:00Z">
                  <w:rPr/>
                </w:rPrChange>
              </w:rPr>
            </w:pPr>
            <w:r w:rsidRPr="005A0061">
              <w:rPr>
                <w:rFonts w:cs="Arial"/>
                <w:szCs w:val="18"/>
                <w:lang w:val="en-US"/>
                <w:rPrChange w:id="1997" w:author="NR_IAB-Core" w:date="2020-06-09T09:28:00Z">
                  <w:rPr>
                    <w:rFonts w:cs="Arial"/>
                    <w:szCs w:val="18"/>
                  </w:rPr>
                </w:rPrChange>
              </w:rPr>
              <w:t>Yes</w:t>
            </w:r>
          </w:p>
        </w:tc>
        <w:tc>
          <w:tcPr>
            <w:tcW w:w="709" w:type="dxa"/>
          </w:tcPr>
          <w:p w14:paraId="0E0E3D75" w14:textId="77777777" w:rsidR="00A43323" w:rsidRPr="005A0061" w:rsidRDefault="00A43323" w:rsidP="00A43323">
            <w:pPr>
              <w:pStyle w:val="TAL"/>
              <w:jc w:val="center"/>
              <w:rPr>
                <w:lang w:val="en-US"/>
                <w:rPrChange w:id="1998" w:author="NR_IAB-Core" w:date="2020-06-09T09:28:00Z">
                  <w:rPr/>
                </w:rPrChange>
              </w:rPr>
            </w:pPr>
            <w:r w:rsidRPr="005A0061">
              <w:rPr>
                <w:rFonts w:cs="Arial"/>
                <w:szCs w:val="18"/>
                <w:lang w:val="en-US" w:eastAsia="ja-JP"/>
                <w:rPrChange w:id="1999" w:author="NR_IAB-Core" w:date="2020-06-09T09:28:00Z">
                  <w:rPr>
                    <w:rFonts w:cs="Arial"/>
                    <w:szCs w:val="18"/>
                    <w:lang w:eastAsia="ja-JP"/>
                  </w:rPr>
                </w:rPrChange>
              </w:rPr>
              <w:t>No</w:t>
            </w:r>
          </w:p>
        </w:tc>
        <w:tc>
          <w:tcPr>
            <w:tcW w:w="728" w:type="dxa"/>
          </w:tcPr>
          <w:p w14:paraId="53585CEA" w14:textId="77777777" w:rsidR="00A43323" w:rsidRPr="005A0061" w:rsidRDefault="00A43323" w:rsidP="00A43323">
            <w:pPr>
              <w:pStyle w:val="TAL"/>
              <w:jc w:val="center"/>
              <w:rPr>
                <w:lang w:val="en-US"/>
                <w:rPrChange w:id="2000" w:author="NR_IAB-Core" w:date="2020-06-09T09:28:00Z">
                  <w:rPr/>
                </w:rPrChange>
              </w:rPr>
            </w:pPr>
            <w:r w:rsidRPr="005A0061">
              <w:rPr>
                <w:lang w:val="en-US"/>
                <w:rPrChange w:id="2001" w:author="NR_IAB-Core" w:date="2020-06-09T09:28:00Z">
                  <w:rPr/>
                </w:rPrChange>
              </w:rPr>
              <w:t>No</w:t>
            </w:r>
          </w:p>
        </w:tc>
      </w:tr>
      <w:tr w:rsidR="00F725D9" w:rsidRPr="005A0061" w14:paraId="3209714B" w14:textId="77777777" w:rsidTr="0026000E">
        <w:trPr>
          <w:cantSplit/>
          <w:tblHeader/>
        </w:trPr>
        <w:tc>
          <w:tcPr>
            <w:tcW w:w="6917" w:type="dxa"/>
          </w:tcPr>
          <w:p w14:paraId="6AB43C72" w14:textId="77777777" w:rsidR="00551FAE" w:rsidRPr="005A0061" w:rsidRDefault="00551FAE" w:rsidP="0068014E">
            <w:pPr>
              <w:pStyle w:val="TAL"/>
              <w:rPr>
                <w:b/>
                <w:i/>
                <w:lang w:val="en-US"/>
                <w:rPrChange w:id="2002" w:author="NR_IAB-Core" w:date="2020-06-09T09:28:00Z">
                  <w:rPr>
                    <w:b/>
                    <w:i/>
                  </w:rPr>
                </w:rPrChange>
              </w:rPr>
            </w:pPr>
            <w:r w:rsidRPr="005A0061">
              <w:rPr>
                <w:b/>
                <w:i/>
                <w:lang w:val="en-US"/>
                <w:rPrChange w:id="2003" w:author="NR_IAB-Core" w:date="2020-06-09T09:28:00Z">
                  <w:rPr>
                    <w:b/>
                    <w:i/>
                  </w:rPr>
                </w:rPrChange>
              </w:rPr>
              <w:lastRenderedPageBreak/>
              <w:t>beamSwitchTiming</w:t>
            </w:r>
          </w:p>
          <w:p w14:paraId="1F7FE1EB" w14:textId="77777777" w:rsidR="004E448B" w:rsidRPr="005A0061" w:rsidRDefault="00551FAE" w:rsidP="0026000E">
            <w:pPr>
              <w:pStyle w:val="TAL"/>
              <w:rPr>
                <w:iCs/>
                <w:lang w:val="en-US"/>
                <w:rPrChange w:id="2004" w:author="NR_IAB-Core" w:date="2020-06-09T09:28:00Z">
                  <w:rPr>
                    <w:iCs/>
                  </w:rPr>
                </w:rPrChange>
              </w:rPr>
            </w:pPr>
            <w:r w:rsidRPr="005A0061">
              <w:rPr>
                <w:lang w:val="en-US"/>
                <w:rPrChange w:id="2005" w:author="NR_IAB-Core" w:date="2020-06-09T09:28:00Z">
                  <w:rPr/>
                </w:rPrChange>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080ABB8F" w14:textId="77777777" w:rsidR="00551FAE" w:rsidRPr="005A0061" w:rsidRDefault="004E448B" w:rsidP="0026000E">
            <w:pPr>
              <w:pStyle w:val="TAL"/>
              <w:rPr>
                <w:lang w:val="en-US"/>
                <w:rPrChange w:id="2006" w:author="NR_IAB-Core" w:date="2020-06-09T09:28:00Z">
                  <w:rPr/>
                </w:rPrChange>
              </w:rPr>
            </w:pPr>
            <w:r w:rsidRPr="005A0061">
              <w:rPr>
                <w:i/>
                <w:lang w:val="en-US"/>
                <w:rPrChange w:id="2007" w:author="NR_IAB-Core" w:date="2020-06-09T09:28:00Z">
                  <w:rPr>
                    <w:i/>
                  </w:rPr>
                </w:rPrChange>
              </w:rPr>
              <w:t>beamSwitchTiming</w:t>
            </w:r>
            <w:r w:rsidRPr="005A0061">
              <w:rPr>
                <w:lang w:val="en-US"/>
                <w:rPrChange w:id="2008" w:author="NR_IAB-Core" w:date="2020-06-09T09:28:00Z">
                  <w:rPr/>
                </w:rPrChange>
              </w:rPr>
              <w:t xml:space="preserve"> of value (</w:t>
            </w:r>
            <w:r w:rsidRPr="005A0061">
              <w:rPr>
                <w:i/>
                <w:iCs/>
                <w:lang w:val="en-US"/>
                <w:rPrChange w:id="2009" w:author="NR_IAB-Core" w:date="2020-06-09T09:28:00Z">
                  <w:rPr>
                    <w:i/>
                    <w:iCs/>
                  </w:rPr>
                </w:rPrChange>
              </w:rPr>
              <w:t>sym224</w:t>
            </w:r>
            <w:r w:rsidRPr="005A0061">
              <w:rPr>
                <w:lang w:val="en-US"/>
                <w:rPrChange w:id="2010" w:author="NR_IAB-Core" w:date="2020-06-09T09:28:00Z">
                  <w:rPr/>
                </w:rPrChange>
              </w:rPr>
              <w:t xml:space="preserve"> or </w:t>
            </w:r>
            <w:r w:rsidRPr="005A0061">
              <w:rPr>
                <w:i/>
                <w:iCs/>
                <w:lang w:val="en-US"/>
                <w:rPrChange w:id="2011" w:author="NR_IAB-Core" w:date="2020-06-09T09:28:00Z">
                  <w:rPr>
                    <w:i/>
                    <w:iCs/>
                  </w:rPr>
                </w:rPrChange>
              </w:rPr>
              <w:t>sym336</w:t>
            </w:r>
            <w:r w:rsidRPr="005A0061">
              <w:rPr>
                <w:lang w:val="en-US"/>
                <w:rPrChange w:id="2012" w:author="NR_IAB-Core" w:date="2020-06-09T09:28:00Z">
                  <w:rPr/>
                </w:rPrChange>
              </w:rPr>
              <w:t xml:space="preserve">) indicates the minimum number of required OFDM symbols between the DCI triggering aperiodic CSI-RS and the corresponding aperiodic CSI-RS transmission in a CSI-RS resource set configured with repetition </w:t>
            </w:r>
            <w:r w:rsidR="00F725D9" w:rsidRPr="005A0061">
              <w:rPr>
                <w:lang w:val="en-US"/>
                <w:rPrChange w:id="2013" w:author="NR_IAB-Core" w:date="2020-06-09T09:28:00Z">
                  <w:rPr/>
                </w:rPrChange>
              </w:rPr>
              <w:t>'</w:t>
            </w:r>
            <w:r w:rsidRPr="005A0061">
              <w:rPr>
                <w:lang w:val="en-US"/>
                <w:rPrChange w:id="2014" w:author="NR_IAB-Core" w:date="2020-06-09T09:28:00Z">
                  <w:rPr/>
                </w:rPrChange>
              </w:rPr>
              <w:t>ON</w:t>
            </w:r>
            <w:r w:rsidR="00F725D9" w:rsidRPr="005A0061">
              <w:rPr>
                <w:lang w:val="en-US"/>
                <w:rPrChange w:id="2015" w:author="NR_IAB-Core" w:date="2020-06-09T09:28:00Z">
                  <w:rPr/>
                </w:rPrChange>
              </w:rPr>
              <w:t>'</w:t>
            </w:r>
          </w:p>
        </w:tc>
        <w:tc>
          <w:tcPr>
            <w:tcW w:w="709" w:type="dxa"/>
          </w:tcPr>
          <w:p w14:paraId="1EC9FF7E" w14:textId="77777777" w:rsidR="00551FAE" w:rsidRPr="005A0061" w:rsidRDefault="00551FAE" w:rsidP="0026000E">
            <w:pPr>
              <w:pStyle w:val="TAL"/>
              <w:jc w:val="center"/>
              <w:rPr>
                <w:lang w:val="en-US" w:eastAsia="ja-JP"/>
                <w:rPrChange w:id="2016" w:author="NR_IAB-Core" w:date="2020-06-09T09:28:00Z">
                  <w:rPr>
                    <w:lang w:eastAsia="ja-JP"/>
                  </w:rPr>
                </w:rPrChange>
              </w:rPr>
            </w:pPr>
            <w:r w:rsidRPr="005A0061">
              <w:rPr>
                <w:lang w:val="en-US" w:eastAsia="ja-JP"/>
                <w:rPrChange w:id="2017" w:author="NR_IAB-Core" w:date="2020-06-09T09:28:00Z">
                  <w:rPr>
                    <w:lang w:eastAsia="ja-JP"/>
                  </w:rPr>
                </w:rPrChange>
              </w:rPr>
              <w:t>Band</w:t>
            </w:r>
          </w:p>
        </w:tc>
        <w:tc>
          <w:tcPr>
            <w:tcW w:w="567" w:type="dxa"/>
          </w:tcPr>
          <w:p w14:paraId="465B547F" w14:textId="77777777" w:rsidR="00551FAE" w:rsidRPr="005A0061" w:rsidDel="005074D2" w:rsidRDefault="00551FAE" w:rsidP="0026000E">
            <w:pPr>
              <w:pStyle w:val="TAL"/>
              <w:jc w:val="center"/>
              <w:rPr>
                <w:lang w:val="en-US"/>
                <w:rPrChange w:id="2018" w:author="NR_IAB-Core" w:date="2020-06-09T09:28:00Z">
                  <w:rPr/>
                </w:rPrChange>
              </w:rPr>
            </w:pPr>
            <w:r w:rsidRPr="005A0061">
              <w:rPr>
                <w:lang w:val="en-US"/>
                <w:rPrChange w:id="2019" w:author="NR_IAB-Core" w:date="2020-06-09T09:28:00Z">
                  <w:rPr/>
                </w:rPrChange>
              </w:rPr>
              <w:t>No</w:t>
            </w:r>
          </w:p>
        </w:tc>
        <w:tc>
          <w:tcPr>
            <w:tcW w:w="709" w:type="dxa"/>
          </w:tcPr>
          <w:p w14:paraId="38C5702B" w14:textId="77777777" w:rsidR="00551FAE" w:rsidRPr="005A0061" w:rsidRDefault="00551FAE" w:rsidP="0026000E">
            <w:pPr>
              <w:pStyle w:val="TAL"/>
              <w:jc w:val="center"/>
              <w:rPr>
                <w:lang w:val="en-US" w:eastAsia="ja-JP"/>
                <w:rPrChange w:id="2020" w:author="NR_IAB-Core" w:date="2020-06-09T09:28:00Z">
                  <w:rPr>
                    <w:lang w:eastAsia="ja-JP"/>
                  </w:rPr>
                </w:rPrChange>
              </w:rPr>
            </w:pPr>
            <w:r w:rsidRPr="005A0061">
              <w:rPr>
                <w:lang w:val="en-US" w:eastAsia="ja-JP"/>
                <w:rPrChange w:id="2021" w:author="NR_IAB-Core" w:date="2020-06-09T09:28:00Z">
                  <w:rPr>
                    <w:lang w:eastAsia="ja-JP"/>
                  </w:rPr>
                </w:rPrChange>
              </w:rPr>
              <w:t>No</w:t>
            </w:r>
          </w:p>
        </w:tc>
        <w:tc>
          <w:tcPr>
            <w:tcW w:w="728" w:type="dxa"/>
          </w:tcPr>
          <w:p w14:paraId="096CE7E8" w14:textId="77777777" w:rsidR="00551FAE" w:rsidRPr="005A0061" w:rsidRDefault="00551FAE" w:rsidP="0026000E">
            <w:pPr>
              <w:pStyle w:val="TAL"/>
              <w:jc w:val="center"/>
              <w:rPr>
                <w:lang w:val="en-US"/>
                <w:rPrChange w:id="2022" w:author="NR_IAB-Core" w:date="2020-06-09T09:28:00Z">
                  <w:rPr/>
                </w:rPrChange>
              </w:rPr>
            </w:pPr>
            <w:r w:rsidRPr="005A0061">
              <w:rPr>
                <w:lang w:val="en-US"/>
                <w:rPrChange w:id="2023" w:author="NR_IAB-Core" w:date="2020-06-09T09:28:00Z">
                  <w:rPr/>
                </w:rPrChange>
              </w:rPr>
              <w:t>FR2 only</w:t>
            </w:r>
          </w:p>
        </w:tc>
      </w:tr>
      <w:tr w:rsidR="00F725D9" w:rsidRPr="005A0061" w14:paraId="2F103067" w14:textId="77777777" w:rsidTr="0026000E">
        <w:trPr>
          <w:cantSplit/>
          <w:tblHeader/>
        </w:trPr>
        <w:tc>
          <w:tcPr>
            <w:tcW w:w="6917" w:type="dxa"/>
          </w:tcPr>
          <w:p w14:paraId="2F4C250F" w14:textId="77777777" w:rsidR="00A43323" w:rsidRPr="005A0061" w:rsidRDefault="00A43323" w:rsidP="00A43323">
            <w:pPr>
              <w:pStyle w:val="TAL"/>
              <w:rPr>
                <w:b/>
                <w:i/>
                <w:lang w:val="en-US"/>
                <w:rPrChange w:id="2024" w:author="NR_IAB-Core" w:date="2020-06-09T09:28:00Z">
                  <w:rPr>
                    <w:b/>
                    <w:i/>
                  </w:rPr>
                </w:rPrChange>
              </w:rPr>
            </w:pPr>
            <w:r w:rsidRPr="005A0061">
              <w:rPr>
                <w:b/>
                <w:i/>
                <w:lang w:val="en-US"/>
                <w:rPrChange w:id="2025" w:author="NR_IAB-Core" w:date="2020-06-09T09:28:00Z">
                  <w:rPr>
                    <w:b/>
                    <w:i/>
                  </w:rPr>
                </w:rPrChange>
              </w:rPr>
              <w:t>bwp-DiffNumerology</w:t>
            </w:r>
          </w:p>
          <w:p w14:paraId="17368FFC" w14:textId="77777777" w:rsidR="00A43323" w:rsidRPr="005A0061" w:rsidRDefault="00A43323" w:rsidP="00A43323">
            <w:pPr>
              <w:pStyle w:val="TAL"/>
              <w:rPr>
                <w:lang w:val="en-US"/>
                <w:rPrChange w:id="2026" w:author="NR_IAB-Core" w:date="2020-06-09T09:28:00Z">
                  <w:rPr/>
                </w:rPrChange>
              </w:rPr>
            </w:pPr>
            <w:r w:rsidRPr="005A0061">
              <w:rPr>
                <w:lang w:val="en-US"/>
                <w:rPrChange w:id="2027" w:author="NR_IAB-Core" w:date="2020-06-09T09:28:00Z">
                  <w:rPr/>
                </w:rPrChange>
              </w:rPr>
              <w:t>Indicates whether the UE supports BWP adaptation up to 4 BWPs with the different numerologies</w:t>
            </w:r>
            <w:r w:rsidR="00C726D4" w:rsidRPr="005A0061">
              <w:rPr>
                <w:lang w:val="en-US"/>
                <w:rPrChange w:id="2028" w:author="NR_IAB-Core" w:date="2020-06-09T09:28:00Z">
                  <w:rPr/>
                </w:rPrChange>
              </w:rPr>
              <w:t>, via DCI and timer</w:t>
            </w:r>
            <w:r w:rsidRPr="005A0061">
              <w:rPr>
                <w:lang w:val="en-US"/>
                <w:rPrChange w:id="2029" w:author="NR_IAB-Core" w:date="2020-06-09T09:28:00Z">
                  <w:rPr/>
                </w:rPrChange>
              </w:rPr>
              <w:t xml:space="preserve">. For the UE capable of this feature, the bandwidth of a UE-specific RRC configured </w:t>
            </w:r>
            <w:r w:rsidR="00F85385" w:rsidRPr="005A0061">
              <w:rPr>
                <w:lang w:val="en-US"/>
                <w:rPrChange w:id="2030" w:author="NR_IAB-Core" w:date="2020-06-09T09:28:00Z">
                  <w:rPr/>
                </w:rPrChange>
              </w:rPr>
              <w:t xml:space="preserve">DL </w:t>
            </w:r>
            <w:r w:rsidRPr="005A0061">
              <w:rPr>
                <w:lang w:val="en-US"/>
                <w:rPrChange w:id="2031" w:author="NR_IAB-Core" w:date="2020-06-09T09:28:00Z">
                  <w:rPr/>
                </w:rPrChange>
              </w:rPr>
              <w:t xml:space="preserve">BWP includes the bandwidth of the </w:t>
            </w:r>
            <w:r w:rsidR="00551FAE" w:rsidRPr="005A0061">
              <w:rPr>
                <w:lang w:val="en-US"/>
                <w:rPrChange w:id="2032" w:author="NR_IAB-Core" w:date="2020-06-09T09:28:00Z">
                  <w:rPr/>
                </w:rPrChange>
              </w:rPr>
              <w:t xml:space="preserve">CORESET#0 (if CORESET#0 is present) </w:t>
            </w:r>
            <w:r w:rsidRPr="005A0061">
              <w:rPr>
                <w:lang w:val="en-US"/>
                <w:rPrChange w:id="2033" w:author="NR_IAB-Core" w:date="2020-06-09T09:28:00Z">
                  <w:rPr/>
                </w:rPrChange>
              </w:rPr>
              <w:t>and SSB for PCell and PSCell</w:t>
            </w:r>
            <w:r w:rsidR="00551FAE" w:rsidRPr="005A0061">
              <w:rPr>
                <w:lang w:val="en-US"/>
                <w:rPrChange w:id="2034" w:author="NR_IAB-Core" w:date="2020-06-09T09:28:00Z">
                  <w:rPr/>
                </w:rPrChange>
              </w:rPr>
              <w:t xml:space="preserve"> (if configured)</w:t>
            </w:r>
            <w:r w:rsidRPr="005A0061">
              <w:rPr>
                <w:lang w:val="en-US"/>
                <w:rPrChange w:id="2035" w:author="NR_IAB-Core" w:date="2020-06-09T09:28:00Z">
                  <w:rPr/>
                </w:rPrChange>
              </w:rPr>
              <w:t xml:space="preserve">. For SCell(s), the bandwidth of the UE-specific RRC configured </w:t>
            </w:r>
            <w:r w:rsidR="00F85385" w:rsidRPr="005A0061">
              <w:rPr>
                <w:lang w:val="en-US"/>
                <w:rPrChange w:id="2036" w:author="NR_IAB-Core" w:date="2020-06-09T09:28:00Z">
                  <w:rPr/>
                </w:rPrChange>
              </w:rPr>
              <w:t xml:space="preserve">DL </w:t>
            </w:r>
            <w:r w:rsidRPr="005A0061">
              <w:rPr>
                <w:lang w:val="en-US"/>
                <w:rPrChange w:id="2037" w:author="NR_IAB-Core" w:date="2020-06-09T09:28:00Z">
                  <w:rPr/>
                </w:rPrChange>
              </w:rPr>
              <w:t>BWP includes SSB, if there is SSB on SCell(s).</w:t>
            </w:r>
          </w:p>
        </w:tc>
        <w:tc>
          <w:tcPr>
            <w:tcW w:w="709" w:type="dxa"/>
          </w:tcPr>
          <w:p w14:paraId="233E80BA" w14:textId="77777777" w:rsidR="00A43323" w:rsidRPr="005A0061" w:rsidRDefault="00A43323" w:rsidP="00A43323">
            <w:pPr>
              <w:pStyle w:val="TAL"/>
              <w:jc w:val="center"/>
              <w:rPr>
                <w:lang w:val="en-US"/>
                <w:rPrChange w:id="2038" w:author="NR_IAB-Core" w:date="2020-06-09T09:28:00Z">
                  <w:rPr/>
                </w:rPrChange>
              </w:rPr>
            </w:pPr>
            <w:r w:rsidRPr="005A0061">
              <w:rPr>
                <w:lang w:val="en-US"/>
                <w:rPrChange w:id="2039" w:author="NR_IAB-Core" w:date="2020-06-09T09:28:00Z">
                  <w:rPr/>
                </w:rPrChange>
              </w:rPr>
              <w:t>Band</w:t>
            </w:r>
          </w:p>
        </w:tc>
        <w:tc>
          <w:tcPr>
            <w:tcW w:w="567" w:type="dxa"/>
          </w:tcPr>
          <w:p w14:paraId="2FDD32AB" w14:textId="77777777" w:rsidR="00A43323" w:rsidRPr="005A0061" w:rsidRDefault="00A43323" w:rsidP="00A43323">
            <w:pPr>
              <w:pStyle w:val="TAL"/>
              <w:jc w:val="center"/>
              <w:rPr>
                <w:lang w:val="en-US"/>
                <w:rPrChange w:id="2040" w:author="NR_IAB-Core" w:date="2020-06-09T09:28:00Z">
                  <w:rPr/>
                </w:rPrChange>
              </w:rPr>
            </w:pPr>
            <w:r w:rsidRPr="005A0061">
              <w:rPr>
                <w:lang w:val="en-US"/>
                <w:rPrChange w:id="2041" w:author="NR_IAB-Core" w:date="2020-06-09T09:28:00Z">
                  <w:rPr/>
                </w:rPrChange>
              </w:rPr>
              <w:t>No</w:t>
            </w:r>
          </w:p>
        </w:tc>
        <w:tc>
          <w:tcPr>
            <w:tcW w:w="709" w:type="dxa"/>
          </w:tcPr>
          <w:p w14:paraId="53ED8E74" w14:textId="77777777" w:rsidR="00A43323" w:rsidRPr="005A0061" w:rsidRDefault="00A43323" w:rsidP="00A43323">
            <w:pPr>
              <w:pStyle w:val="TAL"/>
              <w:jc w:val="center"/>
              <w:rPr>
                <w:lang w:val="en-US"/>
                <w:rPrChange w:id="2042" w:author="NR_IAB-Core" w:date="2020-06-09T09:28:00Z">
                  <w:rPr/>
                </w:rPrChange>
              </w:rPr>
            </w:pPr>
            <w:r w:rsidRPr="005A0061">
              <w:rPr>
                <w:lang w:val="en-US"/>
                <w:rPrChange w:id="2043" w:author="NR_IAB-Core" w:date="2020-06-09T09:28:00Z">
                  <w:rPr/>
                </w:rPrChange>
              </w:rPr>
              <w:t>No</w:t>
            </w:r>
          </w:p>
        </w:tc>
        <w:tc>
          <w:tcPr>
            <w:tcW w:w="728" w:type="dxa"/>
          </w:tcPr>
          <w:p w14:paraId="5B7EEB27" w14:textId="77777777" w:rsidR="00A43323" w:rsidRPr="005A0061" w:rsidRDefault="00A43323" w:rsidP="00A43323">
            <w:pPr>
              <w:pStyle w:val="TAL"/>
              <w:jc w:val="center"/>
              <w:rPr>
                <w:lang w:val="en-US"/>
                <w:rPrChange w:id="2044" w:author="NR_IAB-Core" w:date="2020-06-09T09:28:00Z">
                  <w:rPr/>
                </w:rPrChange>
              </w:rPr>
            </w:pPr>
            <w:r w:rsidRPr="005A0061">
              <w:rPr>
                <w:lang w:val="en-US"/>
                <w:rPrChange w:id="2045" w:author="NR_IAB-Core" w:date="2020-06-09T09:28:00Z">
                  <w:rPr/>
                </w:rPrChange>
              </w:rPr>
              <w:t>No</w:t>
            </w:r>
          </w:p>
        </w:tc>
      </w:tr>
      <w:tr w:rsidR="00F725D9" w:rsidRPr="005A0061" w14:paraId="59293759" w14:textId="77777777" w:rsidTr="0026000E">
        <w:trPr>
          <w:cantSplit/>
          <w:tblHeader/>
        </w:trPr>
        <w:tc>
          <w:tcPr>
            <w:tcW w:w="6917" w:type="dxa"/>
          </w:tcPr>
          <w:p w14:paraId="1B1DB537" w14:textId="77777777" w:rsidR="00A43323" w:rsidRPr="005A0061" w:rsidRDefault="00A43323" w:rsidP="00A43323">
            <w:pPr>
              <w:pStyle w:val="TAL"/>
              <w:rPr>
                <w:b/>
                <w:i/>
                <w:lang w:val="en-US"/>
                <w:rPrChange w:id="2046" w:author="NR_IAB-Core" w:date="2020-06-09T09:28:00Z">
                  <w:rPr>
                    <w:b/>
                    <w:i/>
                  </w:rPr>
                </w:rPrChange>
              </w:rPr>
            </w:pPr>
            <w:r w:rsidRPr="005A0061">
              <w:rPr>
                <w:b/>
                <w:i/>
                <w:lang w:val="en-US"/>
                <w:rPrChange w:id="2047" w:author="NR_IAB-Core" w:date="2020-06-09T09:28:00Z">
                  <w:rPr>
                    <w:b/>
                    <w:i/>
                  </w:rPr>
                </w:rPrChange>
              </w:rPr>
              <w:t>bwp-SameNumerology</w:t>
            </w:r>
          </w:p>
          <w:p w14:paraId="5DBDB1A1" w14:textId="77777777" w:rsidR="00A43323" w:rsidRPr="005A0061" w:rsidRDefault="00A43323" w:rsidP="00A43323">
            <w:pPr>
              <w:pStyle w:val="TAL"/>
              <w:rPr>
                <w:lang w:val="en-US"/>
                <w:rPrChange w:id="2048" w:author="NR_IAB-Core" w:date="2020-06-09T09:28:00Z">
                  <w:rPr/>
                </w:rPrChange>
              </w:rPr>
            </w:pPr>
            <w:r w:rsidRPr="005A0061">
              <w:rPr>
                <w:lang w:val="en-US"/>
                <w:rPrChange w:id="2049" w:author="NR_IAB-Core" w:date="2020-06-09T09:28:00Z">
                  <w:rPr/>
                </w:rPrChange>
              </w:rPr>
              <w:t>Defines type A/B BWP adaptation (up to 2/4 BWPs) with the same numerology</w:t>
            </w:r>
            <w:r w:rsidR="00C726D4" w:rsidRPr="005A0061">
              <w:rPr>
                <w:lang w:val="en-US"/>
                <w:rPrChange w:id="2050" w:author="NR_IAB-Core" w:date="2020-06-09T09:28:00Z">
                  <w:rPr/>
                </w:rPrChange>
              </w:rPr>
              <w:t>, via DCI and timer</w:t>
            </w:r>
            <w:r w:rsidRPr="005A0061">
              <w:rPr>
                <w:lang w:val="en-US"/>
                <w:rPrChange w:id="2051" w:author="NR_IAB-Core" w:date="2020-06-09T09:28:00Z">
                  <w:rPr/>
                </w:rPrChange>
              </w:rPr>
              <w:t xml:space="preserve">. For the UE capable of this feature, the bandwidth of a UE-specific RRC configured </w:t>
            </w:r>
            <w:r w:rsidR="00F85385" w:rsidRPr="005A0061">
              <w:rPr>
                <w:lang w:val="en-US"/>
                <w:rPrChange w:id="2052" w:author="NR_IAB-Core" w:date="2020-06-09T09:28:00Z">
                  <w:rPr/>
                </w:rPrChange>
              </w:rPr>
              <w:t xml:space="preserve">DL </w:t>
            </w:r>
            <w:r w:rsidRPr="005A0061">
              <w:rPr>
                <w:lang w:val="en-US"/>
                <w:rPrChange w:id="2053" w:author="NR_IAB-Core" w:date="2020-06-09T09:28:00Z">
                  <w:rPr/>
                </w:rPrChange>
              </w:rPr>
              <w:t xml:space="preserve">BWP includes the bandwidth of the </w:t>
            </w:r>
            <w:r w:rsidR="00551FAE" w:rsidRPr="005A0061">
              <w:rPr>
                <w:lang w:val="en-US"/>
                <w:rPrChange w:id="2054" w:author="NR_IAB-Core" w:date="2020-06-09T09:28:00Z">
                  <w:rPr/>
                </w:rPrChange>
              </w:rPr>
              <w:t xml:space="preserve">CORESET#0 (if CORESET#0 is present) </w:t>
            </w:r>
            <w:r w:rsidRPr="005A0061">
              <w:rPr>
                <w:lang w:val="en-US"/>
                <w:rPrChange w:id="2055" w:author="NR_IAB-Core" w:date="2020-06-09T09:28:00Z">
                  <w:rPr/>
                </w:rPrChange>
              </w:rPr>
              <w:t>and SSB for PCell and PSCell</w:t>
            </w:r>
            <w:r w:rsidR="00551FAE" w:rsidRPr="005A0061">
              <w:rPr>
                <w:lang w:val="en-US"/>
                <w:rPrChange w:id="2056" w:author="NR_IAB-Core" w:date="2020-06-09T09:28:00Z">
                  <w:rPr/>
                </w:rPrChange>
              </w:rPr>
              <w:t xml:space="preserve"> (if configured)</w:t>
            </w:r>
            <w:r w:rsidRPr="005A0061">
              <w:rPr>
                <w:lang w:val="en-US"/>
                <w:rPrChange w:id="2057" w:author="NR_IAB-Core" w:date="2020-06-09T09:28:00Z">
                  <w:rPr/>
                </w:rPrChange>
              </w:rPr>
              <w:t xml:space="preserve">. For SCell(s), the bandwidth of the UE-specific RRC configured </w:t>
            </w:r>
            <w:r w:rsidR="00F85385" w:rsidRPr="005A0061">
              <w:rPr>
                <w:lang w:val="en-US"/>
                <w:rPrChange w:id="2058" w:author="NR_IAB-Core" w:date="2020-06-09T09:28:00Z">
                  <w:rPr/>
                </w:rPrChange>
              </w:rPr>
              <w:t xml:space="preserve">DL </w:t>
            </w:r>
            <w:r w:rsidRPr="005A0061">
              <w:rPr>
                <w:lang w:val="en-US"/>
                <w:rPrChange w:id="2059" w:author="NR_IAB-Core" w:date="2020-06-09T09:28:00Z">
                  <w:rPr/>
                </w:rPrChange>
              </w:rPr>
              <w:t>BWP includes SSB, if there is SSB on SCell(s).</w:t>
            </w:r>
          </w:p>
        </w:tc>
        <w:tc>
          <w:tcPr>
            <w:tcW w:w="709" w:type="dxa"/>
          </w:tcPr>
          <w:p w14:paraId="51546599" w14:textId="77777777" w:rsidR="00A43323" w:rsidRPr="005A0061" w:rsidRDefault="00A43323" w:rsidP="00A43323">
            <w:pPr>
              <w:pStyle w:val="TAL"/>
              <w:jc w:val="center"/>
              <w:rPr>
                <w:lang w:val="en-US"/>
                <w:rPrChange w:id="2060" w:author="NR_IAB-Core" w:date="2020-06-09T09:28:00Z">
                  <w:rPr/>
                </w:rPrChange>
              </w:rPr>
            </w:pPr>
            <w:r w:rsidRPr="005A0061">
              <w:rPr>
                <w:lang w:val="en-US"/>
                <w:rPrChange w:id="2061" w:author="NR_IAB-Core" w:date="2020-06-09T09:28:00Z">
                  <w:rPr/>
                </w:rPrChange>
              </w:rPr>
              <w:t>Band</w:t>
            </w:r>
          </w:p>
        </w:tc>
        <w:tc>
          <w:tcPr>
            <w:tcW w:w="567" w:type="dxa"/>
          </w:tcPr>
          <w:p w14:paraId="2DCA7EF1" w14:textId="77777777" w:rsidR="00A43323" w:rsidRPr="005A0061" w:rsidRDefault="00A43323" w:rsidP="00A43323">
            <w:pPr>
              <w:pStyle w:val="TAL"/>
              <w:jc w:val="center"/>
              <w:rPr>
                <w:lang w:val="en-US"/>
                <w:rPrChange w:id="2062" w:author="NR_IAB-Core" w:date="2020-06-09T09:28:00Z">
                  <w:rPr/>
                </w:rPrChange>
              </w:rPr>
            </w:pPr>
            <w:r w:rsidRPr="005A0061">
              <w:rPr>
                <w:lang w:val="en-US"/>
                <w:rPrChange w:id="2063" w:author="NR_IAB-Core" w:date="2020-06-09T09:28:00Z">
                  <w:rPr/>
                </w:rPrChange>
              </w:rPr>
              <w:t>No</w:t>
            </w:r>
          </w:p>
        </w:tc>
        <w:tc>
          <w:tcPr>
            <w:tcW w:w="709" w:type="dxa"/>
          </w:tcPr>
          <w:p w14:paraId="4C74ADA8" w14:textId="77777777" w:rsidR="00A43323" w:rsidRPr="005A0061" w:rsidRDefault="00A43323" w:rsidP="00A43323">
            <w:pPr>
              <w:pStyle w:val="TAL"/>
              <w:jc w:val="center"/>
              <w:rPr>
                <w:lang w:val="en-US"/>
                <w:rPrChange w:id="2064" w:author="NR_IAB-Core" w:date="2020-06-09T09:28:00Z">
                  <w:rPr/>
                </w:rPrChange>
              </w:rPr>
            </w:pPr>
            <w:r w:rsidRPr="005A0061">
              <w:rPr>
                <w:lang w:val="en-US"/>
                <w:rPrChange w:id="2065" w:author="NR_IAB-Core" w:date="2020-06-09T09:28:00Z">
                  <w:rPr/>
                </w:rPrChange>
              </w:rPr>
              <w:t>No</w:t>
            </w:r>
          </w:p>
        </w:tc>
        <w:tc>
          <w:tcPr>
            <w:tcW w:w="728" w:type="dxa"/>
          </w:tcPr>
          <w:p w14:paraId="3336D229" w14:textId="77777777" w:rsidR="00A43323" w:rsidRPr="005A0061" w:rsidRDefault="00A43323" w:rsidP="00A43323">
            <w:pPr>
              <w:pStyle w:val="TAL"/>
              <w:jc w:val="center"/>
              <w:rPr>
                <w:lang w:val="en-US"/>
                <w:rPrChange w:id="2066" w:author="NR_IAB-Core" w:date="2020-06-09T09:28:00Z">
                  <w:rPr/>
                </w:rPrChange>
              </w:rPr>
            </w:pPr>
            <w:r w:rsidRPr="005A0061">
              <w:rPr>
                <w:lang w:val="en-US"/>
                <w:rPrChange w:id="2067" w:author="NR_IAB-Core" w:date="2020-06-09T09:28:00Z">
                  <w:rPr/>
                </w:rPrChange>
              </w:rPr>
              <w:t>No</w:t>
            </w:r>
          </w:p>
        </w:tc>
      </w:tr>
      <w:tr w:rsidR="00F725D9" w:rsidRPr="005A0061" w14:paraId="5B9072AB" w14:textId="77777777" w:rsidTr="0026000E">
        <w:trPr>
          <w:cantSplit/>
          <w:tblHeader/>
        </w:trPr>
        <w:tc>
          <w:tcPr>
            <w:tcW w:w="6917" w:type="dxa"/>
          </w:tcPr>
          <w:p w14:paraId="1D3D43FA" w14:textId="77777777" w:rsidR="00A43323" w:rsidRPr="005A0061" w:rsidRDefault="00A43323" w:rsidP="00A43323">
            <w:pPr>
              <w:pStyle w:val="TAL"/>
              <w:rPr>
                <w:b/>
                <w:i/>
                <w:lang w:val="en-US"/>
                <w:rPrChange w:id="2068" w:author="NR_IAB-Core" w:date="2020-06-09T09:28:00Z">
                  <w:rPr>
                    <w:b/>
                    <w:i/>
                  </w:rPr>
                </w:rPrChange>
              </w:rPr>
            </w:pPr>
            <w:r w:rsidRPr="005A0061">
              <w:rPr>
                <w:b/>
                <w:i/>
                <w:lang w:val="en-US"/>
                <w:rPrChange w:id="2069" w:author="NR_IAB-Core" w:date="2020-06-09T09:28:00Z">
                  <w:rPr>
                    <w:b/>
                    <w:i/>
                  </w:rPr>
                </w:rPrChange>
              </w:rPr>
              <w:t>bwp-WithoutRestriction</w:t>
            </w:r>
          </w:p>
          <w:p w14:paraId="52657DD9" w14:textId="77777777" w:rsidR="00A43323" w:rsidRPr="005A0061" w:rsidRDefault="00A43323" w:rsidP="00A43323">
            <w:pPr>
              <w:pStyle w:val="TAL"/>
              <w:rPr>
                <w:lang w:val="en-US"/>
                <w:rPrChange w:id="2070" w:author="NR_IAB-Core" w:date="2020-06-09T09:28:00Z">
                  <w:rPr/>
                </w:rPrChange>
              </w:rPr>
            </w:pPr>
            <w:r w:rsidRPr="005A0061">
              <w:rPr>
                <w:rFonts w:cs="Arial"/>
                <w:szCs w:val="18"/>
                <w:lang w:val="en-US"/>
                <w:rPrChange w:id="2071" w:author="NR_IAB-Core" w:date="2020-06-09T09:28:00Z">
                  <w:rPr>
                    <w:rFonts w:cs="Arial"/>
                    <w:szCs w:val="18"/>
                  </w:rPr>
                </w:rPrChange>
              </w:rPr>
              <w:t xml:space="preserve">Indicates support of BWP operation without bandwidth restriction. The Bandwidth restriction in terms of </w:t>
            </w:r>
            <w:r w:rsidR="00F85385" w:rsidRPr="005A0061">
              <w:rPr>
                <w:rFonts w:cs="Arial"/>
                <w:szCs w:val="18"/>
                <w:lang w:val="en-US"/>
                <w:rPrChange w:id="2072" w:author="NR_IAB-Core" w:date="2020-06-09T09:28:00Z">
                  <w:rPr>
                    <w:rFonts w:cs="Arial"/>
                    <w:szCs w:val="18"/>
                  </w:rPr>
                </w:rPrChange>
              </w:rPr>
              <w:t xml:space="preserve">DL </w:t>
            </w:r>
            <w:r w:rsidRPr="005A0061">
              <w:rPr>
                <w:rFonts w:cs="Arial"/>
                <w:szCs w:val="18"/>
                <w:lang w:val="en-US"/>
                <w:rPrChange w:id="2073" w:author="NR_IAB-Core" w:date="2020-06-09T09:28:00Z">
                  <w:rPr>
                    <w:rFonts w:cs="Arial"/>
                    <w:szCs w:val="18"/>
                  </w:rPr>
                </w:rPrChange>
              </w:rPr>
              <w:t xml:space="preserve">BWP for PCell and PSCell means that the bandwidth of a UE-specific RRC configured </w:t>
            </w:r>
            <w:r w:rsidR="00F85385" w:rsidRPr="005A0061">
              <w:rPr>
                <w:rFonts w:cs="Arial"/>
                <w:szCs w:val="18"/>
                <w:lang w:val="en-US"/>
                <w:rPrChange w:id="2074" w:author="NR_IAB-Core" w:date="2020-06-09T09:28:00Z">
                  <w:rPr>
                    <w:rFonts w:cs="Arial"/>
                    <w:szCs w:val="18"/>
                  </w:rPr>
                </w:rPrChange>
              </w:rPr>
              <w:t xml:space="preserve">DL </w:t>
            </w:r>
            <w:r w:rsidRPr="005A0061">
              <w:rPr>
                <w:rFonts w:cs="Arial"/>
                <w:szCs w:val="18"/>
                <w:lang w:val="en-US"/>
                <w:rPrChange w:id="2075" w:author="NR_IAB-Core" w:date="2020-06-09T09:28:00Z">
                  <w:rPr>
                    <w:rFonts w:cs="Arial"/>
                    <w:szCs w:val="18"/>
                  </w:rPr>
                </w:rPrChange>
              </w:rPr>
              <w:t xml:space="preserve">BWP may not include the bandwidth of </w:t>
            </w:r>
            <w:r w:rsidR="002E1530" w:rsidRPr="005A0061">
              <w:rPr>
                <w:rFonts w:cs="Arial"/>
                <w:szCs w:val="18"/>
                <w:lang w:val="en-US"/>
                <w:rPrChange w:id="2076" w:author="NR_IAB-Core" w:date="2020-06-09T09:28:00Z">
                  <w:rPr>
                    <w:rFonts w:cs="Arial"/>
                    <w:szCs w:val="18"/>
                  </w:rPr>
                </w:rPrChange>
              </w:rPr>
              <w:t>CORESET #0 (if configured)</w:t>
            </w:r>
            <w:r w:rsidRPr="005A0061">
              <w:rPr>
                <w:rFonts w:cs="Arial"/>
                <w:szCs w:val="18"/>
                <w:lang w:val="en-US"/>
                <w:rPrChange w:id="2077" w:author="NR_IAB-Core" w:date="2020-06-09T09:28:00Z">
                  <w:rPr>
                    <w:rFonts w:cs="Arial"/>
                    <w:szCs w:val="18"/>
                  </w:rPr>
                </w:rPrChange>
              </w:rPr>
              <w:t xml:space="preserve"> and SSB. For SCell(s), it means that the bandwidth of </w:t>
            </w:r>
            <w:r w:rsidR="00F85385" w:rsidRPr="005A0061">
              <w:rPr>
                <w:rFonts w:cs="Arial"/>
                <w:szCs w:val="18"/>
                <w:lang w:val="en-US"/>
                <w:rPrChange w:id="2078" w:author="NR_IAB-Core" w:date="2020-06-09T09:28:00Z">
                  <w:rPr>
                    <w:rFonts w:cs="Arial"/>
                    <w:szCs w:val="18"/>
                  </w:rPr>
                </w:rPrChange>
              </w:rPr>
              <w:t xml:space="preserve">DL </w:t>
            </w:r>
            <w:r w:rsidRPr="005A0061">
              <w:rPr>
                <w:rFonts w:cs="Arial"/>
                <w:szCs w:val="18"/>
                <w:lang w:val="en-US"/>
                <w:rPrChange w:id="2079" w:author="NR_IAB-Core" w:date="2020-06-09T09:28:00Z">
                  <w:rPr>
                    <w:rFonts w:cs="Arial"/>
                    <w:szCs w:val="18"/>
                  </w:rPr>
                </w:rPrChange>
              </w:rPr>
              <w:t>BWP may not include SSB.</w:t>
            </w:r>
          </w:p>
        </w:tc>
        <w:tc>
          <w:tcPr>
            <w:tcW w:w="709" w:type="dxa"/>
          </w:tcPr>
          <w:p w14:paraId="1A99D83C" w14:textId="77777777" w:rsidR="00A43323" w:rsidRPr="005A0061" w:rsidRDefault="00A43323" w:rsidP="00A43323">
            <w:pPr>
              <w:pStyle w:val="TAL"/>
              <w:jc w:val="center"/>
              <w:rPr>
                <w:rFonts w:cs="Arial"/>
                <w:szCs w:val="18"/>
                <w:lang w:val="en-US" w:eastAsia="ja-JP"/>
                <w:rPrChange w:id="2080" w:author="NR_IAB-Core" w:date="2020-06-09T09:28:00Z">
                  <w:rPr>
                    <w:rFonts w:cs="Arial"/>
                    <w:szCs w:val="18"/>
                    <w:lang w:eastAsia="ja-JP"/>
                  </w:rPr>
                </w:rPrChange>
              </w:rPr>
            </w:pPr>
            <w:r w:rsidRPr="005A0061">
              <w:rPr>
                <w:rFonts w:cs="Arial"/>
                <w:szCs w:val="18"/>
                <w:lang w:val="en-US" w:eastAsia="ja-JP"/>
                <w:rPrChange w:id="2081" w:author="NR_IAB-Core" w:date="2020-06-09T09:28:00Z">
                  <w:rPr>
                    <w:rFonts w:cs="Arial"/>
                    <w:szCs w:val="18"/>
                    <w:lang w:eastAsia="ja-JP"/>
                  </w:rPr>
                </w:rPrChange>
              </w:rPr>
              <w:t>Band</w:t>
            </w:r>
          </w:p>
        </w:tc>
        <w:tc>
          <w:tcPr>
            <w:tcW w:w="567" w:type="dxa"/>
          </w:tcPr>
          <w:p w14:paraId="1B092694" w14:textId="77777777" w:rsidR="00A43323" w:rsidRPr="005A0061" w:rsidRDefault="00A43323" w:rsidP="00A43323">
            <w:pPr>
              <w:pStyle w:val="TAL"/>
              <w:jc w:val="center"/>
              <w:rPr>
                <w:rFonts w:cs="Arial"/>
                <w:szCs w:val="18"/>
                <w:lang w:val="en-US" w:eastAsia="ja-JP"/>
                <w:rPrChange w:id="2082" w:author="NR_IAB-Core" w:date="2020-06-09T09:28:00Z">
                  <w:rPr>
                    <w:rFonts w:cs="Arial"/>
                    <w:szCs w:val="18"/>
                    <w:lang w:eastAsia="ja-JP"/>
                  </w:rPr>
                </w:rPrChange>
              </w:rPr>
            </w:pPr>
            <w:r w:rsidRPr="005A0061">
              <w:rPr>
                <w:rFonts w:cs="Arial"/>
                <w:szCs w:val="18"/>
                <w:lang w:val="en-US"/>
                <w:rPrChange w:id="2083" w:author="NR_IAB-Core" w:date="2020-06-09T09:28:00Z">
                  <w:rPr>
                    <w:rFonts w:cs="Arial"/>
                    <w:szCs w:val="18"/>
                  </w:rPr>
                </w:rPrChange>
              </w:rPr>
              <w:t>No</w:t>
            </w:r>
          </w:p>
        </w:tc>
        <w:tc>
          <w:tcPr>
            <w:tcW w:w="709" w:type="dxa"/>
          </w:tcPr>
          <w:p w14:paraId="4919B8C2" w14:textId="77777777" w:rsidR="00A43323" w:rsidRPr="005A0061" w:rsidRDefault="00A43323" w:rsidP="00A43323">
            <w:pPr>
              <w:pStyle w:val="TAL"/>
              <w:jc w:val="center"/>
              <w:rPr>
                <w:rFonts w:cs="Arial"/>
                <w:szCs w:val="18"/>
                <w:lang w:val="en-US" w:eastAsia="ja-JP"/>
                <w:rPrChange w:id="2084" w:author="NR_IAB-Core" w:date="2020-06-09T09:28:00Z">
                  <w:rPr>
                    <w:rFonts w:cs="Arial"/>
                    <w:szCs w:val="18"/>
                    <w:lang w:eastAsia="ja-JP"/>
                  </w:rPr>
                </w:rPrChange>
              </w:rPr>
            </w:pPr>
            <w:r w:rsidRPr="005A0061">
              <w:rPr>
                <w:rFonts w:cs="Arial"/>
                <w:szCs w:val="18"/>
                <w:lang w:val="en-US" w:eastAsia="ja-JP"/>
                <w:rPrChange w:id="2085" w:author="NR_IAB-Core" w:date="2020-06-09T09:28:00Z">
                  <w:rPr>
                    <w:rFonts w:cs="Arial"/>
                    <w:szCs w:val="18"/>
                    <w:lang w:eastAsia="ja-JP"/>
                  </w:rPr>
                </w:rPrChange>
              </w:rPr>
              <w:t>No</w:t>
            </w:r>
          </w:p>
        </w:tc>
        <w:tc>
          <w:tcPr>
            <w:tcW w:w="728" w:type="dxa"/>
          </w:tcPr>
          <w:p w14:paraId="7AD1BEC5" w14:textId="77777777" w:rsidR="00A43323" w:rsidRPr="005A0061" w:rsidRDefault="00A43323" w:rsidP="00A43323">
            <w:pPr>
              <w:pStyle w:val="TAL"/>
              <w:jc w:val="center"/>
              <w:rPr>
                <w:lang w:val="en-US"/>
                <w:rPrChange w:id="2086" w:author="NR_IAB-Core" w:date="2020-06-09T09:28:00Z">
                  <w:rPr/>
                </w:rPrChange>
              </w:rPr>
            </w:pPr>
            <w:r w:rsidRPr="005A0061">
              <w:rPr>
                <w:lang w:val="en-US"/>
                <w:rPrChange w:id="2087" w:author="NR_IAB-Core" w:date="2020-06-09T09:28:00Z">
                  <w:rPr/>
                </w:rPrChange>
              </w:rPr>
              <w:t>No</w:t>
            </w:r>
          </w:p>
        </w:tc>
      </w:tr>
      <w:tr w:rsidR="00F725D9" w:rsidRPr="005A0061" w14:paraId="140B2CB1" w14:textId="77777777" w:rsidTr="0026000E">
        <w:trPr>
          <w:cantSplit/>
          <w:tblHeader/>
        </w:trPr>
        <w:tc>
          <w:tcPr>
            <w:tcW w:w="6917" w:type="dxa"/>
          </w:tcPr>
          <w:p w14:paraId="4F8BE190" w14:textId="77777777" w:rsidR="00AF4045" w:rsidRPr="005A0061" w:rsidRDefault="00AF4045" w:rsidP="00A43323">
            <w:pPr>
              <w:pStyle w:val="TAL"/>
              <w:rPr>
                <w:b/>
                <w:i/>
                <w:lang w:val="en-US"/>
                <w:rPrChange w:id="2088" w:author="NR_IAB-Core" w:date="2020-06-09T09:28:00Z">
                  <w:rPr>
                    <w:b/>
                    <w:i/>
                  </w:rPr>
                </w:rPrChange>
              </w:rPr>
            </w:pPr>
            <w:r w:rsidRPr="005A0061">
              <w:rPr>
                <w:b/>
                <w:i/>
                <w:lang w:val="en-US"/>
                <w:rPrChange w:id="2089" w:author="NR_IAB-Core" w:date="2020-06-09T09:28:00Z">
                  <w:rPr>
                    <w:b/>
                    <w:i/>
                  </w:rPr>
                </w:rPrChange>
              </w:rPr>
              <w:t>channelBWs-DL</w:t>
            </w:r>
          </w:p>
          <w:p w14:paraId="44592A2D" w14:textId="77777777" w:rsidR="00B40982" w:rsidRPr="005A0061" w:rsidRDefault="00AF4045" w:rsidP="00A43323">
            <w:pPr>
              <w:pStyle w:val="TAL"/>
              <w:rPr>
                <w:lang w:val="en-US"/>
                <w:rPrChange w:id="2090" w:author="NR_IAB-Core" w:date="2020-06-09T09:28:00Z">
                  <w:rPr/>
                </w:rPrChange>
              </w:rPr>
            </w:pPr>
            <w:r w:rsidRPr="005A0061">
              <w:rPr>
                <w:lang w:val="en-US"/>
                <w:rPrChange w:id="2091" w:author="NR_IAB-Core" w:date="2020-06-09T09:28:00Z">
                  <w:rPr/>
                </w:rPrChange>
              </w:rPr>
              <w:t>Indicates for each subcarrier spacing the UE support</w:t>
            </w:r>
            <w:r w:rsidR="007B3AF2" w:rsidRPr="005A0061">
              <w:rPr>
                <w:lang w:val="en-US"/>
                <w:rPrChange w:id="2092" w:author="NR_IAB-Core" w:date="2020-06-09T09:28:00Z">
                  <w:rPr/>
                </w:rPrChange>
              </w:rPr>
              <w:t>ed</w:t>
            </w:r>
            <w:r w:rsidRPr="005A0061">
              <w:rPr>
                <w:lang w:val="en-US"/>
                <w:rPrChange w:id="2093" w:author="NR_IAB-Core" w:date="2020-06-09T09:28:00Z">
                  <w:rPr/>
                </w:rPrChange>
              </w:rPr>
              <w:t xml:space="preserve"> channel bandwidths.</w:t>
            </w:r>
            <w:r w:rsidR="00B40982" w:rsidRPr="005A0061">
              <w:rPr>
                <w:lang w:val="en-US"/>
                <w:rPrChange w:id="2094" w:author="NR_IAB-Core" w:date="2020-06-09T09:28:00Z">
                  <w:rPr/>
                </w:rPrChange>
              </w:rPr>
              <w:br/>
              <w:t xml:space="preserve">Absence of the </w:t>
            </w:r>
            <w:r w:rsidR="00B40982" w:rsidRPr="005A0061">
              <w:rPr>
                <w:i/>
                <w:lang w:val="en-US"/>
                <w:rPrChange w:id="2095" w:author="NR_IAB-Core" w:date="2020-06-09T09:28:00Z">
                  <w:rPr>
                    <w:i/>
                  </w:rPr>
                </w:rPrChange>
              </w:rPr>
              <w:t>channelBWs-DL</w:t>
            </w:r>
            <w:r w:rsidR="00B40982" w:rsidRPr="005A0061">
              <w:rPr>
                <w:lang w:val="en-US"/>
                <w:rPrChange w:id="2096" w:author="NR_IAB-Core" w:date="2020-06-09T09:28:00Z">
                  <w:rPr/>
                </w:rPrChange>
              </w:rPr>
              <w:t xml:space="preserve"> </w:t>
            </w:r>
            <w:r w:rsidR="00D6654B" w:rsidRPr="005A0061">
              <w:rPr>
                <w:lang w:val="en-US"/>
                <w:rPrChange w:id="2097" w:author="NR_IAB-Core" w:date="2020-06-09T09:28:00Z">
                  <w:rPr/>
                </w:rPrChange>
              </w:rPr>
              <w:t xml:space="preserve">(without suffix) </w:t>
            </w:r>
            <w:r w:rsidR="00B40982" w:rsidRPr="005A0061">
              <w:rPr>
                <w:lang w:val="en-US"/>
                <w:rPrChange w:id="2098" w:author="NR_IAB-Core" w:date="2020-06-09T09:28:00Z">
                  <w:rPr/>
                </w:rPrChange>
              </w:rPr>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BB3EA86" w14:textId="77777777" w:rsidR="00D6654B" w:rsidRPr="005A0061" w:rsidRDefault="00AF4045" w:rsidP="00D6654B">
            <w:pPr>
              <w:pStyle w:val="TAL"/>
              <w:rPr>
                <w:lang w:val="en-US"/>
                <w:rPrChange w:id="2099" w:author="NR_IAB-Core" w:date="2020-06-09T09:28:00Z">
                  <w:rPr/>
                </w:rPrChange>
              </w:rPr>
            </w:pPr>
            <w:r w:rsidRPr="005A0061">
              <w:rPr>
                <w:lang w:val="en-US"/>
                <w:rPrChange w:id="2100" w:author="NR_IAB-Core" w:date="2020-06-09T09:28:00Z">
                  <w:rPr/>
                </w:rPrChange>
              </w:rPr>
              <w:t xml:space="preserve">For FR1, the bits </w:t>
            </w:r>
            <w:r w:rsidR="00D6654B" w:rsidRPr="005A0061">
              <w:rPr>
                <w:lang w:val="en-US"/>
                <w:rPrChange w:id="2101" w:author="NR_IAB-Core" w:date="2020-06-09T09:28:00Z">
                  <w:rPr/>
                </w:rPrChange>
              </w:rPr>
              <w:t xml:space="preserve">in </w:t>
            </w:r>
            <w:r w:rsidR="00D6654B" w:rsidRPr="005A0061">
              <w:rPr>
                <w:i/>
                <w:iCs/>
                <w:lang w:val="en-US"/>
                <w:rPrChange w:id="2102" w:author="NR_IAB-Core" w:date="2020-06-09T09:28:00Z">
                  <w:rPr>
                    <w:i/>
                    <w:iCs/>
                  </w:rPr>
                </w:rPrChange>
              </w:rPr>
              <w:t xml:space="preserve">channelBWs-DL </w:t>
            </w:r>
            <w:r w:rsidR="00D6654B" w:rsidRPr="005A0061">
              <w:rPr>
                <w:lang w:val="en-US"/>
                <w:rPrChange w:id="2103" w:author="NR_IAB-Core" w:date="2020-06-09T09:28:00Z">
                  <w:rPr/>
                </w:rPrChange>
              </w:rPr>
              <w:t xml:space="preserve">(without suffix) </w:t>
            </w:r>
            <w:r w:rsidRPr="005A0061">
              <w:rPr>
                <w:lang w:val="en-US"/>
                <w:rPrChange w:id="2104" w:author="NR_IAB-Core" w:date="2020-06-09T09:28:00Z">
                  <w:rPr/>
                </w:rPrChange>
              </w:rPr>
              <w:t xml:space="preserve">starting from the leading / leftmost bit indicate 5, 10, 15, 20, 25, 30, 40, 50, 60 and 80MHz. For FR2, the bits </w:t>
            </w:r>
            <w:r w:rsidR="00D6654B" w:rsidRPr="005A0061">
              <w:rPr>
                <w:lang w:val="en-US"/>
                <w:rPrChange w:id="2105" w:author="NR_IAB-Core" w:date="2020-06-09T09:28:00Z">
                  <w:rPr/>
                </w:rPrChange>
              </w:rPr>
              <w:t xml:space="preserve">in </w:t>
            </w:r>
            <w:r w:rsidR="00D6654B" w:rsidRPr="005A0061">
              <w:rPr>
                <w:i/>
                <w:lang w:val="en-US"/>
                <w:rPrChange w:id="2106" w:author="NR_IAB-Core" w:date="2020-06-09T09:28:00Z">
                  <w:rPr>
                    <w:i/>
                  </w:rPr>
                </w:rPrChange>
              </w:rPr>
              <w:t xml:space="preserve">channelBWs-DL </w:t>
            </w:r>
            <w:r w:rsidR="00D6654B" w:rsidRPr="005A0061">
              <w:rPr>
                <w:lang w:val="en-US"/>
                <w:rPrChange w:id="2107" w:author="NR_IAB-Core" w:date="2020-06-09T09:28:00Z">
                  <w:rPr/>
                </w:rPrChange>
              </w:rPr>
              <w:t xml:space="preserve">(without suffix) </w:t>
            </w:r>
            <w:r w:rsidRPr="005A0061">
              <w:rPr>
                <w:lang w:val="en-US"/>
                <w:rPrChange w:id="2108" w:author="NR_IAB-Core" w:date="2020-06-09T09:28:00Z">
                  <w:rPr/>
                </w:rPrChange>
              </w:rPr>
              <w:t>starting from the leading / leftmost bit indicate 50, 100 and 200MHz.</w:t>
            </w:r>
            <w:r w:rsidR="008C7D7A" w:rsidRPr="005A0061">
              <w:rPr>
                <w:lang w:val="en-US"/>
                <w:rPrChange w:id="2109" w:author="NR_IAB-Core" w:date="2020-06-09T09:28:00Z">
                  <w:rPr/>
                </w:rPrChange>
              </w:rPr>
              <w:t xml:space="preserve"> </w:t>
            </w:r>
            <w:r w:rsidR="008C7D7A" w:rsidRPr="005A0061">
              <w:rPr>
                <w:rFonts w:cs="Arial"/>
                <w:szCs w:val="18"/>
                <w:lang w:val="en-US"/>
                <w:rPrChange w:id="2110" w:author="NR_IAB-Core" w:date="2020-06-09T09:28:00Z">
                  <w:rPr>
                    <w:rFonts w:cs="Arial"/>
                    <w:szCs w:val="18"/>
                  </w:rPr>
                </w:rPrChange>
              </w:rPr>
              <w:t>The third / rightmost bit (for 200M</w:t>
            </w:r>
            <w:r w:rsidR="00EB211F" w:rsidRPr="005A0061">
              <w:rPr>
                <w:rFonts w:cs="Arial"/>
                <w:szCs w:val="18"/>
                <w:lang w:val="en-US"/>
                <w:rPrChange w:id="2111" w:author="NR_IAB-Core" w:date="2020-06-09T09:28:00Z">
                  <w:rPr>
                    <w:rFonts w:cs="Arial"/>
                    <w:szCs w:val="18"/>
                  </w:rPr>
                </w:rPrChange>
              </w:rPr>
              <w:t>Hz</w:t>
            </w:r>
            <w:r w:rsidR="008C7D7A" w:rsidRPr="005A0061">
              <w:rPr>
                <w:rFonts w:cs="Arial"/>
                <w:szCs w:val="18"/>
                <w:lang w:val="en-US"/>
                <w:rPrChange w:id="2112" w:author="NR_IAB-Core" w:date="2020-06-09T09:28:00Z">
                  <w:rPr>
                    <w:rFonts w:cs="Arial"/>
                    <w:szCs w:val="18"/>
                  </w:rPr>
                </w:rPrChange>
              </w:rPr>
              <w:t>) shall be set to 1</w:t>
            </w:r>
            <w:r w:rsidR="008C7D7A" w:rsidRPr="005A0061">
              <w:rPr>
                <w:lang w:val="en-US"/>
                <w:rPrChange w:id="2113" w:author="NR_IAB-Core" w:date="2020-06-09T09:28:00Z">
                  <w:rPr/>
                </w:rPrChange>
              </w:rPr>
              <w:t>.</w:t>
            </w:r>
          </w:p>
          <w:p w14:paraId="3038D8EB" w14:textId="77777777" w:rsidR="00AF4045" w:rsidRPr="005A0061" w:rsidRDefault="00D6654B" w:rsidP="00D6654B">
            <w:pPr>
              <w:pStyle w:val="TAL"/>
              <w:rPr>
                <w:lang w:val="en-US"/>
                <w:rPrChange w:id="2114" w:author="NR_IAB-Core" w:date="2020-06-09T09:28:00Z">
                  <w:rPr/>
                </w:rPrChange>
              </w:rPr>
            </w:pPr>
            <w:r w:rsidRPr="005A0061">
              <w:rPr>
                <w:lang w:val="en-US"/>
                <w:rPrChange w:id="2115" w:author="NR_IAB-Core" w:date="2020-06-09T09:28:00Z">
                  <w:rPr/>
                </w:rPrChange>
              </w:rPr>
              <w:t xml:space="preserve">For FR1, the leading/leftmost bit in </w:t>
            </w:r>
            <w:r w:rsidRPr="005A0061">
              <w:rPr>
                <w:i/>
                <w:lang w:val="en-US"/>
                <w:rPrChange w:id="2116" w:author="NR_IAB-Core" w:date="2020-06-09T09:28:00Z">
                  <w:rPr>
                    <w:i/>
                  </w:rPr>
                </w:rPrChange>
              </w:rPr>
              <w:t>channelBWs-DL-v1590</w:t>
            </w:r>
            <w:r w:rsidRPr="005A0061">
              <w:rPr>
                <w:lang w:val="en-US"/>
                <w:rPrChange w:id="2117" w:author="NR_IAB-Core" w:date="2020-06-09T09:28:00Z">
                  <w:rPr/>
                </w:rPrChange>
              </w:rPr>
              <w:t xml:space="preserve"> indicates 70MHz, and all the remaining bits in </w:t>
            </w:r>
            <w:r w:rsidRPr="005A0061">
              <w:rPr>
                <w:i/>
                <w:lang w:val="en-US"/>
                <w:rPrChange w:id="2118" w:author="NR_IAB-Core" w:date="2020-06-09T09:28:00Z">
                  <w:rPr>
                    <w:i/>
                  </w:rPr>
                </w:rPrChange>
              </w:rPr>
              <w:t>channelBWs-DL-v1590</w:t>
            </w:r>
            <w:r w:rsidRPr="005A0061">
              <w:rPr>
                <w:lang w:val="en-US"/>
                <w:rPrChange w:id="2119" w:author="NR_IAB-Core" w:date="2020-06-09T09:28:00Z">
                  <w:rPr/>
                </w:rPrChange>
              </w:rPr>
              <w:t xml:space="preserve"> shall be set to 0.</w:t>
            </w:r>
          </w:p>
          <w:p w14:paraId="0FE678BB" w14:textId="77777777" w:rsidR="0016337F" w:rsidRPr="005A0061" w:rsidRDefault="0016337F" w:rsidP="00A43323">
            <w:pPr>
              <w:pStyle w:val="TAL"/>
              <w:rPr>
                <w:lang w:val="en-US"/>
                <w:rPrChange w:id="2120" w:author="NR_IAB-Core" w:date="2020-06-09T09:28:00Z">
                  <w:rPr/>
                </w:rPrChange>
              </w:rPr>
            </w:pPr>
          </w:p>
          <w:p w14:paraId="17B24ABE" w14:textId="77777777" w:rsidR="0016337F" w:rsidRPr="005A0061" w:rsidRDefault="0016337F" w:rsidP="003B3EA8">
            <w:pPr>
              <w:pStyle w:val="TAN"/>
              <w:rPr>
                <w:lang w:val="en-US"/>
                <w:rPrChange w:id="2121" w:author="NR_IAB-Core" w:date="2020-06-09T09:28:00Z">
                  <w:rPr/>
                </w:rPrChange>
              </w:rPr>
            </w:pPr>
            <w:r w:rsidRPr="005A0061">
              <w:rPr>
                <w:lang w:val="en-US"/>
                <w:rPrChange w:id="2122" w:author="NR_IAB-Core" w:date="2020-06-09T09:28:00Z">
                  <w:rPr/>
                </w:rPrChange>
              </w:rPr>
              <w:t>NOTE:</w:t>
            </w:r>
            <w:r w:rsidRPr="005A0061">
              <w:rPr>
                <w:lang w:val="en-US"/>
                <w:rPrChange w:id="2123" w:author="NR_IAB-Core" w:date="2020-06-09T09:28:00Z">
                  <w:rPr/>
                </w:rPrChange>
              </w:rPr>
              <w:tab/>
            </w:r>
            <w:r w:rsidR="00B40982" w:rsidRPr="005A0061">
              <w:rPr>
                <w:lang w:val="en-US"/>
                <w:rPrChange w:id="2124" w:author="NR_IAB-Core" w:date="2020-06-09T09:28:00Z">
                  <w:rPr/>
                </w:rPrChange>
              </w:rPr>
              <w:t xml:space="preserve">To determine whether the UE supports a specific SCS for a given band, the network validates the </w:t>
            </w:r>
            <w:r w:rsidR="00B40982" w:rsidRPr="005A0061">
              <w:rPr>
                <w:i/>
                <w:lang w:val="en-US"/>
                <w:rPrChange w:id="2125" w:author="NR_IAB-Core" w:date="2020-06-09T09:28:00Z">
                  <w:rPr>
                    <w:i/>
                  </w:rPr>
                </w:rPrChange>
              </w:rPr>
              <w:t>supportedSubCarrierSpacingDL</w:t>
            </w:r>
            <w:r w:rsidR="00B40982" w:rsidRPr="005A0061">
              <w:rPr>
                <w:lang w:val="en-US"/>
                <w:rPrChange w:id="2126" w:author="NR_IAB-Core" w:date="2020-06-09T09:28:00Z">
                  <w:rPr/>
                </w:rPrChange>
              </w:rPr>
              <w:t xml:space="preserve"> and the </w:t>
            </w:r>
            <w:r w:rsidR="00B40982" w:rsidRPr="005A0061">
              <w:rPr>
                <w:i/>
                <w:lang w:val="en-US"/>
                <w:rPrChange w:id="2127" w:author="NR_IAB-Core" w:date="2020-06-09T09:28:00Z">
                  <w:rPr>
                    <w:i/>
                  </w:rPr>
                </w:rPrChange>
              </w:rPr>
              <w:t>scs-60kHz</w:t>
            </w:r>
            <w:r w:rsidR="00B40982" w:rsidRPr="005A0061">
              <w:rPr>
                <w:lang w:val="en-US"/>
                <w:rPrChange w:id="2128" w:author="NR_IAB-Core" w:date="2020-06-09T09:28:00Z">
                  <w:rPr/>
                </w:rPrChange>
              </w:rPr>
              <w:t>.</w:t>
            </w:r>
            <w:r w:rsidR="00B40982" w:rsidRPr="005A0061">
              <w:rPr>
                <w:lang w:val="en-US"/>
                <w:rPrChange w:id="2129" w:author="NR_IAB-Core" w:date="2020-06-09T09:28:00Z">
                  <w:rPr/>
                </w:rPrChange>
              </w:rPr>
              <w:br/>
            </w:r>
            <w:r w:rsidRPr="005A0061">
              <w:rPr>
                <w:lang w:val="en-US"/>
                <w:rPrChange w:id="2130" w:author="NR_IAB-Core" w:date="2020-06-09T09:28:00Z">
                  <w:rPr/>
                </w:rPrChange>
              </w:rPr>
              <w:t xml:space="preserve">To determine whether the UE supports a channel bandwidth of 90 MHz, the network may ignore this capability for and validate instead the </w:t>
            </w:r>
            <w:r w:rsidRPr="005A0061">
              <w:rPr>
                <w:i/>
                <w:lang w:val="en-US"/>
                <w:rPrChange w:id="2131" w:author="NR_IAB-Core" w:date="2020-06-09T09:28:00Z">
                  <w:rPr>
                    <w:i/>
                  </w:rPr>
                </w:rPrChange>
              </w:rPr>
              <w:t>channelBW-90mhz</w:t>
            </w:r>
            <w:r w:rsidRPr="005A0061">
              <w:rPr>
                <w:lang w:val="en-US"/>
                <w:rPrChange w:id="2132" w:author="NR_IAB-Core" w:date="2020-06-09T09:28:00Z">
                  <w:rPr/>
                </w:rPrChange>
              </w:rPr>
              <w:t xml:space="preserve"> and the </w:t>
            </w:r>
            <w:r w:rsidRPr="005A0061">
              <w:rPr>
                <w:i/>
                <w:lang w:val="en-US"/>
                <w:rPrChange w:id="2133" w:author="NR_IAB-Core" w:date="2020-06-09T09:28:00Z">
                  <w:rPr>
                    <w:i/>
                  </w:rPr>
                </w:rPrChange>
              </w:rPr>
              <w:t>supportedBandwidthCombinationSet</w:t>
            </w:r>
            <w:r w:rsidRPr="005A0061">
              <w:rPr>
                <w:lang w:val="en-US"/>
                <w:rPrChange w:id="2134" w:author="NR_IAB-Core" w:date="2020-06-09T09:28:00Z">
                  <w:rPr/>
                </w:rPrChange>
              </w:rPr>
              <w:t xml:space="preserve">. For serving cells with other channel bandwidths the network validates the </w:t>
            </w:r>
            <w:r w:rsidRPr="005A0061">
              <w:rPr>
                <w:i/>
                <w:lang w:val="en-US"/>
                <w:rPrChange w:id="2135" w:author="NR_IAB-Core" w:date="2020-06-09T09:28:00Z">
                  <w:rPr>
                    <w:i/>
                  </w:rPr>
                </w:rPrChange>
              </w:rPr>
              <w:t>channelBWs-DL</w:t>
            </w:r>
            <w:r w:rsidRPr="005A0061">
              <w:rPr>
                <w:lang w:val="en-US"/>
                <w:rPrChange w:id="2136" w:author="NR_IAB-Core" w:date="2020-06-09T09:28:00Z">
                  <w:rPr/>
                </w:rPrChange>
              </w:rPr>
              <w:t xml:space="preserve">, the </w:t>
            </w:r>
            <w:r w:rsidRPr="005A0061">
              <w:rPr>
                <w:i/>
                <w:lang w:val="en-US"/>
                <w:rPrChange w:id="2137" w:author="NR_IAB-Core" w:date="2020-06-09T09:28:00Z">
                  <w:rPr>
                    <w:i/>
                  </w:rPr>
                </w:rPrChange>
              </w:rPr>
              <w:t>supportedBandwidthCombinationSet</w:t>
            </w:r>
            <w:r w:rsidRPr="005A0061">
              <w:rPr>
                <w:lang w:val="en-US"/>
                <w:rPrChange w:id="2138" w:author="NR_IAB-Core" w:date="2020-06-09T09:28:00Z">
                  <w:rPr/>
                </w:rPrChange>
              </w:rPr>
              <w:t xml:space="preserve"> and </w:t>
            </w:r>
            <w:r w:rsidRPr="005A0061">
              <w:rPr>
                <w:i/>
                <w:lang w:val="en-US"/>
                <w:rPrChange w:id="2139" w:author="NR_IAB-Core" w:date="2020-06-09T09:28:00Z">
                  <w:rPr>
                    <w:i/>
                  </w:rPr>
                </w:rPrChange>
              </w:rPr>
              <w:t>supportedBandwidthDL</w:t>
            </w:r>
            <w:r w:rsidRPr="005A0061">
              <w:rPr>
                <w:lang w:val="en-US"/>
                <w:rPrChange w:id="2140" w:author="NR_IAB-Core" w:date="2020-06-09T09:28:00Z">
                  <w:rPr/>
                </w:rPrChange>
              </w:rPr>
              <w:t>.</w:t>
            </w:r>
          </w:p>
        </w:tc>
        <w:tc>
          <w:tcPr>
            <w:tcW w:w="709" w:type="dxa"/>
          </w:tcPr>
          <w:p w14:paraId="2DEA2654" w14:textId="77777777" w:rsidR="00AF4045" w:rsidRPr="005A0061" w:rsidRDefault="00AF4045" w:rsidP="00A43323">
            <w:pPr>
              <w:pStyle w:val="TAL"/>
              <w:jc w:val="center"/>
              <w:rPr>
                <w:rFonts w:cs="Arial"/>
                <w:szCs w:val="18"/>
                <w:lang w:val="en-US" w:eastAsia="ja-JP"/>
                <w:rPrChange w:id="2141" w:author="NR_IAB-Core" w:date="2020-06-09T09:28:00Z">
                  <w:rPr>
                    <w:rFonts w:cs="Arial"/>
                    <w:szCs w:val="18"/>
                    <w:lang w:eastAsia="ja-JP"/>
                  </w:rPr>
                </w:rPrChange>
              </w:rPr>
            </w:pPr>
            <w:r w:rsidRPr="005A0061">
              <w:rPr>
                <w:rFonts w:cs="Arial"/>
                <w:szCs w:val="18"/>
                <w:lang w:val="en-US" w:eastAsia="ja-JP"/>
                <w:rPrChange w:id="2142" w:author="NR_IAB-Core" w:date="2020-06-09T09:28:00Z">
                  <w:rPr>
                    <w:rFonts w:cs="Arial"/>
                    <w:szCs w:val="18"/>
                    <w:lang w:eastAsia="ja-JP"/>
                  </w:rPr>
                </w:rPrChange>
              </w:rPr>
              <w:t>Band</w:t>
            </w:r>
          </w:p>
        </w:tc>
        <w:tc>
          <w:tcPr>
            <w:tcW w:w="567" w:type="dxa"/>
          </w:tcPr>
          <w:p w14:paraId="0ACD2D0D" w14:textId="77777777" w:rsidR="00AF4045" w:rsidRPr="005A0061" w:rsidRDefault="00AF4045" w:rsidP="00A43323">
            <w:pPr>
              <w:pStyle w:val="TAL"/>
              <w:jc w:val="center"/>
              <w:rPr>
                <w:rFonts w:cs="Arial"/>
                <w:szCs w:val="18"/>
                <w:lang w:val="en-US"/>
                <w:rPrChange w:id="2143" w:author="NR_IAB-Core" w:date="2020-06-09T09:28:00Z">
                  <w:rPr>
                    <w:rFonts w:cs="Arial"/>
                    <w:szCs w:val="18"/>
                  </w:rPr>
                </w:rPrChange>
              </w:rPr>
            </w:pPr>
            <w:r w:rsidRPr="005A0061">
              <w:rPr>
                <w:lang w:val="en-US"/>
                <w:rPrChange w:id="2144" w:author="NR_IAB-Core" w:date="2020-06-09T09:28:00Z">
                  <w:rPr/>
                </w:rPrChange>
              </w:rPr>
              <w:t>Yes</w:t>
            </w:r>
          </w:p>
        </w:tc>
        <w:tc>
          <w:tcPr>
            <w:tcW w:w="709" w:type="dxa"/>
          </w:tcPr>
          <w:p w14:paraId="7C45F89A" w14:textId="77777777" w:rsidR="00AF4045" w:rsidRPr="005A0061" w:rsidRDefault="00AF4045" w:rsidP="00A43323">
            <w:pPr>
              <w:pStyle w:val="TAL"/>
              <w:jc w:val="center"/>
              <w:rPr>
                <w:rFonts w:cs="Arial"/>
                <w:szCs w:val="18"/>
                <w:lang w:val="en-US" w:eastAsia="ja-JP"/>
                <w:rPrChange w:id="2145" w:author="NR_IAB-Core" w:date="2020-06-09T09:28:00Z">
                  <w:rPr>
                    <w:rFonts w:cs="Arial"/>
                    <w:szCs w:val="18"/>
                    <w:lang w:eastAsia="ja-JP"/>
                  </w:rPr>
                </w:rPrChange>
              </w:rPr>
            </w:pPr>
            <w:r w:rsidRPr="005A0061">
              <w:rPr>
                <w:rFonts w:cs="Arial"/>
                <w:szCs w:val="18"/>
                <w:lang w:val="en-US" w:eastAsia="ja-JP"/>
                <w:rPrChange w:id="2146" w:author="NR_IAB-Core" w:date="2020-06-09T09:28:00Z">
                  <w:rPr>
                    <w:rFonts w:cs="Arial"/>
                    <w:szCs w:val="18"/>
                    <w:lang w:eastAsia="ja-JP"/>
                  </w:rPr>
                </w:rPrChange>
              </w:rPr>
              <w:t>No</w:t>
            </w:r>
          </w:p>
        </w:tc>
        <w:tc>
          <w:tcPr>
            <w:tcW w:w="728" w:type="dxa"/>
          </w:tcPr>
          <w:p w14:paraId="235F2495" w14:textId="77777777" w:rsidR="00AF4045" w:rsidRPr="005A0061" w:rsidRDefault="00AF4045" w:rsidP="00A43323">
            <w:pPr>
              <w:pStyle w:val="TAL"/>
              <w:jc w:val="center"/>
              <w:rPr>
                <w:lang w:val="en-US"/>
                <w:rPrChange w:id="2147" w:author="NR_IAB-Core" w:date="2020-06-09T09:28:00Z">
                  <w:rPr/>
                </w:rPrChange>
              </w:rPr>
            </w:pPr>
            <w:r w:rsidRPr="005A0061">
              <w:rPr>
                <w:rFonts w:cs="Arial"/>
                <w:szCs w:val="18"/>
                <w:lang w:val="en-US" w:eastAsia="ja-JP"/>
                <w:rPrChange w:id="2148" w:author="NR_IAB-Core" w:date="2020-06-09T09:28:00Z">
                  <w:rPr>
                    <w:rFonts w:cs="Arial"/>
                    <w:szCs w:val="18"/>
                    <w:lang w:eastAsia="ja-JP"/>
                  </w:rPr>
                </w:rPrChange>
              </w:rPr>
              <w:t>No</w:t>
            </w:r>
          </w:p>
        </w:tc>
      </w:tr>
      <w:tr w:rsidR="00F725D9" w:rsidRPr="005A0061" w14:paraId="54AA3992" w14:textId="77777777" w:rsidTr="0026000E">
        <w:trPr>
          <w:cantSplit/>
          <w:tblHeader/>
        </w:trPr>
        <w:tc>
          <w:tcPr>
            <w:tcW w:w="6917" w:type="dxa"/>
          </w:tcPr>
          <w:p w14:paraId="0BBE3D7F" w14:textId="77777777" w:rsidR="00AF4045" w:rsidRPr="005A0061" w:rsidRDefault="00AF4045" w:rsidP="00AF4045">
            <w:pPr>
              <w:pStyle w:val="TAL"/>
              <w:rPr>
                <w:b/>
                <w:i/>
                <w:lang w:val="en-US"/>
                <w:rPrChange w:id="2149" w:author="NR_IAB-Core" w:date="2020-06-09T09:28:00Z">
                  <w:rPr>
                    <w:b/>
                    <w:i/>
                  </w:rPr>
                </w:rPrChange>
              </w:rPr>
            </w:pPr>
            <w:r w:rsidRPr="005A0061">
              <w:rPr>
                <w:b/>
                <w:i/>
                <w:lang w:val="en-US"/>
                <w:rPrChange w:id="2150" w:author="NR_IAB-Core" w:date="2020-06-09T09:28:00Z">
                  <w:rPr>
                    <w:b/>
                    <w:i/>
                  </w:rPr>
                </w:rPrChange>
              </w:rPr>
              <w:lastRenderedPageBreak/>
              <w:t>channelBWs-UL</w:t>
            </w:r>
          </w:p>
          <w:p w14:paraId="1C49F7A6" w14:textId="77777777" w:rsidR="00B40982" w:rsidRPr="005A0061" w:rsidRDefault="00AF4045" w:rsidP="00605064">
            <w:pPr>
              <w:pStyle w:val="TAL"/>
              <w:rPr>
                <w:lang w:val="en-US"/>
                <w:rPrChange w:id="2151" w:author="NR_IAB-Core" w:date="2020-06-09T09:28:00Z">
                  <w:rPr/>
                </w:rPrChange>
              </w:rPr>
            </w:pPr>
            <w:r w:rsidRPr="005A0061">
              <w:rPr>
                <w:lang w:val="en-US"/>
                <w:rPrChange w:id="2152" w:author="NR_IAB-Core" w:date="2020-06-09T09:28:00Z">
                  <w:rPr/>
                </w:rPrChange>
              </w:rPr>
              <w:t>Indicates for each subcarrier spacing the UE support</w:t>
            </w:r>
            <w:r w:rsidR="00B40982" w:rsidRPr="005A0061">
              <w:rPr>
                <w:lang w:val="en-US"/>
                <w:rPrChange w:id="2153" w:author="NR_IAB-Core" w:date="2020-06-09T09:28:00Z">
                  <w:rPr/>
                </w:rPrChange>
              </w:rPr>
              <w:t>ed</w:t>
            </w:r>
            <w:r w:rsidRPr="005A0061">
              <w:rPr>
                <w:lang w:val="en-US"/>
                <w:rPrChange w:id="2154" w:author="NR_IAB-Core" w:date="2020-06-09T09:28:00Z">
                  <w:rPr/>
                </w:rPrChange>
              </w:rPr>
              <w:t xml:space="preserve"> channel bandwidths.</w:t>
            </w:r>
          </w:p>
          <w:p w14:paraId="5CAE4BDB" w14:textId="77777777" w:rsidR="00B40982" w:rsidRPr="005A0061" w:rsidRDefault="00B40982" w:rsidP="00605064">
            <w:pPr>
              <w:pStyle w:val="TAL"/>
              <w:rPr>
                <w:lang w:val="en-US"/>
                <w:rPrChange w:id="2155" w:author="NR_IAB-Core" w:date="2020-06-09T09:28:00Z">
                  <w:rPr/>
                </w:rPrChange>
              </w:rPr>
            </w:pPr>
            <w:r w:rsidRPr="005A0061">
              <w:rPr>
                <w:lang w:val="en-US"/>
                <w:rPrChange w:id="2156" w:author="NR_IAB-Core" w:date="2020-06-09T09:28:00Z">
                  <w:rPr/>
                </w:rPrChange>
              </w:rPr>
              <w:t xml:space="preserve">Absence of the </w:t>
            </w:r>
            <w:r w:rsidRPr="005A0061">
              <w:rPr>
                <w:i/>
                <w:lang w:val="en-US"/>
                <w:rPrChange w:id="2157" w:author="NR_IAB-Core" w:date="2020-06-09T09:28:00Z">
                  <w:rPr>
                    <w:i/>
                  </w:rPr>
                </w:rPrChange>
              </w:rPr>
              <w:t xml:space="preserve">channelBWs-UL </w:t>
            </w:r>
            <w:r w:rsidR="00D6654B" w:rsidRPr="005A0061">
              <w:rPr>
                <w:lang w:val="en-US"/>
                <w:rPrChange w:id="2158" w:author="NR_IAB-Core" w:date="2020-06-09T09:28:00Z">
                  <w:rPr/>
                </w:rPrChange>
              </w:rPr>
              <w:t xml:space="preserve">(without suffix) </w:t>
            </w:r>
            <w:r w:rsidRPr="005A0061">
              <w:rPr>
                <w:lang w:val="en-US"/>
                <w:rPrChange w:id="2159" w:author="NR_IAB-Core" w:date="2020-06-09T09:28:00Z">
                  <w:rPr/>
                </w:rPrChange>
              </w:rPr>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5A10560" w14:textId="77777777" w:rsidR="00605064" w:rsidRPr="005A0061" w:rsidRDefault="00AF4045" w:rsidP="00605064">
            <w:pPr>
              <w:pStyle w:val="TAL"/>
              <w:rPr>
                <w:lang w:val="en-US"/>
                <w:rPrChange w:id="2160" w:author="NR_IAB-Core" w:date="2020-06-09T09:28:00Z">
                  <w:rPr/>
                </w:rPrChange>
              </w:rPr>
            </w:pPr>
            <w:r w:rsidRPr="005A0061">
              <w:rPr>
                <w:lang w:val="en-US"/>
                <w:rPrChange w:id="2161" w:author="NR_IAB-Core" w:date="2020-06-09T09:28:00Z">
                  <w:rPr/>
                </w:rPrChange>
              </w:rPr>
              <w:t xml:space="preserve">For FR1, the bits </w:t>
            </w:r>
            <w:r w:rsidR="00D6654B" w:rsidRPr="005A0061">
              <w:rPr>
                <w:lang w:val="en-US"/>
                <w:rPrChange w:id="2162" w:author="NR_IAB-Core" w:date="2020-06-09T09:28:00Z">
                  <w:rPr/>
                </w:rPrChange>
              </w:rPr>
              <w:t xml:space="preserve">in </w:t>
            </w:r>
            <w:r w:rsidR="00D6654B" w:rsidRPr="005A0061">
              <w:rPr>
                <w:i/>
                <w:iCs/>
                <w:lang w:val="en-US"/>
                <w:rPrChange w:id="2163" w:author="NR_IAB-Core" w:date="2020-06-09T09:28:00Z">
                  <w:rPr>
                    <w:i/>
                    <w:iCs/>
                  </w:rPr>
                </w:rPrChange>
              </w:rPr>
              <w:t xml:space="preserve">channelBWs-UL </w:t>
            </w:r>
            <w:r w:rsidR="00D6654B" w:rsidRPr="005A0061">
              <w:rPr>
                <w:lang w:val="en-US"/>
                <w:rPrChange w:id="2164" w:author="NR_IAB-Core" w:date="2020-06-09T09:28:00Z">
                  <w:rPr/>
                </w:rPrChange>
              </w:rPr>
              <w:t xml:space="preserve">(without suffix) </w:t>
            </w:r>
            <w:r w:rsidRPr="005A0061">
              <w:rPr>
                <w:lang w:val="en-US"/>
                <w:rPrChange w:id="2165" w:author="NR_IAB-Core" w:date="2020-06-09T09:28:00Z">
                  <w:rPr/>
                </w:rPrChange>
              </w:rPr>
              <w:t>starting from the leading / leftmost bit indicate 5, 10, 15, 20, 25, 30, 40, 50, 60 and 80MHz.</w:t>
            </w:r>
            <w:r w:rsidR="0001397F" w:rsidRPr="005A0061" w:rsidDel="0001397F">
              <w:rPr>
                <w:lang w:val="en-US"/>
                <w:rPrChange w:id="2166" w:author="NR_IAB-Core" w:date="2020-06-09T09:28:00Z">
                  <w:rPr/>
                </w:rPrChange>
              </w:rPr>
              <w:t xml:space="preserve"> </w:t>
            </w:r>
            <w:r w:rsidRPr="005A0061">
              <w:rPr>
                <w:lang w:val="en-US"/>
                <w:rPrChange w:id="2167" w:author="NR_IAB-Core" w:date="2020-06-09T09:28:00Z">
                  <w:rPr/>
                </w:rPrChange>
              </w:rPr>
              <w:t xml:space="preserve">For FR2, the bits </w:t>
            </w:r>
            <w:r w:rsidR="00D6654B" w:rsidRPr="005A0061">
              <w:rPr>
                <w:lang w:val="en-US"/>
                <w:rPrChange w:id="2168" w:author="NR_IAB-Core" w:date="2020-06-09T09:28:00Z">
                  <w:rPr/>
                </w:rPrChange>
              </w:rPr>
              <w:t xml:space="preserve">in </w:t>
            </w:r>
            <w:r w:rsidR="00D6654B" w:rsidRPr="005A0061">
              <w:rPr>
                <w:i/>
                <w:iCs/>
                <w:lang w:val="en-US"/>
                <w:rPrChange w:id="2169" w:author="NR_IAB-Core" w:date="2020-06-09T09:28:00Z">
                  <w:rPr>
                    <w:i/>
                    <w:iCs/>
                  </w:rPr>
                </w:rPrChange>
              </w:rPr>
              <w:t xml:space="preserve">channelBWs-UL </w:t>
            </w:r>
            <w:r w:rsidR="00D6654B" w:rsidRPr="005A0061">
              <w:rPr>
                <w:lang w:val="en-US"/>
                <w:rPrChange w:id="2170" w:author="NR_IAB-Core" w:date="2020-06-09T09:28:00Z">
                  <w:rPr/>
                </w:rPrChange>
              </w:rPr>
              <w:t xml:space="preserve">(without suffix) </w:t>
            </w:r>
            <w:r w:rsidRPr="005A0061">
              <w:rPr>
                <w:lang w:val="en-US"/>
                <w:rPrChange w:id="2171" w:author="NR_IAB-Core" w:date="2020-06-09T09:28:00Z">
                  <w:rPr/>
                </w:rPrChange>
              </w:rPr>
              <w:t>starting from the leading / leftmost bit indicate 50, 100 and 200MHz.</w:t>
            </w:r>
            <w:r w:rsidR="008C7D7A" w:rsidRPr="005A0061">
              <w:rPr>
                <w:lang w:val="en-US"/>
                <w:rPrChange w:id="2172" w:author="NR_IAB-Core" w:date="2020-06-09T09:28:00Z">
                  <w:rPr/>
                </w:rPrChange>
              </w:rPr>
              <w:t xml:space="preserve"> </w:t>
            </w:r>
            <w:r w:rsidR="008C7D7A" w:rsidRPr="005A0061">
              <w:rPr>
                <w:rFonts w:cs="Arial"/>
                <w:szCs w:val="18"/>
                <w:lang w:val="en-US"/>
                <w:rPrChange w:id="2173" w:author="NR_IAB-Core" w:date="2020-06-09T09:28:00Z">
                  <w:rPr>
                    <w:rFonts w:cs="Arial"/>
                    <w:szCs w:val="18"/>
                  </w:rPr>
                </w:rPrChange>
              </w:rPr>
              <w:t>The third / rightmost bit (for 200M</w:t>
            </w:r>
            <w:r w:rsidR="0001397F" w:rsidRPr="005A0061">
              <w:rPr>
                <w:rFonts w:cs="Arial"/>
                <w:szCs w:val="18"/>
                <w:lang w:val="en-US"/>
                <w:rPrChange w:id="2174" w:author="NR_IAB-Core" w:date="2020-06-09T09:28:00Z">
                  <w:rPr>
                    <w:rFonts w:cs="Arial"/>
                    <w:szCs w:val="18"/>
                  </w:rPr>
                </w:rPrChange>
              </w:rPr>
              <w:t>Hz</w:t>
            </w:r>
            <w:r w:rsidR="008C7D7A" w:rsidRPr="005A0061">
              <w:rPr>
                <w:rFonts w:cs="Arial"/>
                <w:szCs w:val="18"/>
                <w:lang w:val="en-US"/>
                <w:rPrChange w:id="2175" w:author="NR_IAB-Core" w:date="2020-06-09T09:28:00Z">
                  <w:rPr>
                    <w:rFonts w:cs="Arial"/>
                    <w:szCs w:val="18"/>
                  </w:rPr>
                </w:rPrChange>
              </w:rPr>
              <w:t>) shall be set to 1</w:t>
            </w:r>
            <w:r w:rsidR="008C7D7A" w:rsidRPr="005A0061">
              <w:rPr>
                <w:lang w:val="en-US"/>
                <w:rPrChange w:id="2176" w:author="NR_IAB-Core" w:date="2020-06-09T09:28:00Z">
                  <w:rPr/>
                </w:rPrChange>
              </w:rPr>
              <w:t>.</w:t>
            </w:r>
          </w:p>
          <w:p w14:paraId="2D57EE2C" w14:textId="77777777" w:rsidR="00D6654B" w:rsidRPr="005A0061" w:rsidRDefault="00D6654B" w:rsidP="00D6654B">
            <w:pPr>
              <w:pStyle w:val="TAL"/>
              <w:rPr>
                <w:lang w:val="en-US"/>
                <w:rPrChange w:id="2177" w:author="NR_IAB-Core" w:date="2020-06-09T09:28:00Z">
                  <w:rPr/>
                </w:rPrChange>
              </w:rPr>
            </w:pPr>
            <w:r w:rsidRPr="005A0061">
              <w:rPr>
                <w:lang w:val="en-US"/>
                <w:rPrChange w:id="2178" w:author="NR_IAB-Core" w:date="2020-06-09T09:28:00Z">
                  <w:rPr/>
                </w:rPrChange>
              </w:rPr>
              <w:t xml:space="preserve">For FR1, the leading/leftmost bit in </w:t>
            </w:r>
            <w:r w:rsidRPr="005A0061">
              <w:rPr>
                <w:i/>
                <w:lang w:val="en-US"/>
                <w:rPrChange w:id="2179" w:author="NR_IAB-Core" w:date="2020-06-09T09:28:00Z">
                  <w:rPr>
                    <w:i/>
                  </w:rPr>
                </w:rPrChange>
              </w:rPr>
              <w:t>channelBWs-UL-v1590</w:t>
            </w:r>
            <w:r w:rsidRPr="005A0061">
              <w:rPr>
                <w:lang w:val="en-US"/>
                <w:rPrChange w:id="2180" w:author="NR_IAB-Core" w:date="2020-06-09T09:28:00Z">
                  <w:rPr/>
                </w:rPrChange>
              </w:rPr>
              <w:t xml:space="preserve"> indicates 70 MHz, and all the remaining bits in </w:t>
            </w:r>
            <w:r w:rsidRPr="005A0061">
              <w:rPr>
                <w:i/>
                <w:lang w:val="en-US"/>
                <w:rPrChange w:id="2181" w:author="NR_IAB-Core" w:date="2020-06-09T09:28:00Z">
                  <w:rPr>
                    <w:i/>
                  </w:rPr>
                </w:rPrChange>
              </w:rPr>
              <w:t>channelBWs-UL-v1590</w:t>
            </w:r>
            <w:r w:rsidRPr="005A0061">
              <w:rPr>
                <w:lang w:val="en-US"/>
                <w:rPrChange w:id="2182" w:author="NR_IAB-Core" w:date="2020-06-09T09:28:00Z">
                  <w:rPr/>
                </w:rPrChange>
              </w:rPr>
              <w:t xml:space="preserve"> shall be set to 0.</w:t>
            </w:r>
          </w:p>
          <w:p w14:paraId="2158CD9A" w14:textId="77777777" w:rsidR="00605064" w:rsidRPr="005A0061" w:rsidRDefault="00605064" w:rsidP="003B3EA8">
            <w:pPr>
              <w:pStyle w:val="TAN"/>
              <w:rPr>
                <w:lang w:val="en-US"/>
                <w:rPrChange w:id="2183" w:author="NR_IAB-Core" w:date="2020-06-09T09:28:00Z">
                  <w:rPr/>
                </w:rPrChange>
              </w:rPr>
            </w:pPr>
          </w:p>
          <w:p w14:paraId="66D44896" w14:textId="77777777" w:rsidR="00AF4045" w:rsidRPr="005A0061" w:rsidRDefault="00605064" w:rsidP="003B3EA8">
            <w:pPr>
              <w:pStyle w:val="TAN"/>
              <w:rPr>
                <w:lang w:val="en-US"/>
                <w:rPrChange w:id="2184" w:author="NR_IAB-Core" w:date="2020-06-09T09:28:00Z">
                  <w:rPr/>
                </w:rPrChange>
              </w:rPr>
            </w:pPr>
            <w:r w:rsidRPr="005A0061">
              <w:rPr>
                <w:lang w:val="en-US"/>
                <w:rPrChange w:id="2185" w:author="NR_IAB-Core" w:date="2020-06-09T09:28:00Z">
                  <w:rPr/>
                </w:rPrChange>
              </w:rPr>
              <w:t>NOTE:</w:t>
            </w:r>
            <w:r w:rsidRPr="005A0061">
              <w:rPr>
                <w:lang w:val="en-US"/>
                <w:rPrChange w:id="2186" w:author="NR_IAB-Core" w:date="2020-06-09T09:28:00Z">
                  <w:rPr/>
                </w:rPrChange>
              </w:rPr>
              <w:tab/>
            </w:r>
            <w:r w:rsidR="00B40982" w:rsidRPr="005A0061">
              <w:rPr>
                <w:lang w:val="en-US"/>
                <w:rPrChange w:id="2187" w:author="NR_IAB-Core" w:date="2020-06-09T09:28:00Z">
                  <w:rPr/>
                </w:rPrChange>
              </w:rPr>
              <w:t xml:space="preserve">To determine whether the UE supports a specific SCS for a given band, the network validates the </w:t>
            </w:r>
            <w:r w:rsidR="00B40982" w:rsidRPr="005A0061">
              <w:rPr>
                <w:i/>
                <w:lang w:val="en-US"/>
                <w:rPrChange w:id="2188" w:author="NR_IAB-Core" w:date="2020-06-09T09:28:00Z">
                  <w:rPr>
                    <w:i/>
                  </w:rPr>
                </w:rPrChange>
              </w:rPr>
              <w:t>supportedSubCarrierSpacingUL</w:t>
            </w:r>
            <w:r w:rsidR="00B40982" w:rsidRPr="005A0061">
              <w:rPr>
                <w:lang w:val="en-US"/>
                <w:rPrChange w:id="2189" w:author="NR_IAB-Core" w:date="2020-06-09T09:28:00Z">
                  <w:rPr/>
                </w:rPrChange>
              </w:rPr>
              <w:t xml:space="preserve"> and the </w:t>
            </w:r>
            <w:r w:rsidR="00B40982" w:rsidRPr="005A0061">
              <w:rPr>
                <w:i/>
                <w:lang w:val="en-US"/>
                <w:rPrChange w:id="2190" w:author="NR_IAB-Core" w:date="2020-06-09T09:28:00Z">
                  <w:rPr>
                    <w:i/>
                  </w:rPr>
                </w:rPrChange>
              </w:rPr>
              <w:t>scs-60kHz</w:t>
            </w:r>
            <w:r w:rsidR="00B40982" w:rsidRPr="005A0061">
              <w:rPr>
                <w:lang w:val="en-US"/>
                <w:rPrChange w:id="2191" w:author="NR_IAB-Core" w:date="2020-06-09T09:28:00Z">
                  <w:rPr/>
                </w:rPrChange>
              </w:rPr>
              <w:t>.</w:t>
            </w:r>
            <w:r w:rsidR="00B40982" w:rsidRPr="005A0061">
              <w:rPr>
                <w:lang w:val="en-US"/>
                <w:rPrChange w:id="2192" w:author="NR_IAB-Core" w:date="2020-06-09T09:28:00Z">
                  <w:rPr/>
                </w:rPrChange>
              </w:rPr>
              <w:br/>
            </w:r>
            <w:r w:rsidRPr="005A0061">
              <w:rPr>
                <w:lang w:val="en-US"/>
                <w:rPrChange w:id="2193" w:author="NR_IAB-Core" w:date="2020-06-09T09:28:00Z">
                  <w:rPr/>
                </w:rPrChange>
              </w:rPr>
              <w:t xml:space="preserve">To determine whether the UE supports a channel bandwidth of 90 MHz the network may ignore this capability for and validate instead the </w:t>
            </w:r>
            <w:r w:rsidRPr="005A0061">
              <w:rPr>
                <w:i/>
                <w:lang w:val="en-US"/>
                <w:rPrChange w:id="2194" w:author="NR_IAB-Core" w:date="2020-06-09T09:28:00Z">
                  <w:rPr>
                    <w:i/>
                  </w:rPr>
                </w:rPrChange>
              </w:rPr>
              <w:t>channelBW-90mhz</w:t>
            </w:r>
            <w:r w:rsidRPr="005A0061">
              <w:rPr>
                <w:lang w:val="en-US"/>
                <w:rPrChange w:id="2195" w:author="NR_IAB-Core" w:date="2020-06-09T09:28:00Z">
                  <w:rPr/>
                </w:rPrChange>
              </w:rPr>
              <w:t xml:space="preserve"> and the </w:t>
            </w:r>
            <w:r w:rsidRPr="005A0061">
              <w:rPr>
                <w:i/>
                <w:lang w:val="en-US"/>
                <w:rPrChange w:id="2196" w:author="NR_IAB-Core" w:date="2020-06-09T09:28:00Z">
                  <w:rPr>
                    <w:i/>
                  </w:rPr>
                </w:rPrChange>
              </w:rPr>
              <w:t>supportedBandwidthCombiantionSet</w:t>
            </w:r>
            <w:r w:rsidRPr="005A0061">
              <w:rPr>
                <w:lang w:val="en-US"/>
                <w:rPrChange w:id="2197" w:author="NR_IAB-Core" w:date="2020-06-09T09:28:00Z">
                  <w:rPr/>
                </w:rPrChange>
              </w:rPr>
              <w:t xml:space="preserve">. For serving cells with other channel bandwidths the network validates the </w:t>
            </w:r>
            <w:r w:rsidRPr="005A0061">
              <w:rPr>
                <w:i/>
                <w:lang w:val="en-US"/>
                <w:rPrChange w:id="2198" w:author="NR_IAB-Core" w:date="2020-06-09T09:28:00Z">
                  <w:rPr>
                    <w:i/>
                  </w:rPr>
                </w:rPrChange>
              </w:rPr>
              <w:t>channelBWs-UL</w:t>
            </w:r>
            <w:r w:rsidRPr="005A0061">
              <w:rPr>
                <w:lang w:val="en-US"/>
                <w:rPrChange w:id="2199" w:author="NR_IAB-Core" w:date="2020-06-09T09:28:00Z">
                  <w:rPr/>
                </w:rPrChange>
              </w:rPr>
              <w:t xml:space="preserve">, the </w:t>
            </w:r>
            <w:r w:rsidRPr="005A0061">
              <w:rPr>
                <w:i/>
                <w:lang w:val="en-US"/>
                <w:rPrChange w:id="2200" w:author="NR_IAB-Core" w:date="2020-06-09T09:28:00Z">
                  <w:rPr>
                    <w:i/>
                  </w:rPr>
                </w:rPrChange>
              </w:rPr>
              <w:t>supportedBandwidthCombinationSet</w:t>
            </w:r>
            <w:r w:rsidRPr="005A0061">
              <w:rPr>
                <w:lang w:val="en-US"/>
                <w:rPrChange w:id="2201" w:author="NR_IAB-Core" w:date="2020-06-09T09:28:00Z">
                  <w:rPr/>
                </w:rPrChange>
              </w:rPr>
              <w:t xml:space="preserve"> and </w:t>
            </w:r>
            <w:r w:rsidRPr="005A0061">
              <w:rPr>
                <w:i/>
                <w:lang w:val="en-US"/>
                <w:rPrChange w:id="2202" w:author="NR_IAB-Core" w:date="2020-06-09T09:28:00Z">
                  <w:rPr>
                    <w:i/>
                  </w:rPr>
                </w:rPrChange>
              </w:rPr>
              <w:t>supportedBandwidthUL</w:t>
            </w:r>
            <w:r w:rsidRPr="005A0061">
              <w:rPr>
                <w:lang w:val="en-US"/>
                <w:rPrChange w:id="2203" w:author="NR_IAB-Core" w:date="2020-06-09T09:28:00Z">
                  <w:rPr/>
                </w:rPrChange>
              </w:rPr>
              <w:t>.</w:t>
            </w:r>
          </w:p>
        </w:tc>
        <w:tc>
          <w:tcPr>
            <w:tcW w:w="709" w:type="dxa"/>
          </w:tcPr>
          <w:p w14:paraId="78F192CE" w14:textId="77777777" w:rsidR="00AF4045" w:rsidRPr="005A0061" w:rsidRDefault="00AF4045" w:rsidP="00A43323">
            <w:pPr>
              <w:pStyle w:val="TAL"/>
              <w:jc w:val="center"/>
              <w:rPr>
                <w:rFonts w:cs="Arial"/>
                <w:szCs w:val="18"/>
                <w:lang w:val="en-US" w:eastAsia="ja-JP"/>
                <w:rPrChange w:id="2204" w:author="NR_IAB-Core" w:date="2020-06-09T09:28:00Z">
                  <w:rPr>
                    <w:rFonts w:cs="Arial"/>
                    <w:szCs w:val="18"/>
                    <w:lang w:eastAsia="ja-JP"/>
                  </w:rPr>
                </w:rPrChange>
              </w:rPr>
            </w:pPr>
            <w:r w:rsidRPr="005A0061">
              <w:rPr>
                <w:rFonts w:cs="Arial"/>
                <w:szCs w:val="18"/>
                <w:lang w:val="en-US" w:eastAsia="ja-JP"/>
                <w:rPrChange w:id="2205" w:author="NR_IAB-Core" w:date="2020-06-09T09:28:00Z">
                  <w:rPr>
                    <w:rFonts w:cs="Arial"/>
                    <w:szCs w:val="18"/>
                    <w:lang w:eastAsia="ja-JP"/>
                  </w:rPr>
                </w:rPrChange>
              </w:rPr>
              <w:t>Band</w:t>
            </w:r>
          </w:p>
        </w:tc>
        <w:tc>
          <w:tcPr>
            <w:tcW w:w="567" w:type="dxa"/>
          </w:tcPr>
          <w:p w14:paraId="6699F3C0" w14:textId="77777777" w:rsidR="00AF4045" w:rsidRPr="005A0061" w:rsidRDefault="00AF4045" w:rsidP="00A43323">
            <w:pPr>
              <w:pStyle w:val="TAL"/>
              <w:jc w:val="center"/>
              <w:rPr>
                <w:rFonts w:cs="Arial"/>
                <w:szCs w:val="18"/>
                <w:lang w:val="en-US"/>
                <w:rPrChange w:id="2206" w:author="NR_IAB-Core" w:date="2020-06-09T09:28:00Z">
                  <w:rPr>
                    <w:rFonts w:cs="Arial"/>
                    <w:szCs w:val="18"/>
                  </w:rPr>
                </w:rPrChange>
              </w:rPr>
            </w:pPr>
            <w:r w:rsidRPr="005A0061">
              <w:rPr>
                <w:lang w:val="en-US"/>
                <w:rPrChange w:id="2207" w:author="NR_IAB-Core" w:date="2020-06-09T09:28:00Z">
                  <w:rPr/>
                </w:rPrChange>
              </w:rPr>
              <w:t>Yes</w:t>
            </w:r>
          </w:p>
        </w:tc>
        <w:tc>
          <w:tcPr>
            <w:tcW w:w="709" w:type="dxa"/>
          </w:tcPr>
          <w:p w14:paraId="3B2903F6" w14:textId="77777777" w:rsidR="00AF4045" w:rsidRPr="005A0061" w:rsidRDefault="00AF4045" w:rsidP="00A43323">
            <w:pPr>
              <w:pStyle w:val="TAL"/>
              <w:jc w:val="center"/>
              <w:rPr>
                <w:rFonts w:cs="Arial"/>
                <w:szCs w:val="18"/>
                <w:lang w:val="en-US" w:eastAsia="ja-JP"/>
                <w:rPrChange w:id="2208" w:author="NR_IAB-Core" w:date="2020-06-09T09:28:00Z">
                  <w:rPr>
                    <w:rFonts w:cs="Arial"/>
                    <w:szCs w:val="18"/>
                    <w:lang w:eastAsia="ja-JP"/>
                  </w:rPr>
                </w:rPrChange>
              </w:rPr>
            </w:pPr>
            <w:r w:rsidRPr="005A0061">
              <w:rPr>
                <w:rFonts w:cs="Arial"/>
                <w:szCs w:val="18"/>
                <w:lang w:val="en-US" w:eastAsia="ja-JP"/>
                <w:rPrChange w:id="2209" w:author="NR_IAB-Core" w:date="2020-06-09T09:28:00Z">
                  <w:rPr>
                    <w:rFonts w:cs="Arial"/>
                    <w:szCs w:val="18"/>
                    <w:lang w:eastAsia="ja-JP"/>
                  </w:rPr>
                </w:rPrChange>
              </w:rPr>
              <w:t>No</w:t>
            </w:r>
          </w:p>
        </w:tc>
        <w:tc>
          <w:tcPr>
            <w:tcW w:w="728" w:type="dxa"/>
          </w:tcPr>
          <w:p w14:paraId="2F89CDD5" w14:textId="77777777" w:rsidR="00AF4045" w:rsidRPr="005A0061" w:rsidRDefault="00AF4045" w:rsidP="00A43323">
            <w:pPr>
              <w:pStyle w:val="TAL"/>
              <w:jc w:val="center"/>
              <w:rPr>
                <w:lang w:val="en-US"/>
                <w:rPrChange w:id="2210" w:author="NR_IAB-Core" w:date="2020-06-09T09:28:00Z">
                  <w:rPr/>
                </w:rPrChange>
              </w:rPr>
            </w:pPr>
            <w:r w:rsidRPr="005A0061">
              <w:rPr>
                <w:rFonts w:cs="Arial"/>
                <w:szCs w:val="18"/>
                <w:lang w:val="en-US" w:eastAsia="ja-JP"/>
                <w:rPrChange w:id="2211" w:author="NR_IAB-Core" w:date="2020-06-09T09:28:00Z">
                  <w:rPr>
                    <w:rFonts w:cs="Arial"/>
                    <w:szCs w:val="18"/>
                    <w:lang w:eastAsia="ja-JP"/>
                  </w:rPr>
                </w:rPrChange>
              </w:rPr>
              <w:t>No</w:t>
            </w:r>
          </w:p>
        </w:tc>
      </w:tr>
      <w:tr w:rsidR="00F725D9" w:rsidRPr="005A0061" w14:paraId="395C1042" w14:textId="77777777" w:rsidTr="0026000E">
        <w:trPr>
          <w:cantSplit/>
          <w:tblHeader/>
        </w:trPr>
        <w:tc>
          <w:tcPr>
            <w:tcW w:w="6917" w:type="dxa"/>
          </w:tcPr>
          <w:p w14:paraId="216F8409" w14:textId="77777777" w:rsidR="00B174E7" w:rsidRPr="005A0061" w:rsidRDefault="00B174E7" w:rsidP="0026000E">
            <w:pPr>
              <w:pStyle w:val="TAL"/>
              <w:rPr>
                <w:b/>
                <w:i/>
                <w:lang w:val="en-US"/>
                <w:rPrChange w:id="2212" w:author="NR_IAB-Core" w:date="2020-06-09T09:28:00Z">
                  <w:rPr>
                    <w:b/>
                    <w:i/>
                  </w:rPr>
                </w:rPrChange>
              </w:rPr>
            </w:pPr>
            <w:r w:rsidRPr="005A0061">
              <w:rPr>
                <w:b/>
                <w:i/>
                <w:lang w:val="en-US"/>
                <w:rPrChange w:id="2213" w:author="NR_IAB-Core" w:date="2020-06-09T09:28:00Z">
                  <w:rPr>
                    <w:b/>
                    <w:i/>
                  </w:rPr>
                </w:rPrChange>
              </w:rPr>
              <w:t>codebookParameters</w:t>
            </w:r>
          </w:p>
          <w:p w14:paraId="4E29199F" w14:textId="77777777" w:rsidR="00B174E7" w:rsidRPr="005A0061" w:rsidRDefault="00B174E7" w:rsidP="0026000E">
            <w:pPr>
              <w:pStyle w:val="TAL"/>
              <w:rPr>
                <w:lang w:val="en-US" w:eastAsia="ja-JP"/>
                <w:rPrChange w:id="2214" w:author="NR_IAB-Core" w:date="2020-06-09T09:28:00Z">
                  <w:rPr>
                    <w:lang w:eastAsia="ja-JP"/>
                  </w:rPr>
                </w:rPrChange>
              </w:rPr>
            </w:pPr>
            <w:r w:rsidRPr="005A0061">
              <w:rPr>
                <w:lang w:val="en-US" w:eastAsia="ja-JP"/>
                <w:rPrChange w:id="2215" w:author="NR_IAB-Core" w:date="2020-06-09T09:28:00Z">
                  <w:rPr>
                    <w:lang w:eastAsia="ja-JP"/>
                  </w:rPr>
                </w:rPrChange>
              </w:rPr>
              <w:t xml:space="preserve">Indicates the codebooks and the corresponding </w:t>
            </w:r>
            <w:r w:rsidR="00734E25" w:rsidRPr="005A0061">
              <w:rPr>
                <w:lang w:val="en-US" w:eastAsia="ja-JP"/>
                <w:rPrChange w:id="2216" w:author="NR_IAB-Core" w:date="2020-06-09T09:28:00Z">
                  <w:rPr>
                    <w:lang w:eastAsia="ja-JP"/>
                  </w:rPr>
                </w:rPrChange>
              </w:rPr>
              <w:t>parameters supported by the UE.</w:t>
            </w:r>
          </w:p>
          <w:p w14:paraId="19C8C620" w14:textId="77777777" w:rsidR="00B174E7" w:rsidRPr="005A0061" w:rsidRDefault="00B174E7" w:rsidP="0026000E">
            <w:pPr>
              <w:pStyle w:val="TAL"/>
              <w:rPr>
                <w:lang w:val="en-US" w:eastAsia="ja-JP"/>
                <w:rPrChange w:id="2217" w:author="NR_IAB-Core" w:date="2020-06-09T09:28:00Z">
                  <w:rPr>
                    <w:lang w:eastAsia="ja-JP"/>
                  </w:rPr>
                </w:rPrChange>
              </w:rPr>
            </w:pPr>
          </w:p>
          <w:p w14:paraId="4665798A" w14:textId="77777777" w:rsidR="00B174E7" w:rsidRPr="005A0061" w:rsidRDefault="00B174E7" w:rsidP="0026000E">
            <w:pPr>
              <w:pStyle w:val="TAL"/>
              <w:rPr>
                <w:lang w:val="en-US" w:eastAsia="ja-JP"/>
                <w:rPrChange w:id="2218" w:author="NR_IAB-Core" w:date="2020-06-09T09:28:00Z">
                  <w:rPr>
                    <w:lang w:eastAsia="ja-JP"/>
                  </w:rPr>
                </w:rPrChange>
              </w:rPr>
            </w:pPr>
            <w:r w:rsidRPr="005A0061">
              <w:rPr>
                <w:lang w:val="en-US" w:eastAsia="ja-JP"/>
                <w:rPrChange w:id="2219" w:author="NR_IAB-Core" w:date="2020-06-09T09:28:00Z">
                  <w:rPr>
                    <w:lang w:eastAsia="ja-JP"/>
                  </w:rPr>
                </w:rPrChange>
              </w:rPr>
              <w:t>Parameters for type I single panel codebook (type1 singlePanel</w:t>
            </w:r>
            <w:r w:rsidR="00E50D11" w:rsidRPr="005A0061">
              <w:rPr>
                <w:lang w:val="en-US" w:eastAsia="ja-JP"/>
                <w:rPrChange w:id="2220" w:author="NR_IAB-Core" w:date="2020-06-09T09:28:00Z">
                  <w:rPr>
                    <w:lang w:eastAsia="ja-JP"/>
                  </w:rPr>
                </w:rPrChange>
              </w:rPr>
              <w:t>) supported by the UE</w:t>
            </w:r>
            <w:r w:rsidR="00BB33B8" w:rsidRPr="005A0061">
              <w:rPr>
                <w:lang w:val="en-US" w:eastAsia="ja-JP"/>
                <w:rPrChange w:id="2221" w:author="NR_IAB-Core" w:date="2020-06-09T09:28:00Z">
                  <w:rPr>
                    <w:lang w:eastAsia="ja-JP"/>
                  </w:rPr>
                </w:rPrChange>
              </w:rPr>
              <w:t xml:space="preserve">, which </w:t>
            </w:r>
            <w:r w:rsidR="00A773BB" w:rsidRPr="005A0061">
              <w:rPr>
                <w:lang w:val="en-US" w:eastAsia="ja-JP"/>
                <w:rPrChange w:id="2222" w:author="NR_IAB-Core" w:date="2020-06-09T09:28:00Z">
                  <w:rPr>
                    <w:lang w:eastAsia="ja-JP"/>
                  </w:rPr>
                </w:rPrChange>
              </w:rPr>
              <w:t>are</w:t>
            </w:r>
            <w:r w:rsidR="00BB33B8" w:rsidRPr="005A0061">
              <w:rPr>
                <w:lang w:val="en-US" w:eastAsia="ja-JP"/>
                <w:rPrChange w:id="2223" w:author="NR_IAB-Core" w:date="2020-06-09T09:28:00Z">
                  <w:rPr>
                    <w:lang w:eastAsia="ja-JP"/>
                  </w:rPr>
                </w:rPrChange>
              </w:rPr>
              <w:t xml:space="preserve"> mandatory</w:t>
            </w:r>
            <w:r w:rsidR="00C64D5E" w:rsidRPr="005A0061">
              <w:rPr>
                <w:lang w:val="en-US"/>
                <w:rPrChange w:id="2224" w:author="NR_IAB-Core" w:date="2020-06-09T09:28:00Z">
                  <w:rPr/>
                </w:rPrChange>
              </w:rPr>
              <w:t xml:space="preserve"> to report</w:t>
            </w:r>
            <w:r w:rsidR="00E50D11" w:rsidRPr="005A0061">
              <w:rPr>
                <w:lang w:val="en-US" w:eastAsia="ja-JP"/>
                <w:rPrChange w:id="2225" w:author="NR_IAB-Core" w:date="2020-06-09T09:28:00Z">
                  <w:rPr>
                    <w:lang w:eastAsia="ja-JP"/>
                  </w:rPr>
                </w:rPrChange>
              </w:rPr>
              <w:t>:</w:t>
            </w:r>
          </w:p>
          <w:p w14:paraId="3DF47AA6" w14:textId="77777777" w:rsidR="00E50D11" w:rsidRPr="005A0061" w:rsidRDefault="00E50D11" w:rsidP="0026000E">
            <w:pPr>
              <w:pStyle w:val="B1"/>
              <w:spacing w:after="0"/>
              <w:rPr>
                <w:rFonts w:ascii="Arial" w:hAnsi="Arial" w:cs="Arial"/>
                <w:sz w:val="18"/>
                <w:szCs w:val="18"/>
                <w:lang w:val="en-US" w:eastAsia="ja-JP"/>
                <w:rPrChange w:id="2226"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27"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28"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29" w:author="NR_IAB-Core" w:date="2020-06-09T09:28:00Z">
                  <w:rPr>
                    <w:rFonts w:ascii="Arial" w:hAnsi="Arial" w:cs="Arial"/>
                    <w:i/>
                    <w:sz w:val="18"/>
                    <w:szCs w:val="18"/>
                    <w:lang w:eastAsia="ja-JP"/>
                  </w:rPr>
                </w:rPrChange>
              </w:rPr>
              <w:t>supportedCSI-RS-ResourceList</w:t>
            </w:r>
            <w:r w:rsidRPr="005A0061">
              <w:rPr>
                <w:rFonts w:ascii="Arial" w:hAnsi="Arial" w:cs="Arial"/>
                <w:sz w:val="18"/>
                <w:szCs w:val="18"/>
                <w:lang w:val="en-US" w:eastAsia="ja-JP"/>
                <w:rPrChange w:id="2230" w:author="NR_IAB-Core" w:date="2020-06-09T09:28:00Z">
                  <w:rPr>
                    <w:rFonts w:ascii="Arial" w:hAnsi="Arial" w:cs="Arial"/>
                    <w:sz w:val="18"/>
                    <w:szCs w:val="18"/>
                    <w:lang w:eastAsia="ja-JP"/>
                  </w:rPr>
                </w:rPrChange>
              </w:rPr>
              <w:t>;</w:t>
            </w:r>
          </w:p>
          <w:p w14:paraId="67121223" w14:textId="77777777" w:rsidR="00E50D11" w:rsidRPr="005A0061" w:rsidRDefault="00E50D11" w:rsidP="0026000E">
            <w:pPr>
              <w:pStyle w:val="B1"/>
              <w:spacing w:after="0"/>
              <w:rPr>
                <w:rFonts w:ascii="Arial" w:hAnsi="Arial" w:cs="Arial"/>
                <w:sz w:val="18"/>
                <w:szCs w:val="18"/>
                <w:lang w:val="en-US" w:eastAsia="ja-JP"/>
                <w:rPrChange w:id="2231"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32"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33"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34" w:author="NR_IAB-Core" w:date="2020-06-09T09:28:00Z">
                  <w:rPr>
                    <w:rFonts w:ascii="Arial" w:hAnsi="Arial" w:cs="Arial"/>
                    <w:i/>
                    <w:sz w:val="18"/>
                    <w:szCs w:val="18"/>
                    <w:lang w:eastAsia="ja-JP"/>
                  </w:rPr>
                </w:rPrChange>
              </w:rPr>
              <w:t>modes</w:t>
            </w:r>
            <w:r w:rsidRPr="005A0061">
              <w:rPr>
                <w:rFonts w:ascii="Arial" w:hAnsi="Arial" w:cs="Arial"/>
                <w:sz w:val="18"/>
                <w:szCs w:val="18"/>
                <w:lang w:val="en-US" w:eastAsia="ja-JP"/>
                <w:rPrChange w:id="2235" w:author="NR_IAB-Core" w:date="2020-06-09T09:28:00Z">
                  <w:rPr>
                    <w:rFonts w:ascii="Arial" w:hAnsi="Arial" w:cs="Arial"/>
                    <w:sz w:val="18"/>
                    <w:szCs w:val="18"/>
                    <w:lang w:eastAsia="ja-JP"/>
                  </w:rPr>
                </w:rPrChange>
              </w:rPr>
              <w:t xml:space="preserve"> indicates supported codebook modes (mode 1, both mode 1 and mode 2);</w:t>
            </w:r>
          </w:p>
          <w:p w14:paraId="3B4EAEC5" w14:textId="77777777" w:rsidR="00E50D11" w:rsidRPr="005A0061" w:rsidRDefault="00E50D11" w:rsidP="0026000E">
            <w:pPr>
              <w:pStyle w:val="B1"/>
              <w:rPr>
                <w:rFonts w:ascii="Arial" w:hAnsi="Arial" w:cs="Arial"/>
                <w:sz w:val="18"/>
                <w:szCs w:val="18"/>
                <w:lang w:val="en-US" w:eastAsia="ja-JP"/>
                <w:rPrChange w:id="2236"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37"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38"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39" w:author="NR_IAB-Core" w:date="2020-06-09T09:28:00Z">
                  <w:rPr>
                    <w:rFonts w:ascii="Arial" w:hAnsi="Arial" w:cs="Arial"/>
                    <w:i/>
                    <w:sz w:val="18"/>
                    <w:szCs w:val="18"/>
                    <w:lang w:eastAsia="ja-JP"/>
                  </w:rPr>
                </w:rPrChange>
              </w:rPr>
              <w:t>maxNumberCSI-RS-PerResourceSet</w:t>
            </w:r>
            <w:r w:rsidRPr="005A0061">
              <w:rPr>
                <w:rFonts w:ascii="Arial" w:hAnsi="Arial" w:cs="Arial"/>
                <w:sz w:val="18"/>
                <w:szCs w:val="18"/>
                <w:lang w:val="en-US" w:eastAsia="ja-JP"/>
                <w:rPrChange w:id="2240" w:author="NR_IAB-Core" w:date="2020-06-09T09:28:00Z">
                  <w:rPr>
                    <w:rFonts w:ascii="Arial" w:hAnsi="Arial" w:cs="Arial"/>
                    <w:sz w:val="18"/>
                    <w:szCs w:val="18"/>
                    <w:lang w:eastAsia="ja-JP"/>
                  </w:rPr>
                </w:rPrChange>
              </w:rPr>
              <w:t xml:space="preserve"> indicates the maximum number of CSI-RS resource in a resource set.</w:t>
            </w:r>
          </w:p>
          <w:p w14:paraId="54937E2D" w14:textId="77777777" w:rsidR="00B174E7" w:rsidRPr="005A0061" w:rsidRDefault="00B174E7" w:rsidP="0026000E">
            <w:pPr>
              <w:pStyle w:val="TAL"/>
              <w:rPr>
                <w:lang w:val="en-US" w:eastAsia="ja-JP"/>
                <w:rPrChange w:id="2241" w:author="NR_IAB-Core" w:date="2020-06-09T09:28:00Z">
                  <w:rPr>
                    <w:lang w:eastAsia="ja-JP"/>
                  </w:rPr>
                </w:rPrChange>
              </w:rPr>
            </w:pPr>
            <w:r w:rsidRPr="005A0061">
              <w:rPr>
                <w:lang w:val="en-US" w:eastAsia="ja-JP"/>
                <w:rPrChange w:id="2242" w:author="NR_IAB-Core" w:date="2020-06-09T09:28:00Z">
                  <w:rPr>
                    <w:lang w:eastAsia="ja-JP"/>
                  </w:rPr>
                </w:rPrChange>
              </w:rPr>
              <w:t>Parameters for type I multi-panel codebook (type1 multiPanel</w:t>
            </w:r>
            <w:r w:rsidR="00734E25" w:rsidRPr="005A0061">
              <w:rPr>
                <w:lang w:val="en-US" w:eastAsia="ja-JP"/>
                <w:rPrChange w:id="2243" w:author="NR_IAB-Core" w:date="2020-06-09T09:28:00Z">
                  <w:rPr>
                    <w:lang w:eastAsia="ja-JP"/>
                  </w:rPr>
                </w:rPrChange>
              </w:rPr>
              <w:t>) supported by the UE</w:t>
            </w:r>
            <w:r w:rsidR="00BB33B8" w:rsidRPr="005A0061">
              <w:rPr>
                <w:lang w:val="en-US" w:eastAsia="ja-JP"/>
                <w:rPrChange w:id="2244" w:author="NR_IAB-Core" w:date="2020-06-09T09:28:00Z">
                  <w:rPr>
                    <w:lang w:eastAsia="ja-JP"/>
                  </w:rPr>
                </w:rPrChange>
              </w:rPr>
              <w:t xml:space="preserve">, which </w:t>
            </w:r>
            <w:r w:rsidR="00A773BB" w:rsidRPr="005A0061">
              <w:rPr>
                <w:lang w:val="en-US" w:eastAsia="ja-JP"/>
                <w:rPrChange w:id="2245" w:author="NR_IAB-Core" w:date="2020-06-09T09:28:00Z">
                  <w:rPr>
                    <w:lang w:eastAsia="ja-JP"/>
                  </w:rPr>
                </w:rPrChange>
              </w:rPr>
              <w:t>are</w:t>
            </w:r>
            <w:r w:rsidR="00BB33B8" w:rsidRPr="005A0061">
              <w:rPr>
                <w:lang w:val="en-US" w:eastAsia="ja-JP"/>
                <w:rPrChange w:id="2246" w:author="NR_IAB-Core" w:date="2020-06-09T09:28:00Z">
                  <w:rPr>
                    <w:lang w:eastAsia="ja-JP"/>
                  </w:rPr>
                </w:rPrChange>
              </w:rPr>
              <w:t xml:space="preserve"> optional</w:t>
            </w:r>
            <w:r w:rsidR="00734E25" w:rsidRPr="005A0061">
              <w:rPr>
                <w:lang w:val="en-US" w:eastAsia="ja-JP"/>
                <w:rPrChange w:id="2247" w:author="NR_IAB-Core" w:date="2020-06-09T09:28:00Z">
                  <w:rPr>
                    <w:lang w:eastAsia="ja-JP"/>
                  </w:rPr>
                </w:rPrChange>
              </w:rPr>
              <w:t>:</w:t>
            </w:r>
          </w:p>
          <w:p w14:paraId="395C708B" w14:textId="77777777" w:rsidR="00734E25" w:rsidRPr="005A0061" w:rsidRDefault="00734E25" w:rsidP="0026000E">
            <w:pPr>
              <w:pStyle w:val="B1"/>
              <w:spacing w:after="0"/>
              <w:rPr>
                <w:rFonts w:ascii="Arial" w:hAnsi="Arial" w:cs="Arial"/>
                <w:sz w:val="18"/>
                <w:szCs w:val="18"/>
                <w:lang w:val="en-US" w:eastAsia="ja-JP"/>
                <w:rPrChange w:id="2248"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49"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50"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51" w:author="NR_IAB-Core" w:date="2020-06-09T09:28:00Z">
                  <w:rPr>
                    <w:rFonts w:ascii="Arial" w:hAnsi="Arial" w:cs="Arial"/>
                    <w:i/>
                    <w:sz w:val="18"/>
                    <w:szCs w:val="18"/>
                    <w:lang w:eastAsia="ja-JP"/>
                  </w:rPr>
                </w:rPrChange>
              </w:rPr>
              <w:t>supportedCSI-RS-ResourceList</w:t>
            </w:r>
            <w:r w:rsidRPr="005A0061">
              <w:rPr>
                <w:rFonts w:ascii="Arial" w:hAnsi="Arial" w:cs="Arial"/>
                <w:sz w:val="18"/>
                <w:szCs w:val="18"/>
                <w:lang w:val="en-US" w:eastAsia="ja-JP"/>
                <w:rPrChange w:id="2252" w:author="NR_IAB-Core" w:date="2020-06-09T09:28:00Z">
                  <w:rPr>
                    <w:rFonts w:ascii="Arial" w:hAnsi="Arial" w:cs="Arial"/>
                    <w:sz w:val="18"/>
                    <w:szCs w:val="18"/>
                    <w:lang w:eastAsia="ja-JP"/>
                  </w:rPr>
                </w:rPrChange>
              </w:rPr>
              <w:t>;</w:t>
            </w:r>
          </w:p>
          <w:p w14:paraId="2A56696D" w14:textId="77777777" w:rsidR="00734E25" w:rsidRPr="005A0061" w:rsidRDefault="00734E25" w:rsidP="0026000E">
            <w:pPr>
              <w:pStyle w:val="B1"/>
              <w:spacing w:after="0"/>
              <w:rPr>
                <w:rFonts w:ascii="Arial" w:hAnsi="Arial" w:cs="Arial"/>
                <w:sz w:val="18"/>
                <w:szCs w:val="18"/>
                <w:lang w:val="en-US" w:eastAsia="ja-JP"/>
                <w:rPrChange w:id="2253"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54"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55"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56" w:author="NR_IAB-Core" w:date="2020-06-09T09:28:00Z">
                  <w:rPr>
                    <w:rFonts w:ascii="Arial" w:hAnsi="Arial" w:cs="Arial"/>
                    <w:i/>
                    <w:sz w:val="18"/>
                    <w:szCs w:val="18"/>
                    <w:lang w:eastAsia="ja-JP"/>
                  </w:rPr>
                </w:rPrChange>
              </w:rPr>
              <w:t>modes</w:t>
            </w:r>
            <w:r w:rsidRPr="005A0061">
              <w:rPr>
                <w:rFonts w:ascii="Arial" w:hAnsi="Arial" w:cs="Arial"/>
                <w:sz w:val="18"/>
                <w:szCs w:val="18"/>
                <w:lang w:val="en-US" w:eastAsia="ja-JP"/>
                <w:rPrChange w:id="2257" w:author="NR_IAB-Core" w:date="2020-06-09T09:28:00Z">
                  <w:rPr>
                    <w:rFonts w:ascii="Arial" w:hAnsi="Arial" w:cs="Arial"/>
                    <w:sz w:val="18"/>
                    <w:szCs w:val="18"/>
                    <w:lang w:eastAsia="ja-JP"/>
                  </w:rPr>
                </w:rPrChange>
              </w:rPr>
              <w:t xml:space="preserve"> indicates supported codebook modes (mode 1, mode 2, or both mode 1 and mode 2);</w:t>
            </w:r>
          </w:p>
          <w:p w14:paraId="501747C6" w14:textId="77777777" w:rsidR="00734E25" w:rsidRPr="005A0061" w:rsidRDefault="00734E25" w:rsidP="0026000E">
            <w:pPr>
              <w:pStyle w:val="B1"/>
              <w:spacing w:after="0"/>
              <w:rPr>
                <w:rFonts w:ascii="Arial" w:hAnsi="Arial" w:cs="Arial"/>
                <w:sz w:val="18"/>
                <w:szCs w:val="18"/>
                <w:lang w:val="en-US" w:eastAsia="ja-JP"/>
                <w:rPrChange w:id="2258"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59"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60"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61" w:author="NR_IAB-Core" w:date="2020-06-09T09:28:00Z">
                  <w:rPr>
                    <w:rFonts w:ascii="Arial" w:hAnsi="Arial" w:cs="Arial"/>
                    <w:i/>
                    <w:sz w:val="18"/>
                    <w:szCs w:val="18"/>
                    <w:lang w:eastAsia="ja-JP"/>
                  </w:rPr>
                </w:rPrChange>
              </w:rPr>
              <w:t>maxNumberCSI-RS-PerResourceSet</w:t>
            </w:r>
            <w:r w:rsidRPr="005A0061">
              <w:rPr>
                <w:rFonts w:ascii="Arial" w:hAnsi="Arial" w:cs="Arial"/>
                <w:sz w:val="18"/>
                <w:szCs w:val="18"/>
                <w:lang w:val="en-US" w:eastAsia="ja-JP"/>
                <w:rPrChange w:id="2262" w:author="NR_IAB-Core" w:date="2020-06-09T09:28:00Z">
                  <w:rPr>
                    <w:rFonts w:ascii="Arial" w:hAnsi="Arial" w:cs="Arial"/>
                    <w:sz w:val="18"/>
                    <w:szCs w:val="18"/>
                    <w:lang w:eastAsia="ja-JP"/>
                  </w:rPr>
                </w:rPrChange>
              </w:rPr>
              <w:t xml:space="preserve"> indicates the maximum number of CSI-RS resource in a resource set;</w:t>
            </w:r>
          </w:p>
          <w:p w14:paraId="28295438" w14:textId="77777777" w:rsidR="00734E25" w:rsidRPr="005A0061" w:rsidRDefault="00734E25" w:rsidP="0026000E">
            <w:pPr>
              <w:pStyle w:val="B1"/>
              <w:rPr>
                <w:rFonts w:ascii="Arial" w:hAnsi="Arial" w:cs="Arial"/>
                <w:sz w:val="18"/>
                <w:szCs w:val="18"/>
                <w:lang w:val="en-US" w:eastAsia="ja-JP"/>
                <w:rPrChange w:id="2263"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64"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65"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66" w:author="NR_IAB-Core" w:date="2020-06-09T09:28:00Z">
                  <w:rPr>
                    <w:rFonts w:ascii="Arial" w:hAnsi="Arial" w:cs="Arial"/>
                    <w:i/>
                    <w:sz w:val="18"/>
                    <w:szCs w:val="18"/>
                    <w:lang w:eastAsia="ja-JP"/>
                  </w:rPr>
                </w:rPrChange>
              </w:rPr>
              <w:t>nrofPanels</w:t>
            </w:r>
            <w:r w:rsidRPr="005A0061">
              <w:rPr>
                <w:rFonts w:ascii="Arial" w:hAnsi="Arial" w:cs="Arial"/>
                <w:sz w:val="18"/>
                <w:szCs w:val="18"/>
                <w:lang w:val="en-US" w:eastAsia="ja-JP"/>
                <w:rPrChange w:id="2267" w:author="NR_IAB-Core" w:date="2020-06-09T09:28:00Z">
                  <w:rPr>
                    <w:rFonts w:ascii="Arial" w:hAnsi="Arial" w:cs="Arial"/>
                    <w:sz w:val="18"/>
                    <w:szCs w:val="18"/>
                    <w:lang w:eastAsia="ja-JP"/>
                  </w:rPr>
                </w:rPrChange>
              </w:rPr>
              <w:t xml:space="preserve"> indicates supported number of panels.</w:t>
            </w:r>
          </w:p>
          <w:p w14:paraId="5490A14A" w14:textId="77777777" w:rsidR="00B174E7" w:rsidRPr="005A0061" w:rsidRDefault="00B174E7" w:rsidP="0026000E">
            <w:pPr>
              <w:pStyle w:val="TAL"/>
              <w:rPr>
                <w:lang w:val="en-US" w:eastAsia="ja-JP"/>
                <w:rPrChange w:id="2268" w:author="NR_IAB-Core" w:date="2020-06-09T09:28:00Z">
                  <w:rPr>
                    <w:lang w:eastAsia="ja-JP"/>
                  </w:rPr>
                </w:rPrChange>
              </w:rPr>
            </w:pPr>
            <w:r w:rsidRPr="005A0061">
              <w:rPr>
                <w:lang w:val="en-US" w:eastAsia="ja-JP"/>
                <w:rPrChange w:id="2269" w:author="NR_IAB-Core" w:date="2020-06-09T09:28:00Z">
                  <w:rPr>
                    <w:lang w:eastAsia="ja-JP"/>
                  </w:rPr>
                </w:rPrChange>
              </w:rPr>
              <w:t>Parameters for type II codebook (type2) supported by the U</w:t>
            </w:r>
            <w:r w:rsidR="00734E25" w:rsidRPr="005A0061">
              <w:rPr>
                <w:lang w:val="en-US" w:eastAsia="ja-JP"/>
                <w:rPrChange w:id="2270" w:author="NR_IAB-Core" w:date="2020-06-09T09:28:00Z">
                  <w:rPr>
                    <w:lang w:eastAsia="ja-JP"/>
                  </w:rPr>
                </w:rPrChange>
              </w:rPr>
              <w:t>E</w:t>
            </w:r>
            <w:r w:rsidR="00BB33B8" w:rsidRPr="005A0061">
              <w:rPr>
                <w:lang w:val="en-US" w:eastAsia="ja-JP"/>
                <w:rPrChange w:id="2271" w:author="NR_IAB-Core" w:date="2020-06-09T09:28:00Z">
                  <w:rPr>
                    <w:lang w:eastAsia="ja-JP"/>
                  </w:rPr>
                </w:rPrChange>
              </w:rPr>
              <w:t xml:space="preserve">, which </w:t>
            </w:r>
            <w:r w:rsidR="00A773BB" w:rsidRPr="005A0061">
              <w:rPr>
                <w:lang w:val="en-US" w:eastAsia="ja-JP"/>
                <w:rPrChange w:id="2272" w:author="NR_IAB-Core" w:date="2020-06-09T09:28:00Z">
                  <w:rPr>
                    <w:lang w:eastAsia="ja-JP"/>
                  </w:rPr>
                </w:rPrChange>
              </w:rPr>
              <w:t>are</w:t>
            </w:r>
            <w:r w:rsidR="00BB33B8" w:rsidRPr="005A0061">
              <w:rPr>
                <w:lang w:val="en-US" w:eastAsia="ja-JP"/>
                <w:rPrChange w:id="2273" w:author="NR_IAB-Core" w:date="2020-06-09T09:28:00Z">
                  <w:rPr>
                    <w:lang w:eastAsia="ja-JP"/>
                  </w:rPr>
                </w:rPrChange>
              </w:rPr>
              <w:t xml:space="preserve"> optional</w:t>
            </w:r>
            <w:r w:rsidR="00734E25" w:rsidRPr="005A0061">
              <w:rPr>
                <w:lang w:val="en-US" w:eastAsia="ja-JP"/>
                <w:rPrChange w:id="2274" w:author="NR_IAB-Core" w:date="2020-06-09T09:28:00Z">
                  <w:rPr>
                    <w:lang w:eastAsia="ja-JP"/>
                  </w:rPr>
                </w:rPrChange>
              </w:rPr>
              <w:t>:</w:t>
            </w:r>
          </w:p>
          <w:p w14:paraId="4B886F85" w14:textId="77777777" w:rsidR="00734E25" w:rsidRPr="005A0061" w:rsidRDefault="00734E25" w:rsidP="0026000E">
            <w:pPr>
              <w:pStyle w:val="B1"/>
              <w:spacing w:after="0"/>
              <w:rPr>
                <w:rFonts w:ascii="Arial" w:hAnsi="Arial" w:cs="Arial"/>
                <w:sz w:val="18"/>
                <w:szCs w:val="18"/>
                <w:lang w:val="en-US" w:eastAsia="ja-JP"/>
                <w:rPrChange w:id="2275"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7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77"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78" w:author="NR_IAB-Core" w:date="2020-06-09T09:28:00Z">
                  <w:rPr>
                    <w:rFonts w:ascii="Arial" w:hAnsi="Arial" w:cs="Arial"/>
                    <w:i/>
                    <w:sz w:val="18"/>
                    <w:szCs w:val="18"/>
                    <w:lang w:eastAsia="ja-JP"/>
                  </w:rPr>
                </w:rPrChange>
              </w:rPr>
              <w:t>supportedCSI-RS-ResourceList</w:t>
            </w:r>
            <w:r w:rsidRPr="005A0061">
              <w:rPr>
                <w:rFonts w:ascii="Arial" w:hAnsi="Arial" w:cs="Arial"/>
                <w:sz w:val="18"/>
                <w:szCs w:val="18"/>
                <w:lang w:val="en-US" w:eastAsia="ja-JP"/>
                <w:rPrChange w:id="2279" w:author="NR_IAB-Core" w:date="2020-06-09T09:28:00Z">
                  <w:rPr>
                    <w:rFonts w:ascii="Arial" w:hAnsi="Arial" w:cs="Arial"/>
                    <w:sz w:val="18"/>
                    <w:szCs w:val="18"/>
                    <w:lang w:eastAsia="ja-JP"/>
                  </w:rPr>
                </w:rPrChange>
              </w:rPr>
              <w:t>;</w:t>
            </w:r>
          </w:p>
          <w:p w14:paraId="4C2B20C6" w14:textId="77777777" w:rsidR="00734E25" w:rsidRPr="005A0061" w:rsidRDefault="00734E25" w:rsidP="0026000E">
            <w:pPr>
              <w:pStyle w:val="B1"/>
              <w:spacing w:after="0"/>
              <w:rPr>
                <w:rFonts w:ascii="Arial" w:hAnsi="Arial" w:cs="Arial"/>
                <w:sz w:val="18"/>
                <w:szCs w:val="18"/>
                <w:lang w:val="en-US" w:eastAsia="ja-JP"/>
                <w:rPrChange w:id="2280"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81"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82"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83" w:author="NR_IAB-Core" w:date="2020-06-09T09:28:00Z">
                  <w:rPr>
                    <w:rFonts w:ascii="Arial" w:hAnsi="Arial" w:cs="Arial"/>
                    <w:i/>
                    <w:sz w:val="18"/>
                    <w:szCs w:val="18"/>
                    <w:lang w:eastAsia="ja-JP"/>
                  </w:rPr>
                </w:rPrChange>
              </w:rPr>
              <w:t>parameterLx</w:t>
            </w:r>
            <w:r w:rsidRPr="005A0061">
              <w:rPr>
                <w:rFonts w:ascii="Arial" w:hAnsi="Arial" w:cs="Arial"/>
                <w:sz w:val="18"/>
                <w:szCs w:val="18"/>
                <w:lang w:val="en-US" w:eastAsia="ja-JP"/>
                <w:rPrChange w:id="2284" w:author="NR_IAB-Core" w:date="2020-06-09T09:28:00Z">
                  <w:rPr>
                    <w:rFonts w:ascii="Arial" w:hAnsi="Arial" w:cs="Arial"/>
                    <w:sz w:val="18"/>
                    <w:szCs w:val="18"/>
                    <w:lang w:eastAsia="ja-JP"/>
                  </w:rPr>
                </w:rPrChange>
              </w:rPr>
              <w:t xml:space="preserve"> indicates the parameter "Lx" in codebook generation where x is an index of Tx ports indicated by </w:t>
            </w:r>
            <w:r w:rsidRPr="005A0061">
              <w:rPr>
                <w:rFonts w:ascii="Arial" w:hAnsi="Arial" w:cs="Arial"/>
                <w:i/>
                <w:sz w:val="18"/>
                <w:szCs w:val="18"/>
                <w:lang w:val="en-US" w:eastAsia="ja-JP"/>
                <w:rPrChange w:id="2285" w:author="NR_IAB-Core" w:date="2020-06-09T09:28:00Z">
                  <w:rPr>
                    <w:rFonts w:ascii="Arial" w:hAnsi="Arial" w:cs="Arial"/>
                    <w:i/>
                    <w:sz w:val="18"/>
                    <w:szCs w:val="18"/>
                    <w:lang w:eastAsia="ja-JP"/>
                  </w:rPr>
                </w:rPrChange>
              </w:rPr>
              <w:t>maxNumberTxPortsPerResource</w:t>
            </w:r>
            <w:r w:rsidRPr="005A0061">
              <w:rPr>
                <w:rFonts w:ascii="Arial" w:hAnsi="Arial" w:cs="Arial"/>
                <w:sz w:val="18"/>
                <w:szCs w:val="18"/>
                <w:lang w:val="en-US" w:eastAsia="ja-JP"/>
                <w:rPrChange w:id="2286" w:author="NR_IAB-Core" w:date="2020-06-09T09:28:00Z">
                  <w:rPr>
                    <w:rFonts w:ascii="Arial" w:hAnsi="Arial" w:cs="Arial"/>
                    <w:sz w:val="18"/>
                    <w:szCs w:val="18"/>
                    <w:lang w:eastAsia="ja-JP"/>
                  </w:rPr>
                </w:rPrChange>
              </w:rPr>
              <w:t>;</w:t>
            </w:r>
          </w:p>
          <w:p w14:paraId="2D953581" w14:textId="77777777" w:rsidR="00734E25" w:rsidRPr="005A0061" w:rsidRDefault="00734E25" w:rsidP="0026000E">
            <w:pPr>
              <w:pStyle w:val="B1"/>
              <w:spacing w:after="0"/>
              <w:rPr>
                <w:rFonts w:ascii="Arial" w:hAnsi="Arial" w:cs="Arial"/>
                <w:sz w:val="18"/>
                <w:szCs w:val="18"/>
                <w:lang w:val="en-US" w:eastAsia="ja-JP"/>
                <w:rPrChange w:id="228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8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8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90" w:author="NR_IAB-Core" w:date="2020-06-09T09:28:00Z">
                  <w:rPr>
                    <w:rFonts w:ascii="Arial" w:hAnsi="Arial" w:cs="Arial"/>
                    <w:i/>
                    <w:sz w:val="18"/>
                    <w:szCs w:val="18"/>
                    <w:lang w:eastAsia="ja-JP"/>
                  </w:rPr>
                </w:rPrChange>
              </w:rPr>
              <w:t>amplitudeScalingType</w:t>
            </w:r>
            <w:r w:rsidRPr="005A0061">
              <w:rPr>
                <w:rFonts w:ascii="Arial" w:hAnsi="Arial" w:cs="Arial"/>
                <w:sz w:val="18"/>
                <w:szCs w:val="18"/>
                <w:lang w:val="en-US" w:eastAsia="ja-JP"/>
                <w:rPrChange w:id="2291" w:author="NR_IAB-Core" w:date="2020-06-09T09:28:00Z">
                  <w:rPr>
                    <w:rFonts w:ascii="Arial" w:hAnsi="Arial" w:cs="Arial"/>
                    <w:sz w:val="18"/>
                    <w:szCs w:val="18"/>
                    <w:lang w:eastAsia="ja-JP"/>
                  </w:rPr>
                </w:rPrChange>
              </w:rPr>
              <w:t xml:space="preserve"> indicates the amplitude scaling type supported by the UE (wideband or both wideband and sub-band);</w:t>
            </w:r>
          </w:p>
          <w:p w14:paraId="50326D14" w14:textId="77777777" w:rsidR="00734E25" w:rsidRPr="005A0061" w:rsidRDefault="00734E25" w:rsidP="0026000E">
            <w:pPr>
              <w:pStyle w:val="B1"/>
              <w:rPr>
                <w:rFonts w:ascii="Arial" w:hAnsi="Arial" w:cs="Arial"/>
                <w:sz w:val="18"/>
                <w:szCs w:val="18"/>
                <w:lang w:val="en-US" w:eastAsia="ja-JP"/>
                <w:rPrChange w:id="229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29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29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295" w:author="NR_IAB-Core" w:date="2020-06-09T09:28:00Z">
                  <w:rPr>
                    <w:rFonts w:ascii="Arial" w:hAnsi="Arial" w:cs="Arial"/>
                    <w:i/>
                    <w:sz w:val="18"/>
                    <w:szCs w:val="18"/>
                    <w:lang w:eastAsia="ja-JP"/>
                  </w:rPr>
                </w:rPrChange>
              </w:rPr>
              <w:t>amplitudeSubsetRestriction</w:t>
            </w:r>
            <w:r w:rsidRPr="005A0061">
              <w:rPr>
                <w:rFonts w:ascii="Arial" w:hAnsi="Arial" w:cs="Arial"/>
                <w:sz w:val="18"/>
                <w:szCs w:val="18"/>
                <w:lang w:val="en-US" w:eastAsia="ja-JP"/>
                <w:rPrChange w:id="2296" w:author="NR_IAB-Core" w:date="2020-06-09T09:28:00Z">
                  <w:rPr>
                    <w:rFonts w:ascii="Arial" w:hAnsi="Arial" w:cs="Arial"/>
                    <w:sz w:val="18"/>
                    <w:szCs w:val="18"/>
                    <w:lang w:eastAsia="ja-JP"/>
                  </w:rPr>
                </w:rPrChange>
              </w:rPr>
              <w:t xml:space="preserve"> indicates whether amplitude subset restriction is supported for the UE.</w:t>
            </w:r>
          </w:p>
          <w:p w14:paraId="398F8297" w14:textId="77777777" w:rsidR="00B174E7" w:rsidRPr="005A0061" w:rsidRDefault="00B174E7" w:rsidP="0026000E">
            <w:pPr>
              <w:pStyle w:val="TAL"/>
              <w:rPr>
                <w:lang w:val="en-US" w:eastAsia="ja-JP"/>
                <w:rPrChange w:id="2297" w:author="NR_IAB-Core" w:date="2020-06-09T09:28:00Z">
                  <w:rPr>
                    <w:lang w:eastAsia="ja-JP"/>
                  </w:rPr>
                </w:rPrChange>
              </w:rPr>
            </w:pPr>
            <w:r w:rsidRPr="005A0061">
              <w:rPr>
                <w:lang w:val="en-US" w:eastAsia="ja-JP"/>
                <w:rPrChange w:id="2298" w:author="NR_IAB-Core" w:date="2020-06-09T09:28:00Z">
                  <w:rPr>
                    <w:lang w:eastAsia="ja-JP"/>
                  </w:rPr>
                </w:rPrChange>
              </w:rPr>
              <w:t>Parameters for type II codebook with port selection (type2-PortSelection</w:t>
            </w:r>
            <w:r w:rsidR="00734E25" w:rsidRPr="005A0061">
              <w:rPr>
                <w:lang w:val="en-US" w:eastAsia="ja-JP"/>
                <w:rPrChange w:id="2299" w:author="NR_IAB-Core" w:date="2020-06-09T09:28:00Z">
                  <w:rPr>
                    <w:lang w:eastAsia="ja-JP"/>
                  </w:rPr>
                </w:rPrChange>
              </w:rPr>
              <w:t>) supported by the UE</w:t>
            </w:r>
            <w:r w:rsidR="00BB33B8" w:rsidRPr="005A0061">
              <w:rPr>
                <w:lang w:val="en-US" w:eastAsia="ja-JP"/>
                <w:rPrChange w:id="2300" w:author="NR_IAB-Core" w:date="2020-06-09T09:28:00Z">
                  <w:rPr>
                    <w:lang w:eastAsia="ja-JP"/>
                  </w:rPr>
                </w:rPrChange>
              </w:rPr>
              <w:t xml:space="preserve">, which </w:t>
            </w:r>
            <w:r w:rsidR="00A773BB" w:rsidRPr="005A0061">
              <w:rPr>
                <w:lang w:val="en-US" w:eastAsia="ja-JP"/>
                <w:rPrChange w:id="2301" w:author="NR_IAB-Core" w:date="2020-06-09T09:28:00Z">
                  <w:rPr>
                    <w:lang w:eastAsia="ja-JP"/>
                  </w:rPr>
                </w:rPrChange>
              </w:rPr>
              <w:t>are</w:t>
            </w:r>
            <w:r w:rsidR="00BB33B8" w:rsidRPr="005A0061">
              <w:rPr>
                <w:lang w:val="en-US" w:eastAsia="ja-JP"/>
                <w:rPrChange w:id="2302" w:author="NR_IAB-Core" w:date="2020-06-09T09:28:00Z">
                  <w:rPr>
                    <w:lang w:eastAsia="ja-JP"/>
                  </w:rPr>
                </w:rPrChange>
              </w:rPr>
              <w:t xml:space="preserve"> optional</w:t>
            </w:r>
            <w:r w:rsidR="00734E25" w:rsidRPr="005A0061">
              <w:rPr>
                <w:lang w:val="en-US" w:eastAsia="ja-JP"/>
                <w:rPrChange w:id="2303" w:author="NR_IAB-Core" w:date="2020-06-09T09:28:00Z">
                  <w:rPr>
                    <w:lang w:eastAsia="ja-JP"/>
                  </w:rPr>
                </w:rPrChange>
              </w:rPr>
              <w:t>:</w:t>
            </w:r>
          </w:p>
          <w:p w14:paraId="5191AB07" w14:textId="77777777" w:rsidR="00734E25" w:rsidRPr="005A0061" w:rsidRDefault="00734E25" w:rsidP="0026000E">
            <w:pPr>
              <w:pStyle w:val="B1"/>
              <w:spacing w:after="0"/>
              <w:rPr>
                <w:rFonts w:ascii="Arial" w:hAnsi="Arial" w:cs="Arial"/>
                <w:sz w:val="18"/>
                <w:szCs w:val="18"/>
                <w:lang w:val="en-US" w:eastAsia="ja-JP"/>
                <w:rPrChange w:id="230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0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0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07" w:author="NR_IAB-Core" w:date="2020-06-09T09:28:00Z">
                  <w:rPr>
                    <w:rFonts w:ascii="Arial" w:hAnsi="Arial" w:cs="Arial"/>
                    <w:i/>
                    <w:sz w:val="18"/>
                    <w:szCs w:val="18"/>
                    <w:lang w:eastAsia="ja-JP"/>
                  </w:rPr>
                </w:rPrChange>
              </w:rPr>
              <w:t>supportedCSI-RS-ResourceList</w:t>
            </w:r>
            <w:r w:rsidRPr="005A0061">
              <w:rPr>
                <w:rFonts w:ascii="Arial" w:hAnsi="Arial" w:cs="Arial"/>
                <w:sz w:val="18"/>
                <w:szCs w:val="18"/>
                <w:lang w:val="en-US" w:eastAsia="ja-JP"/>
                <w:rPrChange w:id="2308" w:author="NR_IAB-Core" w:date="2020-06-09T09:28:00Z">
                  <w:rPr>
                    <w:rFonts w:ascii="Arial" w:hAnsi="Arial" w:cs="Arial"/>
                    <w:sz w:val="18"/>
                    <w:szCs w:val="18"/>
                    <w:lang w:eastAsia="ja-JP"/>
                  </w:rPr>
                </w:rPrChange>
              </w:rPr>
              <w:t>;</w:t>
            </w:r>
          </w:p>
          <w:p w14:paraId="5C5B1304" w14:textId="77777777" w:rsidR="00734E25" w:rsidRPr="005A0061" w:rsidRDefault="00734E25" w:rsidP="0026000E">
            <w:pPr>
              <w:pStyle w:val="B1"/>
              <w:spacing w:after="0"/>
              <w:rPr>
                <w:rFonts w:ascii="Arial" w:hAnsi="Arial" w:cs="Arial"/>
                <w:sz w:val="18"/>
                <w:szCs w:val="18"/>
                <w:lang w:val="en-US" w:eastAsia="ja-JP"/>
                <w:rPrChange w:id="2309"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10"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11"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12" w:author="NR_IAB-Core" w:date="2020-06-09T09:28:00Z">
                  <w:rPr>
                    <w:rFonts w:ascii="Arial" w:hAnsi="Arial" w:cs="Arial"/>
                    <w:i/>
                    <w:sz w:val="18"/>
                    <w:szCs w:val="18"/>
                    <w:lang w:eastAsia="ja-JP"/>
                  </w:rPr>
                </w:rPrChange>
              </w:rPr>
              <w:t>parameterLx</w:t>
            </w:r>
            <w:r w:rsidRPr="005A0061">
              <w:rPr>
                <w:rFonts w:ascii="Arial" w:hAnsi="Arial" w:cs="Arial"/>
                <w:sz w:val="18"/>
                <w:szCs w:val="18"/>
                <w:lang w:val="en-US" w:eastAsia="ja-JP"/>
                <w:rPrChange w:id="2313" w:author="NR_IAB-Core" w:date="2020-06-09T09:28:00Z">
                  <w:rPr>
                    <w:rFonts w:ascii="Arial" w:hAnsi="Arial" w:cs="Arial"/>
                    <w:sz w:val="18"/>
                    <w:szCs w:val="18"/>
                    <w:lang w:eastAsia="ja-JP"/>
                  </w:rPr>
                </w:rPrChange>
              </w:rPr>
              <w:t xml:space="preserve"> indicates the parameter "Lx" in codebook generation where x is an index of Tx ports indicated by </w:t>
            </w:r>
            <w:r w:rsidRPr="005A0061">
              <w:rPr>
                <w:rFonts w:ascii="Arial" w:hAnsi="Arial" w:cs="Arial"/>
                <w:i/>
                <w:sz w:val="18"/>
                <w:szCs w:val="18"/>
                <w:lang w:val="en-US" w:eastAsia="ja-JP"/>
                <w:rPrChange w:id="2314" w:author="NR_IAB-Core" w:date="2020-06-09T09:28:00Z">
                  <w:rPr>
                    <w:rFonts w:ascii="Arial" w:hAnsi="Arial" w:cs="Arial"/>
                    <w:i/>
                    <w:sz w:val="18"/>
                    <w:szCs w:val="18"/>
                    <w:lang w:eastAsia="ja-JP"/>
                  </w:rPr>
                </w:rPrChange>
              </w:rPr>
              <w:t>maxNumberTxPortsPerResource</w:t>
            </w:r>
            <w:r w:rsidRPr="005A0061">
              <w:rPr>
                <w:rFonts w:ascii="Arial" w:hAnsi="Arial" w:cs="Arial"/>
                <w:sz w:val="18"/>
                <w:szCs w:val="18"/>
                <w:lang w:val="en-US" w:eastAsia="ja-JP"/>
                <w:rPrChange w:id="2315" w:author="NR_IAB-Core" w:date="2020-06-09T09:28:00Z">
                  <w:rPr>
                    <w:rFonts w:ascii="Arial" w:hAnsi="Arial" w:cs="Arial"/>
                    <w:sz w:val="18"/>
                    <w:szCs w:val="18"/>
                    <w:lang w:eastAsia="ja-JP"/>
                  </w:rPr>
                </w:rPrChange>
              </w:rPr>
              <w:t>;</w:t>
            </w:r>
          </w:p>
          <w:p w14:paraId="2CF57ABD" w14:textId="77777777" w:rsidR="00734E25" w:rsidRPr="005A0061" w:rsidRDefault="00734E25" w:rsidP="0026000E">
            <w:pPr>
              <w:pStyle w:val="B1"/>
              <w:rPr>
                <w:rFonts w:ascii="Arial" w:hAnsi="Arial" w:cs="Arial"/>
                <w:sz w:val="18"/>
                <w:szCs w:val="18"/>
                <w:lang w:val="en-US" w:eastAsia="ja-JP"/>
                <w:rPrChange w:id="2316"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17"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18"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19" w:author="NR_IAB-Core" w:date="2020-06-09T09:28:00Z">
                  <w:rPr>
                    <w:rFonts w:ascii="Arial" w:hAnsi="Arial" w:cs="Arial"/>
                    <w:i/>
                    <w:sz w:val="18"/>
                    <w:szCs w:val="18"/>
                    <w:lang w:eastAsia="ja-JP"/>
                  </w:rPr>
                </w:rPrChange>
              </w:rPr>
              <w:t>amplitudeScalingType</w:t>
            </w:r>
            <w:r w:rsidRPr="005A0061">
              <w:rPr>
                <w:rFonts w:ascii="Arial" w:hAnsi="Arial" w:cs="Arial"/>
                <w:sz w:val="18"/>
                <w:szCs w:val="18"/>
                <w:lang w:val="en-US" w:eastAsia="ja-JP"/>
                <w:rPrChange w:id="2320" w:author="NR_IAB-Core" w:date="2020-06-09T09:28:00Z">
                  <w:rPr>
                    <w:rFonts w:ascii="Arial" w:hAnsi="Arial" w:cs="Arial"/>
                    <w:sz w:val="18"/>
                    <w:szCs w:val="18"/>
                    <w:lang w:eastAsia="ja-JP"/>
                  </w:rPr>
                </w:rPrChange>
              </w:rPr>
              <w:t xml:space="preserve"> indicates the amplitude scaling type supported by the UE (wideband or both wideband and sub-band).</w:t>
            </w:r>
          </w:p>
          <w:p w14:paraId="607268EB" w14:textId="77777777" w:rsidR="00B174E7" w:rsidRPr="005A0061" w:rsidRDefault="00B174E7" w:rsidP="0026000E">
            <w:pPr>
              <w:pStyle w:val="TAL"/>
              <w:rPr>
                <w:lang w:val="en-US" w:eastAsia="ja-JP"/>
                <w:rPrChange w:id="2321" w:author="NR_IAB-Core" w:date="2020-06-09T09:28:00Z">
                  <w:rPr>
                    <w:lang w:eastAsia="ja-JP"/>
                  </w:rPr>
                </w:rPrChange>
              </w:rPr>
            </w:pPr>
            <w:r w:rsidRPr="005A0061">
              <w:rPr>
                <w:i/>
                <w:lang w:val="en-US" w:eastAsia="ja-JP"/>
                <w:rPrChange w:id="2322" w:author="NR_IAB-Core" w:date="2020-06-09T09:28:00Z">
                  <w:rPr>
                    <w:i/>
                    <w:lang w:eastAsia="ja-JP"/>
                  </w:rPr>
                </w:rPrChange>
              </w:rPr>
              <w:t>supportedCSI-RS-ResourceList</w:t>
            </w:r>
            <w:r w:rsidRPr="005A0061">
              <w:rPr>
                <w:lang w:val="en-US" w:eastAsia="ja-JP"/>
                <w:rPrChange w:id="2323" w:author="NR_IAB-Core" w:date="2020-06-09T09:28:00Z">
                  <w:rPr>
                    <w:lang w:eastAsia="ja-JP"/>
                  </w:rPr>
                </w:rPrChange>
              </w:rPr>
              <w:t xml:space="preserve"> includes list of the following parameters:</w:t>
            </w:r>
          </w:p>
          <w:p w14:paraId="202FEB6C" w14:textId="77777777" w:rsidR="00734E25" w:rsidRPr="005A0061" w:rsidRDefault="00734E25" w:rsidP="0026000E">
            <w:pPr>
              <w:pStyle w:val="B1"/>
              <w:spacing w:after="0"/>
              <w:rPr>
                <w:rFonts w:ascii="Arial" w:hAnsi="Arial" w:cs="Arial"/>
                <w:sz w:val="18"/>
                <w:szCs w:val="18"/>
                <w:lang w:val="en-US" w:eastAsia="ja-JP"/>
                <w:rPrChange w:id="232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2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2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27" w:author="NR_IAB-Core" w:date="2020-06-09T09:28:00Z">
                  <w:rPr>
                    <w:rFonts w:ascii="Arial" w:hAnsi="Arial" w:cs="Arial"/>
                    <w:i/>
                    <w:sz w:val="18"/>
                    <w:szCs w:val="18"/>
                    <w:lang w:eastAsia="ja-JP"/>
                  </w:rPr>
                </w:rPrChange>
              </w:rPr>
              <w:t>maxNumberTxPortsPerResource</w:t>
            </w:r>
            <w:r w:rsidRPr="005A0061">
              <w:rPr>
                <w:rFonts w:ascii="Arial" w:hAnsi="Arial" w:cs="Arial"/>
                <w:sz w:val="18"/>
                <w:szCs w:val="18"/>
                <w:lang w:val="en-US" w:eastAsia="ja-JP"/>
                <w:rPrChange w:id="2328" w:author="NR_IAB-Core" w:date="2020-06-09T09:28:00Z">
                  <w:rPr>
                    <w:rFonts w:ascii="Arial" w:hAnsi="Arial" w:cs="Arial"/>
                    <w:sz w:val="18"/>
                    <w:szCs w:val="18"/>
                    <w:lang w:eastAsia="ja-JP"/>
                  </w:rPr>
                </w:rPrChange>
              </w:rPr>
              <w:t xml:space="preserve"> indicates the maximum number of Tx ports in a resource;</w:t>
            </w:r>
          </w:p>
          <w:p w14:paraId="69673EDC" w14:textId="77777777" w:rsidR="00734E25" w:rsidRPr="005A0061" w:rsidRDefault="00734E25" w:rsidP="0026000E">
            <w:pPr>
              <w:pStyle w:val="B1"/>
              <w:spacing w:after="0"/>
              <w:rPr>
                <w:rFonts w:ascii="Arial" w:hAnsi="Arial" w:cs="Arial"/>
                <w:sz w:val="18"/>
                <w:szCs w:val="18"/>
                <w:lang w:val="en-US" w:eastAsia="ja-JP"/>
                <w:rPrChange w:id="2329"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30"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31"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32" w:author="NR_IAB-Core" w:date="2020-06-09T09:28:00Z">
                  <w:rPr>
                    <w:rFonts w:ascii="Arial" w:hAnsi="Arial" w:cs="Arial"/>
                    <w:i/>
                    <w:sz w:val="18"/>
                    <w:szCs w:val="18"/>
                    <w:lang w:eastAsia="ja-JP"/>
                  </w:rPr>
                </w:rPrChange>
              </w:rPr>
              <w:t>maxNumberResourcesPerBand</w:t>
            </w:r>
            <w:r w:rsidRPr="005A0061">
              <w:rPr>
                <w:rFonts w:ascii="Arial" w:hAnsi="Arial" w:cs="Arial"/>
                <w:sz w:val="18"/>
                <w:szCs w:val="18"/>
                <w:lang w:val="en-US" w:eastAsia="ja-JP"/>
                <w:rPrChange w:id="2333" w:author="NR_IAB-Core" w:date="2020-06-09T09:28:00Z">
                  <w:rPr>
                    <w:rFonts w:ascii="Arial" w:hAnsi="Arial" w:cs="Arial"/>
                    <w:sz w:val="18"/>
                    <w:szCs w:val="18"/>
                    <w:lang w:eastAsia="ja-JP"/>
                  </w:rPr>
                </w:rPrChange>
              </w:rPr>
              <w:t xml:space="preserve"> indicates the maximum number of resources across all CCs within a band simultaneously;</w:t>
            </w:r>
          </w:p>
          <w:p w14:paraId="38E379B4" w14:textId="77777777" w:rsidR="0035152A" w:rsidRPr="005A0061" w:rsidRDefault="0035152A" w:rsidP="0026000E">
            <w:pPr>
              <w:pStyle w:val="B1"/>
              <w:spacing w:after="0"/>
              <w:rPr>
                <w:rFonts w:ascii="Arial" w:hAnsi="Arial" w:cs="Arial"/>
                <w:sz w:val="18"/>
                <w:szCs w:val="18"/>
                <w:lang w:val="en-US" w:eastAsia="ja-JP"/>
                <w:rPrChange w:id="233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3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3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37" w:author="NR_IAB-Core" w:date="2020-06-09T09:28:00Z">
                  <w:rPr>
                    <w:rFonts w:ascii="Arial" w:hAnsi="Arial" w:cs="Arial"/>
                    <w:i/>
                    <w:sz w:val="18"/>
                    <w:szCs w:val="18"/>
                    <w:lang w:eastAsia="ja-JP"/>
                  </w:rPr>
                </w:rPrChange>
              </w:rPr>
              <w:t>totalNumberTxPortsPerBand</w:t>
            </w:r>
            <w:r w:rsidRPr="005A0061">
              <w:rPr>
                <w:rFonts w:ascii="Arial" w:hAnsi="Arial" w:cs="Arial"/>
                <w:sz w:val="18"/>
                <w:szCs w:val="18"/>
                <w:lang w:val="en-US" w:eastAsia="ja-JP"/>
                <w:rPrChange w:id="2338" w:author="NR_IAB-Core" w:date="2020-06-09T09:28:00Z">
                  <w:rPr>
                    <w:rFonts w:ascii="Arial" w:hAnsi="Arial" w:cs="Arial"/>
                    <w:sz w:val="18"/>
                    <w:szCs w:val="18"/>
                    <w:lang w:eastAsia="ja-JP"/>
                  </w:rPr>
                </w:rPrChange>
              </w:rPr>
              <w:t xml:space="preserve"> indicates the total number of Tx ports across all CCs within a band simultaneously.</w:t>
            </w:r>
          </w:p>
          <w:p w14:paraId="09C0CAEE" w14:textId="77777777" w:rsidR="0035152A" w:rsidRPr="005A0061" w:rsidRDefault="0035152A" w:rsidP="0026000E">
            <w:pPr>
              <w:pStyle w:val="TAL"/>
              <w:ind w:left="572" w:hanging="567"/>
              <w:rPr>
                <w:lang w:val="en-US" w:eastAsia="ja-JP"/>
                <w:rPrChange w:id="2339" w:author="NR_IAB-Core" w:date="2020-06-09T09:28:00Z">
                  <w:rPr>
                    <w:lang w:eastAsia="ja-JP"/>
                  </w:rPr>
                </w:rPrChange>
              </w:rPr>
            </w:pPr>
          </w:p>
        </w:tc>
        <w:tc>
          <w:tcPr>
            <w:tcW w:w="709" w:type="dxa"/>
          </w:tcPr>
          <w:p w14:paraId="4435CC73" w14:textId="77777777" w:rsidR="00B174E7" w:rsidRPr="005A0061" w:rsidRDefault="00B174E7" w:rsidP="0026000E">
            <w:pPr>
              <w:pStyle w:val="TAL"/>
              <w:jc w:val="center"/>
              <w:rPr>
                <w:rFonts w:cs="Arial"/>
                <w:szCs w:val="18"/>
                <w:lang w:val="en-US" w:eastAsia="ja-JP"/>
                <w:rPrChange w:id="2340" w:author="NR_IAB-Core" w:date="2020-06-09T09:28:00Z">
                  <w:rPr>
                    <w:rFonts w:cs="Arial"/>
                    <w:szCs w:val="18"/>
                    <w:lang w:eastAsia="ja-JP"/>
                  </w:rPr>
                </w:rPrChange>
              </w:rPr>
            </w:pPr>
            <w:r w:rsidRPr="005A0061">
              <w:rPr>
                <w:lang w:val="en-US"/>
                <w:rPrChange w:id="2341" w:author="NR_IAB-Core" w:date="2020-06-09T09:28:00Z">
                  <w:rPr/>
                </w:rPrChange>
              </w:rPr>
              <w:t>Band</w:t>
            </w:r>
          </w:p>
        </w:tc>
        <w:tc>
          <w:tcPr>
            <w:tcW w:w="567" w:type="dxa"/>
          </w:tcPr>
          <w:p w14:paraId="5EF13643" w14:textId="77777777" w:rsidR="00B174E7" w:rsidRPr="005A0061" w:rsidRDefault="00BB33B8" w:rsidP="0026000E">
            <w:pPr>
              <w:pStyle w:val="TAL"/>
              <w:jc w:val="center"/>
              <w:rPr>
                <w:lang w:val="en-US"/>
                <w:rPrChange w:id="2342" w:author="NR_IAB-Core" w:date="2020-06-09T09:28:00Z">
                  <w:rPr/>
                </w:rPrChange>
              </w:rPr>
            </w:pPr>
            <w:r w:rsidRPr="005A0061">
              <w:rPr>
                <w:lang w:val="en-US"/>
                <w:rPrChange w:id="2343" w:author="NR_IAB-Core" w:date="2020-06-09T09:28:00Z">
                  <w:rPr/>
                </w:rPrChange>
              </w:rPr>
              <w:t>FD</w:t>
            </w:r>
          </w:p>
        </w:tc>
        <w:tc>
          <w:tcPr>
            <w:tcW w:w="709" w:type="dxa"/>
          </w:tcPr>
          <w:p w14:paraId="66BB840D" w14:textId="77777777" w:rsidR="00B174E7" w:rsidRPr="005A0061" w:rsidRDefault="00B174E7" w:rsidP="0026000E">
            <w:pPr>
              <w:pStyle w:val="TAL"/>
              <w:jc w:val="center"/>
              <w:rPr>
                <w:rFonts w:cs="Arial"/>
                <w:szCs w:val="18"/>
                <w:lang w:val="en-US" w:eastAsia="ja-JP"/>
                <w:rPrChange w:id="2344" w:author="NR_IAB-Core" w:date="2020-06-09T09:28:00Z">
                  <w:rPr>
                    <w:rFonts w:cs="Arial"/>
                    <w:szCs w:val="18"/>
                    <w:lang w:eastAsia="ja-JP"/>
                  </w:rPr>
                </w:rPrChange>
              </w:rPr>
            </w:pPr>
            <w:r w:rsidRPr="005A0061">
              <w:rPr>
                <w:lang w:val="en-US"/>
                <w:rPrChange w:id="2345" w:author="NR_IAB-Core" w:date="2020-06-09T09:28:00Z">
                  <w:rPr/>
                </w:rPrChange>
              </w:rPr>
              <w:t>No</w:t>
            </w:r>
          </w:p>
        </w:tc>
        <w:tc>
          <w:tcPr>
            <w:tcW w:w="728" w:type="dxa"/>
          </w:tcPr>
          <w:p w14:paraId="42C5CD26" w14:textId="77777777" w:rsidR="00B174E7" w:rsidRPr="005A0061" w:rsidRDefault="00B174E7" w:rsidP="0026000E">
            <w:pPr>
              <w:pStyle w:val="TAL"/>
              <w:jc w:val="center"/>
              <w:rPr>
                <w:rFonts w:cs="Arial"/>
                <w:szCs w:val="18"/>
                <w:lang w:val="en-US" w:eastAsia="ja-JP"/>
                <w:rPrChange w:id="2346" w:author="NR_IAB-Core" w:date="2020-06-09T09:28:00Z">
                  <w:rPr>
                    <w:rFonts w:cs="Arial"/>
                    <w:szCs w:val="18"/>
                    <w:lang w:eastAsia="ja-JP"/>
                  </w:rPr>
                </w:rPrChange>
              </w:rPr>
            </w:pPr>
            <w:r w:rsidRPr="005A0061">
              <w:rPr>
                <w:lang w:val="en-US"/>
                <w:rPrChange w:id="2347" w:author="NR_IAB-Core" w:date="2020-06-09T09:28:00Z">
                  <w:rPr/>
                </w:rPrChange>
              </w:rPr>
              <w:t>No</w:t>
            </w:r>
          </w:p>
        </w:tc>
      </w:tr>
      <w:tr w:rsidR="00F725D9" w:rsidRPr="005A0061" w14:paraId="25E92D06" w14:textId="77777777" w:rsidTr="0026000E">
        <w:trPr>
          <w:cantSplit/>
          <w:tblHeader/>
        </w:trPr>
        <w:tc>
          <w:tcPr>
            <w:tcW w:w="6917" w:type="dxa"/>
          </w:tcPr>
          <w:p w14:paraId="1BE88B92" w14:textId="77777777" w:rsidR="00A43323" w:rsidRPr="005A0061" w:rsidRDefault="00A43323" w:rsidP="00A43323">
            <w:pPr>
              <w:pStyle w:val="TAL"/>
              <w:rPr>
                <w:b/>
                <w:i/>
                <w:lang w:val="en-US"/>
                <w:rPrChange w:id="2348" w:author="NR_IAB-Core" w:date="2020-06-09T09:28:00Z">
                  <w:rPr>
                    <w:b/>
                    <w:i/>
                  </w:rPr>
                </w:rPrChange>
              </w:rPr>
            </w:pPr>
            <w:r w:rsidRPr="005A0061">
              <w:rPr>
                <w:b/>
                <w:i/>
                <w:lang w:val="en-US"/>
                <w:rPrChange w:id="2349" w:author="NR_IAB-Core" w:date="2020-06-09T09:28:00Z">
                  <w:rPr>
                    <w:b/>
                    <w:i/>
                  </w:rPr>
                </w:rPrChange>
              </w:rPr>
              <w:lastRenderedPageBreak/>
              <w:t>crossCarrierScheduling-SameSCS</w:t>
            </w:r>
          </w:p>
          <w:p w14:paraId="433F207A" w14:textId="77777777" w:rsidR="00A43323" w:rsidRPr="005A0061" w:rsidRDefault="00A43323" w:rsidP="00A43323">
            <w:pPr>
              <w:pStyle w:val="TAL"/>
              <w:rPr>
                <w:lang w:val="en-US"/>
                <w:rPrChange w:id="2350" w:author="NR_IAB-Core" w:date="2020-06-09T09:28:00Z">
                  <w:rPr/>
                </w:rPrChange>
              </w:rPr>
            </w:pPr>
            <w:r w:rsidRPr="005A0061">
              <w:rPr>
                <w:lang w:val="en-US"/>
                <w:rPrChange w:id="2351" w:author="NR_IAB-Core" w:date="2020-06-09T09:28:00Z">
                  <w:rPr/>
                </w:rPrChange>
              </w:rPr>
              <w:t xml:space="preserve">Indicates whether the UE supports cross carrier scheduling for the same numerology </w:t>
            </w:r>
            <w:r w:rsidR="008367CD" w:rsidRPr="005A0061">
              <w:rPr>
                <w:lang w:val="en-US"/>
                <w:rPrChange w:id="2352" w:author="NR_IAB-Core" w:date="2020-06-09T09:28:00Z">
                  <w:rPr/>
                </w:rPrChange>
              </w:rPr>
              <w:t xml:space="preserve">with carrier indicator field (CIF) </w:t>
            </w:r>
            <w:r w:rsidRPr="005A0061">
              <w:rPr>
                <w:lang w:val="en-US"/>
                <w:rPrChange w:id="2353" w:author="NR_IAB-Core" w:date="2020-06-09T09:28:00Z">
                  <w:rPr/>
                </w:rPrChange>
              </w:rPr>
              <w:t xml:space="preserve">in carrier aggregation </w:t>
            </w:r>
            <w:r w:rsidR="008367CD" w:rsidRPr="005A0061">
              <w:rPr>
                <w:lang w:val="en-US"/>
                <w:rPrChange w:id="2354" w:author="NR_IAB-Core" w:date="2020-06-09T09:28:00Z">
                  <w:rPr/>
                </w:rPrChange>
              </w:rPr>
              <w:t>where numerologies for the scheduling cell and scheduled cell are same.</w:t>
            </w:r>
          </w:p>
        </w:tc>
        <w:tc>
          <w:tcPr>
            <w:tcW w:w="709" w:type="dxa"/>
          </w:tcPr>
          <w:p w14:paraId="67CDCA40" w14:textId="77777777" w:rsidR="00A43323" w:rsidRPr="005A0061" w:rsidRDefault="00A43323" w:rsidP="00A43323">
            <w:pPr>
              <w:pStyle w:val="TAL"/>
              <w:jc w:val="center"/>
              <w:rPr>
                <w:rFonts w:cs="Arial"/>
                <w:szCs w:val="18"/>
                <w:lang w:val="en-US" w:eastAsia="ja-JP"/>
                <w:rPrChange w:id="2355" w:author="NR_IAB-Core" w:date="2020-06-09T09:28:00Z">
                  <w:rPr>
                    <w:rFonts w:cs="Arial"/>
                    <w:szCs w:val="18"/>
                    <w:lang w:eastAsia="ja-JP"/>
                  </w:rPr>
                </w:rPrChange>
              </w:rPr>
            </w:pPr>
            <w:r w:rsidRPr="005A0061">
              <w:rPr>
                <w:lang w:val="en-US"/>
                <w:rPrChange w:id="2356" w:author="NR_IAB-Core" w:date="2020-06-09T09:28:00Z">
                  <w:rPr/>
                </w:rPrChange>
              </w:rPr>
              <w:t>Band</w:t>
            </w:r>
          </w:p>
        </w:tc>
        <w:tc>
          <w:tcPr>
            <w:tcW w:w="567" w:type="dxa"/>
          </w:tcPr>
          <w:p w14:paraId="5CD4E299" w14:textId="77777777" w:rsidR="00A43323" w:rsidRPr="005A0061" w:rsidRDefault="00A43323" w:rsidP="00A43323">
            <w:pPr>
              <w:pStyle w:val="TAL"/>
              <w:jc w:val="center"/>
              <w:rPr>
                <w:rFonts w:cs="Arial"/>
                <w:szCs w:val="18"/>
                <w:lang w:val="en-US"/>
                <w:rPrChange w:id="2357" w:author="NR_IAB-Core" w:date="2020-06-09T09:28:00Z">
                  <w:rPr>
                    <w:rFonts w:cs="Arial"/>
                    <w:szCs w:val="18"/>
                  </w:rPr>
                </w:rPrChange>
              </w:rPr>
            </w:pPr>
            <w:r w:rsidRPr="005A0061">
              <w:rPr>
                <w:lang w:val="en-US"/>
                <w:rPrChange w:id="2358" w:author="NR_IAB-Core" w:date="2020-06-09T09:28:00Z">
                  <w:rPr/>
                </w:rPrChange>
              </w:rPr>
              <w:t>No</w:t>
            </w:r>
          </w:p>
        </w:tc>
        <w:tc>
          <w:tcPr>
            <w:tcW w:w="709" w:type="dxa"/>
          </w:tcPr>
          <w:p w14:paraId="6E05F041" w14:textId="77777777" w:rsidR="00A43323" w:rsidRPr="005A0061" w:rsidRDefault="008367CD" w:rsidP="00A43323">
            <w:pPr>
              <w:pStyle w:val="TAL"/>
              <w:jc w:val="center"/>
              <w:rPr>
                <w:rFonts w:cs="Arial"/>
                <w:szCs w:val="18"/>
                <w:lang w:val="en-US" w:eastAsia="ja-JP"/>
                <w:rPrChange w:id="2359" w:author="NR_IAB-Core" w:date="2020-06-09T09:28:00Z">
                  <w:rPr>
                    <w:rFonts w:cs="Arial"/>
                    <w:szCs w:val="18"/>
                    <w:lang w:eastAsia="ja-JP"/>
                  </w:rPr>
                </w:rPrChange>
              </w:rPr>
            </w:pPr>
            <w:r w:rsidRPr="005A0061">
              <w:rPr>
                <w:lang w:val="en-US"/>
                <w:rPrChange w:id="2360" w:author="NR_IAB-Core" w:date="2020-06-09T09:28:00Z">
                  <w:rPr/>
                </w:rPrChange>
              </w:rPr>
              <w:t>No</w:t>
            </w:r>
          </w:p>
        </w:tc>
        <w:tc>
          <w:tcPr>
            <w:tcW w:w="728" w:type="dxa"/>
          </w:tcPr>
          <w:p w14:paraId="74DEE44C" w14:textId="77777777" w:rsidR="00A43323" w:rsidRPr="005A0061" w:rsidRDefault="00A43323" w:rsidP="00A43323">
            <w:pPr>
              <w:pStyle w:val="TAL"/>
              <w:jc w:val="center"/>
              <w:rPr>
                <w:lang w:val="en-US"/>
                <w:rPrChange w:id="2361" w:author="NR_IAB-Core" w:date="2020-06-09T09:28:00Z">
                  <w:rPr/>
                </w:rPrChange>
              </w:rPr>
            </w:pPr>
            <w:r w:rsidRPr="005A0061">
              <w:rPr>
                <w:lang w:val="en-US"/>
                <w:rPrChange w:id="2362" w:author="NR_IAB-Core" w:date="2020-06-09T09:28:00Z">
                  <w:rPr/>
                </w:rPrChange>
              </w:rPr>
              <w:t>No</w:t>
            </w:r>
          </w:p>
        </w:tc>
      </w:tr>
      <w:tr w:rsidR="00F725D9" w:rsidRPr="005A0061" w14:paraId="54AAF779" w14:textId="77777777" w:rsidTr="0026000E">
        <w:trPr>
          <w:cantSplit/>
          <w:tblHeader/>
        </w:trPr>
        <w:tc>
          <w:tcPr>
            <w:tcW w:w="6917" w:type="dxa"/>
          </w:tcPr>
          <w:p w14:paraId="7D710AEE" w14:textId="77777777" w:rsidR="00B174E7" w:rsidRPr="005A0061" w:rsidRDefault="00B174E7" w:rsidP="0026000E">
            <w:pPr>
              <w:pStyle w:val="TAL"/>
              <w:rPr>
                <w:b/>
                <w:i/>
                <w:lang w:val="en-US"/>
                <w:rPrChange w:id="2363" w:author="NR_IAB-Core" w:date="2020-06-09T09:28:00Z">
                  <w:rPr>
                    <w:b/>
                    <w:i/>
                  </w:rPr>
                </w:rPrChange>
              </w:rPr>
            </w:pPr>
            <w:r w:rsidRPr="005A0061">
              <w:rPr>
                <w:b/>
                <w:i/>
                <w:lang w:val="en-US"/>
                <w:rPrChange w:id="2364" w:author="NR_IAB-Core" w:date="2020-06-09T09:28:00Z">
                  <w:rPr>
                    <w:b/>
                    <w:i/>
                  </w:rPr>
                </w:rPrChange>
              </w:rPr>
              <w:t>csi-ReportFramework</w:t>
            </w:r>
          </w:p>
          <w:p w14:paraId="74BD3ECC" w14:textId="77777777" w:rsidR="00B174E7" w:rsidRPr="005A0061" w:rsidRDefault="00B174E7" w:rsidP="0026000E">
            <w:pPr>
              <w:pStyle w:val="TAL"/>
              <w:rPr>
                <w:rFonts w:cs="Arial"/>
                <w:lang w:val="en-US"/>
                <w:rPrChange w:id="2365" w:author="NR_IAB-Core" w:date="2020-06-09T09:28:00Z">
                  <w:rPr>
                    <w:rFonts w:cs="Arial"/>
                  </w:rPr>
                </w:rPrChange>
              </w:rPr>
            </w:pPr>
            <w:r w:rsidRPr="005A0061">
              <w:rPr>
                <w:rFonts w:cs="Arial"/>
                <w:lang w:val="en-US"/>
                <w:rPrChange w:id="2366" w:author="NR_IAB-Core" w:date="2020-06-09T09:28:00Z">
                  <w:rPr>
                    <w:rFonts w:cs="Arial"/>
                  </w:rPr>
                </w:rPrChange>
              </w:rPr>
              <w:t>Indicates whether the UE supports CSI report framework. This capability signalling comprises the following parameters:</w:t>
            </w:r>
          </w:p>
          <w:p w14:paraId="1B1F1F82" w14:textId="77777777" w:rsidR="00B174E7" w:rsidRPr="005A0061" w:rsidRDefault="00B174E7" w:rsidP="0026000E">
            <w:pPr>
              <w:pStyle w:val="B1"/>
              <w:rPr>
                <w:rFonts w:ascii="Arial" w:hAnsi="Arial" w:cs="Arial"/>
                <w:sz w:val="18"/>
                <w:szCs w:val="18"/>
                <w:lang w:val="en-US" w:eastAsia="ja-JP"/>
                <w:rPrChange w:id="236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6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6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70" w:author="NR_IAB-Core" w:date="2020-06-09T09:28:00Z">
                  <w:rPr>
                    <w:rFonts w:ascii="Arial" w:hAnsi="Arial" w:cs="Arial"/>
                    <w:i/>
                    <w:sz w:val="18"/>
                    <w:szCs w:val="18"/>
                    <w:lang w:eastAsia="ja-JP"/>
                  </w:rPr>
                </w:rPrChange>
              </w:rPr>
              <w:t>maxNumberPeriodicCSI-PerBWP-ForCSI-Report</w:t>
            </w:r>
            <w:r w:rsidRPr="005A0061">
              <w:rPr>
                <w:rFonts w:ascii="Arial" w:hAnsi="Arial" w:cs="Arial"/>
                <w:sz w:val="18"/>
                <w:szCs w:val="18"/>
                <w:lang w:val="en-US" w:eastAsia="ja-JP"/>
                <w:rPrChange w:id="2371" w:author="NR_IAB-Core" w:date="2020-06-09T09:28:00Z">
                  <w:rPr>
                    <w:rFonts w:ascii="Arial" w:hAnsi="Arial" w:cs="Arial"/>
                    <w:sz w:val="18"/>
                    <w:szCs w:val="18"/>
                    <w:lang w:eastAsia="ja-JP"/>
                  </w:rPr>
                </w:rPrChange>
              </w:rPr>
              <w:t xml:space="preserve"> indicates the maximum number of periodic CSI report setting per BWP for CSI report;</w:t>
            </w:r>
          </w:p>
          <w:p w14:paraId="14087A66" w14:textId="77777777" w:rsidR="00B174E7" w:rsidRPr="005A0061" w:rsidRDefault="00B174E7" w:rsidP="0026000E">
            <w:pPr>
              <w:pStyle w:val="B1"/>
              <w:rPr>
                <w:rFonts w:ascii="Arial" w:hAnsi="Arial" w:cs="Arial"/>
                <w:sz w:val="18"/>
                <w:szCs w:val="18"/>
                <w:lang w:val="en-US" w:eastAsia="ja-JP"/>
                <w:rPrChange w:id="237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7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7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75" w:author="NR_IAB-Core" w:date="2020-06-09T09:28:00Z">
                  <w:rPr>
                    <w:rFonts w:ascii="Arial" w:hAnsi="Arial" w:cs="Arial"/>
                    <w:i/>
                    <w:sz w:val="18"/>
                    <w:szCs w:val="18"/>
                    <w:lang w:eastAsia="ja-JP"/>
                  </w:rPr>
                </w:rPrChange>
              </w:rPr>
              <w:t>maxNumberPeriodicCSI-PerBWP-ForBeamReport</w:t>
            </w:r>
            <w:r w:rsidRPr="005A0061">
              <w:rPr>
                <w:rFonts w:ascii="Arial" w:hAnsi="Arial" w:cs="Arial"/>
                <w:sz w:val="18"/>
                <w:szCs w:val="18"/>
                <w:lang w:val="en-US" w:eastAsia="ja-JP"/>
                <w:rPrChange w:id="2376" w:author="NR_IAB-Core" w:date="2020-06-09T09:28:00Z">
                  <w:rPr>
                    <w:rFonts w:ascii="Arial" w:hAnsi="Arial" w:cs="Arial"/>
                    <w:sz w:val="18"/>
                    <w:szCs w:val="18"/>
                    <w:lang w:eastAsia="ja-JP"/>
                  </w:rPr>
                </w:rPrChange>
              </w:rPr>
              <w:t xml:space="preserve"> indicates the maximum number of periodic CSI report setting per BWP for beam report.</w:t>
            </w:r>
          </w:p>
          <w:p w14:paraId="244C4910" w14:textId="77777777" w:rsidR="00B174E7" w:rsidRPr="005A0061" w:rsidRDefault="00B174E7" w:rsidP="0026000E">
            <w:pPr>
              <w:pStyle w:val="B1"/>
              <w:rPr>
                <w:rFonts w:ascii="Arial" w:hAnsi="Arial" w:cs="Arial"/>
                <w:sz w:val="18"/>
                <w:szCs w:val="18"/>
                <w:lang w:val="en-US" w:eastAsia="ja-JP"/>
                <w:rPrChange w:id="237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7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7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80" w:author="NR_IAB-Core" w:date="2020-06-09T09:28:00Z">
                  <w:rPr>
                    <w:rFonts w:ascii="Arial" w:hAnsi="Arial" w:cs="Arial"/>
                    <w:i/>
                    <w:sz w:val="18"/>
                    <w:szCs w:val="18"/>
                    <w:lang w:eastAsia="ja-JP"/>
                  </w:rPr>
                </w:rPrChange>
              </w:rPr>
              <w:t>maxNumberAperiodicCSI-PerBWP-ForCSI-Report</w:t>
            </w:r>
            <w:r w:rsidRPr="005A0061">
              <w:rPr>
                <w:rFonts w:ascii="Arial" w:hAnsi="Arial" w:cs="Arial"/>
                <w:sz w:val="18"/>
                <w:szCs w:val="18"/>
                <w:lang w:val="en-US" w:eastAsia="ja-JP"/>
                <w:rPrChange w:id="2381" w:author="NR_IAB-Core" w:date="2020-06-09T09:28:00Z">
                  <w:rPr>
                    <w:rFonts w:ascii="Arial" w:hAnsi="Arial" w:cs="Arial"/>
                    <w:sz w:val="18"/>
                    <w:szCs w:val="18"/>
                    <w:lang w:eastAsia="ja-JP"/>
                  </w:rPr>
                </w:rPrChange>
              </w:rPr>
              <w:t xml:space="preserve"> indicates the maximum number of aperiodic CSI report setting per BWP for CSI report;</w:t>
            </w:r>
          </w:p>
          <w:p w14:paraId="1D9BB285" w14:textId="77777777" w:rsidR="00B174E7" w:rsidRPr="005A0061" w:rsidRDefault="00B174E7" w:rsidP="0026000E">
            <w:pPr>
              <w:pStyle w:val="B1"/>
              <w:rPr>
                <w:rFonts w:ascii="Arial" w:hAnsi="Arial" w:cs="Arial"/>
                <w:sz w:val="18"/>
                <w:szCs w:val="18"/>
                <w:lang w:val="en-US" w:eastAsia="ja-JP"/>
                <w:rPrChange w:id="238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8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8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85" w:author="NR_IAB-Core" w:date="2020-06-09T09:28:00Z">
                  <w:rPr>
                    <w:rFonts w:ascii="Arial" w:hAnsi="Arial" w:cs="Arial"/>
                    <w:i/>
                    <w:sz w:val="18"/>
                    <w:szCs w:val="18"/>
                    <w:lang w:eastAsia="ja-JP"/>
                  </w:rPr>
                </w:rPrChange>
              </w:rPr>
              <w:t>maxNumberAperiodicCSI-PerBWP-ForBeamReport</w:t>
            </w:r>
            <w:r w:rsidRPr="005A0061">
              <w:rPr>
                <w:rFonts w:ascii="Arial" w:hAnsi="Arial" w:cs="Arial"/>
                <w:sz w:val="18"/>
                <w:szCs w:val="18"/>
                <w:lang w:val="en-US" w:eastAsia="ja-JP"/>
                <w:rPrChange w:id="2386" w:author="NR_IAB-Core" w:date="2020-06-09T09:28:00Z">
                  <w:rPr>
                    <w:rFonts w:ascii="Arial" w:hAnsi="Arial" w:cs="Arial"/>
                    <w:sz w:val="18"/>
                    <w:szCs w:val="18"/>
                    <w:lang w:eastAsia="ja-JP"/>
                  </w:rPr>
                </w:rPrChange>
              </w:rPr>
              <w:t xml:space="preserve"> indicates the maximum number of aperiodic CSI report setting per BWP for beam report;</w:t>
            </w:r>
          </w:p>
          <w:p w14:paraId="791C6BA2" w14:textId="77777777" w:rsidR="00B174E7" w:rsidRPr="005A0061" w:rsidRDefault="00B174E7" w:rsidP="0026000E">
            <w:pPr>
              <w:pStyle w:val="B1"/>
              <w:rPr>
                <w:rFonts w:ascii="Arial" w:hAnsi="Arial" w:cs="Arial"/>
                <w:sz w:val="18"/>
                <w:szCs w:val="18"/>
                <w:lang w:val="en-US" w:eastAsia="ja-JP"/>
                <w:rPrChange w:id="238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38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38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390" w:author="NR_IAB-Core" w:date="2020-06-09T09:28:00Z">
                  <w:rPr>
                    <w:rFonts w:ascii="Arial" w:hAnsi="Arial" w:cs="Arial"/>
                    <w:i/>
                    <w:sz w:val="18"/>
                    <w:szCs w:val="18"/>
                    <w:lang w:eastAsia="ja-JP"/>
                  </w:rPr>
                </w:rPrChange>
              </w:rPr>
              <w:t>maxNumberAperi</w:t>
            </w:r>
            <w:r w:rsidR="008367CD" w:rsidRPr="005A0061">
              <w:rPr>
                <w:rFonts w:ascii="Arial" w:hAnsi="Arial" w:cs="Arial"/>
                <w:i/>
                <w:sz w:val="18"/>
                <w:szCs w:val="18"/>
                <w:lang w:val="en-US" w:eastAsia="ja-JP"/>
                <w:rPrChange w:id="2391" w:author="NR_IAB-Core" w:date="2020-06-09T09:28:00Z">
                  <w:rPr>
                    <w:rFonts w:ascii="Arial" w:hAnsi="Arial" w:cs="Arial"/>
                    <w:i/>
                    <w:sz w:val="18"/>
                    <w:szCs w:val="18"/>
                    <w:lang w:eastAsia="ja-JP"/>
                  </w:rPr>
                </w:rPrChange>
              </w:rPr>
              <w:t>o</w:t>
            </w:r>
            <w:r w:rsidRPr="005A0061">
              <w:rPr>
                <w:rFonts w:ascii="Arial" w:hAnsi="Arial" w:cs="Arial"/>
                <w:i/>
                <w:sz w:val="18"/>
                <w:szCs w:val="18"/>
                <w:lang w:val="en-US" w:eastAsia="ja-JP"/>
                <w:rPrChange w:id="2392" w:author="NR_IAB-Core" w:date="2020-06-09T09:28:00Z">
                  <w:rPr>
                    <w:rFonts w:ascii="Arial" w:hAnsi="Arial" w:cs="Arial"/>
                    <w:i/>
                    <w:sz w:val="18"/>
                    <w:szCs w:val="18"/>
                    <w:lang w:eastAsia="ja-JP"/>
                  </w:rPr>
                </w:rPrChange>
              </w:rPr>
              <w:t>dicCSI-triggeringStatePerCC</w:t>
            </w:r>
            <w:r w:rsidRPr="005A0061">
              <w:rPr>
                <w:rFonts w:ascii="Arial" w:hAnsi="Arial" w:cs="Arial"/>
                <w:sz w:val="18"/>
                <w:szCs w:val="18"/>
                <w:lang w:val="en-US" w:eastAsia="ja-JP"/>
                <w:rPrChange w:id="2393" w:author="NR_IAB-Core" w:date="2020-06-09T09:28:00Z">
                  <w:rPr>
                    <w:rFonts w:ascii="Arial" w:hAnsi="Arial" w:cs="Arial"/>
                    <w:sz w:val="18"/>
                    <w:szCs w:val="18"/>
                    <w:lang w:eastAsia="ja-JP"/>
                  </w:rPr>
                </w:rPrChange>
              </w:rPr>
              <w:t xml:space="preserve"> indicates the maximum nu</w:t>
            </w:r>
            <w:r w:rsidR="008367CD" w:rsidRPr="005A0061">
              <w:rPr>
                <w:rFonts w:ascii="Arial" w:hAnsi="Arial" w:cs="Arial"/>
                <w:sz w:val="18"/>
                <w:szCs w:val="18"/>
                <w:lang w:val="en-US" w:eastAsia="ja-JP"/>
                <w:rPrChange w:id="2394" w:author="NR_IAB-Core" w:date="2020-06-09T09:28:00Z">
                  <w:rPr>
                    <w:rFonts w:ascii="Arial" w:hAnsi="Arial" w:cs="Arial"/>
                    <w:sz w:val="18"/>
                    <w:szCs w:val="18"/>
                    <w:lang w:eastAsia="ja-JP"/>
                  </w:rPr>
                </w:rPrChange>
              </w:rPr>
              <w:t>m</w:t>
            </w:r>
            <w:r w:rsidRPr="005A0061">
              <w:rPr>
                <w:rFonts w:ascii="Arial" w:hAnsi="Arial" w:cs="Arial"/>
                <w:sz w:val="18"/>
                <w:szCs w:val="18"/>
                <w:lang w:val="en-US" w:eastAsia="ja-JP"/>
                <w:rPrChange w:id="2395" w:author="NR_IAB-Core" w:date="2020-06-09T09:28:00Z">
                  <w:rPr>
                    <w:rFonts w:ascii="Arial" w:hAnsi="Arial" w:cs="Arial"/>
                    <w:sz w:val="18"/>
                    <w:szCs w:val="18"/>
                    <w:lang w:eastAsia="ja-JP"/>
                  </w:rPr>
                </w:rPrChange>
              </w:rPr>
              <w:t xml:space="preserve">ber of aperiodic CSI triggering states in </w:t>
            </w:r>
            <w:r w:rsidRPr="005A0061">
              <w:rPr>
                <w:rFonts w:ascii="Arial" w:hAnsi="Arial" w:cs="Arial"/>
                <w:i/>
                <w:sz w:val="18"/>
                <w:szCs w:val="18"/>
                <w:lang w:val="en-US" w:eastAsia="ja-JP"/>
                <w:rPrChange w:id="2396" w:author="NR_IAB-Core" w:date="2020-06-09T09:28:00Z">
                  <w:rPr>
                    <w:rFonts w:ascii="Arial" w:hAnsi="Arial" w:cs="Arial"/>
                    <w:i/>
                    <w:sz w:val="18"/>
                    <w:szCs w:val="18"/>
                    <w:lang w:eastAsia="ja-JP"/>
                  </w:rPr>
                </w:rPrChange>
              </w:rPr>
              <w:t>CSI-AperiodicTriggerStateList</w:t>
            </w:r>
            <w:r w:rsidRPr="005A0061">
              <w:rPr>
                <w:rFonts w:ascii="Arial" w:hAnsi="Arial" w:cs="Arial"/>
                <w:sz w:val="18"/>
                <w:szCs w:val="18"/>
                <w:lang w:val="en-US" w:eastAsia="ja-JP"/>
                <w:rPrChange w:id="2397" w:author="NR_IAB-Core" w:date="2020-06-09T09:28:00Z">
                  <w:rPr>
                    <w:rFonts w:ascii="Arial" w:hAnsi="Arial" w:cs="Arial"/>
                    <w:sz w:val="18"/>
                    <w:szCs w:val="18"/>
                    <w:lang w:eastAsia="ja-JP"/>
                  </w:rPr>
                </w:rPrChange>
              </w:rPr>
              <w:t xml:space="preserve"> per </w:t>
            </w:r>
            <w:r w:rsidR="008367CD" w:rsidRPr="005A0061">
              <w:rPr>
                <w:rFonts w:ascii="Arial" w:hAnsi="Arial" w:cs="Arial"/>
                <w:sz w:val="18"/>
                <w:szCs w:val="18"/>
                <w:lang w:val="en-US" w:eastAsia="ja-JP"/>
                <w:rPrChange w:id="2398" w:author="NR_IAB-Core" w:date="2020-06-09T09:28:00Z">
                  <w:rPr>
                    <w:rFonts w:ascii="Arial" w:hAnsi="Arial" w:cs="Arial"/>
                    <w:sz w:val="18"/>
                    <w:szCs w:val="18"/>
                    <w:lang w:eastAsia="ja-JP"/>
                  </w:rPr>
                </w:rPrChange>
              </w:rPr>
              <w:t>CC</w:t>
            </w:r>
            <w:r w:rsidRPr="005A0061">
              <w:rPr>
                <w:rFonts w:ascii="Arial" w:hAnsi="Arial" w:cs="Arial"/>
                <w:sz w:val="18"/>
                <w:szCs w:val="18"/>
                <w:lang w:val="en-US" w:eastAsia="ja-JP"/>
                <w:rPrChange w:id="2399" w:author="NR_IAB-Core" w:date="2020-06-09T09:28:00Z">
                  <w:rPr>
                    <w:rFonts w:ascii="Arial" w:hAnsi="Arial" w:cs="Arial"/>
                    <w:sz w:val="18"/>
                    <w:szCs w:val="18"/>
                    <w:lang w:eastAsia="ja-JP"/>
                  </w:rPr>
                </w:rPrChange>
              </w:rPr>
              <w:t>;</w:t>
            </w:r>
          </w:p>
          <w:p w14:paraId="525A2574" w14:textId="77777777" w:rsidR="00B174E7" w:rsidRPr="005A0061" w:rsidRDefault="00B174E7" w:rsidP="0026000E">
            <w:pPr>
              <w:pStyle w:val="B1"/>
              <w:rPr>
                <w:rFonts w:ascii="Arial" w:hAnsi="Arial" w:cs="Arial"/>
                <w:sz w:val="18"/>
                <w:szCs w:val="18"/>
                <w:lang w:val="en-US" w:eastAsia="ja-JP"/>
                <w:rPrChange w:id="2400"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01"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02"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03" w:author="NR_IAB-Core" w:date="2020-06-09T09:28:00Z">
                  <w:rPr>
                    <w:rFonts w:ascii="Arial" w:hAnsi="Arial" w:cs="Arial"/>
                    <w:i/>
                    <w:sz w:val="18"/>
                    <w:szCs w:val="18"/>
                    <w:lang w:eastAsia="ja-JP"/>
                  </w:rPr>
                </w:rPrChange>
              </w:rPr>
              <w:t>maxNumberSemiPersistentCSI-PerBWP-ForCSI-Report</w:t>
            </w:r>
            <w:r w:rsidRPr="005A0061">
              <w:rPr>
                <w:rFonts w:ascii="Arial" w:hAnsi="Arial" w:cs="Arial"/>
                <w:sz w:val="18"/>
                <w:szCs w:val="18"/>
                <w:lang w:val="en-US" w:eastAsia="ja-JP"/>
                <w:rPrChange w:id="2404" w:author="NR_IAB-Core" w:date="2020-06-09T09:28:00Z">
                  <w:rPr>
                    <w:rFonts w:ascii="Arial" w:hAnsi="Arial" w:cs="Arial"/>
                    <w:sz w:val="18"/>
                    <w:szCs w:val="18"/>
                    <w:lang w:eastAsia="ja-JP"/>
                  </w:rPr>
                </w:rPrChange>
              </w:rPr>
              <w:t xml:space="preserve"> indicates the maximum number of semi-persistent CSI report setting per BWP for CSI report;</w:t>
            </w:r>
          </w:p>
          <w:p w14:paraId="675BB9DE" w14:textId="77777777" w:rsidR="00B174E7" w:rsidRPr="005A0061" w:rsidRDefault="00B174E7" w:rsidP="0026000E">
            <w:pPr>
              <w:pStyle w:val="B1"/>
              <w:rPr>
                <w:rFonts w:ascii="Arial" w:hAnsi="Arial" w:cs="Arial"/>
                <w:sz w:val="18"/>
                <w:szCs w:val="18"/>
                <w:lang w:val="en-US" w:eastAsia="ja-JP"/>
                <w:rPrChange w:id="2405"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0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07"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08" w:author="NR_IAB-Core" w:date="2020-06-09T09:28:00Z">
                  <w:rPr>
                    <w:rFonts w:ascii="Arial" w:hAnsi="Arial" w:cs="Arial"/>
                    <w:i/>
                    <w:sz w:val="18"/>
                    <w:szCs w:val="18"/>
                    <w:lang w:eastAsia="ja-JP"/>
                  </w:rPr>
                </w:rPrChange>
              </w:rPr>
              <w:t>maxNumberSemiPersistentCSI-PerBWP-ForBeamReport</w:t>
            </w:r>
            <w:r w:rsidRPr="005A0061">
              <w:rPr>
                <w:rFonts w:ascii="Arial" w:hAnsi="Arial" w:cs="Arial"/>
                <w:sz w:val="18"/>
                <w:szCs w:val="18"/>
                <w:lang w:val="en-US" w:eastAsia="ja-JP"/>
                <w:rPrChange w:id="2409" w:author="NR_IAB-Core" w:date="2020-06-09T09:28:00Z">
                  <w:rPr>
                    <w:rFonts w:ascii="Arial" w:hAnsi="Arial" w:cs="Arial"/>
                    <w:sz w:val="18"/>
                    <w:szCs w:val="18"/>
                    <w:lang w:eastAsia="ja-JP"/>
                  </w:rPr>
                </w:rPrChange>
              </w:rPr>
              <w:t xml:space="preserve"> indicates the maximum number of semi-persistent CSI report setting per BWP for beam report;</w:t>
            </w:r>
          </w:p>
          <w:p w14:paraId="44F6549D" w14:textId="77777777" w:rsidR="00B174E7" w:rsidRPr="005A0061" w:rsidRDefault="00B174E7" w:rsidP="0026000E">
            <w:pPr>
              <w:pStyle w:val="B1"/>
              <w:rPr>
                <w:lang w:val="en-US"/>
                <w:rPrChange w:id="2410" w:author="NR_IAB-Core" w:date="2020-06-09T09:28:00Z">
                  <w:rPr/>
                </w:rPrChange>
              </w:rPr>
            </w:pPr>
            <w:r w:rsidRPr="005A0061">
              <w:rPr>
                <w:rFonts w:ascii="Arial" w:hAnsi="Arial" w:cs="Arial"/>
                <w:sz w:val="18"/>
                <w:szCs w:val="18"/>
                <w:lang w:val="en-US" w:eastAsia="ja-JP"/>
                <w:rPrChange w:id="2411"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12"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13" w:author="NR_IAB-Core" w:date="2020-06-09T09:28:00Z">
                  <w:rPr>
                    <w:rFonts w:ascii="Arial" w:hAnsi="Arial" w:cs="Arial"/>
                    <w:i/>
                    <w:sz w:val="18"/>
                    <w:szCs w:val="18"/>
                    <w:lang w:eastAsia="ja-JP"/>
                  </w:rPr>
                </w:rPrChange>
              </w:rPr>
              <w:t>simultaneousCSI-ReportsPerCC</w:t>
            </w:r>
            <w:r w:rsidRPr="005A0061">
              <w:rPr>
                <w:rFonts w:ascii="Arial" w:hAnsi="Arial" w:cs="Arial"/>
                <w:sz w:val="18"/>
                <w:szCs w:val="18"/>
                <w:lang w:val="en-US" w:eastAsia="ja-JP"/>
                <w:rPrChange w:id="2414" w:author="NR_IAB-Core" w:date="2020-06-09T09:28:00Z">
                  <w:rPr>
                    <w:rFonts w:ascii="Arial" w:hAnsi="Arial" w:cs="Arial"/>
                    <w:sz w:val="18"/>
                    <w:szCs w:val="18"/>
                    <w:lang w:eastAsia="ja-JP"/>
                  </w:rPr>
                </w:rPrChange>
              </w:rPr>
              <w:t xml:space="preserve"> indicates the number of CSI report(s) </w:t>
            </w:r>
            <w:r w:rsidR="00605064" w:rsidRPr="005A0061">
              <w:rPr>
                <w:rFonts w:ascii="Arial" w:hAnsi="Arial" w:cs="Arial"/>
                <w:sz w:val="18"/>
                <w:szCs w:val="18"/>
                <w:lang w:val="en-US" w:eastAsia="ja-JP"/>
                <w:rPrChange w:id="2415" w:author="NR_IAB-Core" w:date="2020-06-09T09:28:00Z">
                  <w:rPr>
                    <w:rFonts w:ascii="Arial" w:hAnsi="Arial" w:cs="Arial"/>
                    <w:sz w:val="18"/>
                    <w:szCs w:val="18"/>
                    <w:lang w:eastAsia="ja-JP"/>
                  </w:rPr>
                </w:rPrChange>
              </w:rPr>
              <w:t xml:space="preserve">for </w:t>
            </w:r>
            <w:r w:rsidRPr="005A0061">
              <w:rPr>
                <w:rFonts w:ascii="Arial" w:hAnsi="Arial" w:cs="Arial"/>
                <w:sz w:val="18"/>
                <w:szCs w:val="18"/>
                <w:lang w:val="en-US" w:eastAsia="ja-JP"/>
                <w:rPrChange w:id="2416" w:author="NR_IAB-Core" w:date="2020-06-09T09:28:00Z">
                  <w:rPr>
                    <w:rFonts w:ascii="Arial" w:hAnsi="Arial" w:cs="Arial"/>
                    <w:sz w:val="18"/>
                    <w:szCs w:val="18"/>
                    <w:lang w:eastAsia="ja-JP"/>
                  </w:rPr>
                </w:rPrChange>
              </w:rPr>
              <w:t xml:space="preserve">which the UE can </w:t>
            </w:r>
            <w:r w:rsidR="00605064" w:rsidRPr="005A0061">
              <w:rPr>
                <w:rFonts w:ascii="Arial" w:hAnsi="Arial" w:cs="Arial"/>
                <w:sz w:val="18"/>
                <w:szCs w:val="18"/>
                <w:lang w:val="en-US" w:eastAsia="ja-JP"/>
                <w:rPrChange w:id="2417" w:author="NR_IAB-Core" w:date="2020-06-09T09:28:00Z">
                  <w:rPr>
                    <w:rFonts w:ascii="Arial" w:hAnsi="Arial" w:cs="Arial"/>
                    <w:sz w:val="18"/>
                    <w:szCs w:val="18"/>
                    <w:lang w:eastAsia="ja-JP"/>
                  </w:rPr>
                </w:rPrChange>
              </w:rPr>
              <w:t xml:space="preserve">measure and process reference signals </w:t>
            </w:r>
            <w:r w:rsidRPr="005A0061">
              <w:rPr>
                <w:rFonts w:ascii="Arial" w:hAnsi="Arial" w:cs="Arial"/>
                <w:sz w:val="18"/>
                <w:szCs w:val="18"/>
                <w:lang w:val="en-US" w:eastAsia="ja-JP"/>
                <w:rPrChange w:id="2418" w:author="NR_IAB-Core" w:date="2020-06-09T09:28:00Z">
                  <w:rPr>
                    <w:rFonts w:ascii="Arial" w:hAnsi="Arial" w:cs="Arial"/>
                    <w:sz w:val="18"/>
                    <w:szCs w:val="18"/>
                    <w:lang w:eastAsia="ja-JP"/>
                  </w:rPr>
                </w:rPrChange>
              </w:rPr>
              <w:t>simultaneously in a CC</w:t>
            </w:r>
            <w:r w:rsidR="00605064" w:rsidRPr="005A0061">
              <w:rPr>
                <w:rFonts w:ascii="Arial" w:hAnsi="Arial" w:cs="Arial"/>
                <w:sz w:val="18"/>
                <w:szCs w:val="18"/>
                <w:lang w:val="en-US" w:eastAsia="ja-JP"/>
                <w:rPrChange w:id="2419" w:author="NR_IAB-Core" w:date="2020-06-09T09:28:00Z">
                  <w:rPr>
                    <w:rFonts w:ascii="Arial" w:hAnsi="Arial" w:cs="Arial"/>
                    <w:sz w:val="18"/>
                    <w:szCs w:val="18"/>
                    <w:lang w:eastAsia="ja-JP"/>
                  </w:rPr>
                </w:rPrChange>
              </w:rPr>
              <w:t xml:space="preserve"> of the band for which this capability is provided</w:t>
            </w:r>
            <w:r w:rsidRPr="005A0061">
              <w:rPr>
                <w:rFonts w:ascii="Arial" w:hAnsi="Arial" w:cs="Arial"/>
                <w:sz w:val="18"/>
                <w:szCs w:val="18"/>
                <w:lang w:val="en-US" w:eastAsia="ja-JP"/>
                <w:rPrChange w:id="2420" w:author="NR_IAB-Core" w:date="2020-06-09T09:28:00Z">
                  <w:rPr>
                    <w:rFonts w:ascii="Arial" w:hAnsi="Arial" w:cs="Arial"/>
                    <w:sz w:val="18"/>
                    <w:szCs w:val="18"/>
                    <w:lang w:eastAsia="ja-JP"/>
                  </w:rPr>
                </w:rPrChange>
              </w:rPr>
              <w:t>. The CSI report comprises periodic, semi-persistent and aperiodic CSI and any latency classes and codebook types</w:t>
            </w:r>
            <w:r w:rsidR="008367CD" w:rsidRPr="005A0061">
              <w:rPr>
                <w:rFonts w:ascii="Arial" w:hAnsi="Arial" w:cs="Arial"/>
                <w:sz w:val="18"/>
                <w:szCs w:val="18"/>
                <w:lang w:val="en-US" w:eastAsia="ja-JP"/>
                <w:rPrChange w:id="2421" w:author="NR_IAB-Core" w:date="2020-06-09T09:28:00Z">
                  <w:rPr>
                    <w:rFonts w:ascii="Arial" w:hAnsi="Arial" w:cs="Arial"/>
                    <w:sz w:val="18"/>
                    <w:szCs w:val="18"/>
                    <w:lang w:eastAsia="ja-JP"/>
                  </w:rPr>
                </w:rPrChange>
              </w:rPr>
              <w:t>. The CSI report in simultaneousCSI-ReportsPerCC includes the beam report and CSI report.</w:t>
            </w:r>
          </w:p>
        </w:tc>
        <w:tc>
          <w:tcPr>
            <w:tcW w:w="709" w:type="dxa"/>
          </w:tcPr>
          <w:p w14:paraId="3918D225" w14:textId="77777777" w:rsidR="00B174E7" w:rsidRPr="005A0061" w:rsidRDefault="00B174E7" w:rsidP="0026000E">
            <w:pPr>
              <w:pStyle w:val="TAL"/>
              <w:jc w:val="center"/>
              <w:rPr>
                <w:lang w:val="en-US"/>
                <w:rPrChange w:id="2422" w:author="NR_IAB-Core" w:date="2020-06-09T09:28:00Z">
                  <w:rPr/>
                </w:rPrChange>
              </w:rPr>
            </w:pPr>
            <w:r w:rsidRPr="005A0061">
              <w:rPr>
                <w:rFonts w:cs="Arial"/>
                <w:szCs w:val="18"/>
                <w:lang w:val="en-US" w:eastAsia="ja-JP"/>
                <w:rPrChange w:id="2423" w:author="NR_IAB-Core" w:date="2020-06-09T09:28:00Z">
                  <w:rPr>
                    <w:rFonts w:cs="Arial"/>
                    <w:szCs w:val="18"/>
                    <w:lang w:eastAsia="ja-JP"/>
                  </w:rPr>
                </w:rPrChange>
              </w:rPr>
              <w:t>Band or UE</w:t>
            </w:r>
          </w:p>
        </w:tc>
        <w:tc>
          <w:tcPr>
            <w:tcW w:w="567" w:type="dxa"/>
          </w:tcPr>
          <w:p w14:paraId="08429762" w14:textId="77777777" w:rsidR="00B174E7" w:rsidRPr="005A0061" w:rsidRDefault="00B174E7" w:rsidP="0026000E">
            <w:pPr>
              <w:pStyle w:val="TAL"/>
              <w:jc w:val="center"/>
              <w:rPr>
                <w:lang w:val="en-US"/>
                <w:rPrChange w:id="2424" w:author="NR_IAB-Core" w:date="2020-06-09T09:28:00Z">
                  <w:rPr/>
                </w:rPrChange>
              </w:rPr>
            </w:pPr>
            <w:r w:rsidRPr="005A0061">
              <w:rPr>
                <w:rFonts w:cs="Arial"/>
                <w:szCs w:val="18"/>
                <w:lang w:val="en-US"/>
                <w:rPrChange w:id="2425" w:author="NR_IAB-Core" w:date="2020-06-09T09:28:00Z">
                  <w:rPr>
                    <w:rFonts w:cs="Arial"/>
                    <w:szCs w:val="18"/>
                  </w:rPr>
                </w:rPrChange>
              </w:rPr>
              <w:t>Yes</w:t>
            </w:r>
          </w:p>
        </w:tc>
        <w:tc>
          <w:tcPr>
            <w:tcW w:w="709" w:type="dxa"/>
          </w:tcPr>
          <w:p w14:paraId="7DB63814" w14:textId="77777777" w:rsidR="00B174E7" w:rsidRPr="005A0061" w:rsidRDefault="00B174E7" w:rsidP="0026000E">
            <w:pPr>
              <w:pStyle w:val="TAL"/>
              <w:jc w:val="center"/>
              <w:rPr>
                <w:lang w:val="en-US"/>
                <w:rPrChange w:id="2426" w:author="NR_IAB-Core" w:date="2020-06-09T09:28:00Z">
                  <w:rPr/>
                </w:rPrChange>
              </w:rPr>
            </w:pPr>
            <w:r w:rsidRPr="005A0061">
              <w:rPr>
                <w:rFonts w:cs="Arial"/>
                <w:szCs w:val="18"/>
                <w:lang w:val="en-US" w:eastAsia="ja-JP"/>
                <w:rPrChange w:id="2427" w:author="NR_IAB-Core" w:date="2020-06-09T09:28:00Z">
                  <w:rPr>
                    <w:rFonts w:cs="Arial"/>
                    <w:szCs w:val="18"/>
                    <w:lang w:eastAsia="ja-JP"/>
                  </w:rPr>
                </w:rPrChange>
              </w:rPr>
              <w:t>No</w:t>
            </w:r>
          </w:p>
        </w:tc>
        <w:tc>
          <w:tcPr>
            <w:tcW w:w="728" w:type="dxa"/>
          </w:tcPr>
          <w:p w14:paraId="52926148" w14:textId="77777777" w:rsidR="00B174E7" w:rsidRPr="005A0061" w:rsidRDefault="00B174E7" w:rsidP="0026000E">
            <w:pPr>
              <w:pStyle w:val="TAL"/>
              <w:jc w:val="center"/>
              <w:rPr>
                <w:lang w:val="en-US"/>
                <w:rPrChange w:id="2428" w:author="NR_IAB-Core" w:date="2020-06-09T09:28:00Z">
                  <w:rPr/>
                </w:rPrChange>
              </w:rPr>
            </w:pPr>
            <w:r w:rsidRPr="005A0061">
              <w:rPr>
                <w:lang w:val="en-US"/>
                <w:rPrChange w:id="2429" w:author="NR_IAB-Core" w:date="2020-06-09T09:28:00Z">
                  <w:rPr/>
                </w:rPrChange>
              </w:rPr>
              <w:t>No</w:t>
            </w:r>
          </w:p>
        </w:tc>
      </w:tr>
      <w:tr w:rsidR="00F725D9" w:rsidRPr="005A0061" w14:paraId="1BC4B764" w14:textId="77777777" w:rsidTr="0026000E">
        <w:trPr>
          <w:cantSplit/>
          <w:tblHeader/>
        </w:trPr>
        <w:tc>
          <w:tcPr>
            <w:tcW w:w="6917" w:type="dxa"/>
          </w:tcPr>
          <w:p w14:paraId="3DE4C183" w14:textId="77777777" w:rsidR="00A43323" w:rsidRPr="005A0061" w:rsidRDefault="00A43323" w:rsidP="00A43323">
            <w:pPr>
              <w:pStyle w:val="TAL"/>
              <w:rPr>
                <w:b/>
                <w:bCs/>
                <w:i/>
                <w:iCs/>
                <w:lang w:val="en-US"/>
                <w:rPrChange w:id="2430" w:author="NR_IAB-Core" w:date="2020-06-09T09:28:00Z">
                  <w:rPr>
                    <w:b/>
                    <w:bCs/>
                    <w:i/>
                    <w:iCs/>
                  </w:rPr>
                </w:rPrChange>
              </w:rPr>
            </w:pPr>
            <w:r w:rsidRPr="005A0061">
              <w:rPr>
                <w:b/>
                <w:bCs/>
                <w:i/>
                <w:iCs/>
                <w:lang w:val="en-US"/>
                <w:rPrChange w:id="2431" w:author="NR_IAB-Core" w:date="2020-06-09T09:28:00Z">
                  <w:rPr>
                    <w:b/>
                    <w:bCs/>
                    <w:i/>
                    <w:iCs/>
                  </w:rPr>
                </w:rPrChange>
              </w:rPr>
              <w:t>csi-RS-ForTracking</w:t>
            </w:r>
          </w:p>
          <w:p w14:paraId="0BE08F4B" w14:textId="77777777" w:rsidR="00A43323" w:rsidRPr="005A0061" w:rsidRDefault="00A43323" w:rsidP="00A43323">
            <w:pPr>
              <w:pStyle w:val="TAL"/>
              <w:rPr>
                <w:rFonts w:cs="Arial"/>
                <w:bCs/>
                <w:iCs/>
                <w:szCs w:val="18"/>
                <w:lang w:val="en-US" w:eastAsia="ja-JP"/>
                <w:rPrChange w:id="2432" w:author="NR_IAB-Core" w:date="2020-06-09T09:28:00Z">
                  <w:rPr>
                    <w:rFonts w:cs="Arial"/>
                    <w:bCs/>
                    <w:iCs/>
                    <w:szCs w:val="18"/>
                    <w:lang w:eastAsia="ja-JP"/>
                  </w:rPr>
                </w:rPrChange>
              </w:rPr>
            </w:pPr>
            <w:r w:rsidRPr="005A0061">
              <w:rPr>
                <w:rFonts w:cs="Arial"/>
                <w:bCs/>
                <w:iCs/>
                <w:szCs w:val="18"/>
                <w:lang w:val="en-US" w:eastAsia="ja-JP"/>
                <w:rPrChange w:id="2433" w:author="NR_IAB-Core" w:date="2020-06-09T09:28:00Z">
                  <w:rPr>
                    <w:rFonts w:cs="Arial"/>
                    <w:bCs/>
                    <w:iCs/>
                    <w:szCs w:val="18"/>
                    <w:lang w:eastAsia="ja-JP"/>
                  </w:rPr>
                </w:rPrChange>
              </w:rPr>
              <w:t>Indicates support of CSI-RS for tracking (i.e. TRS). This capability signalling comprises the following parameters:</w:t>
            </w:r>
          </w:p>
          <w:p w14:paraId="40E5D569" w14:textId="77777777" w:rsidR="00A43323" w:rsidRPr="005A0061" w:rsidRDefault="00A43323" w:rsidP="00342F83">
            <w:pPr>
              <w:pStyle w:val="B1"/>
              <w:rPr>
                <w:rFonts w:ascii="Arial" w:hAnsi="Arial" w:cs="Arial"/>
                <w:sz w:val="18"/>
                <w:szCs w:val="18"/>
                <w:lang w:val="en-US" w:eastAsia="ja-JP"/>
                <w:rPrChange w:id="243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3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36" w:author="NR_IAB-Core" w:date="2020-06-09T09:28:00Z">
                  <w:rPr>
                    <w:rFonts w:ascii="Arial" w:hAnsi="Arial" w:cs="Arial"/>
                    <w:sz w:val="18"/>
                    <w:szCs w:val="18"/>
                    <w:lang w:eastAsia="ja-JP"/>
                  </w:rPr>
                </w:rPrChange>
              </w:rPr>
              <w:tab/>
            </w:r>
            <w:r w:rsidR="0062184B" w:rsidRPr="005A0061">
              <w:rPr>
                <w:rFonts w:ascii="Arial" w:hAnsi="Arial" w:cs="Arial"/>
                <w:i/>
                <w:sz w:val="18"/>
                <w:szCs w:val="18"/>
                <w:lang w:val="en-US" w:eastAsia="ja-JP"/>
                <w:rPrChange w:id="2437" w:author="NR_IAB-Core" w:date="2020-06-09T09:28:00Z">
                  <w:rPr>
                    <w:rFonts w:ascii="Arial" w:hAnsi="Arial" w:cs="Arial"/>
                    <w:i/>
                    <w:sz w:val="18"/>
                    <w:szCs w:val="18"/>
                    <w:lang w:eastAsia="ja-JP"/>
                  </w:rPr>
                </w:rPrChange>
              </w:rPr>
              <w:t>maxB</w:t>
            </w:r>
            <w:r w:rsidR="00AF4045" w:rsidRPr="005A0061">
              <w:rPr>
                <w:rFonts w:ascii="Arial" w:hAnsi="Arial" w:cs="Arial"/>
                <w:i/>
                <w:sz w:val="18"/>
                <w:szCs w:val="18"/>
                <w:lang w:val="en-US" w:eastAsia="ja-JP"/>
                <w:rPrChange w:id="2438" w:author="NR_IAB-Core" w:date="2020-06-09T09:28:00Z">
                  <w:rPr>
                    <w:rFonts w:ascii="Arial" w:hAnsi="Arial" w:cs="Arial"/>
                    <w:i/>
                    <w:sz w:val="18"/>
                    <w:szCs w:val="18"/>
                    <w:lang w:eastAsia="ja-JP"/>
                  </w:rPr>
                </w:rPrChange>
              </w:rPr>
              <w:t>ur</w:t>
            </w:r>
            <w:r w:rsidRPr="005A0061">
              <w:rPr>
                <w:rFonts w:ascii="Arial" w:hAnsi="Arial" w:cs="Arial"/>
                <w:i/>
                <w:sz w:val="18"/>
                <w:szCs w:val="18"/>
                <w:lang w:val="en-US" w:eastAsia="ja-JP"/>
                <w:rPrChange w:id="2439" w:author="NR_IAB-Core" w:date="2020-06-09T09:28:00Z">
                  <w:rPr>
                    <w:rFonts w:ascii="Arial" w:hAnsi="Arial" w:cs="Arial"/>
                    <w:i/>
                    <w:sz w:val="18"/>
                    <w:szCs w:val="18"/>
                    <w:lang w:eastAsia="ja-JP"/>
                  </w:rPr>
                </w:rPrChange>
              </w:rPr>
              <w:t>stLength</w:t>
            </w:r>
            <w:r w:rsidRPr="005A0061">
              <w:rPr>
                <w:rFonts w:ascii="Arial" w:hAnsi="Arial" w:cs="Arial"/>
                <w:sz w:val="18"/>
                <w:szCs w:val="18"/>
                <w:lang w:val="en-US" w:eastAsia="ja-JP"/>
                <w:rPrChange w:id="2440" w:author="NR_IAB-Core" w:date="2020-06-09T09:28:00Z">
                  <w:rPr>
                    <w:rFonts w:ascii="Arial" w:hAnsi="Arial" w:cs="Arial"/>
                    <w:sz w:val="18"/>
                    <w:szCs w:val="18"/>
                    <w:lang w:eastAsia="ja-JP"/>
                  </w:rPr>
                </w:rPrChange>
              </w:rPr>
              <w:t xml:space="preserve"> indicates the TRS burst length</w:t>
            </w:r>
            <w:r w:rsidR="00B174E7" w:rsidRPr="005A0061">
              <w:rPr>
                <w:rFonts w:ascii="Arial" w:hAnsi="Arial" w:cs="Arial"/>
                <w:sz w:val="18"/>
                <w:szCs w:val="18"/>
                <w:lang w:val="en-US" w:eastAsia="ja-JP"/>
                <w:rPrChange w:id="2441" w:author="NR_IAB-Core" w:date="2020-06-09T09:28:00Z">
                  <w:rPr>
                    <w:rFonts w:ascii="Arial" w:hAnsi="Arial" w:cs="Arial"/>
                    <w:sz w:val="18"/>
                    <w:szCs w:val="18"/>
                    <w:lang w:eastAsia="ja-JP"/>
                  </w:rPr>
                </w:rPrChange>
              </w:rPr>
              <w:t>. Value 1 indicates 1 slot and value 2 indicates both of 1 slot and 2 slots. In this release UE is mandated to report value 2</w:t>
            </w:r>
            <w:r w:rsidRPr="005A0061">
              <w:rPr>
                <w:rFonts w:ascii="Arial" w:hAnsi="Arial" w:cs="Arial"/>
                <w:sz w:val="18"/>
                <w:szCs w:val="18"/>
                <w:lang w:val="en-US" w:eastAsia="ja-JP"/>
                <w:rPrChange w:id="2442" w:author="NR_IAB-Core" w:date="2020-06-09T09:28:00Z">
                  <w:rPr>
                    <w:rFonts w:ascii="Arial" w:hAnsi="Arial" w:cs="Arial"/>
                    <w:sz w:val="18"/>
                    <w:szCs w:val="18"/>
                    <w:lang w:eastAsia="ja-JP"/>
                  </w:rPr>
                </w:rPrChange>
              </w:rPr>
              <w:t>;</w:t>
            </w:r>
          </w:p>
          <w:p w14:paraId="4C38FA94" w14:textId="77777777" w:rsidR="00A43323" w:rsidRPr="005A0061" w:rsidRDefault="00A43323" w:rsidP="00342F83">
            <w:pPr>
              <w:pStyle w:val="B1"/>
              <w:rPr>
                <w:rFonts w:ascii="Arial" w:hAnsi="Arial" w:cs="Arial"/>
                <w:sz w:val="18"/>
                <w:szCs w:val="18"/>
                <w:lang w:val="en-US" w:eastAsia="ja-JP"/>
                <w:rPrChange w:id="2443"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44"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45"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46" w:author="NR_IAB-Core" w:date="2020-06-09T09:28:00Z">
                  <w:rPr>
                    <w:rFonts w:ascii="Arial" w:hAnsi="Arial" w:cs="Arial"/>
                    <w:i/>
                    <w:sz w:val="18"/>
                    <w:szCs w:val="18"/>
                    <w:lang w:eastAsia="ja-JP"/>
                  </w:rPr>
                </w:rPrChange>
              </w:rPr>
              <w:t>maxSimultaneousResourceSetsPerCC</w:t>
            </w:r>
            <w:r w:rsidRPr="005A0061">
              <w:rPr>
                <w:rFonts w:ascii="Arial" w:hAnsi="Arial" w:cs="Arial"/>
                <w:sz w:val="18"/>
                <w:szCs w:val="18"/>
                <w:lang w:val="en-US" w:eastAsia="ja-JP"/>
                <w:rPrChange w:id="2447" w:author="NR_IAB-Core" w:date="2020-06-09T09:28:00Z">
                  <w:rPr>
                    <w:rFonts w:ascii="Arial" w:hAnsi="Arial" w:cs="Arial"/>
                    <w:sz w:val="18"/>
                    <w:szCs w:val="18"/>
                    <w:lang w:eastAsia="ja-JP"/>
                  </w:rPr>
                </w:rPrChange>
              </w:rPr>
              <w:t xml:space="preserve"> indicates the maximum number of TRS resource sets per CC which the UE can track simultaneously;</w:t>
            </w:r>
          </w:p>
          <w:p w14:paraId="40F1ED03" w14:textId="77777777" w:rsidR="00A43323" w:rsidRPr="005A0061" w:rsidRDefault="00A43323" w:rsidP="00342F83">
            <w:pPr>
              <w:pStyle w:val="B1"/>
              <w:rPr>
                <w:rFonts w:ascii="Arial" w:hAnsi="Arial" w:cs="Arial"/>
                <w:sz w:val="18"/>
                <w:szCs w:val="18"/>
                <w:lang w:val="en-US" w:eastAsia="ja-JP"/>
                <w:rPrChange w:id="2448"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49"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50"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51" w:author="NR_IAB-Core" w:date="2020-06-09T09:28:00Z">
                  <w:rPr>
                    <w:rFonts w:ascii="Arial" w:hAnsi="Arial" w:cs="Arial"/>
                    <w:i/>
                    <w:sz w:val="18"/>
                    <w:szCs w:val="18"/>
                    <w:lang w:eastAsia="ja-JP"/>
                  </w:rPr>
                </w:rPrChange>
              </w:rPr>
              <w:t>maxConfiguredResourceSetsPerCC</w:t>
            </w:r>
            <w:r w:rsidRPr="005A0061">
              <w:rPr>
                <w:rFonts w:ascii="Arial" w:hAnsi="Arial" w:cs="Arial"/>
                <w:sz w:val="18"/>
                <w:szCs w:val="18"/>
                <w:lang w:val="en-US" w:eastAsia="ja-JP"/>
                <w:rPrChange w:id="2452" w:author="NR_IAB-Core" w:date="2020-06-09T09:28:00Z">
                  <w:rPr>
                    <w:rFonts w:ascii="Arial" w:hAnsi="Arial" w:cs="Arial"/>
                    <w:sz w:val="18"/>
                    <w:szCs w:val="18"/>
                    <w:lang w:eastAsia="ja-JP"/>
                  </w:rPr>
                </w:rPrChange>
              </w:rPr>
              <w:t xml:space="preserve"> indicates the maximum number of TRS resource sets configured to UE per CC</w:t>
            </w:r>
            <w:r w:rsidR="00B174E7" w:rsidRPr="005A0061">
              <w:rPr>
                <w:rFonts w:ascii="Arial" w:hAnsi="Arial" w:cs="Arial"/>
                <w:sz w:val="18"/>
                <w:szCs w:val="18"/>
                <w:lang w:val="en-US" w:eastAsia="ja-JP"/>
                <w:rPrChange w:id="2453" w:author="NR_IAB-Core" w:date="2020-06-09T09:28:00Z">
                  <w:rPr>
                    <w:rFonts w:ascii="Arial" w:hAnsi="Arial" w:cs="Arial"/>
                    <w:sz w:val="18"/>
                    <w:szCs w:val="18"/>
                    <w:lang w:eastAsia="ja-JP"/>
                  </w:rPr>
                </w:rPrChange>
              </w:rPr>
              <w:t>. It is mandated to report at least 8 for FR1 and 16 for FR2</w:t>
            </w:r>
            <w:r w:rsidRPr="005A0061">
              <w:rPr>
                <w:rFonts w:ascii="Arial" w:hAnsi="Arial" w:cs="Arial"/>
                <w:sz w:val="18"/>
                <w:szCs w:val="18"/>
                <w:lang w:val="en-US" w:eastAsia="ja-JP"/>
                <w:rPrChange w:id="2454" w:author="NR_IAB-Core" w:date="2020-06-09T09:28:00Z">
                  <w:rPr>
                    <w:rFonts w:ascii="Arial" w:hAnsi="Arial" w:cs="Arial"/>
                    <w:sz w:val="18"/>
                    <w:szCs w:val="18"/>
                    <w:lang w:eastAsia="ja-JP"/>
                  </w:rPr>
                </w:rPrChange>
              </w:rPr>
              <w:t>;</w:t>
            </w:r>
          </w:p>
          <w:p w14:paraId="1C1E5F7D" w14:textId="77777777" w:rsidR="00A43323" w:rsidRPr="005A0061" w:rsidRDefault="00A43323" w:rsidP="00342F83">
            <w:pPr>
              <w:pStyle w:val="B1"/>
              <w:rPr>
                <w:rFonts w:ascii="Arial" w:hAnsi="Arial"/>
                <w:sz w:val="18"/>
                <w:lang w:val="en-US"/>
                <w:rPrChange w:id="2455" w:author="NR_IAB-Core" w:date="2020-06-09T09:28:00Z">
                  <w:rPr>
                    <w:rFonts w:ascii="Arial" w:hAnsi="Arial"/>
                    <w:sz w:val="18"/>
                  </w:rPr>
                </w:rPrChange>
              </w:rPr>
            </w:pPr>
            <w:r w:rsidRPr="005A0061">
              <w:rPr>
                <w:rFonts w:ascii="Arial" w:hAnsi="Arial" w:cs="Arial"/>
                <w:sz w:val="18"/>
                <w:szCs w:val="18"/>
                <w:lang w:val="en-US" w:eastAsia="ja-JP"/>
                <w:rPrChange w:id="245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57"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58" w:author="NR_IAB-Core" w:date="2020-06-09T09:28:00Z">
                  <w:rPr>
                    <w:rFonts w:ascii="Arial" w:hAnsi="Arial" w:cs="Arial"/>
                    <w:i/>
                    <w:sz w:val="18"/>
                    <w:szCs w:val="18"/>
                    <w:lang w:eastAsia="ja-JP"/>
                  </w:rPr>
                </w:rPrChange>
              </w:rPr>
              <w:t>maxConfiguredResourceSetsAllCC</w:t>
            </w:r>
            <w:r w:rsidRPr="005A0061">
              <w:rPr>
                <w:rFonts w:ascii="Arial" w:hAnsi="Arial" w:cs="Arial"/>
                <w:sz w:val="18"/>
                <w:szCs w:val="18"/>
                <w:lang w:val="en-US" w:eastAsia="ja-JP"/>
                <w:rPrChange w:id="2459" w:author="NR_IAB-Core" w:date="2020-06-09T09:28:00Z">
                  <w:rPr>
                    <w:rFonts w:ascii="Arial" w:hAnsi="Arial" w:cs="Arial"/>
                    <w:sz w:val="18"/>
                    <w:szCs w:val="18"/>
                    <w:lang w:eastAsia="ja-JP"/>
                  </w:rPr>
                </w:rPrChange>
              </w:rPr>
              <w:t xml:space="preserve"> indicates the maximum number of TRS resource sets configured to UE across CCs.</w:t>
            </w:r>
            <w:r w:rsidR="00BB33B8" w:rsidRPr="005A0061">
              <w:rPr>
                <w:rFonts w:ascii="Arial" w:hAnsi="Arial" w:cs="Arial"/>
                <w:sz w:val="18"/>
                <w:szCs w:val="18"/>
                <w:lang w:val="en-US" w:eastAsia="ja-JP"/>
                <w:rPrChange w:id="2460" w:author="NR_IAB-Core" w:date="2020-06-09T09:28:00Z">
                  <w:rPr>
                    <w:rFonts w:ascii="Arial" w:hAnsi="Arial" w:cs="Arial"/>
                    <w:sz w:val="18"/>
                    <w:szCs w:val="18"/>
                    <w:lang w:eastAsia="ja-JP"/>
                  </w:rPr>
                </w:rPrChange>
              </w:rPr>
              <w:t xml:space="preserve"> </w:t>
            </w:r>
            <w:r w:rsidR="00A14F1B" w:rsidRPr="005A0061">
              <w:rPr>
                <w:rFonts w:ascii="Arial" w:hAnsi="Arial" w:cs="Arial"/>
                <w:sz w:val="18"/>
                <w:szCs w:val="18"/>
                <w:lang w:val="en-US" w:eastAsia="ja-JP"/>
                <w:rPrChange w:id="2461" w:author="NR_IAB-Core" w:date="2020-06-09T09:28:00Z">
                  <w:rPr>
                    <w:rFonts w:ascii="Arial" w:hAnsi="Arial" w:cs="Arial"/>
                    <w:sz w:val="18"/>
                    <w:szCs w:val="18"/>
                    <w:lang w:eastAsia="ja-JP"/>
                  </w:rPr>
                </w:rPrChange>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5A0061">
              <w:rPr>
                <w:rFonts w:ascii="Arial" w:hAnsi="Arial" w:cs="Arial"/>
                <w:sz w:val="18"/>
                <w:szCs w:val="18"/>
                <w:lang w:val="en-US" w:eastAsia="ja-JP"/>
                <w:rPrChange w:id="2462" w:author="NR_IAB-Core" w:date="2020-06-09T09:28:00Z">
                  <w:rPr>
                    <w:rFonts w:ascii="Arial" w:hAnsi="Arial" w:cs="Arial"/>
                    <w:sz w:val="18"/>
                    <w:szCs w:val="18"/>
                    <w:lang w:eastAsia="ja-JP"/>
                  </w:rPr>
                </w:rPrChange>
              </w:rPr>
              <w:t xml:space="preserve"> </w:t>
            </w:r>
            <w:r w:rsidR="00A14F1B" w:rsidRPr="005A0061">
              <w:rPr>
                <w:rFonts w:ascii="Arial" w:hAnsi="Arial" w:cs="Arial"/>
                <w:sz w:val="18"/>
                <w:szCs w:val="18"/>
                <w:lang w:val="en-US" w:eastAsia="ja-JP"/>
                <w:rPrChange w:id="2463" w:author="NR_IAB-Core" w:date="2020-06-09T09:28:00Z">
                  <w:rPr>
                    <w:rFonts w:ascii="Arial" w:hAnsi="Arial" w:cs="Arial"/>
                    <w:sz w:val="18"/>
                    <w:szCs w:val="18"/>
                    <w:lang w:eastAsia="ja-JP"/>
                  </w:rPr>
                </w:rPrChange>
              </w:rPr>
              <w:t xml:space="preserve">The UE </w:t>
            </w:r>
            <w:r w:rsidR="00BB33B8" w:rsidRPr="005A0061">
              <w:rPr>
                <w:rFonts w:ascii="Arial" w:hAnsi="Arial" w:cs="Arial"/>
                <w:sz w:val="18"/>
                <w:szCs w:val="18"/>
                <w:lang w:val="en-US" w:eastAsia="ja-JP"/>
                <w:rPrChange w:id="2464" w:author="NR_IAB-Core" w:date="2020-06-09T09:28:00Z">
                  <w:rPr>
                    <w:rFonts w:ascii="Arial" w:hAnsi="Arial" w:cs="Arial"/>
                    <w:sz w:val="18"/>
                    <w:szCs w:val="18"/>
                    <w:lang w:eastAsia="ja-JP"/>
                  </w:rPr>
                </w:rPrChange>
              </w:rPr>
              <w:t>is mandated to report at least 16 for FR1 and 32 for FR2.</w:t>
            </w:r>
          </w:p>
        </w:tc>
        <w:tc>
          <w:tcPr>
            <w:tcW w:w="709" w:type="dxa"/>
          </w:tcPr>
          <w:p w14:paraId="5441F841" w14:textId="77777777" w:rsidR="00A43323" w:rsidRPr="005A0061" w:rsidRDefault="00A43323" w:rsidP="00A43323">
            <w:pPr>
              <w:pStyle w:val="TAL"/>
              <w:jc w:val="center"/>
              <w:rPr>
                <w:lang w:val="en-US"/>
                <w:rPrChange w:id="2465" w:author="NR_IAB-Core" w:date="2020-06-09T09:28:00Z">
                  <w:rPr/>
                </w:rPrChange>
              </w:rPr>
            </w:pPr>
            <w:r w:rsidRPr="005A0061">
              <w:rPr>
                <w:rFonts w:cs="Arial"/>
                <w:bCs/>
                <w:iCs/>
                <w:szCs w:val="18"/>
                <w:lang w:val="en-US" w:eastAsia="ja-JP"/>
                <w:rPrChange w:id="2466" w:author="NR_IAB-Core" w:date="2020-06-09T09:28:00Z">
                  <w:rPr>
                    <w:rFonts w:cs="Arial"/>
                    <w:bCs/>
                    <w:iCs/>
                    <w:szCs w:val="18"/>
                    <w:lang w:eastAsia="ja-JP"/>
                  </w:rPr>
                </w:rPrChange>
              </w:rPr>
              <w:t>Band</w:t>
            </w:r>
          </w:p>
        </w:tc>
        <w:tc>
          <w:tcPr>
            <w:tcW w:w="567" w:type="dxa"/>
          </w:tcPr>
          <w:p w14:paraId="01DDB826" w14:textId="77777777" w:rsidR="00A43323" w:rsidRPr="005A0061" w:rsidRDefault="00B174E7" w:rsidP="00A43323">
            <w:pPr>
              <w:pStyle w:val="TAL"/>
              <w:jc w:val="center"/>
              <w:rPr>
                <w:lang w:val="en-US"/>
                <w:rPrChange w:id="2467" w:author="NR_IAB-Core" w:date="2020-06-09T09:28:00Z">
                  <w:rPr/>
                </w:rPrChange>
              </w:rPr>
            </w:pPr>
            <w:r w:rsidRPr="005A0061">
              <w:rPr>
                <w:rFonts w:cs="Arial"/>
                <w:bCs/>
                <w:iCs/>
                <w:szCs w:val="18"/>
                <w:lang w:val="en-US"/>
                <w:rPrChange w:id="2468" w:author="NR_IAB-Core" w:date="2020-06-09T09:28:00Z">
                  <w:rPr>
                    <w:rFonts w:cs="Arial"/>
                    <w:bCs/>
                    <w:iCs/>
                    <w:szCs w:val="18"/>
                  </w:rPr>
                </w:rPrChange>
              </w:rPr>
              <w:t>Yes</w:t>
            </w:r>
          </w:p>
        </w:tc>
        <w:tc>
          <w:tcPr>
            <w:tcW w:w="709" w:type="dxa"/>
          </w:tcPr>
          <w:p w14:paraId="31EE37D0" w14:textId="77777777" w:rsidR="00A43323" w:rsidRPr="005A0061" w:rsidRDefault="00A43323" w:rsidP="00A43323">
            <w:pPr>
              <w:pStyle w:val="TAL"/>
              <w:jc w:val="center"/>
              <w:rPr>
                <w:lang w:val="en-US"/>
                <w:rPrChange w:id="2469" w:author="NR_IAB-Core" w:date="2020-06-09T09:28:00Z">
                  <w:rPr/>
                </w:rPrChange>
              </w:rPr>
            </w:pPr>
            <w:r w:rsidRPr="005A0061">
              <w:rPr>
                <w:rFonts w:cs="Arial"/>
                <w:bCs/>
                <w:iCs/>
                <w:szCs w:val="18"/>
                <w:lang w:val="en-US" w:eastAsia="ja-JP"/>
                <w:rPrChange w:id="2470" w:author="NR_IAB-Core" w:date="2020-06-09T09:28:00Z">
                  <w:rPr>
                    <w:rFonts w:cs="Arial"/>
                    <w:bCs/>
                    <w:iCs/>
                    <w:szCs w:val="18"/>
                    <w:lang w:eastAsia="ja-JP"/>
                  </w:rPr>
                </w:rPrChange>
              </w:rPr>
              <w:t>No</w:t>
            </w:r>
          </w:p>
        </w:tc>
        <w:tc>
          <w:tcPr>
            <w:tcW w:w="728" w:type="dxa"/>
          </w:tcPr>
          <w:p w14:paraId="1ADFEE46" w14:textId="77777777" w:rsidR="00A43323" w:rsidRPr="005A0061" w:rsidRDefault="00A43323" w:rsidP="00A43323">
            <w:pPr>
              <w:pStyle w:val="TAL"/>
              <w:jc w:val="center"/>
              <w:rPr>
                <w:lang w:val="en-US"/>
                <w:rPrChange w:id="2471" w:author="NR_IAB-Core" w:date="2020-06-09T09:28:00Z">
                  <w:rPr/>
                </w:rPrChange>
              </w:rPr>
            </w:pPr>
            <w:r w:rsidRPr="005A0061">
              <w:rPr>
                <w:lang w:val="en-US"/>
                <w:rPrChange w:id="2472" w:author="NR_IAB-Core" w:date="2020-06-09T09:28:00Z">
                  <w:rPr/>
                </w:rPrChange>
              </w:rPr>
              <w:t>No</w:t>
            </w:r>
          </w:p>
        </w:tc>
      </w:tr>
      <w:tr w:rsidR="00F725D9" w:rsidRPr="005A0061" w14:paraId="0D3225D8" w14:textId="77777777" w:rsidTr="0026000E">
        <w:trPr>
          <w:cantSplit/>
          <w:tblHeader/>
        </w:trPr>
        <w:tc>
          <w:tcPr>
            <w:tcW w:w="6917" w:type="dxa"/>
          </w:tcPr>
          <w:p w14:paraId="64BC4780" w14:textId="77777777" w:rsidR="00B174E7" w:rsidRPr="005A0061" w:rsidRDefault="00B174E7" w:rsidP="0026000E">
            <w:pPr>
              <w:pStyle w:val="TAL"/>
              <w:rPr>
                <w:b/>
                <w:i/>
                <w:lang w:val="en-US"/>
                <w:rPrChange w:id="2473" w:author="NR_IAB-Core" w:date="2020-06-09T09:28:00Z">
                  <w:rPr>
                    <w:b/>
                    <w:i/>
                  </w:rPr>
                </w:rPrChange>
              </w:rPr>
            </w:pPr>
            <w:r w:rsidRPr="005A0061">
              <w:rPr>
                <w:b/>
                <w:i/>
                <w:lang w:val="en-US"/>
                <w:rPrChange w:id="2474" w:author="NR_IAB-Core" w:date="2020-06-09T09:28:00Z">
                  <w:rPr>
                    <w:b/>
                    <w:i/>
                  </w:rPr>
                </w:rPrChange>
              </w:rPr>
              <w:lastRenderedPageBreak/>
              <w:t>csi-RS-IM-ReceptionForFeedback</w:t>
            </w:r>
          </w:p>
          <w:p w14:paraId="260FE0FA" w14:textId="77777777" w:rsidR="00B174E7" w:rsidRPr="005A0061" w:rsidRDefault="00B174E7" w:rsidP="0026000E">
            <w:pPr>
              <w:pStyle w:val="TAL"/>
              <w:rPr>
                <w:rFonts w:cs="Arial"/>
                <w:szCs w:val="18"/>
                <w:lang w:val="en-US"/>
                <w:rPrChange w:id="2475" w:author="NR_IAB-Core" w:date="2020-06-09T09:28:00Z">
                  <w:rPr>
                    <w:rFonts w:cs="Arial"/>
                    <w:szCs w:val="18"/>
                  </w:rPr>
                </w:rPrChange>
              </w:rPr>
            </w:pPr>
            <w:r w:rsidRPr="005A0061">
              <w:rPr>
                <w:rFonts w:cs="Arial"/>
                <w:szCs w:val="18"/>
                <w:lang w:val="en-US"/>
                <w:rPrChange w:id="2476" w:author="NR_IAB-Core" w:date="2020-06-09T09:28:00Z">
                  <w:rPr>
                    <w:rFonts w:cs="Arial"/>
                    <w:szCs w:val="18"/>
                  </w:rPr>
                </w:rPrChange>
              </w:rPr>
              <w:t>Indicates support of CSI-RS and CSI-IM reception for CSI feedback. This capability signalling comprises the following parameters:</w:t>
            </w:r>
          </w:p>
          <w:p w14:paraId="4A36AABD" w14:textId="77777777" w:rsidR="00B174E7" w:rsidRPr="005A0061" w:rsidRDefault="00B174E7" w:rsidP="0026000E">
            <w:pPr>
              <w:pStyle w:val="B1"/>
              <w:rPr>
                <w:rFonts w:ascii="Arial" w:hAnsi="Arial" w:cs="Arial"/>
                <w:sz w:val="18"/>
                <w:szCs w:val="18"/>
                <w:lang w:val="en-US" w:eastAsia="ja-JP"/>
                <w:rPrChange w:id="247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7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7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80" w:author="NR_IAB-Core" w:date="2020-06-09T09:28:00Z">
                  <w:rPr>
                    <w:rFonts w:ascii="Arial" w:hAnsi="Arial" w:cs="Arial"/>
                    <w:i/>
                    <w:sz w:val="18"/>
                    <w:szCs w:val="18"/>
                    <w:lang w:eastAsia="ja-JP"/>
                  </w:rPr>
                </w:rPrChange>
              </w:rPr>
              <w:t>maxConfigNumberNZP-CSI-RS-PerCC</w:t>
            </w:r>
            <w:r w:rsidRPr="005A0061">
              <w:rPr>
                <w:rFonts w:ascii="Arial" w:hAnsi="Arial" w:cs="Arial"/>
                <w:sz w:val="18"/>
                <w:szCs w:val="18"/>
                <w:lang w:val="en-US" w:eastAsia="ja-JP"/>
                <w:rPrChange w:id="2481" w:author="NR_IAB-Core" w:date="2020-06-09T09:28:00Z">
                  <w:rPr>
                    <w:rFonts w:ascii="Arial" w:hAnsi="Arial" w:cs="Arial"/>
                    <w:sz w:val="18"/>
                    <w:szCs w:val="18"/>
                    <w:lang w:eastAsia="ja-JP"/>
                  </w:rPr>
                </w:rPrChange>
              </w:rPr>
              <w:t xml:space="preserve"> indicates the maximum number of configured NZP-CSI-RS resources per CC;</w:t>
            </w:r>
          </w:p>
          <w:p w14:paraId="2E40FF49" w14:textId="77777777" w:rsidR="00B174E7" w:rsidRPr="005A0061" w:rsidRDefault="00B174E7" w:rsidP="0026000E">
            <w:pPr>
              <w:pStyle w:val="B1"/>
              <w:rPr>
                <w:rFonts w:ascii="Arial" w:hAnsi="Arial" w:cs="Arial"/>
                <w:sz w:val="18"/>
                <w:szCs w:val="18"/>
                <w:lang w:val="en-US" w:eastAsia="ja-JP"/>
                <w:rPrChange w:id="248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8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8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85" w:author="NR_IAB-Core" w:date="2020-06-09T09:28:00Z">
                  <w:rPr>
                    <w:rFonts w:ascii="Arial" w:hAnsi="Arial" w:cs="Arial"/>
                    <w:i/>
                    <w:sz w:val="18"/>
                    <w:szCs w:val="18"/>
                    <w:lang w:eastAsia="ja-JP"/>
                  </w:rPr>
                </w:rPrChange>
              </w:rPr>
              <w:t>maxConfigNumberPortsAcrossNZP-CSI-RS-PerCC</w:t>
            </w:r>
            <w:r w:rsidRPr="005A0061">
              <w:rPr>
                <w:rFonts w:ascii="Arial" w:hAnsi="Arial" w:cs="Arial"/>
                <w:sz w:val="18"/>
                <w:szCs w:val="18"/>
                <w:lang w:val="en-US" w:eastAsia="ja-JP"/>
                <w:rPrChange w:id="2486" w:author="NR_IAB-Core" w:date="2020-06-09T09:28:00Z">
                  <w:rPr>
                    <w:rFonts w:ascii="Arial" w:hAnsi="Arial" w:cs="Arial"/>
                    <w:sz w:val="18"/>
                    <w:szCs w:val="18"/>
                    <w:lang w:eastAsia="ja-JP"/>
                  </w:rPr>
                </w:rPrChange>
              </w:rPr>
              <w:t xml:space="preserve"> indicates the maximum number of ports across all configured NZP-CSI-RS resources per CC;</w:t>
            </w:r>
          </w:p>
          <w:p w14:paraId="0E8E5935" w14:textId="77777777" w:rsidR="00B174E7" w:rsidRPr="005A0061" w:rsidRDefault="00B174E7" w:rsidP="0026000E">
            <w:pPr>
              <w:pStyle w:val="B1"/>
              <w:rPr>
                <w:rFonts w:ascii="Arial" w:hAnsi="Arial" w:cs="Arial"/>
                <w:sz w:val="18"/>
                <w:szCs w:val="18"/>
                <w:lang w:val="en-US" w:eastAsia="ja-JP"/>
                <w:rPrChange w:id="248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8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8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90" w:author="NR_IAB-Core" w:date="2020-06-09T09:28:00Z">
                  <w:rPr>
                    <w:rFonts w:ascii="Arial" w:hAnsi="Arial" w:cs="Arial"/>
                    <w:i/>
                    <w:sz w:val="18"/>
                    <w:szCs w:val="18"/>
                    <w:lang w:eastAsia="ja-JP"/>
                  </w:rPr>
                </w:rPrChange>
              </w:rPr>
              <w:t>maxConfigNumberCSI-IM-PerCC</w:t>
            </w:r>
            <w:r w:rsidRPr="005A0061">
              <w:rPr>
                <w:rFonts w:ascii="Arial" w:hAnsi="Arial" w:cs="Arial"/>
                <w:sz w:val="18"/>
                <w:szCs w:val="18"/>
                <w:lang w:val="en-US" w:eastAsia="ja-JP"/>
                <w:rPrChange w:id="2491" w:author="NR_IAB-Core" w:date="2020-06-09T09:28:00Z">
                  <w:rPr>
                    <w:rFonts w:ascii="Arial" w:hAnsi="Arial" w:cs="Arial"/>
                    <w:sz w:val="18"/>
                    <w:szCs w:val="18"/>
                    <w:lang w:eastAsia="ja-JP"/>
                  </w:rPr>
                </w:rPrChange>
              </w:rPr>
              <w:t xml:space="preserve"> indicates the maximum number of configured CSI-IM resources per CC;</w:t>
            </w:r>
          </w:p>
          <w:p w14:paraId="0600F6E3" w14:textId="77777777" w:rsidR="00B174E7" w:rsidRPr="005A0061" w:rsidRDefault="00B174E7" w:rsidP="0026000E">
            <w:pPr>
              <w:pStyle w:val="B1"/>
              <w:rPr>
                <w:rFonts w:ascii="Arial" w:hAnsi="Arial" w:cs="Arial"/>
                <w:sz w:val="18"/>
                <w:szCs w:val="18"/>
                <w:lang w:val="en-US" w:eastAsia="ja-JP"/>
                <w:rPrChange w:id="249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49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9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495" w:author="NR_IAB-Core" w:date="2020-06-09T09:28:00Z">
                  <w:rPr>
                    <w:rFonts w:ascii="Arial" w:hAnsi="Arial" w:cs="Arial"/>
                    <w:i/>
                    <w:sz w:val="18"/>
                    <w:szCs w:val="18"/>
                    <w:lang w:eastAsia="ja-JP"/>
                  </w:rPr>
                </w:rPrChange>
              </w:rPr>
              <w:t>maxNumberSimultaneousNZP-CSI-RS-PerCC</w:t>
            </w:r>
            <w:r w:rsidRPr="005A0061">
              <w:rPr>
                <w:rFonts w:ascii="Arial" w:hAnsi="Arial" w:cs="Arial"/>
                <w:sz w:val="18"/>
                <w:szCs w:val="18"/>
                <w:lang w:val="en-US" w:eastAsia="ja-JP"/>
                <w:rPrChange w:id="2496" w:author="NR_IAB-Core" w:date="2020-06-09T09:28:00Z">
                  <w:rPr>
                    <w:rFonts w:ascii="Arial" w:hAnsi="Arial" w:cs="Arial"/>
                    <w:sz w:val="18"/>
                    <w:szCs w:val="18"/>
                    <w:lang w:eastAsia="ja-JP"/>
                  </w:rPr>
                </w:rPrChange>
              </w:rPr>
              <w:t xml:space="preserve"> indicates the maximum number of simultaneous CSI-RS-resources per CC;</w:t>
            </w:r>
          </w:p>
          <w:p w14:paraId="6E0C1184" w14:textId="77777777" w:rsidR="00B174E7" w:rsidRPr="005A0061" w:rsidRDefault="00B174E7" w:rsidP="0026000E">
            <w:pPr>
              <w:pStyle w:val="B1"/>
              <w:rPr>
                <w:lang w:val="en-US"/>
                <w:rPrChange w:id="2497" w:author="NR_IAB-Core" w:date="2020-06-09T09:28:00Z">
                  <w:rPr/>
                </w:rPrChange>
              </w:rPr>
            </w:pPr>
            <w:r w:rsidRPr="005A0061">
              <w:rPr>
                <w:rFonts w:ascii="Arial" w:hAnsi="Arial" w:cs="Arial"/>
                <w:sz w:val="18"/>
                <w:szCs w:val="18"/>
                <w:lang w:val="en-US" w:eastAsia="ja-JP"/>
                <w:rPrChange w:id="249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49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500" w:author="NR_IAB-Core" w:date="2020-06-09T09:28:00Z">
                  <w:rPr>
                    <w:rFonts w:ascii="Arial" w:hAnsi="Arial" w:cs="Arial"/>
                    <w:i/>
                    <w:sz w:val="18"/>
                    <w:szCs w:val="18"/>
                    <w:lang w:eastAsia="ja-JP"/>
                  </w:rPr>
                </w:rPrChange>
              </w:rPr>
              <w:t>totalNumberPortsSimultaneousNZP-CSI-RS-PerCC</w:t>
            </w:r>
            <w:r w:rsidRPr="005A0061">
              <w:rPr>
                <w:rFonts w:ascii="Arial" w:hAnsi="Arial" w:cs="Arial"/>
                <w:sz w:val="18"/>
                <w:szCs w:val="18"/>
                <w:lang w:val="en-US" w:eastAsia="ja-JP"/>
                <w:rPrChange w:id="2501" w:author="NR_IAB-Core" w:date="2020-06-09T09:28:00Z">
                  <w:rPr>
                    <w:rFonts w:ascii="Arial" w:hAnsi="Arial" w:cs="Arial"/>
                    <w:sz w:val="18"/>
                    <w:szCs w:val="18"/>
                    <w:lang w:eastAsia="ja-JP"/>
                  </w:rPr>
                </w:rPrChange>
              </w:rPr>
              <w:t xml:space="preserve"> indicates the total number of CSI-RS ports in simultaneous CSI-RS resources per CC.</w:t>
            </w:r>
          </w:p>
        </w:tc>
        <w:tc>
          <w:tcPr>
            <w:tcW w:w="709" w:type="dxa"/>
          </w:tcPr>
          <w:p w14:paraId="6008F7DA" w14:textId="77777777" w:rsidR="00B174E7" w:rsidRPr="005A0061" w:rsidRDefault="00B174E7" w:rsidP="0026000E">
            <w:pPr>
              <w:pStyle w:val="TAL"/>
              <w:jc w:val="center"/>
              <w:rPr>
                <w:rFonts w:cs="Arial"/>
                <w:szCs w:val="18"/>
                <w:lang w:val="en-US" w:eastAsia="ja-JP"/>
                <w:rPrChange w:id="2502" w:author="NR_IAB-Core" w:date="2020-06-09T09:28:00Z">
                  <w:rPr>
                    <w:rFonts w:cs="Arial"/>
                    <w:szCs w:val="18"/>
                    <w:lang w:eastAsia="ja-JP"/>
                  </w:rPr>
                </w:rPrChange>
              </w:rPr>
            </w:pPr>
            <w:r w:rsidRPr="005A0061">
              <w:rPr>
                <w:rFonts w:cs="Arial"/>
                <w:szCs w:val="18"/>
                <w:lang w:val="en-US" w:eastAsia="ja-JP"/>
                <w:rPrChange w:id="2503" w:author="NR_IAB-Core" w:date="2020-06-09T09:28:00Z">
                  <w:rPr>
                    <w:rFonts w:cs="Arial"/>
                    <w:szCs w:val="18"/>
                    <w:lang w:eastAsia="ja-JP"/>
                  </w:rPr>
                </w:rPrChange>
              </w:rPr>
              <w:t>Band or UE</w:t>
            </w:r>
          </w:p>
        </w:tc>
        <w:tc>
          <w:tcPr>
            <w:tcW w:w="567" w:type="dxa"/>
          </w:tcPr>
          <w:p w14:paraId="53194C9F" w14:textId="77777777" w:rsidR="00B174E7" w:rsidRPr="005A0061" w:rsidDel="00C7429B" w:rsidRDefault="00B174E7" w:rsidP="0026000E">
            <w:pPr>
              <w:pStyle w:val="TAL"/>
              <w:jc w:val="center"/>
              <w:rPr>
                <w:rFonts w:cs="Arial"/>
                <w:szCs w:val="18"/>
                <w:lang w:val="en-US"/>
                <w:rPrChange w:id="2504" w:author="NR_IAB-Core" w:date="2020-06-09T09:28:00Z">
                  <w:rPr>
                    <w:rFonts w:cs="Arial"/>
                    <w:szCs w:val="18"/>
                  </w:rPr>
                </w:rPrChange>
              </w:rPr>
            </w:pPr>
            <w:r w:rsidRPr="005A0061">
              <w:rPr>
                <w:rFonts w:cs="Arial"/>
                <w:szCs w:val="18"/>
                <w:lang w:val="en-US"/>
                <w:rPrChange w:id="2505" w:author="NR_IAB-Core" w:date="2020-06-09T09:28:00Z">
                  <w:rPr>
                    <w:rFonts w:cs="Arial"/>
                    <w:szCs w:val="18"/>
                  </w:rPr>
                </w:rPrChange>
              </w:rPr>
              <w:t>Yes</w:t>
            </w:r>
          </w:p>
        </w:tc>
        <w:tc>
          <w:tcPr>
            <w:tcW w:w="709" w:type="dxa"/>
          </w:tcPr>
          <w:p w14:paraId="0C9D5538" w14:textId="77777777" w:rsidR="00B174E7" w:rsidRPr="005A0061" w:rsidRDefault="00B174E7" w:rsidP="0026000E">
            <w:pPr>
              <w:pStyle w:val="TAL"/>
              <w:jc w:val="center"/>
              <w:rPr>
                <w:rFonts w:cs="Arial"/>
                <w:szCs w:val="18"/>
                <w:lang w:val="en-US" w:eastAsia="ja-JP"/>
                <w:rPrChange w:id="2506" w:author="NR_IAB-Core" w:date="2020-06-09T09:28:00Z">
                  <w:rPr>
                    <w:rFonts w:cs="Arial"/>
                    <w:szCs w:val="18"/>
                    <w:lang w:eastAsia="ja-JP"/>
                  </w:rPr>
                </w:rPrChange>
              </w:rPr>
            </w:pPr>
            <w:r w:rsidRPr="005A0061">
              <w:rPr>
                <w:rFonts w:cs="Arial"/>
                <w:szCs w:val="18"/>
                <w:lang w:val="en-US"/>
                <w:rPrChange w:id="2507" w:author="NR_IAB-Core" w:date="2020-06-09T09:28:00Z">
                  <w:rPr>
                    <w:rFonts w:cs="Arial"/>
                    <w:szCs w:val="18"/>
                  </w:rPr>
                </w:rPrChange>
              </w:rPr>
              <w:t>No</w:t>
            </w:r>
          </w:p>
        </w:tc>
        <w:tc>
          <w:tcPr>
            <w:tcW w:w="728" w:type="dxa"/>
          </w:tcPr>
          <w:p w14:paraId="0ADAF693" w14:textId="77777777" w:rsidR="00B174E7" w:rsidRPr="005A0061" w:rsidRDefault="00B174E7" w:rsidP="0026000E">
            <w:pPr>
              <w:pStyle w:val="TAL"/>
              <w:jc w:val="center"/>
              <w:rPr>
                <w:lang w:val="en-US"/>
                <w:rPrChange w:id="2508" w:author="NR_IAB-Core" w:date="2020-06-09T09:28:00Z">
                  <w:rPr/>
                </w:rPrChange>
              </w:rPr>
            </w:pPr>
            <w:r w:rsidRPr="005A0061">
              <w:rPr>
                <w:rFonts w:cs="Arial"/>
                <w:szCs w:val="18"/>
                <w:lang w:val="en-US" w:eastAsia="ja-JP"/>
                <w:rPrChange w:id="2509" w:author="NR_IAB-Core" w:date="2020-06-09T09:28:00Z">
                  <w:rPr>
                    <w:rFonts w:cs="Arial"/>
                    <w:szCs w:val="18"/>
                    <w:lang w:eastAsia="ja-JP"/>
                  </w:rPr>
                </w:rPrChange>
              </w:rPr>
              <w:t>No</w:t>
            </w:r>
          </w:p>
        </w:tc>
      </w:tr>
      <w:tr w:rsidR="00F725D9" w:rsidRPr="005A0061" w14:paraId="323042E9" w14:textId="77777777" w:rsidTr="0026000E">
        <w:trPr>
          <w:cantSplit/>
          <w:tblHeader/>
        </w:trPr>
        <w:tc>
          <w:tcPr>
            <w:tcW w:w="6917" w:type="dxa"/>
          </w:tcPr>
          <w:p w14:paraId="57E28B09" w14:textId="77777777" w:rsidR="00B174E7" w:rsidRPr="005A0061" w:rsidRDefault="00B174E7" w:rsidP="0026000E">
            <w:pPr>
              <w:pStyle w:val="TAL"/>
              <w:rPr>
                <w:rFonts w:cs="Arial"/>
                <w:b/>
                <w:i/>
                <w:szCs w:val="18"/>
                <w:lang w:val="en-US"/>
                <w:rPrChange w:id="2510" w:author="NR_IAB-Core" w:date="2020-06-09T09:28:00Z">
                  <w:rPr>
                    <w:rFonts w:cs="Arial"/>
                    <w:b/>
                    <w:i/>
                    <w:szCs w:val="18"/>
                  </w:rPr>
                </w:rPrChange>
              </w:rPr>
            </w:pPr>
            <w:r w:rsidRPr="005A0061">
              <w:rPr>
                <w:rFonts w:cs="Arial"/>
                <w:b/>
                <w:i/>
                <w:szCs w:val="18"/>
                <w:lang w:val="en-US"/>
                <w:rPrChange w:id="2511" w:author="NR_IAB-Core" w:date="2020-06-09T09:28:00Z">
                  <w:rPr>
                    <w:rFonts w:cs="Arial"/>
                    <w:b/>
                    <w:i/>
                    <w:szCs w:val="18"/>
                  </w:rPr>
                </w:rPrChange>
              </w:rPr>
              <w:t>csi-RS-ProcFrameworkForSRS</w:t>
            </w:r>
          </w:p>
          <w:p w14:paraId="28FCC19F" w14:textId="77777777" w:rsidR="00B174E7" w:rsidRPr="005A0061" w:rsidRDefault="00B174E7" w:rsidP="0026000E">
            <w:pPr>
              <w:pStyle w:val="TAL"/>
              <w:rPr>
                <w:rFonts w:eastAsia="MS PGothic" w:cs="Arial"/>
                <w:szCs w:val="18"/>
                <w:lang w:val="en-US"/>
                <w:rPrChange w:id="2512" w:author="NR_IAB-Core" w:date="2020-06-09T09:28:00Z">
                  <w:rPr>
                    <w:rFonts w:eastAsia="MS PGothic" w:cs="Arial"/>
                    <w:szCs w:val="18"/>
                  </w:rPr>
                </w:rPrChange>
              </w:rPr>
            </w:pPr>
            <w:r w:rsidRPr="005A0061">
              <w:rPr>
                <w:rFonts w:eastAsia="MS PGothic" w:cs="Arial"/>
                <w:szCs w:val="18"/>
                <w:lang w:val="en-US"/>
                <w:rPrChange w:id="2513" w:author="NR_IAB-Core" w:date="2020-06-09T09:28:00Z">
                  <w:rPr>
                    <w:rFonts w:eastAsia="MS PGothic" w:cs="Arial"/>
                    <w:szCs w:val="18"/>
                  </w:rPr>
                </w:rPrChange>
              </w:rPr>
              <w:t>Indicates support of CSI-RS processing framework for SRS. This capability signalling comprises the following parameters:</w:t>
            </w:r>
          </w:p>
          <w:p w14:paraId="039CB314" w14:textId="77777777" w:rsidR="00B174E7" w:rsidRPr="005A0061" w:rsidRDefault="00B174E7" w:rsidP="0026000E">
            <w:pPr>
              <w:pStyle w:val="B1"/>
              <w:rPr>
                <w:rFonts w:ascii="Arial" w:hAnsi="Arial" w:cs="Arial"/>
                <w:sz w:val="18"/>
                <w:szCs w:val="18"/>
                <w:lang w:val="en-US" w:eastAsia="ja-JP"/>
                <w:rPrChange w:id="251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51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51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517" w:author="NR_IAB-Core" w:date="2020-06-09T09:28:00Z">
                  <w:rPr>
                    <w:rFonts w:ascii="Arial" w:hAnsi="Arial" w:cs="Arial"/>
                    <w:i/>
                    <w:sz w:val="18"/>
                    <w:szCs w:val="18"/>
                    <w:lang w:eastAsia="ja-JP"/>
                  </w:rPr>
                </w:rPrChange>
              </w:rPr>
              <w:t>maxNumberPeriodicSRS-AssocCSI-RS-PerBWP</w:t>
            </w:r>
            <w:r w:rsidRPr="005A0061">
              <w:rPr>
                <w:rFonts w:ascii="Arial" w:hAnsi="Arial" w:cs="Arial"/>
                <w:sz w:val="18"/>
                <w:szCs w:val="18"/>
                <w:lang w:val="en-US" w:eastAsia="ja-JP"/>
                <w:rPrChange w:id="2518" w:author="NR_IAB-Core" w:date="2020-06-09T09:28:00Z">
                  <w:rPr>
                    <w:rFonts w:ascii="Arial" w:hAnsi="Arial" w:cs="Arial"/>
                    <w:sz w:val="18"/>
                    <w:szCs w:val="18"/>
                    <w:lang w:eastAsia="ja-JP"/>
                  </w:rPr>
                </w:rPrChange>
              </w:rPr>
              <w:t xml:space="preserve"> indicates the maximum number of periodic SRS resources associated with CSI-RS per BWP;</w:t>
            </w:r>
          </w:p>
          <w:p w14:paraId="2D8EB03A" w14:textId="77777777" w:rsidR="00B174E7" w:rsidRPr="005A0061" w:rsidRDefault="00B174E7" w:rsidP="0026000E">
            <w:pPr>
              <w:pStyle w:val="B1"/>
              <w:rPr>
                <w:rFonts w:ascii="Arial" w:hAnsi="Arial" w:cs="Arial"/>
                <w:sz w:val="18"/>
                <w:szCs w:val="18"/>
                <w:lang w:val="en-US" w:eastAsia="ja-JP"/>
                <w:rPrChange w:id="2519"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520"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521"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522" w:author="NR_IAB-Core" w:date="2020-06-09T09:28:00Z">
                  <w:rPr>
                    <w:rFonts w:ascii="Arial" w:hAnsi="Arial" w:cs="Arial"/>
                    <w:i/>
                    <w:sz w:val="18"/>
                    <w:szCs w:val="18"/>
                    <w:lang w:eastAsia="ja-JP"/>
                  </w:rPr>
                </w:rPrChange>
              </w:rPr>
              <w:t>maxNumberAperiodicSRS-AssocCSI-RS-PerBWP</w:t>
            </w:r>
            <w:r w:rsidRPr="005A0061">
              <w:rPr>
                <w:rFonts w:ascii="Arial" w:hAnsi="Arial" w:cs="Arial"/>
                <w:sz w:val="18"/>
                <w:szCs w:val="18"/>
                <w:lang w:val="en-US" w:eastAsia="ja-JP"/>
                <w:rPrChange w:id="2523" w:author="NR_IAB-Core" w:date="2020-06-09T09:28:00Z">
                  <w:rPr>
                    <w:rFonts w:ascii="Arial" w:hAnsi="Arial" w:cs="Arial"/>
                    <w:sz w:val="18"/>
                    <w:szCs w:val="18"/>
                    <w:lang w:eastAsia="ja-JP"/>
                  </w:rPr>
                </w:rPrChange>
              </w:rPr>
              <w:t xml:space="preserve"> indicates the maximum number of aperiodic SRS resources associated with CSI-RS per BWP;</w:t>
            </w:r>
          </w:p>
          <w:p w14:paraId="560B701E" w14:textId="77777777" w:rsidR="00B174E7" w:rsidRPr="005A0061" w:rsidRDefault="00B174E7" w:rsidP="0026000E">
            <w:pPr>
              <w:pStyle w:val="B1"/>
              <w:rPr>
                <w:rFonts w:ascii="Arial" w:hAnsi="Arial" w:cs="Arial"/>
                <w:sz w:val="18"/>
                <w:szCs w:val="18"/>
                <w:lang w:val="en-US" w:eastAsia="ja-JP"/>
                <w:rPrChange w:id="252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52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52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527" w:author="NR_IAB-Core" w:date="2020-06-09T09:28:00Z">
                  <w:rPr>
                    <w:rFonts w:ascii="Arial" w:hAnsi="Arial" w:cs="Arial"/>
                    <w:i/>
                    <w:sz w:val="18"/>
                    <w:szCs w:val="18"/>
                    <w:lang w:eastAsia="ja-JP"/>
                  </w:rPr>
                </w:rPrChange>
              </w:rPr>
              <w:t>maxNumberSP-SRS-AssocCSI-RS-PerBWP</w:t>
            </w:r>
            <w:r w:rsidRPr="005A0061">
              <w:rPr>
                <w:rFonts w:ascii="Arial" w:hAnsi="Arial" w:cs="Arial"/>
                <w:sz w:val="18"/>
                <w:szCs w:val="18"/>
                <w:lang w:val="en-US" w:eastAsia="ja-JP"/>
                <w:rPrChange w:id="2528" w:author="NR_IAB-Core" w:date="2020-06-09T09:28:00Z">
                  <w:rPr>
                    <w:rFonts w:ascii="Arial" w:hAnsi="Arial" w:cs="Arial"/>
                    <w:sz w:val="18"/>
                    <w:szCs w:val="18"/>
                    <w:lang w:eastAsia="ja-JP"/>
                  </w:rPr>
                </w:rPrChange>
              </w:rPr>
              <w:t xml:space="preserve"> indicates the maximum number of semi-persistent SRS resources associated with CSI-RS per BWP;</w:t>
            </w:r>
          </w:p>
          <w:p w14:paraId="0FD920F1" w14:textId="77777777" w:rsidR="00B174E7" w:rsidRPr="005A0061" w:rsidRDefault="00B174E7" w:rsidP="0026000E">
            <w:pPr>
              <w:pStyle w:val="B1"/>
              <w:rPr>
                <w:lang w:val="en-US"/>
                <w:rPrChange w:id="2529" w:author="NR_IAB-Core" w:date="2020-06-09T09:28:00Z">
                  <w:rPr/>
                </w:rPrChange>
              </w:rPr>
            </w:pPr>
            <w:r w:rsidRPr="005A0061">
              <w:rPr>
                <w:rFonts w:ascii="Arial" w:hAnsi="Arial" w:cs="Arial"/>
                <w:sz w:val="18"/>
                <w:szCs w:val="18"/>
                <w:lang w:val="en-US" w:eastAsia="ja-JP"/>
                <w:rPrChange w:id="2530"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531"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532" w:author="NR_IAB-Core" w:date="2020-06-09T09:28:00Z">
                  <w:rPr>
                    <w:rFonts w:ascii="Arial" w:hAnsi="Arial" w:cs="Arial"/>
                    <w:i/>
                    <w:sz w:val="18"/>
                    <w:szCs w:val="18"/>
                    <w:lang w:eastAsia="ja-JP"/>
                  </w:rPr>
                </w:rPrChange>
              </w:rPr>
              <w:t>simultaneousSRS-AssocCSI-RS-PerCC</w:t>
            </w:r>
            <w:r w:rsidRPr="005A0061">
              <w:rPr>
                <w:rFonts w:ascii="Arial" w:hAnsi="Arial" w:cs="Arial"/>
                <w:sz w:val="18"/>
                <w:szCs w:val="18"/>
                <w:lang w:val="en-US" w:eastAsia="ja-JP"/>
                <w:rPrChange w:id="2533" w:author="NR_IAB-Core" w:date="2020-06-09T09:28:00Z">
                  <w:rPr>
                    <w:rFonts w:ascii="Arial" w:hAnsi="Arial" w:cs="Arial"/>
                    <w:sz w:val="18"/>
                    <w:szCs w:val="18"/>
                    <w:lang w:eastAsia="ja-JP"/>
                  </w:rPr>
                </w:rPrChange>
              </w:rPr>
              <w:t xml:space="preserve"> indicates the number of SRS resources that the UE can process simultaneously in a CC, including periodic, aperiodic and semi-persistent SRS.</w:t>
            </w:r>
          </w:p>
        </w:tc>
        <w:tc>
          <w:tcPr>
            <w:tcW w:w="709" w:type="dxa"/>
          </w:tcPr>
          <w:p w14:paraId="17D18290" w14:textId="77777777" w:rsidR="00B174E7" w:rsidRPr="005A0061" w:rsidRDefault="00B174E7" w:rsidP="0026000E">
            <w:pPr>
              <w:pStyle w:val="TAL"/>
              <w:jc w:val="center"/>
              <w:rPr>
                <w:rFonts w:cs="Arial"/>
                <w:szCs w:val="18"/>
                <w:lang w:val="en-US" w:eastAsia="ja-JP"/>
                <w:rPrChange w:id="2534" w:author="NR_IAB-Core" w:date="2020-06-09T09:28:00Z">
                  <w:rPr>
                    <w:rFonts w:cs="Arial"/>
                    <w:szCs w:val="18"/>
                    <w:lang w:eastAsia="ja-JP"/>
                  </w:rPr>
                </w:rPrChange>
              </w:rPr>
            </w:pPr>
            <w:r w:rsidRPr="005A0061">
              <w:rPr>
                <w:rFonts w:cs="Arial"/>
                <w:szCs w:val="18"/>
                <w:lang w:val="en-US" w:eastAsia="ja-JP"/>
                <w:rPrChange w:id="2535" w:author="NR_IAB-Core" w:date="2020-06-09T09:28:00Z">
                  <w:rPr>
                    <w:rFonts w:cs="Arial"/>
                    <w:szCs w:val="18"/>
                    <w:lang w:eastAsia="ja-JP"/>
                  </w:rPr>
                </w:rPrChange>
              </w:rPr>
              <w:t>Band or UE</w:t>
            </w:r>
          </w:p>
        </w:tc>
        <w:tc>
          <w:tcPr>
            <w:tcW w:w="567" w:type="dxa"/>
          </w:tcPr>
          <w:p w14:paraId="5B8A8CF4" w14:textId="77777777" w:rsidR="00B174E7" w:rsidRPr="005A0061" w:rsidRDefault="00B174E7" w:rsidP="0026000E">
            <w:pPr>
              <w:pStyle w:val="TAL"/>
              <w:jc w:val="center"/>
              <w:rPr>
                <w:rFonts w:cs="Arial"/>
                <w:szCs w:val="18"/>
                <w:lang w:val="en-US"/>
                <w:rPrChange w:id="2536" w:author="NR_IAB-Core" w:date="2020-06-09T09:28:00Z">
                  <w:rPr>
                    <w:rFonts w:cs="Arial"/>
                    <w:szCs w:val="18"/>
                  </w:rPr>
                </w:rPrChange>
              </w:rPr>
            </w:pPr>
            <w:r w:rsidRPr="005A0061">
              <w:rPr>
                <w:rFonts w:cs="Arial"/>
                <w:szCs w:val="18"/>
                <w:lang w:val="en-US" w:eastAsia="ja-JP"/>
                <w:rPrChange w:id="2537" w:author="NR_IAB-Core" w:date="2020-06-09T09:28:00Z">
                  <w:rPr>
                    <w:rFonts w:cs="Arial"/>
                    <w:szCs w:val="18"/>
                    <w:lang w:eastAsia="ja-JP"/>
                  </w:rPr>
                </w:rPrChange>
              </w:rPr>
              <w:t>No</w:t>
            </w:r>
          </w:p>
        </w:tc>
        <w:tc>
          <w:tcPr>
            <w:tcW w:w="709" w:type="dxa"/>
          </w:tcPr>
          <w:p w14:paraId="6D4E40C8" w14:textId="77777777" w:rsidR="00B174E7" w:rsidRPr="005A0061" w:rsidRDefault="00B174E7" w:rsidP="0026000E">
            <w:pPr>
              <w:pStyle w:val="TAL"/>
              <w:jc w:val="center"/>
              <w:rPr>
                <w:rFonts w:cs="Arial"/>
                <w:szCs w:val="18"/>
                <w:lang w:val="en-US"/>
                <w:rPrChange w:id="2538" w:author="NR_IAB-Core" w:date="2020-06-09T09:28:00Z">
                  <w:rPr>
                    <w:rFonts w:cs="Arial"/>
                    <w:szCs w:val="18"/>
                  </w:rPr>
                </w:rPrChange>
              </w:rPr>
            </w:pPr>
            <w:r w:rsidRPr="005A0061">
              <w:rPr>
                <w:rFonts w:cs="Arial"/>
                <w:szCs w:val="18"/>
                <w:lang w:val="en-US" w:eastAsia="ja-JP"/>
                <w:rPrChange w:id="2539" w:author="NR_IAB-Core" w:date="2020-06-09T09:28:00Z">
                  <w:rPr>
                    <w:rFonts w:cs="Arial"/>
                    <w:szCs w:val="18"/>
                    <w:lang w:eastAsia="ja-JP"/>
                  </w:rPr>
                </w:rPrChange>
              </w:rPr>
              <w:t>No</w:t>
            </w:r>
          </w:p>
        </w:tc>
        <w:tc>
          <w:tcPr>
            <w:tcW w:w="728" w:type="dxa"/>
          </w:tcPr>
          <w:p w14:paraId="6E18382F" w14:textId="77777777" w:rsidR="00B174E7" w:rsidRPr="005A0061" w:rsidRDefault="00B174E7" w:rsidP="0026000E">
            <w:pPr>
              <w:pStyle w:val="TAL"/>
              <w:jc w:val="center"/>
              <w:rPr>
                <w:rFonts w:cs="Arial"/>
                <w:szCs w:val="18"/>
                <w:lang w:val="en-US" w:eastAsia="ja-JP"/>
                <w:rPrChange w:id="2540" w:author="NR_IAB-Core" w:date="2020-06-09T09:28:00Z">
                  <w:rPr>
                    <w:rFonts w:cs="Arial"/>
                    <w:szCs w:val="18"/>
                    <w:lang w:eastAsia="ja-JP"/>
                  </w:rPr>
                </w:rPrChange>
              </w:rPr>
            </w:pPr>
            <w:r w:rsidRPr="005A0061">
              <w:rPr>
                <w:rFonts w:cs="Arial"/>
                <w:szCs w:val="18"/>
                <w:lang w:val="en-US" w:eastAsia="ja-JP"/>
                <w:rPrChange w:id="2541" w:author="NR_IAB-Core" w:date="2020-06-09T09:28:00Z">
                  <w:rPr>
                    <w:rFonts w:cs="Arial"/>
                    <w:szCs w:val="18"/>
                    <w:lang w:eastAsia="ja-JP"/>
                  </w:rPr>
                </w:rPrChange>
              </w:rPr>
              <w:t>No</w:t>
            </w:r>
          </w:p>
        </w:tc>
      </w:tr>
      <w:tr w:rsidR="00F725D9" w:rsidRPr="005A0061" w14:paraId="32481BA1" w14:textId="77777777" w:rsidTr="0026000E">
        <w:trPr>
          <w:cantSplit/>
          <w:tblHeader/>
        </w:trPr>
        <w:tc>
          <w:tcPr>
            <w:tcW w:w="6917" w:type="dxa"/>
          </w:tcPr>
          <w:p w14:paraId="0083A46A" w14:textId="77777777" w:rsidR="00A43323" w:rsidRPr="005A0061" w:rsidRDefault="00A43323" w:rsidP="00A43323">
            <w:pPr>
              <w:pStyle w:val="TAL"/>
              <w:rPr>
                <w:b/>
                <w:bCs/>
                <w:i/>
                <w:iCs/>
                <w:lang w:val="en-US"/>
                <w:rPrChange w:id="2542" w:author="NR_IAB-Core" w:date="2020-06-09T09:28:00Z">
                  <w:rPr>
                    <w:b/>
                    <w:bCs/>
                    <w:i/>
                    <w:iCs/>
                  </w:rPr>
                </w:rPrChange>
              </w:rPr>
            </w:pPr>
            <w:r w:rsidRPr="005A0061">
              <w:rPr>
                <w:b/>
                <w:bCs/>
                <w:i/>
                <w:iCs/>
                <w:lang w:val="en-US"/>
                <w:rPrChange w:id="2543" w:author="NR_IAB-Core" w:date="2020-06-09T09:28:00Z">
                  <w:rPr>
                    <w:b/>
                    <w:bCs/>
                    <w:i/>
                    <w:iCs/>
                  </w:rPr>
                </w:rPrChange>
              </w:rPr>
              <w:t>extendedCP</w:t>
            </w:r>
          </w:p>
          <w:p w14:paraId="554719B9" w14:textId="77777777" w:rsidR="00A43323" w:rsidRPr="005A0061" w:rsidRDefault="00A43323" w:rsidP="00A43323">
            <w:pPr>
              <w:pStyle w:val="TAL"/>
              <w:rPr>
                <w:lang w:val="en-US"/>
                <w:rPrChange w:id="2544" w:author="NR_IAB-Core" w:date="2020-06-09T09:28:00Z">
                  <w:rPr/>
                </w:rPrChange>
              </w:rPr>
            </w:pPr>
            <w:r w:rsidRPr="005A0061">
              <w:rPr>
                <w:bCs/>
                <w:iCs/>
                <w:lang w:val="en-US"/>
                <w:rPrChange w:id="2545" w:author="NR_IAB-Core" w:date="2020-06-09T09:28:00Z">
                  <w:rPr>
                    <w:bCs/>
                    <w:iCs/>
                  </w:rPr>
                </w:rPrChange>
              </w:rPr>
              <w:t>Indicates whether the UE supports 60 kHz subcarrier spacing with extended CP length for reception of PDCCH, and PDSCH, and transmission of PUCCH, PUSCH, and SRS.</w:t>
            </w:r>
          </w:p>
        </w:tc>
        <w:tc>
          <w:tcPr>
            <w:tcW w:w="709" w:type="dxa"/>
          </w:tcPr>
          <w:p w14:paraId="23B2B649" w14:textId="77777777" w:rsidR="00A43323" w:rsidRPr="005A0061" w:rsidRDefault="00A43323" w:rsidP="00A43323">
            <w:pPr>
              <w:pStyle w:val="TAL"/>
              <w:jc w:val="center"/>
              <w:rPr>
                <w:rFonts w:cs="Arial"/>
                <w:szCs w:val="18"/>
                <w:lang w:val="en-US" w:eastAsia="ja-JP"/>
                <w:rPrChange w:id="2546" w:author="NR_IAB-Core" w:date="2020-06-09T09:28:00Z">
                  <w:rPr>
                    <w:rFonts w:cs="Arial"/>
                    <w:szCs w:val="18"/>
                    <w:lang w:eastAsia="ja-JP"/>
                  </w:rPr>
                </w:rPrChange>
              </w:rPr>
            </w:pPr>
            <w:r w:rsidRPr="005A0061">
              <w:rPr>
                <w:bCs/>
                <w:iCs/>
                <w:lang w:val="en-US"/>
                <w:rPrChange w:id="2547" w:author="NR_IAB-Core" w:date="2020-06-09T09:28:00Z">
                  <w:rPr>
                    <w:bCs/>
                    <w:iCs/>
                  </w:rPr>
                </w:rPrChange>
              </w:rPr>
              <w:t>Band</w:t>
            </w:r>
          </w:p>
        </w:tc>
        <w:tc>
          <w:tcPr>
            <w:tcW w:w="567" w:type="dxa"/>
          </w:tcPr>
          <w:p w14:paraId="1A07D8ED" w14:textId="77777777" w:rsidR="00A43323" w:rsidRPr="005A0061" w:rsidRDefault="00A43323" w:rsidP="00A43323">
            <w:pPr>
              <w:pStyle w:val="TAL"/>
              <w:jc w:val="center"/>
              <w:rPr>
                <w:rFonts w:cs="Arial"/>
                <w:szCs w:val="18"/>
                <w:lang w:val="en-US" w:eastAsia="ja-JP"/>
                <w:rPrChange w:id="2548" w:author="NR_IAB-Core" w:date="2020-06-09T09:28:00Z">
                  <w:rPr>
                    <w:rFonts w:cs="Arial"/>
                    <w:szCs w:val="18"/>
                    <w:lang w:eastAsia="ja-JP"/>
                  </w:rPr>
                </w:rPrChange>
              </w:rPr>
            </w:pPr>
            <w:r w:rsidRPr="005A0061">
              <w:rPr>
                <w:bCs/>
                <w:iCs/>
                <w:lang w:val="en-US"/>
                <w:rPrChange w:id="2549" w:author="NR_IAB-Core" w:date="2020-06-09T09:28:00Z">
                  <w:rPr>
                    <w:bCs/>
                    <w:iCs/>
                  </w:rPr>
                </w:rPrChange>
              </w:rPr>
              <w:t>No</w:t>
            </w:r>
          </w:p>
        </w:tc>
        <w:tc>
          <w:tcPr>
            <w:tcW w:w="709" w:type="dxa"/>
          </w:tcPr>
          <w:p w14:paraId="3A19BDBC" w14:textId="77777777" w:rsidR="00A43323" w:rsidRPr="005A0061" w:rsidRDefault="00A43323" w:rsidP="00A43323">
            <w:pPr>
              <w:pStyle w:val="TAL"/>
              <w:jc w:val="center"/>
              <w:rPr>
                <w:rFonts w:cs="Arial"/>
                <w:szCs w:val="18"/>
                <w:lang w:val="en-US" w:eastAsia="ja-JP"/>
                <w:rPrChange w:id="2550" w:author="NR_IAB-Core" w:date="2020-06-09T09:28:00Z">
                  <w:rPr>
                    <w:rFonts w:cs="Arial"/>
                    <w:szCs w:val="18"/>
                    <w:lang w:eastAsia="ja-JP"/>
                  </w:rPr>
                </w:rPrChange>
              </w:rPr>
            </w:pPr>
            <w:r w:rsidRPr="005A0061">
              <w:rPr>
                <w:bCs/>
                <w:iCs/>
                <w:lang w:val="en-US"/>
                <w:rPrChange w:id="2551" w:author="NR_IAB-Core" w:date="2020-06-09T09:28:00Z">
                  <w:rPr>
                    <w:bCs/>
                    <w:iCs/>
                  </w:rPr>
                </w:rPrChange>
              </w:rPr>
              <w:t>No</w:t>
            </w:r>
          </w:p>
        </w:tc>
        <w:tc>
          <w:tcPr>
            <w:tcW w:w="728" w:type="dxa"/>
          </w:tcPr>
          <w:p w14:paraId="0890B3A3" w14:textId="77777777" w:rsidR="00A43323" w:rsidRPr="005A0061" w:rsidRDefault="00A43323" w:rsidP="00A43323">
            <w:pPr>
              <w:pStyle w:val="TAL"/>
              <w:jc w:val="center"/>
              <w:rPr>
                <w:lang w:val="en-US"/>
                <w:rPrChange w:id="2552" w:author="NR_IAB-Core" w:date="2020-06-09T09:28:00Z">
                  <w:rPr/>
                </w:rPrChange>
              </w:rPr>
            </w:pPr>
            <w:r w:rsidRPr="005A0061">
              <w:rPr>
                <w:lang w:val="en-US"/>
                <w:rPrChange w:id="2553" w:author="NR_IAB-Core" w:date="2020-06-09T09:28:00Z">
                  <w:rPr/>
                </w:rPrChange>
              </w:rPr>
              <w:t>No</w:t>
            </w:r>
          </w:p>
        </w:tc>
      </w:tr>
      <w:tr w:rsidR="00F725D9" w:rsidRPr="005A0061" w14:paraId="3AC22D2D" w14:textId="77777777" w:rsidTr="0026000E">
        <w:trPr>
          <w:cantSplit/>
          <w:tblHeader/>
        </w:trPr>
        <w:tc>
          <w:tcPr>
            <w:tcW w:w="6917" w:type="dxa"/>
          </w:tcPr>
          <w:p w14:paraId="1358B7CC" w14:textId="77777777" w:rsidR="00A43323" w:rsidRPr="005A0061" w:rsidRDefault="00A43323" w:rsidP="00A43323">
            <w:pPr>
              <w:pStyle w:val="TAL"/>
              <w:rPr>
                <w:b/>
                <w:bCs/>
                <w:i/>
                <w:iCs/>
                <w:lang w:val="en-US"/>
                <w:rPrChange w:id="2554" w:author="NR_IAB-Core" w:date="2020-06-09T09:28:00Z">
                  <w:rPr>
                    <w:b/>
                    <w:bCs/>
                    <w:i/>
                    <w:iCs/>
                  </w:rPr>
                </w:rPrChange>
              </w:rPr>
            </w:pPr>
            <w:r w:rsidRPr="005A0061">
              <w:rPr>
                <w:b/>
                <w:bCs/>
                <w:i/>
                <w:iCs/>
                <w:lang w:val="en-US"/>
                <w:rPrChange w:id="2555" w:author="NR_IAB-Core" w:date="2020-06-09T09:28:00Z">
                  <w:rPr>
                    <w:b/>
                    <w:bCs/>
                    <w:i/>
                    <w:iCs/>
                  </w:rPr>
                </w:rPrChange>
              </w:rPr>
              <w:t>groupBeamReporting</w:t>
            </w:r>
          </w:p>
          <w:p w14:paraId="4D8FCB73" w14:textId="77777777" w:rsidR="00A43323" w:rsidRPr="005A0061" w:rsidRDefault="00A43323" w:rsidP="00A43323">
            <w:pPr>
              <w:pStyle w:val="TAL"/>
              <w:rPr>
                <w:bCs/>
                <w:iCs/>
                <w:lang w:val="en-US"/>
                <w:rPrChange w:id="2556" w:author="NR_IAB-Core" w:date="2020-06-09T09:28:00Z">
                  <w:rPr>
                    <w:bCs/>
                    <w:iCs/>
                  </w:rPr>
                </w:rPrChange>
              </w:rPr>
            </w:pPr>
            <w:r w:rsidRPr="005A0061">
              <w:rPr>
                <w:rFonts w:eastAsia="MS PGothic"/>
                <w:lang w:val="en-US"/>
                <w:rPrChange w:id="2557" w:author="NR_IAB-Core" w:date="2020-06-09T09:28:00Z">
                  <w:rPr>
                    <w:rFonts w:eastAsia="MS PGothic"/>
                  </w:rPr>
                </w:rPrChange>
              </w:rPr>
              <w:t>Indicates whether UE supports RSRP reporting for the group of two reference signals.</w:t>
            </w:r>
          </w:p>
        </w:tc>
        <w:tc>
          <w:tcPr>
            <w:tcW w:w="709" w:type="dxa"/>
          </w:tcPr>
          <w:p w14:paraId="207CD96A" w14:textId="77777777" w:rsidR="00A43323" w:rsidRPr="005A0061" w:rsidRDefault="00A43323" w:rsidP="00A43323">
            <w:pPr>
              <w:pStyle w:val="TAL"/>
              <w:jc w:val="center"/>
              <w:rPr>
                <w:bCs/>
                <w:iCs/>
                <w:lang w:val="en-US"/>
                <w:rPrChange w:id="2558" w:author="NR_IAB-Core" w:date="2020-06-09T09:28:00Z">
                  <w:rPr>
                    <w:bCs/>
                    <w:iCs/>
                  </w:rPr>
                </w:rPrChange>
              </w:rPr>
            </w:pPr>
            <w:r w:rsidRPr="005A0061">
              <w:rPr>
                <w:bCs/>
                <w:iCs/>
                <w:lang w:val="en-US"/>
                <w:rPrChange w:id="2559" w:author="NR_IAB-Core" w:date="2020-06-09T09:28:00Z">
                  <w:rPr>
                    <w:bCs/>
                    <w:iCs/>
                  </w:rPr>
                </w:rPrChange>
              </w:rPr>
              <w:t>Band</w:t>
            </w:r>
          </w:p>
        </w:tc>
        <w:tc>
          <w:tcPr>
            <w:tcW w:w="567" w:type="dxa"/>
          </w:tcPr>
          <w:p w14:paraId="70AD7ACA" w14:textId="77777777" w:rsidR="00A43323" w:rsidRPr="005A0061" w:rsidRDefault="00A43323" w:rsidP="00A43323">
            <w:pPr>
              <w:pStyle w:val="TAL"/>
              <w:jc w:val="center"/>
              <w:rPr>
                <w:bCs/>
                <w:iCs/>
                <w:lang w:val="en-US"/>
                <w:rPrChange w:id="2560" w:author="NR_IAB-Core" w:date="2020-06-09T09:28:00Z">
                  <w:rPr>
                    <w:bCs/>
                    <w:iCs/>
                  </w:rPr>
                </w:rPrChange>
              </w:rPr>
            </w:pPr>
            <w:r w:rsidRPr="005A0061">
              <w:rPr>
                <w:bCs/>
                <w:iCs/>
                <w:lang w:val="en-US"/>
                <w:rPrChange w:id="2561" w:author="NR_IAB-Core" w:date="2020-06-09T09:28:00Z">
                  <w:rPr>
                    <w:bCs/>
                    <w:iCs/>
                  </w:rPr>
                </w:rPrChange>
              </w:rPr>
              <w:t>No</w:t>
            </w:r>
          </w:p>
        </w:tc>
        <w:tc>
          <w:tcPr>
            <w:tcW w:w="709" w:type="dxa"/>
          </w:tcPr>
          <w:p w14:paraId="4A4C9BEE" w14:textId="77777777" w:rsidR="00A43323" w:rsidRPr="005A0061" w:rsidRDefault="00A43323" w:rsidP="00A43323">
            <w:pPr>
              <w:pStyle w:val="TAL"/>
              <w:jc w:val="center"/>
              <w:rPr>
                <w:bCs/>
                <w:iCs/>
                <w:lang w:val="en-US"/>
                <w:rPrChange w:id="2562" w:author="NR_IAB-Core" w:date="2020-06-09T09:28:00Z">
                  <w:rPr>
                    <w:bCs/>
                    <w:iCs/>
                  </w:rPr>
                </w:rPrChange>
              </w:rPr>
            </w:pPr>
            <w:r w:rsidRPr="005A0061">
              <w:rPr>
                <w:bCs/>
                <w:iCs/>
                <w:lang w:val="en-US"/>
                <w:rPrChange w:id="2563" w:author="NR_IAB-Core" w:date="2020-06-09T09:28:00Z">
                  <w:rPr>
                    <w:bCs/>
                    <w:iCs/>
                  </w:rPr>
                </w:rPrChange>
              </w:rPr>
              <w:t>No</w:t>
            </w:r>
          </w:p>
        </w:tc>
        <w:tc>
          <w:tcPr>
            <w:tcW w:w="728" w:type="dxa"/>
          </w:tcPr>
          <w:p w14:paraId="7806DFBC" w14:textId="77777777" w:rsidR="00A43323" w:rsidRPr="005A0061" w:rsidRDefault="00A43323" w:rsidP="00A43323">
            <w:pPr>
              <w:pStyle w:val="TAL"/>
              <w:jc w:val="center"/>
              <w:rPr>
                <w:lang w:val="en-US"/>
                <w:rPrChange w:id="2564" w:author="NR_IAB-Core" w:date="2020-06-09T09:28:00Z">
                  <w:rPr/>
                </w:rPrChange>
              </w:rPr>
            </w:pPr>
            <w:r w:rsidRPr="005A0061">
              <w:rPr>
                <w:lang w:val="en-US"/>
                <w:rPrChange w:id="2565" w:author="NR_IAB-Core" w:date="2020-06-09T09:28:00Z">
                  <w:rPr/>
                </w:rPrChange>
              </w:rPr>
              <w:t>No</w:t>
            </w:r>
          </w:p>
        </w:tc>
      </w:tr>
      <w:tr w:rsidR="00F725D9" w:rsidRPr="005A0061" w14:paraId="33335C62" w14:textId="77777777" w:rsidTr="0026000E">
        <w:trPr>
          <w:cantSplit/>
          <w:tblHeader/>
        </w:trPr>
        <w:tc>
          <w:tcPr>
            <w:tcW w:w="6917" w:type="dxa"/>
          </w:tcPr>
          <w:p w14:paraId="464BF72E" w14:textId="77777777" w:rsidR="00A43323" w:rsidRPr="005A0061" w:rsidRDefault="00A43323" w:rsidP="00A43323">
            <w:pPr>
              <w:pStyle w:val="TAL"/>
              <w:rPr>
                <w:b/>
                <w:bCs/>
                <w:i/>
                <w:iCs/>
                <w:lang w:val="en-US"/>
                <w:rPrChange w:id="2566" w:author="NR_IAB-Core" w:date="2020-06-09T09:28:00Z">
                  <w:rPr>
                    <w:b/>
                    <w:bCs/>
                    <w:i/>
                    <w:iCs/>
                  </w:rPr>
                </w:rPrChange>
              </w:rPr>
            </w:pPr>
            <w:r w:rsidRPr="005A0061">
              <w:rPr>
                <w:b/>
                <w:bCs/>
                <w:i/>
                <w:iCs/>
                <w:lang w:val="en-US"/>
                <w:rPrChange w:id="2567" w:author="NR_IAB-Core" w:date="2020-06-09T09:28:00Z">
                  <w:rPr>
                    <w:b/>
                    <w:bCs/>
                    <w:i/>
                    <w:iCs/>
                  </w:rPr>
                </w:rPrChange>
              </w:rPr>
              <w:t>maxNumberCSI-RS-BF</w:t>
            </w:r>
            <w:r w:rsidR="00B174E7" w:rsidRPr="005A0061">
              <w:rPr>
                <w:b/>
                <w:bCs/>
                <w:i/>
                <w:iCs/>
                <w:lang w:val="en-US"/>
                <w:rPrChange w:id="2568" w:author="NR_IAB-Core" w:date="2020-06-09T09:28:00Z">
                  <w:rPr>
                    <w:b/>
                    <w:bCs/>
                    <w:i/>
                    <w:iCs/>
                  </w:rPr>
                </w:rPrChange>
              </w:rPr>
              <w:t>D</w:t>
            </w:r>
          </w:p>
          <w:p w14:paraId="6B5685C3" w14:textId="77777777" w:rsidR="00A43323" w:rsidRPr="005A0061" w:rsidRDefault="00A43323" w:rsidP="00A43323">
            <w:pPr>
              <w:pStyle w:val="TAL"/>
              <w:rPr>
                <w:bCs/>
                <w:iCs/>
                <w:lang w:val="en-US"/>
                <w:rPrChange w:id="2569" w:author="NR_IAB-Core" w:date="2020-06-09T09:28:00Z">
                  <w:rPr>
                    <w:bCs/>
                    <w:iCs/>
                  </w:rPr>
                </w:rPrChange>
              </w:rPr>
            </w:pPr>
            <w:r w:rsidRPr="005A0061">
              <w:rPr>
                <w:bCs/>
                <w:iCs/>
                <w:lang w:val="en-US"/>
                <w:rPrChange w:id="2570" w:author="NR_IAB-Core" w:date="2020-06-09T09:28:00Z">
                  <w:rPr>
                    <w:bCs/>
                    <w:iCs/>
                  </w:rPr>
                </w:rPrChange>
              </w:rPr>
              <w:t>Indicates maximal number of CSI-RS resources across all CCs</w:t>
            </w:r>
            <w:r w:rsidR="00331408" w:rsidRPr="005A0061">
              <w:rPr>
                <w:bCs/>
                <w:iCs/>
                <w:lang w:val="en-US"/>
                <w:rPrChange w:id="2571" w:author="NR_IAB-Core" w:date="2020-06-09T09:28:00Z">
                  <w:rPr>
                    <w:bCs/>
                    <w:iCs/>
                  </w:rPr>
                </w:rPrChange>
              </w:rPr>
              <w:t>, and across MCG and SCG in case of NR-DC,</w:t>
            </w:r>
            <w:r w:rsidRPr="005A0061">
              <w:rPr>
                <w:bCs/>
                <w:iCs/>
                <w:lang w:val="en-US"/>
                <w:rPrChange w:id="2572" w:author="NR_IAB-Core" w:date="2020-06-09T09:28:00Z">
                  <w:rPr>
                    <w:bCs/>
                    <w:iCs/>
                  </w:rPr>
                </w:rPrChange>
              </w:rPr>
              <w:t xml:space="preserve"> for UE to monitor PDCCH quality</w:t>
            </w:r>
            <w:r w:rsidR="0062184B" w:rsidRPr="005A0061">
              <w:rPr>
                <w:bCs/>
                <w:iCs/>
                <w:lang w:val="en-US"/>
                <w:rPrChange w:id="2573" w:author="NR_IAB-Core" w:date="2020-06-09T09:28:00Z">
                  <w:rPr>
                    <w:bCs/>
                    <w:iCs/>
                  </w:rPr>
                </w:rPrChange>
              </w:rPr>
              <w:t xml:space="preserve">. In this release, the maximum value </w:t>
            </w:r>
            <w:r w:rsidR="0001397F" w:rsidRPr="005A0061">
              <w:rPr>
                <w:bCs/>
                <w:iCs/>
                <w:lang w:val="en-US"/>
                <w:rPrChange w:id="2574" w:author="NR_IAB-Core" w:date="2020-06-09T09:28:00Z">
                  <w:rPr>
                    <w:bCs/>
                    <w:iCs/>
                  </w:rPr>
                </w:rPrChange>
              </w:rPr>
              <w:t>that can be signalled is</w:t>
            </w:r>
            <w:r w:rsidR="0062184B" w:rsidRPr="005A0061">
              <w:rPr>
                <w:bCs/>
                <w:iCs/>
                <w:lang w:val="en-US"/>
                <w:rPrChange w:id="2575" w:author="NR_IAB-Core" w:date="2020-06-09T09:28:00Z">
                  <w:rPr>
                    <w:bCs/>
                    <w:iCs/>
                  </w:rPr>
                </w:rPrChange>
              </w:rPr>
              <w:t xml:space="preserve"> 16.</w:t>
            </w:r>
            <w:r w:rsidR="00BB33B8" w:rsidRPr="005A0061">
              <w:rPr>
                <w:bCs/>
                <w:iCs/>
                <w:lang w:val="en-US"/>
                <w:rPrChange w:id="2576" w:author="NR_IAB-Core" w:date="2020-06-09T09:28:00Z">
                  <w:rPr>
                    <w:bCs/>
                    <w:iCs/>
                  </w:rPr>
                </w:rPrChange>
              </w:rPr>
              <w:t xml:space="preserve"> </w:t>
            </w:r>
            <w:r w:rsidR="00A14F1B" w:rsidRPr="005A0061">
              <w:rPr>
                <w:rFonts w:cs="Arial"/>
                <w:szCs w:val="18"/>
                <w:lang w:val="en-US" w:eastAsia="ja-JP"/>
                <w:rPrChange w:id="2577" w:author="NR_IAB-Core" w:date="2020-06-09T09:28: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A0061">
              <w:rPr>
                <w:bCs/>
                <w:iCs/>
                <w:lang w:val="en-US"/>
                <w:rPrChange w:id="2578" w:author="NR_IAB-Core" w:date="2020-06-09T09:28:00Z">
                  <w:rPr>
                    <w:bCs/>
                    <w:iCs/>
                  </w:rPr>
                </w:rPrChange>
              </w:rPr>
              <w:t xml:space="preserve">It is mandatory </w:t>
            </w:r>
            <w:r w:rsidR="00C64D5E" w:rsidRPr="005A0061">
              <w:rPr>
                <w:lang w:val="en-US"/>
                <w:rPrChange w:id="2579" w:author="NR_IAB-Core" w:date="2020-06-09T09:28:00Z">
                  <w:rPr/>
                </w:rPrChange>
              </w:rPr>
              <w:t>with capability signalling</w:t>
            </w:r>
            <w:r w:rsidR="00C64D5E" w:rsidRPr="005A0061">
              <w:rPr>
                <w:bCs/>
                <w:iCs/>
                <w:lang w:val="en-US"/>
                <w:rPrChange w:id="2580" w:author="NR_IAB-Core" w:date="2020-06-09T09:28:00Z">
                  <w:rPr>
                    <w:bCs/>
                    <w:iCs/>
                  </w:rPr>
                </w:rPrChange>
              </w:rPr>
              <w:t xml:space="preserve"> </w:t>
            </w:r>
            <w:r w:rsidR="00BB33B8" w:rsidRPr="005A0061">
              <w:rPr>
                <w:bCs/>
                <w:iCs/>
                <w:lang w:val="en-US"/>
                <w:rPrChange w:id="2581" w:author="NR_IAB-Core" w:date="2020-06-09T09:28:00Z">
                  <w:rPr>
                    <w:bCs/>
                    <w:iCs/>
                  </w:rPr>
                </w:rPrChange>
              </w:rPr>
              <w:t>for FR2 and optional for FR1.</w:t>
            </w:r>
          </w:p>
        </w:tc>
        <w:tc>
          <w:tcPr>
            <w:tcW w:w="709" w:type="dxa"/>
          </w:tcPr>
          <w:p w14:paraId="715672D0" w14:textId="77777777" w:rsidR="00A43323" w:rsidRPr="005A0061" w:rsidRDefault="00A43323" w:rsidP="00A43323">
            <w:pPr>
              <w:pStyle w:val="TAL"/>
              <w:jc w:val="center"/>
              <w:rPr>
                <w:bCs/>
                <w:iCs/>
                <w:lang w:val="en-US"/>
                <w:rPrChange w:id="2582" w:author="NR_IAB-Core" w:date="2020-06-09T09:28:00Z">
                  <w:rPr>
                    <w:bCs/>
                    <w:iCs/>
                  </w:rPr>
                </w:rPrChange>
              </w:rPr>
            </w:pPr>
            <w:r w:rsidRPr="005A0061">
              <w:rPr>
                <w:bCs/>
                <w:iCs/>
                <w:lang w:val="en-US"/>
                <w:rPrChange w:id="2583" w:author="NR_IAB-Core" w:date="2020-06-09T09:28:00Z">
                  <w:rPr>
                    <w:bCs/>
                    <w:iCs/>
                  </w:rPr>
                </w:rPrChange>
              </w:rPr>
              <w:t>Band</w:t>
            </w:r>
          </w:p>
        </w:tc>
        <w:tc>
          <w:tcPr>
            <w:tcW w:w="567" w:type="dxa"/>
          </w:tcPr>
          <w:p w14:paraId="1C7F81D6" w14:textId="77777777" w:rsidR="00A43323" w:rsidRPr="005A0061" w:rsidRDefault="0025296C" w:rsidP="00A43323">
            <w:pPr>
              <w:pStyle w:val="TAL"/>
              <w:jc w:val="center"/>
              <w:rPr>
                <w:bCs/>
                <w:iCs/>
                <w:lang w:val="en-US"/>
                <w:rPrChange w:id="2584" w:author="NR_IAB-Core" w:date="2020-06-09T09:28:00Z">
                  <w:rPr>
                    <w:bCs/>
                    <w:iCs/>
                  </w:rPr>
                </w:rPrChange>
              </w:rPr>
            </w:pPr>
            <w:r w:rsidRPr="005A0061">
              <w:rPr>
                <w:bCs/>
                <w:iCs/>
                <w:lang w:val="en-US"/>
                <w:rPrChange w:id="2585" w:author="NR_IAB-Core" w:date="2020-06-09T09:28:00Z">
                  <w:rPr>
                    <w:bCs/>
                    <w:iCs/>
                  </w:rPr>
                </w:rPrChange>
              </w:rPr>
              <w:t>CY</w:t>
            </w:r>
          </w:p>
        </w:tc>
        <w:tc>
          <w:tcPr>
            <w:tcW w:w="709" w:type="dxa"/>
          </w:tcPr>
          <w:p w14:paraId="62A4B459" w14:textId="77777777" w:rsidR="00A43323" w:rsidRPr="005A0061" w:rsidRDefault="00A43323" w:rsidP="00A43323">
            <w:pPr>
              <w:pStyle w:val="TAL"/>
              <w:jc w:val="center"/>
              <w:rPr>
                <w:bCs/>
                <w:iCs/>
                <w:lang w:val="en-US"/>
                <w:rPrChange w:id="2586" w:author="NR_IAB-Core" w:date="2020-06-09T09:28:00Z">
                  <w:rPr>
                    <w:bCs/>
                    <w:iCs/>
                  </w:rPr>
                </w:rPrChange>
              </w:rPr>
            </w:pPr>
            <w:r w:rsidRPr="005A0061">
              <w:rPr>
                <w:bCs/>
                <w:iCs/>
                <w:lang w:val="en-US"/>
                <w:rPrChange w:id="2587" w:author="NR_IAB-Core" w:date="2020-06-09T09:28:00Z">
                  <w:rPr>
                    <w:bCs/>
                    <w:iCs/>
                  </w:rPr>
                </w:rPrChange>
              </w:rPr>
              <w:t>No</w:t>
            </w:r>
          </w:p>
        </w:tc>
        <w:tc>
          <w:tcPr>
            <w:tcW w:w="728" w:type="dxa"/>
          </w:tcPr>
          <w:p w14:paraId="63A7B0B8" w14:textId="77777777" w:rsidR="00A43323" w:rsidRPr="005A0061" w:rsidRDefault="00A43323" w:rsidP="00A43323">
            <w:pPr>
              <w:pStyle w:val="TAL"/>
              <w:jc w:val="center"/>
              <w:rPr>
                <w:lang w:val="en-US"/>
                <w:rPrChange w:id="2588" w:author="NR_IAB-Core" w:date="2020-06-09T09:28:00Z">
                  <w:rPr/>
                </w:rPrChange>
              </w:rPr>
            </w:pPr>
            <w:r w:rsidRPr="005A0061">
              <w:rPr>
                <w:lang w:val="en-US"/>
                <w:rPrChange w:id="2589" w:author="NR_IAB-Core" w:date="2020-06-09T09:28:00Z">
                  <w:rPr/>
                </w:rPrChange>
              </w:rPr>
              <w:t>No</w:t>
            </w:r>
          </w:p>
        </w:tc>
      </w:tr>
      <w:tr w:rsidR="00F725D9" w:rsidRPr="005A0061" w14:paraId="1AB9E149" w14:textId="77777777" w:rsidTr="0026000E">
        <w:trPr>
          <w:cantSplit/>
          <w:tblHeader/>
        </w:trPr>
        <w:tc>
          <w:tcPr>
            <w:tcW w:w="6917" w:type="dxa"/>
          </w:tcPr>
          <w:p w14:paraId="546BF7C3" w14:textId="77777777" w:rsidR="00A43323" w:rsidRPr="005A0061" w:rsidRDefault="00A43323" w:rsidP="00A43323">
            <w:pPr>
              <w:pStyle w:val="TAL"/>
              <w:rPr>
                <w:b/>
                <w:bCs/>
                <w:i/>
                <w:iCs/>
                <w:lang w:val="en-US"/>
                <w:rPrChange w:id="2590" w:author="NR_IAB-Core" w:date="2020-06-09T09:28:00Z">
                  <w:rPr>
                    <w:b/>
                    <w:bCs/>
                    <w:i/>
                    <w:iCs/>
                  </w:rPr>
                </w:rPrChange>
              </w:rPr>
            </w:pPr>
            <w:r w:rsidRPr="005A0061">
              <w:rPr>
                <w:b/>
                <w:bCs/>
                <w:i/>
                <w:iCs/>
                <w:lang w:val="en-US"/>
                <w:rPrChange w:id="2591" w:author="NR_IAB-Core" w:date="2020-06-09T09:28:00Z">
                  <w:rPr>
                    <w:b/>
                    <w:bCs/>
                    <w:i/>
                    <w:iCs/>
                  </w:rPr>
                </w:rPrChange>
              </w:rPr>
              <w:t>maxNumberCSI-RS-SSB-</w:t>
            </w:r>
            <w:r w:rsidR="00B174E7" w:rsidRPr="005A0061">
              <w:rPr>
                <w:b/>
                <w:bCs/>
                <w:i/>
                <w:iCs/>
                <w:lang w:val="en-US"/>
                <w:rPrChange w:id="2592" w:author="NR_IAB-Core" w:date="2020-06-09T09:28:00Z">
                  <w:rPr>
                    <w:b/>
                    <w:bCs/>
                    <w:i/>
                    <w:iCs/>
                  </w:rPr>
                </w:rPrChange>
              </w:rPr>
              <w:t>CBD</w:t>
            </w:r>
          </w:p>
          <w:p w14:paraId="4D0CDDB7" w14:textId="77777777" w:rsidR="00A43323" w:rsidRPr="005A0061" w:rsidRDefault="00A43323" w:rsidP="00A43323">
            <w:pPr>
              <w:pStyle w:val="TAL"/>
              <w:rPr>
                <w:bCs/>
                <w:iCs/>
                <w:lang w:val="en-US"/>
                <w:rPrChange w:id="2593" w:author="NR_IAB-Core" w:date="2020-06-09T09:28:00Z">
                  <w:rPr>
                    <w:bCs/>
                    <w:iCs/>
                  </w:rPr>
                </w:rPrChange>
              </w:rPr>
            </w:pPr>
            <w:r w:rsidRPr="005A0061">
              <w:rPr>
                <w:bCs/>
                <w:iCs/>
                <w:lang w:val="en-US"/>
                <w:rPrChange w:id="2594" w:author="NR_IAB-Core" w:date="2020-06-09T09:28:00Z">
                  <w:rPr>
                    <w:bCs/>
                    <w:iCs/>
                  </w:rPr>
                </w:rPrChange>
              </w:rPr>
              <w:t>Defines maximal number of different CSI-RS [and/or SSB] resources across all CCs</w:t>
            </w:r>
            <w:r w:rsidR="00331408" w:rsidRPr="005A0061">
              <w:rPr>
                <w:bCs/>
                <w:iCs/>
                <w:lang w:val="en-US"/>
                <w:rPrChange w:id="2595" w:author="NR_IAB-Core" w:date="2020-06-09T09:28:00Z">
                  <w:rPr>
                    <w:bCs/>
                    <w:iCs/>
                  </w:rPr>
                </w:rPrChange>
              </w:rPr>
              <w:t>, and across MCG and SCG in case of NR-DC,</w:t>
            </w:r>
            <w:r w:rsidRPr="005A0061">
              <w:rPr>
                <w:bCs/>
                <w:iCs/>
                <w:lang w:val="en-US"/>
                <w:rPrChange w:id="2596" w:author="NR_IAB-Core" w:date="2020-06-09T09:28:00Z">
                  <w:rPr>
                    <w:bCs/>
                    <w:iCs/>
                  </w:rPr>
                </w:rPrChange>
              </w:rPr>
              <w:t xml:space="preserve"> for new beam identifications.</w:t>
            </w:r>
            <w:r w:rsidR="00B174E7" w:rsidRPr="005A0061">
              <w:rPr>
                <w:bCs/>
                <w:iCs/>
                <w:lang w:val="en-US"/>
                <w:rPrChange w:id="2597" w:author="NR_IAB-Core" w:date="2020-06-09T09:28:00Z">
                  <w:rPr>
                    <w:bCs/>
                    <w:iCs/>
                  </w:rPr>
                </w:rPrChange>
              </w:rPr>
              <w:t xml:space="preserve"> In this release, the maximum value </w:t>
            </w:r>
            <w:r w:rsidR="0001397F" w:rsidRPr="005A0061">
              <w:rPr>
                <w:bCs/>
                <w:iCs/>
                <w:lang w:val="en-US"/>
                <w:rPrChange w:id="2598" w:author="NR_IAB-Core" w:date="2020-06-09T09:28:00Z">
                  <w:rPr>
                    <w:bCs/>
                    <w:iCs/>
                  </w:rPr>
                </w:rPrChange>
              </w:rPr>
              <w:t>that can be signalled is</w:t>
            </w:r>
            <w:r w:rsidR="00B174E7" w:rsidRPr="005A0061">
              <w:rPr>
                <w:bCs/>
                <w:iCs/>
                <w:lang w:val="en-US"/>
                <w:rPrChange w:id="2599" w:author="NR_IAB-Core" w:date="2020-06-09T09:28:00Z">
                  <w:rPr>
                    <w:bCs/>
                    <w:iCs/>
                  </w:rPr>
                </w:rPrChange>
              </w:rPr>
              <w:t xml:space="preserve"> 128.</w:t>
            </w:r>
            <w:r w:rsidR="00BB33B8" w:rsidRPr="005A0061">
              <w:rPr>
                <w:bCs/>
                <w:iCs/>
                <w:lang w:val="en-US"/>
                <w:rPrChange w:id="2600" w:author="NR_IAB-Core" w:date="2020-06-09T09:28:00Z">
                  <w:rPr>
                    <w:bCs/>
                    <w:iCs/>
                  </w:rPr>
                </w:rPrChange>
              </w:rPr>
              <w:t xml:space="preserve"> </w:t>
            </w:r>
            <w:r w:rsidR="00A14F1B" w:rsidRPr="005A0061">
              <w:rPr>
                <w:rFonts w:cs="Arial"/>
                <w:szCs w:val="18"/>
                <w:lang w:val="en-US" w:eastAsia="ja-JP"/>
                <w:rPrChange w:id="2601" w:author="NR_IAB-Core" w:date="2020-06-09T09:28: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A0061">
              <w:rPr>
                <w:bCs/>
                <w:iCs/>
                <w:lang w:val="en-US"/>
                <w:rPrChange w:id="2602" w:author="NR_IAB-Core" w:date="2020-06-09T09:28:00Z">
                  <w:rPr>
                    <w:bCs/>
                    <w:iCs/>
                  </w:rPr>
                </w:rPrChange>
              </w:rPr>
              <w:t xml:space="preserve">It is mandatory </w:t>
            </w:r>
            <w:r w:rsidR="00C64D5E" w:rsidRPr="005A0061">
              <w:rPr>
                <w:bCs/>
                <w:iCs/>
                <w:lang w:val="en-US"/>
                <w:rPrChange w:id="2603" w:author="NR_IAB-Core" w:date="2020-06-09T09:28:00Z">
                  <w:rPr>
                    <w:bCs/>
                    <w:iCs/>
                  </w:rPr>
                </w:rPrChange>
              </w:rPr>
              <w:t xml:space="preserve">with capability signalling </w:t>
            </w:r>
            <w:r w:rsidR="00BB33B8" w:rsidRPr="005A0061">
              <w:rPr>
                <w:bCs/>
                <w:iCs/>
                <w:lang w:val="en-US"/>
                <w:rPrChange w:id="2604" w:author="NR_IAB-Core" w:date="2020-06-09T09:28:00Z">
                  <w:rPr>
                    <w:bCs/>
                    <w:iCs/>
                  </w:rPr>
                </w:rPrChange>
              </w:rPr>
              <w:t>for FR2 and optional for FR1. The UE is mandated to report at least 32 for FR2.</w:t>
            </w:r>
          </w:p>
        </w:tc>
        <w:tc>
          <w:tcPr>
            <w:tcW w:w="709" w:type="dxa"/>
          </w:tcPr>
          <w:p w14:paraId="01A28236" w14:textId="77777777" w:rsidR="00A43323" w:rsidRPr="005A0061" w:rsidRDefault="00A43323" w:rsidP="00A43323">
            <w:pPr>
              <w:pStyle w:val="TAL"/>
              <w:jc w:val="center"/>
              <w:rPr>
                <w:bCs/>
                <w:iCs/>
                <w:lang w:val="en-US"/>
                <w:rPrChange w:id="2605" w:author="NR_IAB-Core" w:date="2020-06-09T09:28:00Z">
                  <w:rPr>
                    <w:bCs/>
                    <w:iCs/>
                  </w:rPr>
                </w:rPrChange>
              </w:rPr>
            </w:pPr>
            <w:r w:rsidRPr="005A0061">
              <w:rPr>
                <w:bCs/>
                <w:iCs/>
                <w:lang w:val="en-US"/>
                <w:rPrChange w:id="2606" w:author="NR_IAB-Core" w:date="2020-06-09T09:28:00Z">
                  <w:rPr>
                    <w:bCs/>
                    <w:iCs/>
                  </w:rPr>
                </w:rPrChange>
              </w:rPr>
              <w:t>Band</w:t>
            </w:r>
          </w:p>
        </w:tc>
        <w:tc>
          <w:tcPr>
            <w:tcW w:w="567" w:type="dxa"/>
          </w:tcPr>
          <w:p w14:paraId="526A0518" w14:textId="77777777" w:rsidR="00A43323" w:rsidRPr="005A0061" w:rsidRDefault="0025296C" w:rsidP="00A43323">
            <w:pPr>
              <w:pStyle w:val="TAL"/>
              <w:jc w:val="center"/>
              <w:rPr>
                <w:bCs/>
                <w:iCs/>
                <w:lang w:val="en-US"/>
                <w:rPrChange w:id="2607" w:author="NR_IAB-Core" w:date="2020-06-09T09:28:00Z">
                  <w:rPr>
                    <w:bCs/>
                    <w:iCs/>
                  </w:rPr>
                </w:rPrChange>
              </w:rPr>
            </w:pPr>
            <w:r w:rsidRPr="005A0061">
              <w:rPr>
                <w:bCs/>
                <w:iCs/>
                <w:lang w:val="en-US"/>
                <w:rPrChange w:id="2608" w:author="NR_IAB-Core" w:date="2020-06-09T09:28:00Z">
                  <w:rPr>
                    <w:bCs/>
                    <w:iCs/>
                  </w:rPr>
                </w:rPrChange>
              </w:rPr>
              <w:t>CY</w:t>
            </w:r>
          </w:p>
        </w:tc>
        <w:tc>
          <w:tcPr>
            <w:tcW w:w="709" w:type="dxa"/>
          </w:tcPr>
          <w:p w14:paraId="48523B64" w14:textId="77777777" w:rsidR="00A43323" w:rsidRPr="005A0061" w:rsidRDefault="00A43323" w:rsidP="00A43323">
            <w:pPr>
              <w:pStyle w:val="TAL"/>
              <w:jc w:val="center"/>
              <w:rPr>
                <w:bCs/>
                <w:iCs/>
                <w:lang w:val="en-US"/>
                <w:rPrChange w:id="2609" w:author="NR_IAB-Core" w:date="2020-06-09T09:28:00Z">
                  <w:rPr>
                    <w:bCs/>
                    <w:iCs/>
                  </w:rPr>
                </w:rPrChange>
              </w:rPr>
            </w:pPr>
            <w:r w:rsidRPr="005A0061">
              <w:rPr>
                <w:bCs/>
                <w:iCs/>
                <w:lang w:val="en-US"/>
                <w:rPrChange w:id="2610" w:author="NR_IAB-Core" w:date="2020-06-09T09:28:00Z">
                  <w:rPr>
                    <w:bCs/>
                    <w:iCs/>
                  </w:rPr>
                </w:rPrChange>
              </w:rPr>
              <w:t>No</w:t>
            </w:r>
          </w:p>
        </w:tc>
        <w:tc>
          <w:tcPr>
            <w:tcW w:w="728" w:type="dxa"/>
          </w:tcPr>
          <w:p w14:paraId="15BD502F" w14:textId="77777777" w:rsidR="00A43323" w:rsidRPr="005A0061" w:rsidRDefault="00A43323" w:rsidP="00A43323">
            <w:pPr>
              <w:pStyle w:val="TAL"/>
              <w:jc w:val="center"/>
              <w:rPr>
                <w:lang w:val="en-US"/>
                <w:rPrChange w:id="2611" w:author="NR_IAB-Core" w:date="2020-06-09T09:28:00Z">
                  <w:rPr/>
                </w:rPrChange>
              </w:rPr>
            </w:pPr>
            <w:r w:rsidRPr="005A0061">
              <w:rPr>
                <w:lang w:val="en-US"/>
                <w:rPrChange w:id="2612" w:author="NR_IAB-Core" w:date="2020-06-09T09:28:00Z">
                  <w:rPr/>
                </w:rPrChange>
              </w:rPr>
              <w:t>No</w:t>
            </w:r>
          </w:p>
        </w:tc>
      </w:tr>
      <w:tr w:rsidR="00F725D9" w:rsidRPr="005A0061" w14:paraId="0ABA80D4" w14:textId="77777777" w:rsidTr="0026000E">
        <w:trPr>
          <w:cantSplit/>
          <w:tblHeader/>
        </w:trPr>
        <w:tc>
          <w:tcPr>
            <w:tcW w:w="6917" w:type="dxa"/>
          </w:tcPr>
          <w:p w14:paraId="68046890" w14:textId="77777777" w:rsidR="00A43323" w:rsidRPr="005A0061" w:rsidRDefault="00A43323" w:rsidP="00A43323">
            <w:pPr>
              <w:pStyle w:val="TAL"/>
              <w:rPr>
                <w:b/>
                <w:bCs/>
                <w:i/>
                <w:iCs/>
                <w:lang w:val="en-US"/>
                <w:rPrChange w:id="2613" w:author="NR_IAB-Core" w:date="2020-06-09T09:28:00Z">
                  <w:rPr>
                    <w:b/>
                    <w:bCs/>
                    <w:i/>
                    <w:iCs/>
                  </w:rPr>
                </w:rPrChange>
              </w:rPr>
            </w:pPr>
            <w:r w:rsidRPr="005A0061">
              <w:rPr>
                <w:b/>
                <w:bCs/>
                <w:i/>
                <w:iCs/>
                <w:lang w:val="en-US"/>
                <w:rPrChange w:id="2614" w:author="NR_IAB-Core" w:date="2020-06-09T09:28:00Z">
                  <w:rPr>
                    <w:b/>
                    <w:bCs/>
                    <w:i/>
                    <w:iCs/>
                  </w:rPr>
                </w:rPrChange>
              </w:rPr>
              <w:t>maxNumberNonGroupBeamReporting</w:t>
            </w:r>
          </w:p>
          <w:p w14:paraId="0C2C3B40" w14:textId="77777777" w:rsidR="00A43323" w:rsidRPr="005A0061" w:rsidRDefault="00A43323" w:rsidP="00A43323">
            <w:pPr>
              <w:pStyle w:val="TAL"/>
              <w:rPr>
                <w:bCs/>
                <w:iCs/>
                <w:lang w:val="en-US"/>
                <w:rPrChange w:id="2615" w:author="NR_IAB-Core" w:date="2020-06-09T09:28:00Z">
                  <w:rPr>
                    <w:bCs/>
                    <w:iCs/>
                  </w:rPr>
                </w:rPrChange>
              </w:rPr>
            </w:pPr>
            <w:r w:rsidRPr="005A0061">
              <w:rPr>
                <w:rFonts w:eastAsia="MS PGothic"/>
                <w:lang w:val="en-US"/>
                <w:rPrChange w:id="2616" w:author="NR_IAB-Core" w:date="2020-06-09T09:28:00Z">
                  <w:rPr>
                    <w:rFonts w:eastAsia="MS PGothic"/>
                  </w:rPr>
                </w:rPrChange>
              </w:rPr>
              <w:t>Defines support of non-group based RSRP reporting using N_max RSRP values reported.</w:t>
            </w:r>
          </w:p>
        </w:tc>
        <w:tc>
          <w:tcPr>
            <w:tcW w:w="709" w:type="dxa"/>
          </w:tcPr>
          <w:p w14:paraId="17E9BF0C" w14:textId="77777777" w:rsidR="00A43323" w:rsidRPr="005A0061" w:rsidRDefault="00A43323" w:rsidP="00A43323">
            <w:pPr>
              <w:pStyle w:val="TAL"/>
              <w:jc w:val="center"/>
              <w:rPr>
                <w:bCs/>
                <w:iCs/>
                <w:lang w:val="en-US"/>
                <w:rPrChange w:id="2617" w:author="NR_IAB-Core" w:date="2020-06-09T09:28:00Z">
                  <w:rPr>
                    <w:bCs/>
                    <w:iCs/>
                  </w:rPr>
                </w:rPrChange>
              </w:rPr>
            </w:pPr>
            <w:r w:rsidRPr="005A0061">
              <w:rPr>
                <w:bCs/>
                <w:iCs/>
                <w:lang w:val="en-US"/>
                <w:rPrChange w:id="2618" w:author="NR_IAB-Core" w:date="2020-06-09T09:28:00Z">
                  <w:rPr>
                    <w:bCs/>
                    <w:iCs/>
                  </w:rPr>
                </w:rPrChange>
              </w:rPr>
              <w:t>Band</w:t>
            </w:r>
          </w:p>
        </w:tc>
        <w:tc>
          <w:tcPr>
            <w:tcW w:w="567" w:type="dxa"/>
          </w:tcPr>
          <w:p w14:paraId="7D52FD0E" w14:textId="77777777" w:rsidR="00A43323" w:rsidRPr="005A0061" w:rsidRDefault="00B174E7" w:rsidP="00A43323">
            <w:pPr>
              <w:pStyle w:val="TAL"/>
              <w:jc w:val="center"/>
              <w:rPr>
                <w:bCs/>
                <w:iCs/>
                <w:lang w:val="en-US"/>
                <w:rPrChange w:id="2619" w:author="NR_IAB-Core" w:date="2020-06-09T09:28:00Z">
                  <w:rPr>
                    <w:bCs/>
                    <w:iCs/>
                  </w:rPr>
                </w:rPrChange>
              </w:rPr>
            </w:pPr>
            <w:r w:rsidRPr="005A0061">
              <w:rPr>
                <w:bCs/>
                <w:iCs/>
                <w:lang w:val="en-US"/>
                <w:rPrChange w:id="2620" w:author="NR_IAB-Core" w:date="2020-06-09T09:28:00Z">
                  <w:rPr>
                    <w:bCs/>
                    <w:iCs/>
                  </w:rPr>
                </w:rPrChange>
              </w:rPr>
              <w:t>Yes</w:t>
            </w:r>
          </w:p>
        </w:tc>
        <w:tc>
          <w:tcPr>
            <w:tcW w:w="709" w:type="dxa"/>
          </w:tcPr>
          <w:p w14:paraId="73C31026" w14:textId="77777777" w:rsidR="00A43323" w:rsidRPr="005A0061" w:rsidRDefault="00A43323" w:rsidP="00A43323">
            <w:pPr>
              <w:pStyle w:val="TAL"/>
              <w:jc w:val="center"/>
              <w:rPr>
                <w:bCs/>
                <w:iCs/>
                <w:lang w:val="en-US"/>
                <w:rPrChange w:id="2621" w:author="NR_IAB-Core" w:date="2020-06-09T09:28:00Z">
                  <w:rPr>
                    <w:bCs/>
                    <w:iCs/>
                  </w:rPr>
                </w:rPrChange>
              </w:rPr>
            </w:pPr>
            <w:r w:rsidRPr="005A0061">
              <w:rPr>
                <w:bCs/>
                <w:iCs/>
                <w:lang w:val="en-US"/>
                <w:rPrChange w:id="2622" w:author="NR_IAB-Core" w:date="2020-06-09T09:28:00Z">
                  <w:rPr>
                    <w:bCs/>
                    <w:iCs/>
                  </w:rPr>
                </w:rPrChange>
              </w:rPr>
              <w:t>No</w:t>
            </w:r>
          </w:p>
        </w:tc>
        <w:tc>
          <w:tcPr>
            <w:tcW w:w="728" w:type="dxa"/>
          </w:tcPr>
          <w:p w14:paraId="1D4F6AA2" w14:textId="77777777" w:rsidR="00A43323" w:rsidRPr="005A0061" w:rsidRDefault="00A43323" w:rsidP="00A43323">
            <w:pPr>
              <w:pStyle w:val="TAL"/>
              <w:jc w:val="center"/>
              <w:rPr>
                <w:lang w:val="en-US"/>
                <w:rPrChange w:id="2623" w:author="NR_IAB-Core" w:date="2020-06-09T09:28:00Z">
                  <w:rPr/>
                </w:rPrChange>
              </w:rPr>
            </w:pPr>
            <w:r w:rsidRPr="005A0061">
              <w:rPr>
                <w:lang w:val="en-US"/>
                <w:rPrChange w:id="2624" w:author="NR_IAB-Core" w:date="2020-06-09T09:28:00Z">
                  <w:rPr/>
                </w:rPrChange>
              </w:rPr>
              <w:t>No</w:t>
            </w:r>
          </w:p>
        </w:tc>
      </w:tr>
      <w:tr w:rsidR="00F725D9" w:rsidRPr="005A0061" w14:paraId="6B8D3D92" w14:textId="77777777" w:rsidTr="0026000E">
        <w:trPr>
          <w:cantSplit/>
          <w:tblHeader/>
        </w:trPr>
        <w:tc>
          <w:tcPr>
            <w:tcW w:w="6917" w:type="dxa"/>
          </w:tcPr>
          <w:p w14:paraId="2FECEC6E" w14:textId="77777777" w:rsidR="00A43323" w:rsidRPr="005A0061" w:rsidRDefault="00A43323" w:rsidP="00A43323">
            <w:pPr>
              <w:pStyle w:val="TAL"/>
              <w:rPr>
                <w:b/>
                <w:bCs/>
                <w:i/>
                <w:iCs/>
                <w:lang w:val="en-US"/>
                <w:rPrChange w:id="2625" w:author="NR_IAB-Core" w:date="2020-06-09T09:28:00Z">
                  <w:rPr>
                    <w:b/>
                    <w:bCs/>
                    <w:i/>
                    <w:iCs/>
                  </w:rPr>
                </w:rPrChange>
              </w:rPr>
            </w:pPr>
            <w:r w:rsidRPr="005A0061">
              <w:rPr>
                <w:b/>
                <w:bCs/>
                <w:i/>
                <w:iCs/>
                <w:lang w:val="en-US"/>
                <w:rPrChange w:id="2626" w:author="NR_IAB-Core" w:date="2020-06-09T09:28:00Z">
                  <w:rPr>
                    <w:b/>
                    <w:bCs/>
                    <w:i/>
                    <w:iCs/>
                  </w:rPr>
                </w:rPrChange>
              </w:rPr>
              <w:lastRenderedPageBreak/>
              <w:t>maxNumberRxBeam</w:t>
            </w:r>
          </w:p>
          <w:p w14:paraId="2F370045" w14:textId="77777777" w:rsidR="00A43323" w:rsidRPr="005A0061" w:rsidRDefault="00A43323" w:rsidP="00A43323">
            <w:pPr>
              <w:pStyle w:val="TAL"/>
              <w:rPr>
                <w:bCs/>
                <w:iCs/>
                <w:lang w:val="en-US"/>
                <w:rPrChange w:id="2627" w:author="NR_IAB-Core" w:date="2020-06-09T09:28:00Z">
                  <w:rPr>
                    <w:bCs/>
                    <w:iCs/>
                  </w:rPr>
                </w:rPrChange>
              </w:rPr>
            </w:pPr>
            <w:r w:rsidRPr="005A0061">
              <w:rPr>
                <w:rFonts w:eastAsia="MS PGothic"/>
                <w:lang w:val="en-US"/>
                <w:rPrChange w:id="2628" w:author="NR_IAB-Core" w:date="2020-06-09T09:28:00Z">
                  <w:rPr>
                    <w:rFonts w:eastAsia="MS PGothic"/>
                  </w:rPr>
                </w:rPrChange>
              </w:rPr>
              <w:t xml:space="preserve">Defines whether UE supports receive beamforming switching using NZP CSI-RS resource. UE shall indicate a single value for the preferred number of NZP CSI-RS resource repetitions per CSI-RS resource set. </w:t>
            </w:r>
            <w:r w:rsidR="00B174E7" w:rsidRPr="005A0061">
              <w:rPr>
                <w:rFonts w:eastAsia="MS PGothic"/>
                <w:lang w:val="en-US"/>
                <w:rPrChange w:id="2629" w:author="NR_IAB-Core" w:date="2020-06-09T09:28:00Z">
                  <w:rPr>
                    <w:rFonts w:eastAsia="MS PGothic"/>
                  </w:rPr>
                </w:rPrChange>
              </w:rPr>
              <w:t>Support of Rx beam switching is mandatory for FR2.</w:t>
            </w:r>
          </w:p>
        </w:tc>
        <w:tc>
          <w:tcPr>
            <w:tcW w:w="709" w:type="dxa"/>
          </w:tcPr>
          <w:p w14:paraId="6C121568" w14:textId="77777777" w:rsidR="00A43323" w:rsidRPr="005A0061" w:rsidRDefault="00A43323" w:rsidP="00A43323">
            <w:pPr>
              <w:pStyle w:val="TAL"/>
              <w:jc w:val="center"/>
              <w:rPr>
                <w:bCs/>
                <w:iCs/>
                <w:lang w:val="en-US"/>
                <w:rPrChange w:id="2630" w:author="NR_IAB-Core" w:date="2020-06-09T09:28:00Z">
                  <w:rPr>
                    <w:bCs/>
                    <w:iCs/>
                  </w:rPr>
                </w:rPrChange>
              </w:rPr>
            </w:pPr>
            <w:r w:rsidRPr="005A0061">
              <w:rPr>
                <w:bCs/>
                <w:iCs/>
                <w:lang w:val="en-US"/>
                <w:rPrChange w:id="2631" w:author="NR_IAB-Core" w:date="2020-06-09T09:28:00Z">
                  <w:rPr>
                    <w:bCs/>
                    <w:iCs/>
                  </w:rPr>
                </w:rPrChange>
              </w:rPr>
              <w:t>Band</w:t>
            </w:r>
          </w:p>
        </w:tc>
        <w:tc>
          <w:tcPr>
            <w:tcW w:w="567" w:type="dxa"/>
          </w:tcPr>
          <w:p w14:paraId="0CCC156B" w14:textId="77777777" w:rsidR="00A43323" w:rsidRPr="005A0061" w:rsidRDefault="008367CD" w:rsidP="00A43323">
            <w:pPr>
              <w:pStyle w:val="TAL"/>
              <w:jc w:val="center"/>
              <w:rPr>
                <w:bCs/>
                <w:iCs/>
                <w:lang w:val="en-US"/>
                <w:rPrChange w:id="2632" w:author="NR_IAB-Core" w:date="2020-06-09T09:28:00Z">
                  <w:rPr>
                    <w:bCs/>
                    <w:iCs/>
                  </w:rPr>
                </w:rPrChange>
              </w:rPr>
            </w:pPr>
            <w:r w:rsidRPr="005A0061">
              <w:rPr>
                <w:bCs/>
                <w:iCs/>
                <w:lang w:val="en-US"/>
                <w:rPrChange w:id="2633" w:author="NR_IAB-Core" w:date="2020-06-09T09:28:00Z">
                  <w:rPr>
                    <w:bCs/>
                    <w:iCs/>
                  </w:rPr>
                </w:rPrChange>
              </w:rPr>
              <w:t>CY</w:t>
            </w:r>
          </w:p>
        </w:tc>
        <w:tc>
          <w:tcPr>
            <w:tcW w:w="709" w:type="dxa"/>
          </w:tcPr>
          <w:p w14:paraId="0C5E6D3C" w14:textId="77777777" w:rsidR="00A43323" w:rsidRPr="005A0061" w:rsidRDefault="00A43323" w:rsidP="00A43323">
            <w:pPr>
              <w:pStyle w:val="TAL"/>
              <w:jc w:val="center"/>
              <w:rPr>
                <w:bCs/>
                <w:iCs/>
                <w:lang w:val="en-US"/>
                <w:rPrChange w:id="2634" w:author="NR_IAB-Core" w:date="2020-06-09T09:28:00Z">
                  <w:rPr>
                    <w:bCs/>
                    <w:iCs/>
                  </w:rPr>
                </w:rPrChange>
              </w:rPr>
            </w:pPr>
            <w:r w:rsidRPr="005A0061">
              <w:rPr>
                <w:bCs/>
                <w:iCs/>
                <w:lang w:val="en-US"/>
                <w:rPrChange w:id="2635" w:author="NR_IAB-Core" w:date="2020-06-09T09:28:00Z">
                  <w:rPr>
                    <w:bCs/>
                    <w:iCs/>
                  </w:rPr>
                </w:rPrChange>
              </w:rPr>
              <w:t>No</w:t>
            </w:r>
          </w:p>
        </w:tc>
        <w:tc>
          <w:tcPr>
            <w:tcW w:w="728" w:type="dxa"/>
          </w:tcPr>
          <w:p w14:paraId="1D915597" w14:textId="77777777" w:rsidR="00A43323" w:rsidRPr="005A0061" w:rsidRDefault="00A43323" w:rsidP="00A43323">
            <w:pPr>
              <w:pStyle w:val="TAL"/>
              <w:jc w:val="center"/>
              <w:rPr>
                <w:lang w:val="en-US"/>
                <w:rPrChange w:id="2636" w:author="NR_IAB-Core" w:date="2020-06-09T09:28:00Z">
                  <w:rPr/>
                </w:rPrChange>
              </w:rPr>
            </w:pPr>
            <w:r w:rsidRPr="005A0061">
              <w:rPr>
                <w:lang w:val="en-US"/>
                <w:rPrChange w:id="2637" w:author="NR_IAB-Core" w:date="2020-06-09T09:28:00Z">
                  <w:rPr/>
                </w:rPrChange>
              </w:rPr>
              <w:t>No</w:t>
            </w:r>
          </w:p>
        </w:tc>
      </w:tr>
      <w:tr w:rsidR="00F725D9" w:rsidRPr="005A0061" w14:paraId="483715EB" w14:textId="77777777" w:rsidTr="0026000E">
        <w:trPr>
          <w:cantSplit/>
          <w:tblHeader/>
        </w:trPr>
        <w:tc>
          <w:tcPr>
            <w:tcW w:w="6917" w:type="dxa"/>
          </w:tcPr>
          <w:p w14:paraId="24800154" w14:textId="77777777" w:rsidR="00A43323" w:rsidRPr="005A0061" w:rsidRDefault="00A43323" w:rsidP="00A43323">
            <w:pPr>
              <w:pStyle w:val="TAL"/>
              <w:rPr>
                <w:b/>
                <w:bCs/>
                <w:i/>
                <w:iCs/>
                <w:lang w:val="en-US"/>
                <w:rPrChange w:id="2638" w:author="NR_IAB-Core" w:date="2020-06-09T09:28:00Z">
                  <w:rPr>
                    <w:b/>
                    <w:bCs/>
                    <w:i/>
                    <w:iCs/>
                  </w:rPr>
                </w:rPrChange>
              </w:rPr>
            </w:pPr>
            <w:r w:rsidRPr="005A0061">
              <w:rPr>
                <w:b/>
                <w:bCs/>
                <w:i/>
                <w:iCs/>
                <w:lang w:val="en-US"/>
                <w:rPrChange w:id="2639" w:author="NR_IAB-Core" w:date="2020-06-09T09:28:00Z">
                  <w:rPr>
                    <w:b/>
                    <w:bCs/>
                    <w:i/>
                    <w:iCs/>
                  </w:rPr>
                </w:rPrChange>
              </w:rPr>
              <w:t>maxNumberRxTxBeamSwitchDL</w:t>
            </w:r>
          </w:p>
          <w:p w14:paraId="5DBFAD95" w14:textId="77777777" w:rsidR="00A43323" w:rsidRPr="005A0061" w:rsidRDefault="00A43323" w:rsidP="00A43323">
            <w:pPr>
              <w:pStyle w:val="TAL"/>
              <w:rPr>
                <w:lang w:val="en-US"/>
                <w:rPrChange w:id="2640" w:author="NR_IAB-Core" w:date="2020-06-09T09:28:00Z">
                  <w:rPr/>
                </w:rPrChange>
              </w:rPr>
            </w:pPr>
            <w:r w:rsidRPr="005A0061">
              <w:rPr>
                <w:rFonts w:eastAsia="MS PGothic"/>
                <w:lang w:val="en-US"/>
                <w:rPrChange w:id="2641" w:author="NR_IAB-Core" w:date="2020-06-09T09:28:00Z">
                  <w:rPr>
                    <w:rFonts w:eastAsia="MS PGothic"/>
                  </w:rPr>
                </w:rPrChange>
              </w:rPr>
              <w:t xml:space="preserve">Defines the number of Tx and Rx beam changes UE can perform </w:t>
            </w:r>
            <w:r w:rsidR="00605064" w:rsidRPr="005A0061">
              <w:rPr>
                <w:rFonts w:eastAsia="MS PGothic"/>
                <w:lang w:val="en-US"/>
                <w:rPrChange w:id="2642" w:author="NR_IAB-Core" w:date="2020-06-09T09:28:00Z">
                  <w:rPr>
                    <w:rFonts w:eastAsia="MS PGothic"/>
                  </w:rPr>
                </w:rPrChange>
              </w:rPr>
              <w:t xml:space="preserve">on this band </w:t>
            </w:r>
            <w:r w:rsidRPr="005A0061">
              <w:rPr>
                <w:rFonts w:eastAsia="MS PGothic"/>
                <w:lang w:val="en-US"/>
                <w:rPrChange w:id="2643" w:author="NR_IAB-Core" w:date="2020-06-09T09:28:00Z">
                  <w:rPr>
                    <w:rFonts w:eastAsia="MS PGothic"/>
                  </w:rPr>
                </w:rPrChange>
              </w:rPr>
              <w:t>within a slot. UE shall report one value per each subcarrier spacing supported by the UE.</w:t>
            </w:r>
            <w:r w:rsidR="00B174E7" w:rsidRPr="005A0061">
              <w:rPr>
                <w:rFonts w:eastAsia="MS PGothic"/>
                <w:lang w:val="en-US"/>
                <w:rPrChange w:id="2644" w:author="NR_IAB-Core" w:date="2020-06-09T09:28:00Z">
                  <w:rPr>
                    <w:rFonts w:eastAsia="MS PGothic"/>
                  </w:rPr>
                </w:rPrChange>
              </w:rPr>
              <w:t xml:space="preserve"> In this release, the number of Tx and Rx beam changes for scs-15kHz and scs-30kHz are not included.</w:t>
            </w:r>
          </w:p>
        </w:tc>
        <w:tc>
          <w:tcPr>
            <w:tcW w:w="709" w:type="dxa"/>
          </w:tcPr>
          <w:p w14:paraId="1D732491" w14:textId="77777777" w:rsidR="00A43323" w:rsidRPr="005A0061" w:rsidRDefault="00A43323" w:rsidP="00A43323">
            <w:pPr>
              <w:pStyle w:val="TAL"/>
              <w:jc w:val="center"/>
              <w:rPr>
                <w:rFonts w:cs="Arial"/>
                <w:szCs w:val="18"/>
                <w:lang w:val="en-US" w:eastAsia="ja-JP"/>
                <w:rPrChange w:id="2645" w:author="NR_IAB-Core" w:date="2020-06-09T09:28:00Z">
                  <w:rPr>
                    <w:rFonts w:cs="Arial"/>
                    <w:szCs w:val="18"/>
                    <w:lang w:eastAsia="ja-JP"/>
                  </w:rPr>
                </w:rPrChange>
              </w:rPr>
            </w:pPr>
            <w:r w:rsidRPr="005A0061">
              <w:rPr>
                <w:bCs/>
                <w:iCs/>
                <w:lang w:val="en-US"/>
                <w:rPrChange w:id="2646" w:author="NR_IAB-Core" w:date="2020-06-09T09:28:00Z">
                  <w:rPr>
                    <w:bCs/>
                    <w:iCs/>
                  </w:rPr>
                </w:rPrChange>
              </w:rPr>
              <w:t>Band</w:t>
            </w:r>
          </w:p>
        </w:tc>
        <w:tc>
          <w:tcPr>
            <w:tcW w:w="567" w:type="dxa"/>
          </w:tcPr>
          <w:p w14:paraId="654E96AE" w14:textId="77777777" w:rsidR="00A43323" w:rsidRPr="005A0061" w:rsidRDefault="00B174E7" w:rsidP="00A43323">
            <w:pPr>
              <w:pStyle w:val="TAL"/>
              <w:jc w:val="center"/>
              <w:rPr>
                <w:rFonts w:cs="Arial"/>
                <w:szCs w:val="18"/>
                <w:lang w:val="en-US" w:eastAsia="ja-JP"/>
                <w:rPrChange w:id="2647" w:author="NR_IAB-Core" w:date="2020-06-09T09:28:00Z">
                  <w:rPr>
                    <w:rFonts w:cs="Arial"/>
                    <w:szCs w:val="18"/>
                    <w:lang w:eastAsia="ja-JP"/>
                  </w:rPr>
                </w:rPrChange>
              </w:rPr>
            </w:pPr>
            <w:r w:rsidRPr="005A0061">
              <w:rPr>
                <w:bCs/>
                <w:iCs/>
                <w:lang w:val="en-US"/>
                <w:rPrChange w:id="2648" w:author="NR_IAB-Core" w:date="2020-06-09T09:28:00Z">
                  <w:rPr>
                    <w:bCs/>
                    <w:iCs/>
                  </w:rPr>
                </w:rPrChange>
              </w:rPr>
              <w:t>No</w:t>
            </w:r>
          </w:p>
        </w:tc>
        <w:tc>
          <w:tcPr>
            <w:tcW w:w="709" w:type="dxa"/>
          </w:tcPr>
          <w:p w14:paraId="12F78068" w14:textId="77777777" w:rsidR="00A43323" w:rsidRPr="005A0061" w:rsidRDefault="00A43323" w:rsidP="00A43323">
            <w:pPr>
              <w:pStyle w:val="TAL"/>
              <w:jc w:val="center"/>
              <w:rPr>
                <w:rFonts w:cs="Arial"/>
                <w:szCs w:val="18"/>
                <w:lang w:val="en-US" w:eastAsia="ja-JP"/>
                <w:rPrChange w:id="2649" w:author="NR_IAB-Core" w:date="2020-06-09T09:28:00Z">
                  <w:rPr>
                    <w:rFonts w:cs="Arial"/>
                    <w:szCs w:val="18"/>
                    <w:lang w:eastAsia="ja-JP"/>
                  </w:rPr>
                </w:rPrChange>
              </w:rPr>
            </w:pPr>
            <w:r w:rsidRPr="005A0061">
              <w:rPr>
                <w:bCs/>
                <w:iCs/>
                <w:lang w:val="en-US"/>
                <w:rPrChange w:id="2650" w:author="NR_IAB-Core" w:date="2020-06-09T09:28:00Z">
                  <w:rPr>
                    <w:bCs/>
                    <w:iCs/>
                  </w:rPr>
                </w:rPrChange>
              </w:rPr>
              <w:t>No</w:t>
            </w:r>
          </w:p>
        </w:tc>
        <w:tc>
          <w:tcPr>
            <w:tcW w:w="728" w:type="dxa"/>
          </w:tcPr>
          <w:p w14:paraId="3C05DE8A" w14:textId="77777777" w:rsidR="00A43323" w:rsidRPr="005A0061" w:rsidRDefault="00B174E7" w:rsidP="00A43323">
            <w:pPr>
              <w:pStyle w:val="TAL"/>
              <w:jc w:val="center"/>
              <w:rPr>
                <w:lang w:val="en-US"/>
                <w:rPrChange w:id="2651" w:author="NR_IAB-Core" w:date="2020-06-09T09:28:00Z">
                  <w:rPr/>
                </w:rPrChange>
              </w:rPr>
            </w:pPr>
            <w:r w:rsidRPr="005A0061">
              <w:rPr>
                <w:lang w:val="en-US"/>
                <w:rPrChange w:id="2652" w:author="NR_IAB-Core" w:date="2020-06-09T09:28:00Z">
                  <w:rPr/>
                </w:rPrChange>
              </w:rPr>
              <w:t>FR2 only</w:t>
            </w:r>
          </w:p>
        </w:tc>
      </w:tr>
      <w:tr w:rsidR="00F725D9" w:rsidRPr="005A0061" w14:paraId="0C7EF585" w14:textId="77777777" w:rsidTr="0026000E">
        <w:trPr>
          <w:cantSplit/>
          <w:tblHeader/>
        </w:trPr>
        <w:tc>
          <w:tcPr>
            <w:tcW w:w="6917" w:type="dxa"/>
          </w:tcPr>
          <w:p w14:paraId="0450C4A5" w14:textId="77777777" w:rsidR="00A43323" w:rsidRPr="005A0061" w:rsidRDefault="00A43323" w:rsidP="00A43323">
            <w:pPr>
              <w:pStyle w:val="TAL"/>
              <w:rPr>
                <w:b/>
                <w:bCs/>
                <w:i/>
                <w:iCs/>
                <w:lang w:val="en-US"/>
                <w:rPrChange w:id="2653" w:author="NR_IAB-Core" w:date="2020-06-09T09:28:00Z">
                  <w:rPr>
                    <w:b/>
                    <w:bCs/>
                    <w:i/>
                    <w:iCs/>
                  </w:rPr>
                </w:rPrChange>
              </w:rPr>
            </w:pPr>
            <w:r w:rsidRPr="005A0061">
              <w:rPr>
                <w:b/>
                <w:bCs/>
                <w:i/>
                <w:iCs/>
                <w:lang w:val="en-US"/>
                <w:rPrChange w:id="2654" w:author="NR_IAB-Core" w:date="2020-06-09T09:28:00Z">
                  <w:rPr>
                    <w:b/>
                    <w:bCs/>
                    <w:i/>
                    <w:iCs/>
                  </w:rPr>
                </w:rPrChange>
              </w:rPr>
              <w:t>maxNumberSSB-BF</w:t>
            </w:r>
            <w:r w:rsidR="00B174E7" w:rsidRPr="005A0061">
              <w:rPr>
                <w:b/>
                <w:bCs/>
                <w:i/>
                <w:iCs/>
                <w:lang w:val="en-US"/>
                <w:rPrChange w:id="2655" w:author="NR_IAB-Core" w:date="2020-06-09T09:28:00Z">
                  <w:rPr>
                    <w:b/>
                    <w:bCs/>
                    <w:i/>
                    <w:iCs/>
                  </w:rPr>
                </w:rPrChange>
              </w:rPr>
              <w:t>D</w:t>
            </w:r>
          </w:p>
          <w:p w14:paraId="2994B37A" w14:textId="77777777" w:rsidR="00A43323" w:rsidRPr="005A0061" w:rsidRDefault="00A43323" w:rsidP="00A43323">
            <w:pPr>
              <w:pStyle w:val="TAL"/>
              <w:rPr>
                <w:bCs/>
                <w:iCs/>
                <w:lang w:val="en-US"/>
                <w:rPrChange w:id="2656" w:author="NR_IAB-Core" w:date="2020-06-09T09:28:00Z">
                  <w:rPr>
                    <w:bCs/>
                    <w:iCs/>
                  </w:rPr>
                </w:rPrChange>
              </w:rPr>
            </w:pPr>
            <w:r w:rsidRPr="005A0061">
              <w:rPr>
                <w:bCs/>
                <w:iCs/>
                <w:lang w:val="en-US"/>
                <w:rPrChange w:id="2657" w:author="NR_IAB-Core" w:date="2020-06-09T09:28:00Z">
                  <w:rPr>
                    <w:bCs/>
                    <w:iCs/>
                  </w:rPr>
                </w:rPrChange>
              </w:rPr>
              <w:t>Defines maximal number of different SSBs across all CCs</w:t>
            </w:r>
            <w:r w:rsidR="00331408" w:rsidRPr="005A0061">
              <w:rPr>
                <w:bCs/>
                <w:iCs/>
                <w:lang w:val="en-US"/>
                <w:rPrChange w:id="2658" w:author="NR_IAB-Core" w:date="2020-06-09T09:28:00Z">
                  <w:rPr>
                    <w:bCs/>
                    <w:iCs/>
                  </w:rPr>
                </w:rPrChange>
              </w:rPr>
              <w:t>, and across MCG and SCG in case of NR-DC,</w:t>
            </w:r>
            <w:r w:rsidRPr="005A0061">
              <w:rPr>
                <w:bCs/>
                <w:iCs/>
                <w:lang w:val="en-US"/>
                <w:rPrChange w:id="2659" w:author="NR_IAB-Core" w:date="2020-06-09T09:28:00Z">
                  <w:rPr>
                    <w:bCs/>
                    <w:iCs/>
                  </w:rPr>
                </w:rPrChange>
              </w:rPr>
              <w:t xml:space="preserve"> for UE to monitor PDCCH quality</w:t>
            </w:r>
            <w:r w:rsidR="00B174E7" w:rsidRPr="005A0061">
              <w:rPr>
                <w:bCs/>
                <w:iCs/>
                <w:lang w:val="en-US"/>
                <w:rPrChange w:id="2660" w:author="NR_IAB-Core" w:date="2020-06-09T09:28:00Z">
                  <w:rPr>
                    <w:bCs/>
                    <w:iCs/>
                  </w:rPr>
                </w:rPrChange>
              </w:rPr>
              <w:t>.</w:t>
            </w:r>
            <w:r w:rsidRPr="005A0061">
              <w:rPr>
                <w:bCs/>
                <w:iCs/>
                <w:lang w:val="en-US"/>
                <w:rPrChange w:id="2661" w:author="NR_IAB-Core" w:date="2020-06-09T09:28:00Z">
                  <w:rPr>
                    <w:bCs/>
                    <w:iCs/>
                  </w:rPr>
                </w:rPrChange>
              </w:rPr>
              <w:t xml:space="preserve"> </w:t>
            </w:r>
            <w:r w:rsidR="00B174E7" w:rsidRPr="005A0061">
              <w:rPr>
                <w:bCs/>
                <w:iCs/>
                <w:lang w:val="en-US"/>
                <w:rPrChange w:id="2662" w:author="NR_IAB-Core" w:date="2020-06-09T09:28:00Z">
                  <w:rPr>
                    <w:bCs/>
                    <w:iCs/>
                  </w:rPr>
                </w:rPrChange>
              </w:rPr>
              <w:t xml:space="preserve">In this release, the maximum value </w:t>
            </w:r>
            <w:r w:rsidR="0001397F" w:rsidRPr="005A0061">
              <w:rPr>
                <w:bCs/>
                <w:iCs/>
                <w:lang w:val="en-US"/>
                <w:rPrChange w:id="2663" w:author="NR_IAB-Core" w:date="2020-06-09T09:28:00Z">
                  <w:rPr>
                    <w:bCs/>
                    <w:iCs/>
                  </w:rPr>
                </w:rPrChange>
              </w:rPr>
              <w:t>that can be signalled is</w:t>
            </w:r>
            <w:r w:rsidR="00B174E7" w:rsidRPr="005A0061">
              <w:rPr>
                <w:bCs/>
                <w:iCs/>
                <w:lang w:val="en-US"/>
                <w:rPrChange w:id="2664" w:author="NR_IAB-Core" w:date="2020-06-09T09:28:00Z">
                  <w:rPr>
                    <w:bCs/>
                    <w:iCs/>
                  </w:rPr>
                </w:rPrChange>
              </w:rPr>
              <w:t xml:space="preserve"> 16.</w:t>
            </w:r>
            <w:r w:rsidR="00BB33B8" w:rsidRPr="005A0061">
              <w:rPr>
                <w:bCs/>
                <w:iCs/>
                <w:lang w:val="en-US"/>
                <w:rPrChange w:id="2665" w:author="NR_IAB-Core" w:date="2020-06-09T09:28:00Z">
                  <w:rPr>
                    <w:bCs/>
                    <w:iCs/>
                  </w:rPr>
                </w:rPrChange>
              </w:rPr>
              <w:t xml:space="preserve"> </w:t>
            </w:r>
            <w:r w:rsidR="00A14F1B" w:rsidRPr="005A0061">
              <w:rPr>
                <w:rFonts w:cs="Arial"/>
                <w:szCs w:val="18"/>
                <w:lang w:val="en-US" w:eastAsia="ja-JP"/>
                <w:rPrChange w:id="2666" w:author="NR_IAB-Core" w:date="2020-06-09T09:28:00Z">
                  <w:rPr>
                    <w:rFonts w:cs="Arial"/>
                    <w:szCs w:val="18"/>
                    <w:lang w:eastAsia="ja-JP"/>
                  </w:rPr>
                </w:rPrChange>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A0061">
              <w:rPr>
                <w:bCs/>
                <w:iCs/>
                <w:lang w:val="en-US"/>
                <w:rPrChange w:id="2667" w:author="NR_IAB-Core" w:date="2020-06-09T09:28:00Z">
                  <w:rPr>
                    <w:bCs/>
                    <w:iCs/>
                  </w:rPr>
                </w:rPrChange>
              </w:rPr>
              <w:t xml:space="preserve">It is mandatory </w:t>
            </w:r>
            <w:r w:rsidR="00C64D5E" w:rsidRPr="005A0061">
              <w:rPr>
                <w:bCs/>
                <w:iCs/>
                <w:lang w:val="en-US"/>
                <w:rPrChange w:id="2668" w:author="NR_IAB-Core" w:date="2020-06-09T09:28:00Z">
                  <w:rPr>
                    <w:bCs/>
                    <w:iCs/>
                  </w:rPr>
                </w:rPrChange>
              </w:rPr>
              <w:t xml:space="preserve">with capability signalling </w:t>
            </w:r>
            <w:r w:rsidR="00BB33B8" w:rsidRPr="005A0061">
              <w:rPr>
                <w:bCs/>
                <w:iCs/>
                <w:lang w:val="en-US"/>
                <w:rPrChange w:id="2669" w:author="NR_IAB-Core" w:date="2020-06-09T09:28:00Z">
                  <w:rPr>
                    <w:bCs/>
                    <w:iCs/>
                  </w:rPr>
                </w:rPrChange>
              </w:rPr>
              <w:t>for FR2 and optional for FR1.</w:t>
            </w:r>
          </w:p>
        </w:tc>
        <w:tc>
          <w:tcPr>
            <w:tcW w:w="709" w:type="dxa"/>
          </w:tcPr>
          <w:p w14:paraId="48B61860" w14:textId="77777777" w:rsidR="00A43323" w:rsidRPr="005A0061" w:rsidRDefault="00A43323" w:rsidP="00A43323">
            <w:pPr>
              <w:pStyle w:val="TAL"/>
              <w:jc w:val="center"/>
              <w:rPr>
                <w:bCs/>
                <w:iCs/>
                <w:lang w:val="en-US"/>
                <w:rPrChange w:id="2670" w:author="NR_IAB-Core" w:date="2020-06-09T09:28:00Z">
                  <w:rPr>
                    <w:bCs/>
                    <w:iCs/>
                  </w:rPr>
                </w:rPrChange>
              </w:rPr>
            </w:pPr>
            <w:r w:rsidRPr="005A0061">
              <w:rPr>
                <w:bCs/>
                <w:iCs/>
                <w:lang w:val="en-US"/>
                <w:rPrChange w:id="2671" w:author="NR_IAB-Core" w:date="2020-06-09T09:28:00Z">
                  <w:rPr>
                    <w:bCs/>
                    <w:iCs/>
                  </w:rPr>
                </w:rPrChange>
              </w:rPr>
              <w:t>Band</w:t>
            </w:r>
          </w:p>
        </w:tc>
        <w:tc>
          <w:tcPr>
            <w:tcW w:w="567" w:type="dxa"/>
          </w:tcPr>
          <w:p w14:paraId="0CD1F88A" w14:textId="77777777" w:rsidR="00A43323" w:rsidRPr="005A0061" w:rsidRDefault="0025296C" w:rsidP="00A43323">
            <w:pPr>
              <w:pStyle w:val="TAL"/>
              <w:jc w:val="center"/>
              <w:rPr>
                <w:bCs/>
                <w:iCs/>
                <w:lang w:val="en-US"/>
                <w:rPrChange w:id="2672" w:author="NR_IAB-Core" w:date="2020-06-09T09:28:00Z">
                  <w:rPr>
                    <w:bCs/>
                    <w:iCs/>
                  </w:rPr>
                </w:rPrChange>
              </w:rPr>
            </w:pPr>
            <w:r w:rsidRPr="005A0061">
              <w:rPr>
                <w:bCs/>
                <w:iCs/>
                <w:lang w:val="en-US"/>
                <w:rPrChange w:id="2673" w:author="NR_IAB-Core" w:date="2020-06-09T09:28:00Z">
                  <w:rPr>
                    <w:bCs/>
                    <w:iCs/>
                  </w:rPr>
                </w:rPrChange>
              </w:rPr>
              <w:t>CY</w:t>
            </w:r>
          </w:p>
        </w:tc>
        <w:tc>
          <w:tcPr>
            <w:tcW w:w="709" w:type="dxa"/>
          </w:tcPr>
          <w:p w14:paraId="6E387B8E" w14:textId="77777777" w:rsidR="00A43323" w:rsidRPr="005A0061" w:rsidRDefault="00A43323" w:rsidP="00A43323">
            <w:pPr>
              <w:pStyle w:val="TAL"/>
              <w:jc w:val="center"/>
              <w:rPr>
                <w:bCs/>
                <w:iCs/>
                <w:lang w:val="en-US"/>
                <w:rPrChange w:id="2674" w:author="NR_IAB-Core" w:date="2020-06-09T09:28:00Z">
                  <w:rPr>
                    <w:bCs/>
                    <w:iCs/>
                  </w:rPr>
                </w:rPrChange>
              </w:rPr>
            </w:pPr>
            <w:r w:rsidRPr="005A0061">
              <w:rPr>
                <w:bCs/>
                <w:iCs/>
                <w:lang w:val="en-US"/>
                <w:rPrChange w:id="2675" w:author="NR_IAB-Core" w:date="2020-06-09T09:28:00Z">
                  <w:rPr>
                    <w:bCs/>
                    <w:iCs/>
                  </w:rPr>
                </w:rPrChange>
              </w:rPr>
              <w:t>No</w:t>
            </w:r>
          </w:p>
        </w:tc>
        <w:tc>
          <w:tcPr>
            <w:tcW w:w="728" w:type="dxa"/>
          </w:tcPr>
          <w:p w14:paraId="07E8E3FC" w14:textId="77777777" w:rsidR="00A43323" w:rsidRPr="005A0061" w:rsidRDefault="00A43323" w:rsidP="00A43323">
            <w:pPr>
              <w:pStyle w:val="TAL"/>
              <w:jc w:val="center"/>
              <w:rPr>
                <w:lang w:val="en-US"/>
                <w:rPrChange w:id="2676" w:author="NR_IAB-Core" w:date="2020-06-09T09:28:00Z">
                  <w:rPr/>
                </w:rPrChange>
              </w:rPr>
            </w:pPr>
            <w:r w:rsidRPr="005A0061">
              <w:rPr>
                <w:lang w:val="en-US"/>
                <w:rPrChange w:id="2677" w:author="NR_IAB-Core" w:date="2020-06-09T09:28:00Z">
                  <w:rPr/>
                </w:rPrChange>
              </w:rPr>
              <w:t>No</w:t>
            </w:r>
          </w:p>
        </w:tc>
      </w:tr>
      <w:tr w:rsidR="00F725D9" w:rsidRPr="005A0061" w14:paraId="5D8DF193" w14:textId="77777777" w:rsidTr="0026000E">
        <w:trPr>
          <w:cantSplit/>
          <w:tblHeader/>
        </w:trPr>
        <w:tc>
          <w:tcPr>
            <w:tcW w:w="6917" w:type="dxa"/>
          </w:tcPr>
          <w:p w14:paraId="7D9DA0EA" w14:textId="77777777" w:rsidR="00A43323" w:rsidRPr="005A0061" w:rsidRDefault="00A43323" w:rsidP="00A43323">
            <w:pPr>
              <w:pStyle w:val="TAL"/>
              <w:rPr>
                <w:b/>
                <w:bCs/>
                <w:i/>
                <w:iCs/>
                <w:lang w:val="en-US"/>
                <w:rPrChange w:id="2678" w:author="NR_IAB-Core" w:date="2020-06-09T09:28:00Z">
                  <w:rPr>
                    <w:b/>
                    <w:bCs/>
                    <w:i/>
                    <w:iCs/>
                  </w:rPr>
                </w:rPrChange>
              </w:rPr>
            </w:pPr>
            <w:r w:rsidRPr="005A0061">
              <w:rPr>
                <w:b/>
                <w:bCs/>
                <w:i/>
                <w:iCs/>
                <w:lang w:val="en-US"/>
                <w:rPrChange w:id="2679" w:author="NR_IAB-Core" w:date="2020-06-09T09:28:00Z">
                  <w:rPr>
                    <w:b/>
                    <w:bCs/>
                    <w:i/>
                    <w:iCs/>
                  </w:rPr>
                </w:rPrChange>
              </w:rPr>
              <w:t>maxUplinkDutyCycle</w:t>
            </w:r>
            <w:r w:rsidR="00B174E7" w:rsidRPr="005A0061">
              <w:rPr>
                <w:b/>
                <w:bCs/>
                <w:i/>
                <w:iCs/>
                <w:lang w:val="en-US"/>
                <w:rPrChange w:id="2680" w:author="NR_IAB-Core" w:date="2020-06-09T09:28:00Z">
                  <w:rPr>
                    <w:b/>
                    <w:bCs/>
                    <w:i/>
                    <w:iCs/>
                  </w:rPr>
                </w:rPrChange>
              </w:rPr>
              <w:t>-PC2-FR1</w:t>
            </w:r>
          </w:p>
          <w:p w14:paraId="23333AA7" w14:textId="0B764759" w:rsidR="00A43323" w:rsidRPr="005A0061" w:rsidRDefault="00A43323" w:rsidP="00A43323">
            <w:pPr>
              <w:pStyle w:val="TAL"/>
              <w:rPr>
                <w:bCs/>
                <w:iCs/>
                <w:lang w:val="en-US"/>
                <w:rPrChange w:id="2681" w:author="NR_IAB-Core" w:date="2020-06-09T09:28:00Z">
                  <w:rPr>
                    <w:bCs/>
                    <w:iCs/>
                  </w:rPr>
                </w:rPrChange>
              </w:rPr>
            </w:pPr>
            <w:r w:rsidRPr="005A0061">
              <w:rPr>
                <w:bCs/>
                <w:iCs/>
                <w:lang w:val="en-US"/>
                <w:rPrChange w:id="2682" w:author="NR_IAB-Core" w:date="2020-06-09T09:28:00Z">
                  <w:rPr>
                    <w:bCs/>
                    <w:iCs/>
                  </w:rPr>
                </w:rPrChange>
              </w:rPr>
              <w:t xml:space="preserve">Indicates the maximum percentage of symbols </w:t>
            </w:r>
            <w:r w:rsidR="00475BCB" w:rsidRPr="005A0061">
              <w:rPr>
                <w:bCs/>
                <w:iCs/>
                <w:lang w:val="en-US"/>
                <w:rPrChange w:id="2683" w:author="NR_IAB-Core" w:date="2020-06-09T09:28:00Z">
                  <w:rPr>
                    <w:bCs/>
                    <w:iCs/>
                  </w:rPr>
                </w:rPrChange>
              </w:rPr>
              <w:t xml:space="preserve">during </w:t>
            </w:r>
            <w:r w:rsidRPr="005A0061">
              <w:rPr>
                <w:bCs/>
                <w:iCs/>
                <w:lang w:val="en-US"/>
                <w:rPrChange w:id="2684" w:author="NR_IAB-Core" w:date="2020-06-09T09:28:00Z">
                  <w:rPr>
                    <w:bCs/>
                    <w:iCs/>
                  </w:rPr>
                </w:rPrChange>
              </w:rPr>
              <w:t xml:space="preserve">a certain evaluation period </w:t>
            </w:r>
            <w:r w:rsidR="00475BCB" w:rsidRPr="005A0061">
              <w:rPr>
                <w:bCs/>
                <w:iCs/>
                <w:lang w:val="en-US"/>
                <w:rPrChange w:id="2685" w:author="NR_IAB-Core" w:date="2020-06-09T09:28:00Z">
                  <w:rPr>
                    <w:bCs/>
                    <w:iCs/>
                  </w:rPr>
                </w:rPrChange>
              </w:rPr>
              <w:t xml:space="preserve">that can be scheduled for uplink transmission </w:t>
            </w:r>
            <w:r w:rsidRPr="005A0061">
              <w:rPr>
                <w:bCs/>
                <w:iCs/>
                <w:lang w:val="en-US"/>
                <w:rPrChange w:id="2686" w:author="NR_IAB-Core" w:date="2020-06-09T09:28:00Z">
                  <w:rPr>
                    <w:bCs/>
                    <w:iCs/>
                  </w:rPr>
                </w:rPrChange>
              </w:rPr>
              <w:t xml:space="preserve">so as to ensure compliance with applicable electromagnetic energy absorption requirements provided by regulatory bodies. This field is only applicable for FR1 power class 2 UE as specified in </w:t>
            </w:r>
            <w:r w:rsidR="008367CD" w:rsidRPr="005A0061">
              <w:rPr>
                <w:bCs/>
                <w:iCs/>
                <w:lang w:val="en-US"/>
                <w:rPrChange w:id="2687" w:author="NR_IAB-Core" w:date="2020-06-09T09:28:00Z">
                  <w:rPr>
                    <w:bCs/>
                    <w:iCs/>
                  </w:rPr>
                </w:rPrChange>
              </w:rPr>
              <w:t xml:space="preserve">clause 6.2.1 of </w:t>
            </w:r>
            <w:r w:rsidRPr="005A0061">
              <w:rPr>
                <w:bCs/>
                <w:iCs/>
                <w:lang w:val="en-US"/>
                <w:rPrChange w:id="2688" w:author="NR_IAB-Core" w:date="2020-06-09T09:28:00Z">
                  <w:rPr>
                    <w:bCs/>
                    <w:iCs/>
                  </w:rPr>
                </w:rPrChange>
              </w:rPr>
              <w:t>TS</w:t>
            </w:r>
            <w:r w:rsidR="008367CD" w:rsidRPr="005A0061">
              <w:rPr>
                <w:bCs/>
                <w:iCs/>
                <w:lang w:val="en-US"/>
                <w:rPrChange w:id="2689" w:author="NR_IAB-Core" w:date="2020-06-09T09:28:00Z">
                  <w:rPr>
                    <w:bCs/>
                    <w:iCs/>
                  </w:rPr>
                </w:rPrChange>
              </w:rPr>
              <w:t xml:space="preserve"> </w:t>
            </w:r>
            <w:r w:rsidRPr="005A0061">
              <w:rPr>
                <w:bCs/>
                <w:iCs/>
                <w:lang w:val="en-US"/>
                <w:rPrChange w:id="2690" w:author="NR_IAB-Core" w:date="2020-06-09T09:28:00Z">
                  <w:rPr>
                    <w:bCs/>
                    <w:iCs/>
                  </w:rPr>
                </w:rPrChange>
              </w:rPr>
              <w:t>38.101</w:t>
            </w:r>
            <w:r w:rsidR="008367CD" w:rsidRPr="005A0061">
              <w:rPr>
                <w:bCs/>
                <w:iCs/>
                <w:lang w:val="en-US"/>
                <w:rPrChange w:id="2691" w:author="NR_IAB-Core" w:date="2020-06-09T09:28:00Z">
                  <w:rPr>
                    <w:bCs/>
                    <w:iCs/>
                  </w:rPr>
                </w:rPrChange>
              </w:rPr>
              <w:t>-1 [2]</w:t>
            </w:r>
            <w:r w:rsidRPr="005A0061">
              <w:rPr>
                <w:bCs/>
                <w:iCs/>
                <w:lang w:val="en-US"/>
                <w:rPrChange w:id="2692" w:author="NR_IAB-Core" w:date="2020-06-09T09:28:00Z">
                  <w:rPr>
                    <w:bCs/>
                    <w:iCs/>
                  </w:rPr>
                </w:rPrChange>
              </w:rPr>
              <w:t>. If the field is absent, 50% shall be applied. Value n60 corresponds to 60%, value n70 corresponds to 70% and so on.</w:t>
            </w:r>
            <w:ins w:id="2693" w:author="NR_IAB-Core" w:date="2020-06-08T22:51:00Z">
              <w:r w:rsidR="004C5D3B" w:rsidRPr="005A0061">
                <w:rPr>
                  <w:bCs/>
                  <w:iCs/>
                  <w:lang w:val="en-US"/>
                </w:rPr>
                <w:t xml:space="preserve"> This capability is not applicable to IAB-MT.</w:t>
              </w:r>
            </w:ins>
          </w:p>
        </w:tc>
        <w:tc>
          <w:tcPr>
            <w:tcW w:w="709" w:type="dxa"/>
          </w:tcPr>
          <w:p w14:paraId="7F5DE611" w14:textId="77777777" w:rsidR="00A43323" w:rsidRPr="005A0061" w:rsidRDefault="00A43323" w:rsidP="00A43323">
            <w:pPr>
              <w:pStyle w:val="TAL"/>
              <w:jc w:val="center"/>
              <w:rPr>
                <w:bCs/>
                <w:iCs/>
                <w:lang w:val="en-US"/>
                <w:rPrChange w:id="2694" w:author="NR_IAB-Core" w:date="2020-06-09T09:28:00Z">
                  <w:rPr>
                    <w:bCs/>
                    <w:iCs/>
                  </w:rPr>
                </w:rPrChange>
              </w:rPr>
            </w:pPr>
            <w:r w:rsidRPr="005A0061">
              <w:rPr>
                <w:bCs/>
                <w:iCs/>
                <w:lang w:val="en-US"/>
                <w:rPrChange w:id="2695" w:author="NR_IAB-Core" w:date="2020-06-09T09:28:00Z">
                  <w:rPr>
                    <w:bCs/>
                    <w:iCs/>
                  </w:rPr>
                </w:rPrChange>
              </w:rPr>
              <w:t>Band</w:t>
            </w:r>
          </w:p>
        </w:tc>
        <w:tc>
          <w:tcPr>
            <w:tcW w:w="567" w:type="dxa"/>
          </w:tcPr>
          <w:p w14:paraId="50500C5E" w14:textId="77777777" w:rsidR="00A43323" w:rsidRPr="005A0061" w:rsidRDefault="008367CD" w:rsidP="00A43323">
            <w:pPr>
              <w:pStyle w:val="TAL"/>
              <w:jc w:val="center"/>
              <w:rPr>
                <w:bCs/>
                <w:iCs/>
                <w:lang w:val="en-US"/>
                <w:rPrChange w:id="2696" w:author="NR_IAB-Core" w:date="2020-06-09T09:28:00Z">
                  <w:rPr>
                    <w:bCs/>
                    <w:iCs/>
                  </w:rPr>
                </w:rPrChange>
              </w:rPr>
            </w:pPr>
            <w:r w:rsidRPr="005A0061">
              <w:rPr>
                <w:bCs/>
                <w:iCs/>
                <w:lang w:val="en-US"/>
                <w:rPrChange w:id="2697" w:author="NR_IAB-Core" w:date="2020-06-09T09:28:00Z">
                  <w:rPr>
                    <w:bCs/>
                    <w:iCs/>
                  </w:rPr>
                </w:rPrChange>
              </w:rPr>
              <w:t>No</w:t>
            </w:r>
          </w:p>
        </w:tc>
        <w:tc>
          <w:tcPr>
            <w:tcW w:w="709" w:type="dxa"/>
          </w:tcPr>
          <w:p w14:paraId="29F74519" w14:textId="77777777" w:rsidR="00A43323" w:rsidRPr="005A0061" w:rsidRDefault="00A43323" w:rsidP="00A43323">
            <w:pPr>
              <w:pStyle w:val="TAL"/>
              <w:jc w:val="center"/>
              <w:rPr>
                <w:bCs/>
                <w:iCs/>
                <w:lang w:val="en-US"/>
                <w:rPrChange w:id="2698" w:author="NR_IAB-Core" w:date="2020-06-09T09:28:00Z">
                  <w:rPr>
                    <w:bCs/>
                    <w:iCs/>
                  </w:rPr>
                </w:rPrChange>
              </w:rPr>
            </w:pPr>
            <w:r w:rsidRPr="005A0061">
              <w:rPr>
                <w:bCs/>
                <w:iCs/>
                <w:lang w:val="en-US"/>
                <w:rPrChange w:id="2699" w:author="NR_IAB-Core" w:date="2020-06-09T09:28:00Z">
                  <w:rPr>
                    <w:bCs/>
                    <w:iCs/>
                  </w:rPr>
                </w:rPrChange>
              </w:rPr>
              <w:t>No</w:t>
            </w:r>
          </w:p>
        </w:tc>
        <w:tc>
          <w:tcPr>
            <w:tcW w:w="728" w:type="dxa"/>
          </w:tcPr>
          <w:p w14:paraId="0E22867C" w14:textId="77777777" w:rsidR="00A43323" w:rsidRPr="005A0061" w:rsidRDefault="00A43323" w:rsidP="00A43323">
            <w:pPr>
              <w:pStyle w:val="TAL"/>
              <w:jc w:val="center"/>
              <w:rPr>
                <w:lang w:val="en-US"/>
                <w:rPrChange w:id="2700" w:author="NR_IAB-Core" w:date="2020-06-09T09:28:00Z">
                  <w:rPr/>
                </w:rPrChange>
              </w:rPr>
            </w:pPr>
            <w:r w:rsidRPr="005A0061">
              <w:rPr>
                <w:lang w:val="en-US"/>
                <w:rPrChange w:id="2701" w:author="NR_IAB-Core" w:date="2020-06-09T09:28:00Z">
                  <w:rPr/>
                </w:rPrChange>
              </w:rPr>
              <w:t>FR1</w:t>
            </w:r>
            <w:r w:rsidR="00B174E7" w:rsidRPr="005A0061">
              <w:rPr>
                <w:lang w:val="en-US"/>
                <w:rPrChange w:id="2702" w:author="NR_IAB-Core" w:date="2020-06-09T09:28:00Z">
                  <w:rPr/>
                </w:rPrChange>
              </w:rPr>
              <w:t xml:space="preserve"> only</w:t>
            </w:r>
          </w:p>
        </w:tc>
      </w:tr>
      <w:tr w:rsidR="00F725D9" w:rsidRPr="005A0061" w14:paraId="349E2B79" w14:textId="77777777" w:rsidTr="008F552F">
        <w:trPr>
          <w:cantSplit/>
          <w:tblHeader/>
        </w:trPr>
        <w:tc>
          <w:tcPr>
            <w:tcW w:w="6917" w:type="dxa"/>
          </w:tcPr>
          <w:p w14:paraId="29798CE4" w14:textId="77777777" w:rsidR="00475BCB" w:rsidRPr="005A0061" w:rsidRDefault="00475BCB" w:rsidP="008F552F">
            <w:pPr>
              <w:pStyle w:val="TAL"/>
              <w:rPr>
                <w:b/>
                <w:bCs/>
                <w:i/>
                <w:iCs/>
                <w:lang w:val="en-US"/>
                <w:rPrChange w:id="2703" w:author="NR_IAB-Core" w:date="2020-06-09T09:28:00Z">
                  <w:rPr>
                    <w:b/>
                    <w:bCs/>
                    <w:i/>
                    <w:iCs/>
                  </w:rPr>
                </w:rPrChange>
              </w:rPr>
            </w:pPr>
            <w:r w:rsidRPr="005A0061">
              <w:rPr>
                <w:b/>
                <w:bCs/>
                <w:i/>
                <w:iCs/>
                <w:lang w:val="en-US"/>
                <w:rPrChange w:id="2704" w:author="NR_IAB-Core" w:date="2020-06-09T09:28:00Z">
                  <w:rPr>
                    <w:b/>
                    <w:bCs/>
                    <w:i/>
                    <w:iCs/>
                  </w:rPr>
                </w:rPrChange>
              </w:rPr>
              <w:t>maxUplinkDutyCycle-FR2</w:t>
            </w:r>
          </w:p>
          <w:p w14:paraId="371EBD4D" w14:textId="2A44F6F7" w:rsidR="00475BCB" w:rsidRPr="005A0061" w:rsidRDefault="00475BCB" w:rsidP="008F552F">
            <w:pPr>
              <w:pStyle w:val="TAL"/>
              <w:rPr>
                <w:b/>
                <w:bCs/>
                <w:i/>
                <w:iCs/>
                <w:lang w:val="en-US"/>
                <w:rPrChange w:id="2705" w:author="NR_IAB-Core" w:date="2020-06-09T09:28:00Z">
                  <w:rPr>
                    <w:b/>
                    <w:bCs/>
                    <w:i/>
                    <w:iCs/>
                  </w:rPr>
                </w:rPrChange>
              </w:rPr>
            </w:pPr>
            <w:r w:rsidRPr="005A0061">
              <w:rPr>
                <w:bCs/>
                <w:iCs/>
                <w:lang w:val="en-US"/>
                <w:rPrChange w:id="2706" w:author="NR_IAB-Core" w:date="2020-06-09T09:28:00Z">
                  <w:rPr>
                    <w:bCs/>
                    <w:iCs/>
                  </w:rPr>
                </w:rPrChange>
              </w:rPr>
              <w:t xml:space="preserve">Indicates the maximum percentage of symbols during 1s that can be scheduled for uplink transmission so as to ensure compliance with applicable electromagnetic </w:t>
            </w:r>
            <w:r w:rsidRPr="005A0061">
              <w:rPr>
                <w:lang w:val="en-US"/>
                <w:rPrChange w:id="2707" w:author="NR_IAB-Core" w:date="2020-06-09T09:28:00Z">
                  <w:rPr/>
                </w:rPrChange>
              </w:rPr>
              <w:t>power density exposure</w:t>
            </w:r>
            <w:r w:rsidRPr="005A0061">
              <w:rPr>
                <w:bCs/>
                <w:iCs/>
                <w:lang w:val="en-US"/>
                <w:rPrChange w:id="2708" w:author="NR_IAB-Core" w:date="2020-06-09T09:28:00Z">
                  <w:rPr>
                    <w:bCs/>
                    <w:iCs/>
                  </w:rPr>
                </w:rPrChange>
              </w:rPr>
              <w:t xml:space="preserve"> requirements provided by regulatory bodies. This field is applicable for</w:t>
            </w:r>
            <w:r w:rsidRPr="005A0061">
              <w:rPr>
                <w:bCs/>
                <w:iCs/>
                <w:lang w:val="en-US" w:eastAsia="zh-CN"/>
                <w:rPrChange w:id="2709" w:author="NR_IAB-Core" w:date="2020-06-09T09:28:00Z">
                  <w:rPr>
                    <w:bCs/>
                    <w:iCs/>
                    <w:lang w:eastAsia="zh-CN"/>
                  </w:rPr>
                </w:rPrChange>
              </w:rPr>
              <w:t xml:space="preserve"> all power classes</w:t>
            </w:r>
            <w:r w:rsidRPr="005A0061">
              <w:rPr>
                <w:bCs/>
                <w:iCs/>
                <w:lang w:val="en-US"/>
                <w:rPrChange w:id="2710" w:author="NR_IAB-Core" w:date="2020-06-09T09:28:00Z">
                  <w:rPr>
                    <w:bCs/>
                    <w:iCs/>
                  </w:rPr>
                </w:rPrChange>
              </w:rPr>
              <w:t xml:space="preserve"> UE</w:t>
            </w:r>
            <w:r w:rsidRPr="005A0061">
              <w:rPr>
                <w:bCs/>
                <w:iCs/>
                <w:lang w:val="en-US" w:eastAsia="zh-CN"/>
                <w:rPrChange w:id="2711" w:author="NR_IAB-Core" w:date="2020-06-09T09:28:00Z">
                  <w:rPr>
                    <w:bCs/>
                    <w:iCs/>
                    <w:lang w:eastAsia="zh-CN"/>
                  </w:rPr>
                </w:rPrChange>
              </w:rPr>
              <w:t xml:space="preserve"> in FR2</w:t>
            </w:r>
            <w:r w:rsidRPr="005A0061">
              <w:rPr>
                <w:bCs/>
                <w:iCs/>
                <w:lang w:val="en-US"/>
                <w:rPrChange w:id="2712" w:author="NR_IAB-Core" w:date="2020-06-09T09:28:00Z">
                  <w:rPr>
                    <w:bCs/>
                    <w:iCs/>
                  </w:rPr>
                </w:rPrChange>
              </w:rPr>
              <w:t xml:space="preserve"> as specified in TS 38.101-2 [3]. Value n15 corresponds to 15%, value n20 corresponds to 20% and so on.</w:t>
            </w:r>
            <w:r w:rsidRPr="005A0061">
              <w:rPr>
                <w:bCs/>
                <w:iCs/>
                <w:lang w:val="en-US" w:eastAsia="zh-CN"/>
                <w:rPrChange w:id="2713" w:author="NR_IAB-Core" w:date="2020-06-09T09:28:00Z">
                  <w:rPr>
                    <w:bCs/>
                    <w:iCs/>
                    <w:lang w:eastAsia="zh-CN"/>
                  </w:rPr>
                </w:rPrChange>
              </w:rPr>
              <w:t xml:space="preserve"> If the field is absent or the percentage of uplink symbols transmitted within any 1s evaluation period is larger than </w:t>
            </w:r>
            <w:r w:rsidRPr="005A0061">
              <w:rPr>
                <w:bCs/>
                <w:i/>
                <w:iCs/>
                <w:lang w:val="en-US" w:eastAsia="zh-CN"/>
                <w:rPrChange w:id="2714" w:author="NR_IAB-Core" w:date="2020-06-09T09:28:00Z">
                  <w:rPr>
                    <w:bCs/>
                    <w:i/>
                    <w:iCs/>
                    <w:lang w:eastAsia="zh-CN"/>
                  </w:rPr>
                </w:rPrChange>
              </w:rPr>
              <w:t>maxUplinkDutyCycle-FR2</w:t>
            </w:r>
            <w:r w:rsidRPr="005A0061">
              <w:rPr>
                <w:bCs/>
                <w:iCs/>
                <w:lang w:val="en-US" w:eastAsia="zh-CN"/>
                <w:rPrChange w:id="2715" w:author="NR_IAB-Core" w:date="2020-06-09T09:28:00Z">
                  <w:rPr>
                    <w:bCs/>
                    <w:iCs/>
                    <w:lang w:eastAsia="zh-CN"/>
                  </w:rPr>
                </w:rPrChange>
              </w:rPr>
              <w:t>, the UE behaviour is specified in TS 38.101-2 [3].</w:t>
            </w:r>
            <w:ins w:id="2716" w:author="NR_IAB-Core" w:date="2020-06-08T22:54:00Z">
              <w:r w:rsidR="004C5D3B" w:rsidRPr="005A0061">
                <w:rPr>
                  <w:bCs/>
                  <w:iCs/>
                  <w:lang w:val="en-US" w:eastAsia="zh-CN"/>
                </w:rPr>
                <w:t xml:space="preserve"> </w:t>
              </w:r>
              <w:r w:rsidR="004C5D3B" w:rsidRPr="005A0061">
                <w:rPr>
                  <w:bCs/>
                  <w:iCs/>
                  <w:lang w:val="en-US"/>
                </w:rPr>
                <w:t>This capability is not applicable to IAB-MT.</w:t>
              </w:r>
            </w:ins>
          </w:p>
        </w:tc>
        <w:tc>
          <w:tcPr>
            <w:tcW w:w="709" w:type="dxa"/>
          </w:tcPr>
          <w:p w14:paraId="31510ED6" w14:textId="77777777" w:rsidR="00475BCB" w:rsidRPr="005A0061" w:rsidRDefault="00475BCB" w:rsidP="008F552F">
            <w:pPr>
              <w:pStyle w:val="TAL"/>
              <w:jc w:val="center"/>
              <w:rPr>
                <w:bCs/>
                <w:iCs/>
                <w:lang w:val="en-US"/>
                <w:rPrChange w:id="2717" w:author="NR_IAB-Core" w:date="2020-06-09T09:28:00Z">
                  <w:rPr>
                    <w:bCs/>
                    <w:iCs/>
                  </w:rPr>
                </w:rPrChange>
              </w:rPr>
            </w:pPr>
            <w:r w:rsidRPr="005A0061">
              <w:rPr>
                <w:bCs/>
                <w:iCs/>
                <w:lang w:val="en-US"/>
                <w:rPrChange w:id="2718" w:author="NR_IAB-Core" w:date="2020-06-09T09:28:00Z">
                  <w:rPr>
                    <w:bCs/>
                    <w:iCs/>
                  </w:rPr>
                </w:rPrChange>
              </w:rPr>
              <w:t>Band</w:t>
            </w:r>
          </w:p>
        </w:tc>
        <w:tc>
          <w:tcPr>
            <w:tcW w:w="567" w:type="dxa"/>
          </w:tcPr>
          <w:p w14:paraId="0DB2F5BF" w14:textId="77777777" w:rsidR="00475BCB" w:rsidRPr="005A0061" w:rsidRDefault="00475BCB" w:rsidP="008F552F">
            <w:pPr>
              <w:pStyle w:val="TAL"/>
              <w:jc w:val="center"/>
              <w:rPr>
                <w:bCs/>
                <w:iCs/>
                <w:lang w:val="en-US"/>
                <w:rPrChange w:id="2719" w:author="NR_IAB-Core" w:date="2020-06-09T09:28:00Z">
                  <w:rPr>
                    <w:bCs/>
                    <w:iCs/>
                  </w:rPr>
                </w:rPrChange>
              </w:rPr>
            </w:pPr>
            <w:r w:rsidRPr="005A0061">
              <w:rPr>
                <w:bCs/>
                <w:iCs/>
                <w:lang w:val="en-US"/>
                <w:rPrChange w:id="2720" w:author="NR_IAB-Core" w:date="2020-06-09T09:28:00Z">
                  <w:rPr>
                    <w:bCs/>
                    <w:iCs/>
                  </w:rPr>
                </w:rPrChange>
              </w:rPr>
              <w:t>No</w:t>
            </w:r>
          </w:p>
        </w:tc>
        <w:tc>
          <w:tcPr>
            <w:tcW w:w="709" w:type="dxa"/>
          </w:tcPr>
          <w:p w14:paraId="258A573C" w14:textId="77777777" w:rsidR="00475BCB" w:rsidRPr="005A0061" w:rsidRDefault="00475BCB" w:rsidP="008F552F">
            <w:pPr>
              <w:pStyle w:val="TAL"/>
              <w:jc w:val="center"/>
              <w:rPr>
                <w:bCs/>
                <w:iCs/>
                <w:lang w:val="en-US"/>
                <w:rPrChange w:id="2721" w:author="NR_IAB-Core" w:date="2020-06-09T09:28:00Z">
                  <w:rPr>
                    <w:bCs/>
                    <w:iCs/>
                  </w:rPr>
                </w:rPrChange>
              </w:rPr>
            </w:pPr>
            <w:r w:rsidRPr="005A0061">
              <w:rPr>
                <w:bCs/>
                <w:iCs/>
                <w:lang w:val="en-US"/>
                <w:rPrChange w:id="2722" w:author="NR_IAB-Core" w:date="2020-06-09T09:28:00Z">
                  <w:rPr>
                    <w:bCs/>
                    <w:iCs/>
                  </w:rPr>
                </w:rPrChange>
              </w:rPr>
              <w:t>No</w:t>
            </w:r>
          </w:p>
        </w:tc>
        <w:tc>
          <w:tcPr>
            <w:tcW w:w="728" w:type="dxa"/>
          </w:tcPr>
          <w:p w14:paraId="47417123" w14:textId="77777777" w:rsidR="00475BCB" w:rsidRPr="005A0061" w:rsidRDefault="00475BCB" w:rsidP="008F552F">
            <w:pPr>
              <w:pStyle w:val="TAL"/>
              <w:jc w:val="center"/>
              <w:rPr>
                <w:lang w:val="en-US"/>
                <w:rPrChange w:id="2723" w:author="NR_IAB-Core" w:date="2020-06-09T09:28:00Z">
                  <w:rPr/>
                </w:rPrChange>
              </w:rPr>
            </w:pPr>
            <w:r w:rsidRPr="005A0061">
              <w:rPr>
                <w:lang w:val="en-US"/>
                <w:rPrChange w:id="2724" w:author="NR_IAB-Core" w:date="2020-06-09T09:28:00Z">
                  <w:rPr/>
                </w:rPrChange>
              </w:rPr>
              <w:t>FR2 only</w:t>
            </w:r>
          </w:p>
        </w:tc>
      </w:tr>
      <w:tr w:rsidR="00F725D9" w:rsidRPr="005A0061" w14:paraId="275670FB" w14:textId="77777777" w:rsidTr="0026000E">
        <w:trPr>
          <w:cantSplit/>
          <w:tblHeader/>
        </w:trPr>
        <w:tc>
          <w:tcPr>
            <w:tcW w:w="6917" w:type="dxa"/>
          </w:tcPr>
          <w:p w14:paraId="32F6A00B" w14:textId="77777777" w:rsidR="00B174E7" w:rsidRPr="005A0061" w:rsidRDefault="00B174E7" w:rsidP="0026000E">
            <w:pPr>
              <w:pStyle w:val="TAL"/>
              <w:rPr>
                <w:b/>
                <w:i/>
                <w:lang w:val="en-US"/>
                <w:rPrChange w:id="2725" w:author="NR_IAB-Core" w:date="2020-06-09T09:28:00Z">
                  <w:rPr>
                    <w:b/>
                    <w:i/>
                  </w:rPr>
                </w:rPrChange>
              </w:rPr>
            </w:pPr>
            <w:r w:rsidRPr="005A0061">
              <w:rPr>
                <w:b/>
                <w:i/>
                <w:lang w:val="en-US"/>
                <w:rPrChange w:id="2726" w:author="NR_IAB-Core" w:date="2020-06-09T09:28:00Z">
                  <w:rPr>
                    <w:b/>
                    <w:i/>
                  </w:rPr>
                </w:rPrChange>
              </w:rPr>
              <w:t>modifiedMPR-Behaviour</w:t>
            </w:r>
          </w:p>
          <w:p w14:paraId="3A668CBB" w14:textId="77777777" w:rsidR="00B174E7" w:rsidRPr="005A0061" w:rsidRDefault="00B174E7" w:rsidP="0026000E">
            <w:pPr>
              <w:pStyle w:val="TAL"/>
              <w:rPr>
                <w:lang w:val="en-US"/>
                <w:rPrChange w:id="2727" w:author="NR_IAB-Core" w:date="2020-06-09T09:28:00Z">
                  <w:rPr/>
                </w:rPrChange>
              </w:rPr>
            </w:pPr>
            <w:r w:rsidRPr="005A0061">
              <w:rPr>
                <w:lang w:val="en-US"/>
                <w:rPrChange w:id="2728" w:author="NR_IAB-Core" w:date="2020-06-09T09:28:00Z">
                  <w:rPr/>
                </w:rPrChange>
              </w:rPr>
              <w:t xml:space="preserve">Indicates whether UE supports modified MPR </w:t>
            </w:r>
            <w:r w:rsidR="008367CD" w:rsidRPr="005A0061">
              <w:rPr>
                <w:lang w:val="en-US"/>
                <w:rPrChange w:id="2729" w:author="NR_IAB-Core" w:date="2020-06-09T09:28:00Z">
                  <w:rPr/>
                </w:rPrChange>
              </w:rPr>
              <w:t xml:space="preserve">behaviour </w:t>
            </w:r>
            <w:r w:rsidRPr="005A0061">
              <w:rPr>
                <w:lang w:val="en-US"/>
                <w:rPrChange w:id="2730" w:author="NR_IAB-Core" w:date="2020-06-09T09:28:00Z">
                  <w:rPr/>
                </w:rPrChange>
              </w:rPr>
              <w:t>defined in TS 38.101-1 [2] and TS 38.101-2 [3].</w:t>
            </w:r>
          </w:p>
        </w:tc>
        <w:tc>
          <w:tcPr>
            <w:tcW w:w="709" w:type="dxa"/>
          </w:tcPr>
          <w:p w14:paraId="0B31A765" w14:textId="77777777" w:rsidR="00B174E7" w:rsidRPr="005A0061" w:rsidRDefault="00B174E7" w:rsidP="0026000E">
            <w:pPr>
              <w:pStyle w:val="TAL"/>
              <w:jc w:val="center"/>
              <w:rPr>
                <w:lang w:val="en-US"/>
                <w:rPrChange w:id="2731" w:author="NR_IAB-Core" w:date="2020-06-09T09:28:00Z">
                  <w:rPr/>
                </w:rPrChange>
              </w:rPr>
            </w:pPr>
            <w:r w:rsidRPr="005A0061">
              <w:rPr>
                <w:lang w:val="en-US"/>
                <w:rPrChange w:id="2732" w:author="NR_IAB-Core" w:date="2020-06-09T09:28:00Z">
                  <w:rPr/>
                </w:rPrChange>
              </w:rPr>
              <w:t>Band</w:t>
            </w:r>
          </w:p>
        </w:tc>
        <w:tc>
          <w:tcPr>
            <w:tcW w:w="567" w:type="dxa"/>
          </w:tcPr>
          <w:p w14:paraId="0AEF8FC8" w14:textId="77777777" w:rsidR="00B174E7" w:rsidRPr="005A0061" w:rsidRDefault="00B174E7" w:rsidP="0026000E">
            <w:pPr>
              <w:pStyle w:val="TAL"/>
              <w:jc w:val="center"/>
              <w:rPr>
                <w:lang w:val="en-US"/>
                <w:rPrChange w:id="2733" w:author="NR_IAB-Core" w:date="2020-06-09T09:28:00Z">
                  <w:rPr/>
                </w:rPrChange>
              </w:rPr>
            </w:pPr>
            <w:r w:rsidRPr="005A0061">
              <w:rPr>
                <w:lang w:val="en-US"/>
                <w:rPrChange w:id="2734" w:author="NR_IAB-Core" w:date="2020-06-09T09:28:00Z">
                  <w:rPr/>
                </w:rPrChange>
              </w:rPr>
              <w:t>No</w:t>
            </w:r>
          </w:p>
        </w:tc>
        <w:tc>
          <w:tcPr>
            <w:tcW w:w="709" w:type="dxa"/>
          </w:tcPr>
          <w:p w14:paraId="236BA714" w14:textId="77777777" w:rsidR="00B174E7" w:rsidRPr="005A0061" w:rsidRDefault="00B174E7" w:rsidP="0026000E">
            <w:pPr>
              <w:pStyle w:val="TAL"/>
              <w:jc w:val="center"/>
              <w:rPr>
                <w:lang w:val="en-US"/>
                <w:rPrChange w:id="2735" w:author="NR_IAB-Core" w:date="2020-06-09T09:28:00Z">
                  <w:rPr/>
                </w:rPrChange>
              </w:rPr>
            </w:pPr>
            <w:r w:rsidRPr="005A0061">
              <w:rPr>
                <w:lang w:val="en-US"/>
                <w:rPrChange w:id="2736" w:author="NR_IAB-Core" w:date="2020-06-09T09:28:00Z">
                  <w:rPr/>
                </w:rPrChange>
              </w:rPr>
              <w:t>No</w:t>
            </w:r>
          </w:p>
        </w:tc>
        <w:tc>
          <w:tcPr>
            <w:tcW w:w="728" w:type="dxa"/>
          </w:tcPr>
          <w:p w14:paraId="73F55F50" w14:textId="77777777" w:rsidR="00B174E7" w:rsidRPr="005A0061" w:rsidDel="00C7429B" w:rsidRDefault="00B174E7" w:rsidP="0026000E">
            <w:pPr>
              <w:pStyle w:val="TAL"/>
              <w:jc w:val="center"/>
              <w:rPr>
                <w:lang w:val="en-US"/>
                <w:rPrChange w:id="2737" w:author="NR_IAB-Core" w:date="2020-06-09T09:28:00Z">
                  <w:rPr/>
                </w:rPrChange>
              </w:rPr>
            </w:pPr>
            <w:r w:rsidRPr="005A0061">
              <w:rPr>
                <w:lang w:val="en-US"/>
                <w:rPrChange w:id="2738" w:author="NR_IAB-Core" w:date="2020-06-09T09:28:00Z">
                  <w:rPr/>
                </w:rPrChange>
              </w:rPr>
              <w:t>No</w:t>
            </w:r>
          </w:p>
        </w:tc>
      </w:tr>
      <w:tr w:rsidR="00F725D9" w:rsidRPr="005A0061" w14:paraId="7634A2D3" w14:textId="77777777" w:rsidTr="0026000E">
        <w:trPr>
          <w:cantSplit/>
          <w:tblHeader/>
        </w:trPr>
        <w:tc>
          <w:tcPr>
            <w:tcW w:w="6917" w:type="dxa"/>
          </w:tcPr>
          <w:p w14:paraId="3A391CD5" w14:textId="77777777" w:rsidR="00B174E7" w:rsidRPr="005A0061" w:rsidRDefault="00B174E7" w:rsidP="0026000E">
            <w:pPr>
              <w:pStyle w:val="TAL"/>
              <w:rPr>
                <w:b/>
                <w:i/>
                <w:lang w:val="en-US"/>
                <w:rPrChange w:id="2739" w:author="NR_IAB-Core" w:date="2020-06-09T09:28:00Z">
                  <w:rPr>
                    <w:b/>
                    <w:i/>
                  </w:rPr>
                </w:rPrChange>
              </w:rPr>
            </w:pPr>
            <w:r w:rsidRPr="005A0061">
              <w:rPr>
                <w:b/>
                <w:i/>
                <w:lang w:val="en-US"/>
                <w:rPrChange w:id="2740" w:author="NR_IAB-Core" w:date="2020-06-09T09:28:00Z">
                  <w:rPr>
                    <w:b/>
                    <w:i/>
                  </w:rPr>
                </w:rPrChange>
              </w:rPr>
              <w:t>multipleTCI</w:t>
            </w:r>
          </w:p>
          <w:p w14:paraId="3C13F471" w14:textId="77777777" w:rsidR="00B174E7" w:rsidRPr="005A0061" w:rsidRDefault="00B174E7" w:rsidP="0026000E">
            <w:pPr>
              <w:pStyle w:val="TAL"/>
              <w:rPr>
                <w:lang w:val="en-US"/>
                <w:rPrChange w:id="2741" w:author="NR_IAB-Core" w:date="2020-06-09T09:28:00Z">
                  <w:rPr/>
                </w:rPrChange>
              </w:rPr>
            </w:pPr>
            <w:r w:rsidRPr="005A0061">
              <w:rPr>
                <w:lang w:val="en-US"/>
                <w:rPrChange w:id="2742" w:author="NR_IAB-Core" w:date="2020-06-09T09:28:00Z">
                  <w:rPr/>
                </w:rPrChange>
              </w:rPr>
              <w:t xml:space="preserve">Indicates whether UE supports more than one TCI state configurations per CORESET. UE is only required to track one active TCI state per CORESET. UE is required to support minimum between 64 and number of configured TCI states indicated by </w:t>
            </w:r>
            <w:r w:rsidRPr="005A0061">
              <w:rPr>
                <w:i/>
                <w:lang w:val="en-US"/>
                <w:rPrChange w:id="2743" w:author="NR_IAB-Core" w:date="2020-06-09T09:28:00Z">
                  <w:rPr>
                    <w:i/>
                  </w:rPr>
                </w:rPrChange>
              </w:rPr>
              <w:t>tci-StatePDSCH</w:t>
            </w:r>
            <w:r w:rsidRPr="005A0061">
              <w:rPr>
                <w:lang w:val="en-US"/>
                <w:rPrChange w:id="2744" w:author="NR_IAB-Core" w:date="2020-06-09T09:28:00Z">
                  <w:rPr/>
                </w:rPrChange>
              </w:rPr>
              <w:t>.</w:t>
            </w:r>
            <w:r w:rsidR="008C7D7A" w:rsidRPr="005A0061">
              <w:rPr>
                <w:lang w:val="en-US"/>
                <w:rPrChange w:id="2745" w:author="NR_IAB-Core" w:date="2020-06-09T09:28:00Z">
                  <w:rPr/>
                </w:rPrChange>
              </w:rPr>
              <w:t xml:space="preserve"> This field shall be set to </w:t>
            </w:r>
            <w:r w:rsidR="001D0750" w:rsidRPr="005A0061">
              <w:rPr>
                <w:i/>
                <w:lang w:val="en-US" w:eastAsia="ja-JP"/>
                <w:rPrChange w:id="2746" w:author="NR_IAB-Core" w:date="2020-06-09T09:28:00Z">
                  <w:rPr>
                    <w:i/>
                    <w:lang w:eastAsia="ja-JP"/>
                  </w:rPr>
                </w:rPrChange>
              </w:rPr>
              <w:t>supported</w:t>
            </w:r>
            <w:r w:rsidR="008C7D7A" w:rsidRPr="005A0061">
              <w:rPr>
                <w:lang w:val="en-US"/>
                <w:rPrChange w:id="2747" w:author="NR_IAB-Core" w:date="2020-06-09T09:28:00Z">
                  <w:rPr/>
                </w:rPrChange>
              </w:rPr>
              <w:t>.</w:t>
            </w:r>
          </w:p>
        </w:tc>
        <w:tc>
          <w:tcPr>
            <w:tcW w:w="709" w:type="dxa"/>
          </w:tcPr>
          <w:p w14:paraId="64955D74" w14:textId="77777777" w:rsidR="00B174E7" w:rsidRPr="005A0061" w:rsidRDefault="00B174E7" w:rsidP="0026000E">
            <w:pPr>
              <w:pStyle w:val="TAL"/>
              <w:jc w:val="center"/>
              <w:rPr>
                <w:lang w:val="en-US"/>
                <w:rPrChange w:id="2748" w:author="NR_IAB-Core" w:date="2020-06-09T09:28:00Z">
                  <w:rPr/>
                </w:rPrChange>
              </w:rPr>
            </w:pPr>
            <w:r w:rsidRPr="005A0061">
              <w:rPr>
                <w:lang w:val="en-US"/>
                <w:rPrChange w:id="2749" w:author="NR_IAB-Core" w:date="2020-06-09T09:28:00Z">
                  <w:rPr/>
                </w:rPrChange>
              </w:rPr>
              <w:t>Band</w:t>
            </w:r>
          </w:p>
        </w:tc>
        <w:tc>
          <w:tcPr>
            <w:tcW w:w="567" w:type="dxa"/>
          </w:tcPr>
          <w:p w14:paraId="512F1324" w14:textId="77777777" w:rsidR="00B174E7" w:rsidRPr="005A0061" w:rsidRDefault="00B174E7" w:rsidP="0026000E">
            <w:pPr>
              <w:pStyle w:val="TAL"/>
              <w:jc w:val="center"/>
              <w:rPr>
                <w:lang w:val="en-US"/>
                <w:rPrChange w:id="2750" w:author="NR_IAB-Core" w:date="2020-06-09T09:28:00Z">
                  <w:rPr/>
                </w:rPrChange>
              </w:rPr>
            </w:pPr>
            <w:r w:rsidRPr="005A0061">
              <w:rPr>
                <w:lang w:val="en-US"/>
                <w:rPrChange w:id="2751" w:author="NR_IAB-Core" w:date="2020-06-09T09:28:00Z">
                  <w:rPr/>
                </w:rPrChange>
              </w:rPr>
              <w:t>Yes</w:t>
            </w:r>
          </w:p>
        </w:tc>
        <w:tc>
          <w:tcPr>
            <w:tcW w:w="709" w:type="dxa"/>
          </w:tcPr>
          <w:p w14:paraId="15FE2A6A" w14:textId="77777777" w:rsidR="00B174E7" w:rsidRPr="005A0061" w:rsidRDefault="00B174E7" w:rsidP="0026000E">
            <w:pPr>
              <w:pStyle w:val="TAL"/>
              <w:jc w:val="center"/>
              <w:rPr>
                <w:lang w:val="en-US"/>
                <w:rPrChange w:id="2752" w:author="NR_IAB-Core" w:date="2020-06-09T09:28:00Z">
                  <w:rPr/>
                </w:rPrChange>
              </w:rPr>
            </w:pPr>
            <w:r w:rsidRPr="005A0061">
              <w:rPr>
                <w:lang w:val="en-US"/>
                <w:rPrChange w:id="2753" w:author="NR_IAB-Core" w:date="2020-06-09T09:28:00Z">
                  <w:rPr/>
                </w:rPrChange>
              </w:rPr>
              <w:t>No</w:t>
            </w:r>
          </w:p>
        </w:tc>
        <w:tc>
          <w:tcPr>
            <w:tcW w:w="728" w:type="dxa"/>
          </w:tcPr>
          <w:p w14:paraId="52ADF248" w14:textId="77777777" w:rsidR="00B174E7" w:rsidRPr="005A0061" w:rsidRDefault="00B174E7" w:rsidP="0026000E">
            <w:pPr>
              <w:pStyle w:val="TAL"/>
              <w:jc w:val="center"/>
              <w:rPr>
                <w:lang w:val="en-US"/>
                <w:rPrChange w:id="2754" w:author="NR_IAB-Core" w:date="2020-06-09T09:28:00Z">
                  <w:rPr/>
                </w:rPrChange>
              </w:rPr>
            </w:pPr>
            <w:r w:rsidRPr="005A0061">
              <w:rPr>
                <w:lang w:val="en-US"/>
                <w:rPrChange w:id="2755" w:author="NR_IAB-Core" w:date="2020-06-09T09:28:00Z">
                  <w:rPr/>
                </w:rPrChange>
              </w:rPr>
              <w:t>No</w:t>
            </w:r>
          </w:p>
        </w:tc>
      </w:tr>
      <w:tr w:rsidR="00F725D9" w:rsidRPr="005A0061" w14:paraId="1D974CF3" w14:textId="77777777" w:rsidTr="0026000E">
        <w:trPr>
          <w:cantSplit/>
          <w:tblHeader/>
        </w:trPr>
        <w:tc>
          <w:tcPr>
            <w:tcW w:w="6917" w:type="dxa"/>
          </w:tcPr>
          <w:p w14:paraId="5C575D5B" w14:textId="77777777" w:rsidR="00A43323" w:rsidRPr="005A0061" w:rsidRDefault="00A43323" w:rsidP="00A43323">
            <w:pPr>
              <w:pStyle w:val="TAL"/>
              <w:rPr>
                <w:b/>
                <w:bCs/>
                <w:i/>
                <w:iCs/>
                <w:lang w:val="en-US"/>
                <w:rPrChange w:id="2756" w:author="NR_IAB-Core" w:date="2020-06-09T09:28:00Z">
                  <w:rPr>
                    <w:b/>
                    <w:bCs/>
                    <w:i/>
                    <w:iCs/>
                  </w:rPr>
                </w:rPrChange>
              </w:rPr>
            </w:pPr>
            <w:r w:rsidRPr="005A0061">
              <w:rPr>
                <w:b/>
                <w:bCs/>
                <w:i/>
                <w:iCs/>
                <w:lang w:val="en-US"/>
                <w:rPrChange w:id="2757" w:author="NR_IAB-Core" w:date="2020-06-09T09:28:00Z">
                  <w:rPr>
                    <w:b/>
                    <w:bCs/>
                    <w:i/>
                    <w:iCs/>
                  </w:rPr>
                </w:rPrChange>
              </w:rPr>
              <w:t>pdsch-256QAM-FR2</w:t>
            </w:r>
          </w:p>
          <w:p w14:paraId="1EA54AB2" w14:textId="77777777" w:rsidR="00A43323" w:rsidRPr="005A0061" w:rsidRDefault="00A43323" w:rsidP="00A43323">
            <w:pPr>
              <w:pStyle w:val="TAL"/>
              <w:rPr>
                <w:lang w:val="en-US"/>
                <w:rPrChange w:id="2758" w:author="NR_IAB-Core" w:date="2020-06-09T09:28:00Z">
                  <w:rPr/>
                </w:rPrChange>
              </w:rPr>
            </w:pPr>
            <w:r w:rsidRPr="005A0061">
              <w:rPr>
                <w:bCs/>
                <w:iCs/>
                <w:lang w:val="en-US"/>
                <w:rPrChange w:id="2759" w:author="NR_IAB-Core" w:date="2020-06-09T09:28:00Z">
                  <w:rPr>
                    <w:bCs/>
                    <w:iCs/>
                  </w:rPr>
                </w:rPrChange>
              </w:rPr>
              <w:t xml:space="preserve">Indicates whether the UE supports 256QAM </w:t>
            </w:r>
            <w:r w:rsidR="008367CD" w:rsidRPr="005A0061">
              <w:rPr>
                <w:bCs/>
                <w:iCs/>
                <w:lang w:val="en-US"/>
                <w:rPrChange w:id="2760" w:author="NR_IAB-Core" w:date="2020-06-09T09:28:00Z">
                  <w:rPr>
                    <w:bCs/>
                    <w:iCs/>
                  </w:rPr>
                </w:rPrChange>
              </w:rPr>
              <w:t xml:space="preserve">modulation scheme </w:t>
            </w:r>
            <w:r w:rsidRPr="005A0061">
              <w:rPr>
                <w:bCs/>
                <w:iCs/>
                <w:lang w:val="en-US"/>
                <w:rPrChange w:id="2761" w:author="NR_IAB-Core" w:date="2020-06-09T09:28:00Z">
                  <w:rPr>
                    <w:bCs/>
                    <w:iCs/>
                  </w:rPr>
                </w:rPrChange>
              </w:rPr>
              <w:t>for PDSCH for FR2</w:t>
            </w:r>
            <w:r w:rsidR="008367CD" w:rsidRPr="005A0061">
              <w:rPr>
                <w:bCs/>
                <w:iCs/>
                <w:lang w:val="en-US"/>
                <w:rPrChange w:id="2762" w:author="NR_IAB-Core" w:date="2020-06-09T09:28:00Z">
                  <w:rPr>
                    <w:bCs/>
                    <w:iCs/>
                  </w:rPr>
                </w:rPrChange>
              </w:rPr>
              <w:t xml:space="preserve"> as defined in 7.3.1.2 of TS 38.211 [6]</w:t>
            </w:r>
            <w:r w:rsidRPr="005A0061">
              <w:rPr>
                <w:bCs/>
                <w:iCs/>
                <w:lang w:val="en-US"/>
                <w:rPrChange w:id="2763" w:author="NR_IAB-Core" w:date="2020-06-09T09:28:00Z">
                  <w:rPr>
                    <w:bCs/>
                    <w:iCs/>
                  </w:rPr>
                </w:rPrChange>
              </w:rPr>
              <w:t>.</w:t>
            </w:r>
          </w:p>
        </w:tc>
        <w:tc>
          <w:tcPr>
            <w:tcW w:w="709" w:type="dxa"/>
          </w:tcPr>
          <w:p w14:paraId="462F51F3" w14:textId="77777777" w:rsidR="00A43323" w:rsidRPr="005A0061" w:rsidRDefault="00A43323" w:rsidP="00A43323">
            <w:pPr>
              <w:pStyle w:val="TAL"/>
              <w:jc w:val="center"/>
              <w:rPr>
                <w:rFonts w:cs="Arial"/>
                <w:szCs w:val="18"/>
                <w:lang w:val="en-US" w:eastAsia="ja-JP"/>
                <w:rPrChange w:id="2764" w:author="NR_IAB-Core" w:date="2020-06-09T09:28:00Z">
                  <w:rPr>
                    <w:rFonts w:cs="Arial"/>
                    <w:szCs w:val="18"/>
                    <w:lang w:eastAsia="ja-JP"/>
                  </w:rPr>
                </w:rPrChange>
              </w:rPr>
            </w:pPr>
            <w:r w:rsidRPr="005A0061">
              <w:rPr>
                <w:bCs/>
                <w:iCs/>
                <w:lang w:val="en-US"/>
                <w:rPrChange w:id="2765" w:author="NR_IAB-Core" w:date="2020-06-09T09:28:00Z">
                  <w:rPr>
                    <w:bCs/>
                    <w:iCs/>
                  </w:rPr>
                </w:rPrChange>
              </w:rPr>
              <w:t>Band</w:t>
            </w:r>
          </w:p>
        </w:tc>
        <w:tc>
          <w:tcPr>
            <w:tcW w:w="567" w:type="dxa"/>
          </w:tcPr>
          <w:p w14:paraId="2067B577" w14:textId="77777777" w:rsidR="00A43323" w:rsidRPr="005A0061" w:rsidRDefault="00A43323" w:rsidP="00A43323">
            <w:pPr>
              <w:pStyle w:val="TAL"/>
              <w:jc w:val="center"/>
              <w:rPr>
                <w:rFonts w:cs="Arial"/>
                <w:szCs w:val="18"/>
                <w:lang w:val="en-US" w:eastAsia="ja-JP"/>
                <w:rPrChange w:id="2766" w:author="NR_IAB-Core" w:date="2020-06-09T09:28:00Z">
                  <w:rPr>
                    <w:rFonts w:cs="Arial"/>
                    <w:szCs w:val="18"/>
                    <w:lang w:eastAsia="ja-JP"/>
                  </w:rPr>
                </w:rPrChange>
              </w:rPr>
            </w:pPr>
            <w:r w:rsidRPr="005A0061">
              <w:rPr>
                <w:bCs/>
                <w:iCs/>
                <w:lang w:val="en-US"/>
                <w:rPrChange w:id="2767" w:author="NR_IAB-Core" w:date="2020-06-09T09:28:00Z">
                  <w:rPr>
                    <w:bCs/>
                    <w:iCs/>
                  </w:rPr>
                </w:rPrChange>
              </w:rPr>
              <w:t>No</w:t>
            </w:r>
          </w:p>
        </w:tc>
        <w:tc>
          <w:tcPr>
            <w:tcW w:w="709" w:type="dxa"/>
          </w:tcPr>
          <w:p w14:paraId="45A95612" w14:textId="77777777" w:rsidR="00A43323" w:rsidRPr="005A0061" w:rsidRDefault="00A43323" w:rsidP="00A43323">
            <w:pPr>
              <w:pStyle w:val="TAL"/>
              <w:jc w:val="center"/>
              <w:rPr>
                <w:rFonts w:cs="Arial"/>
                <w:szCs w:val="18"/>
                <w:lang w:val="en-US" w:eastAsia="ja-JP"/>
                <w:rPrChange w:id="2768" w:author="NR_IAB-Core" w:date="2020-06-09T09:28:00Z">
                  <w:rPr>
                    <w:rFonts w:cs="Arial"/>
                    <w:szCs w:val="18"/>
                    <w:lang w:eastAsia="ja-JP"/>
                  </w:rPr>
                </w:rPrChange>
              </w:rPr>
            </w:pPr>
            <w:r w:rsidRPr="005A0061">
              <w:rPr>
                <w:bCs/>
                <w:iCs/>
                <w:lang w:val="en-US"/>
                <w:rPrChange w:id="2769" w:author="NR_IAB-Core" w:date="2020-06-09T09:28:00Z">
                  <w:rPr>
                    <w:bCs/>
                    <w:iCs/>
                  </w:rPr>
                </w:rPrChange>
              </w:rPr>
              <w:t>No</w:t>
            </w:r>
          </w:p>
        </w:tc>
        <w:tc>
          <w:tcPr>
            <w:tcW w:w="728" w:type="dxa"/>
          </w:tcPr>
          <w:p w14:paraId="0C57C117" w14:textId="77777777" w:rsidR="00A43323" w:rsidRPr="005A0061" w:rsidRDefault="00A43323" w:rsidP="00A43323">
            <w:pPr>
              <w:pStyle w:val="TAL"/>
              <w:jc w:val="center"/>
              <w:rPr>
                <w:lang w:val="en-US"/>
                <w:rPrChange w:id="2770" w:author="NR_IAB-Core" w:date="2020-06-09T09:28:00Z">
                  <w:rPr/>
                </w:rPrChange>
              </w:rPr>
            </w:pPr>
            <w:r w:rsidRPr="005A0061">
              <w:rPr>
                <w:lang w:val="en-US"/>
                <w:rPrChange w:id="2771" w:author="NR_IAB-Core" w:date="2020-06-09T09:28:00Z">
                  <w:rPr/>
                </w:rPrChange>
              </w:rPr>
              <w:t>FR2</w:t>
            </w:r>
            <w:r w:rsidR="00B174E7" w:rsidRPr="005A0061">
              <w:rPr>
                <w:lang w:val="en-US"/>
                <w:rPrChange w:id="2772" w:author="NR_IAB-Core" w:date="2020-06-09T09:28:00Z">
                  <w:rPr/>
                </w:rPrChange>
              </w:rPr>
              <w:t xml:space="preserve"> only</w:t>
            </w:r>
          </w:p>
        </w:tc>
      </w:tr>
      <w:tr w:rsidR="00F725D9" w:rsidRPr="005A0061" w14:paraId="1508E4B4" w14:textId="77777777" w:rsidTr="0026000E">
        <w:trPr>
          <w:cantSplit/>
          <w:tblHeader/>
        </w:trPr>
        <w:tc>
          <w:tcPr>
            <w:tcW w:w="6917" w:type="dxa"/>
          </w:tcPr>
          <w:p w14:paraId="506FC597" w14:textId="77777777" w:rsidR="00A43323" w:rsidRPr="005A0061" w:rsidRDefault="00A43323" w:rsidP="00A43323">
            <w:pPr>
              <w:pStyle w:val="TAL"/>
              <w:rPr>
                <w:b/>
                <w:bCs/>
                <w:i/>
                <w:iCs/>
                <w:lang w:val="en-US"/>
                <w:rPrChange w:id="2773" w:author="NR_IAB-Core" w:date="2020-06-09T09:28:00Z">
                  <w:rPr>
                    <w:b/>
                    <w:bCs/>
                    <w:i/>
                    <w:iCs/>
                  </w:rPr>
                </w:rPrChange>
              </w:rPr>
            </w:pPr>
            <w:r w:rsidRPr="005A0061">
              <w:rPr>
                <w:b/>
                <w:bCs/>
                <w:i/>
                <w:iCs/>
                <w:lang w:val="en-US"/>
                <w:rPrChange w:id="2774" w:author="NR_IAB-Core" w:date="2020-06-09T09:28:00Z">
                  <w:rPr>
                    <w:b/>
                    <w:bCs/>
                    <w:i/>
                    <w:iCs/>
                  </w:rPr>
                </w:rPrChange>
              </w:rPr>
              <w:t>periodicBeamReport</w:t>
            </w:r>
          </w:p>
          <w:p w14:paraId="6AFC1E59" w14:textId="77777777" w:rsidR="00A43323" w:rsidRPr="005A0061" w:rsidRDefault="00A43323" w:rsidP="00A43323">
            <w:pPr>
              <w:pStyle w:val="TAL"/>
              <w:rPr>
                <w:bCs/>
                <w:iCs/>
                <w:lang w:val="en-US"/>
                <w:rPrChange w:id="2775" w:author="NR_IAB-Core" w:date="2020-06-09T09:28:00Z">
                  <w:rPr>
                    <w:bCs/>
                    <w:iCs/>
                  </w:rPr>
                </w:rPrChange>
              </w:rPr>
            </w:pPr>
            <w:r w:rsidRPr="005A0061">
              <w:rPr>
                <w:bCs/>
                <w:iCs/>
                <w:lang w:val="en-US"/>
                <w:rPrChange w:id="2776" w:author="NR_IAB-Core" w:date="2020-06-09T09:28:00Z">
                  <w:rPr>
                    <w:bCs/>
                    <w:iCs/>
                  </w:rPr>
                </w:rPrChange>
              </w:rPr>
              <w:t>Indicates whether UE supports periodic 'CRI/RSRP' or 'SSBRI/RSRP' reporting using PUCCH formats 2, 3 and 4 in one slot.</w:t>
            </w:r>
          </w:p>
        </w:tc>
        <w:tc>
          <w:tcPr>
            <w:tcW w:w="709" w:type="dxa"/>
          </w:tcPr>
          <w:p w14:paraId="65253D22" w14:textId="77777777" w:rsidR="00A43323" w:rsidRPr="005A0061" w:rsidRDefault="00A43323" w:rsidP="00A43323">
            <w:pPr>
              <w:pStyle w:val="TAL"/>
              <w:jc w:val="center"/>
              <w:rPr>
                <w:bCs/>
                <w:iCs/>
                <w:lang w:val="en-US"/>
                <w:rPrChange w:id="2777" w:author="NR_IAB-Core" w:date="2020-06-09T09:28:00Z">
                  <w:rPr>
                    <w:bCs/>
                    <w:iCs/>
                  </w:rPr>
                </w:rPrChange>
              </w:rPr>
            </w:pPr>
            <w:r w:rsidRPr="005A0061">
              <w:rPr>
                <w:bCs/>
                <w:iCs/>
                <w:lang w:val="en-US"/>
                <w:rPrChange w:id="2778" w:author="NR_IAB-Core" w:date="2020-06-09T09:28:00Z">
                  <w:rPr>
                    <w:bCs/>
                    <w:iCs/>
                  </w:rPr>
                </w:rPrChange>
              </w:rPr>
              <w:t>Band</w:t>
            </w:r>
          </w:p>
        </w:tc>
        <w:tc>
          <w:tcPr>
            <w:tcW w:w="567" w:type="dxa"/>
          </w:tcPr>
          <w:p w14:paraId="60A7247B" w14:textId="77777777" w:rsidR="00A43323" w:rsidRPr="005A0061" w:rsidRDefault="0025296C" w:rsidP="00A43323">
            <w:pPr>
              <w:pStyle w:val="TAL"/>
              <w:jc w:val="center"/>
              <w:rPr>
                <w:bCs/>
                <w:iCs/>
                <w:lang w:val="en-US"/>
                <w:rPrChange w:id="2779" w:author="NR_IAB-Core" w:date="2020-06-09T09:28:00Z">
                  <w:rPr>
                    <w:bCs/>
                    <w:iCs/>
                  </w:rPr>
                </w:rPrChange>
              </w:rPr>
            </w:pPr>
            <w:r w:rsidRPr="005A0061">
              <w:rPr>
                <w:bCs/>
                <w:iCs/>
                <w:lang w:val="en-US"/>
                <w:rPrChange w:id="2780" w:author="NR_IAB-Core" w:date="2020-06-09T09:28:00Z">
                  <w:rPr>
                    <w:bCs/>
                    <w:iCs/>
                  </w:rPr>
                </w:rPrChange>
              </w:rPr>
              <w:t>Yes</w:t>
            </w:r>
          </w:p>
        </w:tc>
        <w:tc>
          <w:tcPr>
            <w:tcW w:w="709" w:type="dxa"/>
          </w:tcPr>
          <w:p w14:paraId="072F6871" w14:textId="77777777" w:rsidR="00A43323" w:rsidRPr="005A0061" w:rsidRDefault="00A43323" w:rsidP="00A43323">
            <w:pPr>
              <w:pStyle w:val="TAL"/>
              <w:jc w:val="center"/>
              <w:rPr>
                <w:bCs/>
                <w:iCs/>
                <w:lang w:val="en-US"/>
                <w:rPrChange w:id="2781" w:author="NR_IAB-Core" w:date="2020-06-09T09:28:00Z">
                  <w:rPr>
                    <w:bCs/>
                    <w:iCs/>
                  </w:rPr>
                </w:rPrChange>
              </w:rPr>
            </w:pPr>
            <w:r w:rsidRPr="005A0061">
              <w:rPr>
                <w:bCs/>
                <w:iCs/>
                <w:lang w:val="en-US"/>
                <w:rPrChange w:id="2782" w:author="NR_IAB-Core" w:date="2020-06-09T09:28:00Z">
                  <w:rPr>
                    <w:bCs/>
                    <w:iCs/>
                  </w:rPr>
                </w:rPrChange>
              </w:rPr>
              <w:t>No</w:t>
            </w:r>
          </w:p>
        </w:tc>
        <w:tc>
          <w:tcPr>
            <w:tcW w:w="728" w:type="dxa"/>
          </w:tcPr>
          <w:p w14:paraId="40C65DCA" w14:textId="77777777" w:rsidR="00A43323" w:rsidRPr="005A0061" w:rsidRDefault="00A43323" w:rsidP="00A43323">
            <w:pPr>
              <w:pStyle w:val="TAL"/>
              <w:jc w:val="center"/>
              <w:rPr>
                <w:lang w:val="en-US"/>
                <w:rPrChange w:id="2783" w:author="NR_IAB-Core" w:date="2020-06-09T09:28:00Z">
                  <w:rPr/>
                </w:rPrChange>
              </w:rPr>
            </w:pPr>
            <w:r w:rsidRPr="005A0061">
              <w:rPr>
                <w:lang w:val="en-US"/>
                <w:rPrChange w:id="2784" w:author="NR_IAB-Core" w:date="2020-06-09T09:28:00Z">
                  <w:rPr/>
                </w:rPrChange>
              </w:rPr>
              <w:t>No</w:t>
            </w:r>
          </w:p>
        </w:tc>
      </w:tr>
      <w:tr w:rsidR="00F725D9" w:rsidRPr="005A0061" w14:paraId="48F411B2" w14:textId="77777777" w:rsidTr="0026000E">
        <w:trPr>
          <w:cantSplit/>
          <w:tblHeader/>
        </w:trPr>
        <w:tc>
          <w:tcPr>
            <w:tcW w:w="6917" w:type="dxa"/>
          </w:tcPr>
          <w:p w14:paraId="113A8A76" w14:textId="77777777" w:rsidR="00B174E7" w:rsidRPr="005A0061" w:rsidRDefault="00B174E7" w:rsidP="00403B9E">
            <w:pPr>
              <w:pStyle w:val="TAL"/>
              <w:rPr>
                <w:b/>
                <w:i/>
                <w:lang w:val="en-US"/>
                <w:rPrChange w:id="2785" w:author="NR_IAB-Core" w:date="2020-06-09T09:28:00Z">
                  <w:rPr>
                    <w:b/>
                    <w:i/>
                  </w:rPr>
                </w:rPrChange>
              </w:rPr>
            </w:pPr>
            <w:r w:rsidRPr="005A0061">
              <w:rPr>
                <w:b/>
                <w:i/>
                <w:lang w:val="en-US"/>
                <w:rPrChange w:id="2786" w:author="NR_IAB-Core" w:date="2020-06-09T09:28:00Z">
                  <w:rPr>
                    <w:b/>
                    <w:i/>
                  </w:rPr>
                </w:rPrChange>
              </w:rPr>
              <w:t>powerBoosting-pi2BP</w:t>
            </w:r>
            <w:r w:rsidRPr="005A0061">
              <w:rPr>
                <w:b/>
                <w:i/>
                <w:lang w:val="en-US" w:eastAsia="ja-JP"/>
                <w:rPrChange w:id="2787" w:author="NR_IAB-Core" w:date="2020-06-09T09:28:00Z">
                  <w:rPr>
                    <w:b/>
                    <w:i/>
                    <w:lang w:eastAsia="ja-JP"/>
                  </w:rPr>
                </w:rPrChange>
              </w:rPr>
              <w:t>S</w:t>
            </w:r>
            <w:r w:rsidRPr="005A0061">
              <w:rPr>
                <w:b/>
                <w:i/>
                <w:lang w:val="en-US"/>
                <w:rPrChange w:id="2788" w:author="NR_IAB-Core" w:date="2020-06-09T09:28:00Z">
                  <w:rPr>
                    <w:b/>
                    <w:i/>
                  </w:rPr>
                </w:rPrChange>
              </w:rPr>
              <w:t>K</w:t>
            </w:r>
          </w:p>
          <w:p w14:paraId="0DDE85C5" w14:textId="6F4AB3A2" w:rsidR="00B174E7" w:rsidRPr="005A0061" w:rsidRDefault="00B174E7" w:rsidP="0026000E">
            <w:pPr>
              <w:pStyle w:val="TAL"/>
              <w:rPr>
                <w:lang w:val="en-US"/>
                <w:rPrChange w:id="2789" w:author="NR_IAB-Core" w:date="2020-06-09T09:28:00Z">
                  <w:rPr/>
                </w:rPrChange>
              </w:rPr>
            </w:pPr>
            <w:r w:rsidRPr="005A0061">
              <w:rPr>
                <w:lang w:val="en-US"/>
                <w:rPrChange w:id="2790" w:author="NR_IAB-Core" w:date="2020-06-09T09:28:00Z">
                  <w:rPr/>
                </w:rPrChange>
              </w:rPr>
              <w:t>Indicates whether UE supports</w:t>
            </w:r>
            <w:r w:rsidRPr="005A0061">
              <w:rPr>
                <w:lang w:val="en-US" w:eastAsia="ja-JP"/>
                <w:rPrChange w:id="2791" w:author="NR_IAB-Core" w:date="2020-06-09T09:28:00Z">
                  <w:rPr>
                    <w:lang w:eastAsia="ja-JP"/>
                  </w:rPr>
                </w:rPrChange>
              </w:rPr>
              <w:t xml:space="preserve"> power boosting for pi/2 BPSK, </w:t>
            </w:r>
            <w:r w:rsidR="0001397F" w:rsidRPr="005A0061">
              <w:rPr>
                <w:lang w:val="en-US" w:eastAsia="ja-JP"/>
                <w:rPrChange w:id="2792" w:author="NR_IAB-Core" w:date="2020-06-09T09:28:00Z">
                  <w:rPr>
                    <w:lang w:eastAsia="ja-JP"/>
                  </w:rPr>
                </w:rPrChange>
              </w:rPr>
              <w:t>when</w:t>
            </w:r>
            <w:r w:rsidRPr="005A0061">
              <w:rPr>
                <w:lang w:val="en-US" w:eastAsia="ja-JP"/>
                <w:rPrChange w:id="2793" w:author="NR_IAB-Core" w:date="2020-06-09T09:28:00Z">
                  <w:rPr>
                    <w:lang w:eastAsia="ja-JP"/>
                  </w:rPr>
                </w:rPrChange>
              </w:rPr>
              <w:t xml:space="preserve"> applicable </w:t>
            </w:r>
            <w:r w:rsidR="0078130C" w:rsidRPr="005A0061">
              <w:rPr>
                <w:lang w:val="en-US" w:eastAsia="ja-JP"/>
                <w:rPrChange w:id="2794" w:author="NR_IAB-Core" w:date="2020-06-09T09:28:00Z">
                  <w:rPr>
                    <w:lang w:eastAsia="ja-JP"/>
                  </w:rPr>
                </w:rPrChange>
              </w:rPr>
              <w:t>as defined in 6.2 of TS 38.101-1 [2]</w:t>
            </w:r>
            <w:r w:rsidRPr="005A0061">
              <w:rPr>
                <w:lang w:val="en-US"/>
                <w:rPrChange w:id="2795" w:author="NR_IAB-Core" w:date="2020-06-09T09:28:00Z">
                  <w:rPr/>
                </w:rPrChange>
              </w:rPr>
              <w:t>.</w:t>
            </w:r>
            <w:ins w:id="2796" w:author="NR_IAB-Core" w:date="2020-06-08T22:48:00Z">
              <w:r w:rsidR="00802228" w:rsidRPr="005A0061">
                <w:rPr>
                  <w:lang w:val="en-US"/>
                </w:rPr>
                <w:t xml:space="preserve"> This capability is not a</w:t>
              </w:r>
            </w:ins>
            <w:ins w:id="2797" w:author="NR_IAB-Core" w:date="2020-06-08T22:49:00Z">
              <w:r w:rsidR="00802228" w:rsidRPr="005A0061">
                <w:rPr>
                  <w:lang w:val="en-US"/>
                </w:rPr>
                <w:t>pplicable to IAB-MT.</w:t>
              </w:r>
            </w:ins>
          </w:p>
        </w:tc>
        <w:tc>
          <w:tcPr>
            <w:tcW w:w="709" w:type="dxa"/>
          </w:tcPr>
          <w:p w14:paraId="2CBE932F" w14:textId="77777777" w:rsidR="00B174E7" w:rsidRPr="005A0061" w:rsidRDefault="00B174E7" w:rsidP="0026000E">
            <w:pPr>
              <w:pStyle w:val="TAL"/>
              <w:jc w:val="center"/>
              <w:rPr>
                <w:lang w:val="en-US"/>
                <w:rPrChange w:id="2798" w:author="NR_IAB-Core" w:date="2020-06-09T09:28:00Z">
                  <w:rPr/>
                </w:rPrChange>
              </w:rPr>
            </w:pPr>
            <w:r w:rsidRPr="005A0061">
              <w:rPr>
                <w:lang w:val="en-US" w:eastAsia="ja-JP"/>
                <w:rPrChange w:id="2799" w:author="NR_IAB-Core" w:date="2020-06-09T09:28:00Z">
                  <w:rPr>
                    <w:lang w:eastAsia="ja-JP"/>
                  </w:rPr>
                </w:rPrChange>
              </w:rPr>
              <w:t>Band</w:t>
            </w:r>
          </w:p>
        </w:tc>
        <w:tc>
          <w:tcPr>
            <w:tcW w:w="567" w:type="dxa"/>
          </w:tcPr>
          <w:p w14:paraId="262149E4" w14:textId="77777777" w:rsidR="00B174E7" w:rsidRPr="005A0061" w:rsidRDefault="00B174E7" w:rsidP="0026000E">
            <w:pPr>
              <w:pStyle w:val="TAL"/>
              <w:jc w:val="center"/>
              <w:rPr>
                <w:lang w:val="en-US"/>
                <w:rPrChange w:id="2800" w:author="NR_IAB-Core" w:date="2020-06-09T09:28:00Z">
                  <w:rPr/>
                </w:rPrChange>
              </w:rPr>
            </w:pPr>
            <w:r w:rsidRPr="005A0061">
              <w:rPr>
                <w:lang w:val="en-US"/>
                <w:rPrChange w:id="2801" w:author="NR_IAB-Core" w:date="2020-06-09T09:28:00Z">
                  <w:rPr/>
                </w:rPrChange>
              </w:rPr>
              <w:t>No</w:t>
            </w:r>
          </w:p>
        </w:tc>
        <w:tc>
          <w:tcPr>
            <w:tcW w:w="709" w:type="dxa"/>
          </w:tcPr>
          <w:p w14:paraId="661C852B" w14:textId="77777777" w:rsidR="00B174E7" w:rsidRPr="005A0061" w:rsidRDefault="00B174E7" w:rsidP="0026000E">
            <w:pPr>
              <w:pStyle w:val="TAL"/>
              <w:jc w:val="center"/>
              <w:rPr>
                <w:lang w:val="en-US"/>
                <w:rPrChange w:id="2802" w:author="NR_IAB-Core" w:date="2020-06-09T09:28:00Z">
                  <w:rPr/>
                </w:rPrChange>
              </w:rPr>
            </w:pPr>
            <w:r w:rsidRPr="005A0061">
              <w:rPr>
                <w:lang w:val="en-US" w:eastAsia="ja-JP"/>
                <w:rPrChange w:id="2803" w:author="NR_IAB-Core" w:date="2020-06-09T09:28:00Z">
                  <w:rPr>
                    <w:lang w:eastAsia="ja-JP"/>
                  </w:rPr>
                </w:rPrChange>
              </w:rPr>
              <w:t>TDD only</w:t>
            </w:r>
          </w:p>
        </w:tc>
        <w:tc>
          <w:tcPr>
            <w:tcW w:w="728" w:type="dxa"/>
          </w:tcPr>
          <w:p w14:paraId="6F2DBE8D" w14:textId="77777777" w:rsidR="00B174E7" w:rsidRPr="005A0061" w:rsidRDefault="00B174E7" w:rsidP="0026000E">
            <w:pPr>
              <w:pStyle w:val="TAL"/>
              <w:jc w:val="center"/>
              <w:rPr>
                <w:lang w:val="en-US"/>
                <w:rPrChange w:id="2804" w:author="NR_IAB-Core" w:date="2020-06-09T09:28:00Z">
                  <w:rPr/>
                </w:rPrChange>
              </w:rPr>
            </w:pPr>
            <w:r w:rsidRPr="005A0061">
              <w:rPr>
                <w:lang w:val="en-US" w:eastAsia="ja-JP"/>
                <w:rPrChange w:id="2805" w:author="NR_IAB-Core" w:date="2020-06-09T09:28:00Z">
                  <w:rPr>
                    <w:lang w:eastAsia="ja-JP"/>
                  </w:rPr>
                </w:rPrChange>
              </w:rPr>
              <w:t>FR1 only</w:t>
            </w:r>
          </w:p>
        </w:tc>
      </w:tr>
      <w:tr w:rsidR="00F725D9" w:rsidRPr="005A0061" w14:paraId="0EF2D3BD" w14:textId="77777777" w:rsidTr="0026000E">
        <w:trPr>
          <w:cantSplit/>
          <w:tblHeader/>
        </w:trPr>
        <w:tc>
          <w:tcPr>
            <w:tcW w:w="6917" w:type="dxa"/>
          </w:tcPr>
          <w:p w14:paraId="5657B7D9" w14:textId="77777777" w:rsidR="00A43323" w:rsidRPr="005A0061" w:rsidRDefault="00A43323" w:rsidP="00A43323">
            <w:pPr>
              <w:pStyle w:val="TAL"/>
              <w:rPr>
                <w:b/>
                <w:bCs/>
                <w:i/>
                <w:iCs/>
                <w:lang w:val="en-US"/>
                <w:rPrChange w:id="2806" w:author="NR_IAB-Core" w:date="2020-06-09T09:28:00Z">
                  <w:rPr>
                    <w:b/>
                    <w:bCs/>
                    <w:i/>
                    <w:iCs/>
                  </w:rPr>
                </w:rPrChange>
              </w:rPr>
            </w:pPr>
            <w:r w:rsidRPr="005A0061">
              <w:rPr>
                <w:b/>
                <w:bCs/>
                <w:i/>
                <w:iCs/>
                <w:lang w:val="en-US"/>
                <w:rPrChange w:id="2807" w:author="NR_IAB-Core" w:date="2020-06-09T09:28:00Z">
                  <w:rPr>
                    <w:b/>
                    <w:bCs/>
                    <w:i/>
                    <w:iCs/>
                  </w:rPr>
                </w:rPrChange>
              </w:rPr>
              <w:t>ptrs-DensityRecommendationSetDL</w:t>
            </w:r>
          </w:p>
          <w:p w14:paraId="7E34E608" w14:textId="77777777" w:rsidR="00A43323" w:rsidRPr="005A0061" w:rsidRDefault="00A43323" w:rsidP="00A43323">
            <w:pPr>
              <w:pStyle w:val="TAL"/>
              <w:rPr>
                <w:rFonts w:cs="Arial"/>
                <w:bCs/>
                <w:iCs/>
                <w:szCs w:val="18"/>
                <w:lang w:val="en-US"/>
                <w:rPrChange w:id="2808" w:author="NR_IAB-Core" w:date="2020-06-09T09:28:00Z">
                  <w:rPr>
                    <w:rFonts w:cs="Arial"/>
                    <w:bCs/>
                    <w:iCs/>
                    <w:szCs w:val="18"/>
                  </w:rPr>
                </w:rPrChange>
              </w:rPr>
            </w:pPr>
            <w:r w:rsidRPr="005A0061">
              <w:rPr>
                <w:bCs/>
                <w:iCs/>
                <w:lang w:val="en-US"/>
                <w:rPrChange w:id="2809" w:author="NR_IAB-Core" w:date="2020-06-09T09:28:00Z">
                  <w:rPr>
                    <w:bCs/>
                    <w:iCs/>
                  </w:rPr>
                </w:rPrChange>
              </w:rPr>
              <w:t xml:space="preserve">For each supported sub-carrier spacing, indicates preferred threshold sets for determining DL PTRS density. </w:t>
            </w:r>
            <w:r w:rsidR="006E3903" w:rsidRPr="005A0061">
              <w:rPr>
                <w:bCs/>
                <w:iCs/>
                <w:lang w:val="en-US"/>
                <w:rPrChange w:id="2810" w:author="NR_IAB-Core" w:date="2020-06-09T09:28:00Z">
                  <w:rPr>
                    <w:bCs/>
                    <w:iCs/>
                  </w:rPr>
                </w:rPrChange>
              </w:rPr>
              <w:t xml:space="preserve">It is mandated for FR2. </w:t>
            </w:r>
            <w:r w:rsidRPr="005A0061">
              <w:rPr>
                <w:bCs/>
                <w:iCs/>
                <w:lang w:val="en-US"/>
                <w:rPrChange w:id="2811" w:author="NR_IAB-Core" w:date="2020-06-09T09:28:00Z">
                  <w:rPr>
                    <w:bCs/>
                    <w:iCs/>
                  </w:rPr>
                </w:rPrChange>
              </w:rPr>
              <w:t>For each supported sub-carrier spacing, this field comprises:</w:t>
            </w:r>
          </w:p>
          <w:p w14:paraId="4E69B7D1" w14:textId="77777777" w:rsidR="00A43323" w:rsidRPr="005A0061" w:rsidRDefault="00A43323" w:rsidP="00342F83">
            <w:pPr>
              <w:pStyle w:val="B1"/>
              <w:rPr>
                <w:rFonts w:ascii="Arial" w:hAnsi="Arial" w:cs="Arial"/>
                <w:sz w:val="18"/>
                <w:szCs w:val="18"/>
                <w:lang w:val="en-US"/>
                <w:rPrChange w:id="2812" w:author="NR_IAB-Core" w:date="2020-06-09T09:28:00Z">
                  <w:rPr>
                    <w:rFonts w:ascii="Arial" w:hAnsi="Arial" w:cs="Arial"/>
                    <w:sz w:val="18"/>
                    <w:szCs w:val="18"/>
                  </w:rPr>
                </w:rPrChange>
              </w:rPr>
            </w:pPr>
            <w:r w:rsidRPr="005A0061">
              <w:rPr>
                <w:rFonts w:ascii="Arial" w:hAnsi="Arial" w:cs="Arial"/>
                <w:sz w:val="18"/>
                <w:szCs w:val="18"/>
                <w:lang w:val="en-US"/>
                <w:rPrChange w:id="2813" w:author="NR_IAB-Core" w:date="2020-06-09T09:28:00Z">
                  <w:rPr>
                    <w:rFonts w:ascii="Arial" w:hAnsi="Arial" w:cs="Arial"/>
                    <w:sz w:val="18"/>
                    <w:szCs w:val="18"/>
                  </w:rPr>
                </w:rPrChange>
              </w:rPr>
              <w:t>-</w:t>
            </w:r>
            <w:r w:rsidRPr="005A0061">
              <w:rPr>
                <w:rFonts w:ascii="Arial" w:hAnsi="Arial" w:cs="Arial"/>
                <w:sz w:val="18"/>
                <w:szCs w:val="18"/>
                <w:lang w:val="en-US"/>
                <w:rPrChange w:id="2814" w:author="NR_IAB-Core" w:date="2020-06-09T09:28:00Z">
                  <w:rPr>
                    <w:rFonts w:ascii="Arial" w:hAnsi="Arial" w:cs="Arial"/>
                    <w:sz w:val="18"/>
                    <w:szCs w:val="18"/>
                  </w:rPr>
                </w:rPrChange>
              </w:rPr>
              <w:tab/>
              <w:t xml:space="preserve">two values of </w:t>
            </w:r>
            <w:r w:rsidRPr="005A0061">
              <w:rPr>
                <w:rFonts w:ascii="Arial" w:hAnsi="Arial" w:cs="Arial"/>
                <w:i/>
                <w:sz w:val="18"/>
                <w:szCs w:val="18"/>
                <w:lang w:val="en-US"/>
                <w:rPrChange w:id="2815" w:author="NR_IAB-Core" w:date="2020-06-09T09:28:00Z">
                  <w:rPr>
                    <w:rFonts w:ascii="Arial" w:hAnsi="Arial" w:cs="Arial"/>
                    <w:i/>
                    <w:sz w:val="18"/>
                    <w:szCs w:val="18"/>
                  </w:rPr>
                </w:rPrChange>
              </w:rPr>
              <w:t>frequencyDensity</w:t>
            </w:r>
            <w:r w:rsidRPr="005A0061">
              <w:rPr>
                <w:rFonts w:ascii="Arial" w:hAnsi="Arial" w:cs="Arial"/>
                <w:sz w:val="18"/>
                <w:szCs w:val="18"/>
                <w:lang w:val="en-US"/>
                <w:rPrChange w:id="2816" w:author="NR_IAB-Core" w:date="2020-06-09T09:28:00Z">
                  <w:rPr>
                    <w:rFonts w:ascii="Arial" w:hAnsi="Arial" w:cs="Arial"/>
                    <w:sz w:val="18"/>
                    <w:szCs w:val="18"/>
                  </w:rPr>
                </w:rPrChange>
              </w:rPr>
              <w:t>;</w:t>
            </w:r>
          </w:p>
          <w:p w14:paraId="48BDB0F4" w14:textId="77777777" w:rsidR="00A43323" w:rsidRPr="005A0061" w:rsidRDefault="00A43323" w:rsidP="00342F83">
            <w:pPr>
              <w:pStyle w:val="B1"/>
              <w:rPr>
                <w:bCs/>
                <w:iCs/>
                <w:lang w:val="en-US"/>
                <w:rPrChange w:id="2817" w:author="NR_IAB-Core" w:date="2020-06-09T09:28:00Z">
                  <w:rPr>
                    <w:bCs/>
                    <w:iCs/>
                  </w:rPr>
                </w:rPrChange>
              </w:rPr>
            </w:pPr>
            <w:r w:rsidRPr="005A0061">
              <w:rPr>
                <w:rFonts w:ascii="Arial" w:hAnsi="Arial" w:cs="Arial"/>
                <w:sz w:val="18"/>
                <w:szCs w:val="18"/>
                <w:lang w:val="en-US"/>
                <w:rPrChange w:id="2818" w:author="NR_IAB-Core" w:date="2020-06-09T09:28:00Z">
                  <w:rPr>
                    <w:rFonts w:ascii="Arial" w:hAnsi="Arial" w:cs="Arial"/>
                    <w:sz w:val="18"/>
                    <w:szCs w:val="18"/>
                  </w:rPr>
                </w:rPrChange>
              </w:rPr>
              <w:t>-</w:t>
            </w:r>
            <w:r w:rsidRPr="005A0061">
              <w:rPr>
                <w:rFonts w:ascii="Arial" w:hAnsi="Arial" w:cs="Arial"/>
                <w:sz w:val="18"/>
                <w:szCs w:val="18"/>
                <w:lang w:val="en-US"/>
                <w:rPrChange w:id="2819" w:author="NR_IAB-Core" w:date="2020-06-09T09:28:00Z">
                  <w:rPr>
                    <w:rFonts w:ascii="Arial" w:hAnsi="Arial" w:cs="Arial"/>
                    <w:sz w:val="18"/>
                    <w:szCs w:val="18"/>
                  </w:rPr>
                </w:rPrChange>
              </w:rPr>
              <w:tab/>
              <w:t xml:space="preserve">three values of </w:t>
            </w:r>
            <w:r w:rsidRPr="005A0061">
              <w:rPr>
                <w:rFonts w:ascii="Arial" w:hAnsi="Arial" w:cs="Arial"/>
                <w:i/>
                <w:sz w:val="18"/>
                <w:szCs w:val="18"/>
                <w:lang w:val="en-US"/>
                <w:rPrChange w:id="2820" w:author="NR_IAB-Core" w:date="2020-06-09T09:28:00Z">
                  <w:rPr>
                    <w:rFonts w:ascii="Arial" w:hAnsi="Arial" w:cs="Arial"/>
                    <w:i/>
                    <w:sz w:val="18"/>
                    <w:szCs w:val="18"/>
                  </w:rPr>
                </w:rPrChange>
              </w:rPr>
              <w:t>timeDensity</w:t>
            </w:r>
            <w:r w:rsidRPr="005A0061">
              <w:rPr>
                <w:rFonts w:ascii="Arial" w:hAnsi="Arial" w:cs="Arial"/>
                <w:sz w:val="18"/>
                <w:szCs w:val="18"/>
                <w:lang w:val="en-US"/>
                <w:rPrChange w:id="2821" w:author="NR_IAB-Core" w:date="2020-06-09T09:28:00Z">
                  <w:rPr>
                    <w:rFonts w:ascii="Arial" w:hAnsi="Arial" w:cs="Arial"/>
                    <w:sz w:val="18"/>
                    <w:szCs w:val="18"/>
                  </w:rPr>
                </w:rPrChange>
              </w:rPr>
              <w:t>.</w:t>
            </w:r>
          </w:p>
        </w:tc>
        <w:tc>
          <w:tcPr>
            <w:tcW w:w="709" w:type="dxa"/>
          </w:tcPr>
          <w:p w14:paraId="303A6D4A" w14:textId="77777777" w:rsidR="00A43323" w:rsidRPr="005A0061" w:rsidRDefault="00A43323" w:rsidP="00A43323">
            <w:pPr>
              <w:pStyle w:val="TAL"/>
              <w:jc w:val="center"/>
              <w:rPr>
                <w:bCs/>
                <w:iCs/>
                <w:lang w:val="en-US"/>
                <w:rPrChange w:id="2822" w:author="NR_IAB-Core" w:date="2020-06-09T09:28:00Z">
                  <w:rPr>
                    <w:bCs/>
                    <w:iCs/>
                  </w:rPr>
                </w:rPrChange>
              </w:rPr>
            </w:pPr>
            <w:r w:rsidRPr="005A0061">
              <w:rPr>
                <w:rFonts w:cs="Arial"/>
                <w:bCs/>
                <w:iCs/>
                <w:szCs w:val="18"/>
                <w:lang w:val="en-US" w:eastAsia="ja-JP"/>
                <w:rPrChange w:id="2823" w:author="NR_IAB-Core" w:date="2020-06-09T09:28:00Z">
                  <w:rPr>
                    <w:rFonts w:cs="Arial"/>
                    <w:bCs/>
                    <w:iCs/>
                    <w:szCs w:val="18"/>
                    <w:lang w:eastAsia="ja-JP"/>
                  </w:rPr>
                </w:rPrChange>
              </w:rPr>
              <w:t>Band</w:t>
            </w:r>
          </w:p>
        </w:tc>
        <w:tc>
          <w:tcPr>
            <w:tcW w:w="567" w:type="dxa"/>
          </w:tcPr>
          <w:p w14:paraId="4C7F71E5" w14:textId="77777777" w:rsidR="00A43323" w:rsidRPr="005A0061" w:rsidRDefault="0078130C" w:rsidP="00A43323">
            <w:pPr>
              <w:pStyle w:val="TAL"/>
              <w:jc w:val="center"/>
              <w:rPr>
                <w:bCs/>
                <w:iCs/>
                <w:lang w:val="en-US"/>
                <w:rPrChange w:id="2824" w:author="NR_IAB-Core" w:date="2020-06-09T09:28:00Z">
                  <w:rPr>
                    <w:bCs/>
                    <w:iCs/>
                  </w:rPr>
                </w:rPrChange>
              </w:rPr>
            </w:pPr>
            <w:r w:rsidRPr="005A0061">
              <w:rPr>
                <w:rFonts w:cs="Arial"/>
                <w:bCs/>
                <w:iCs/>
                <w:szCs w:val="18"/>
                <w:lang w:val="en-US" w:eastAsia="ja-JP"/>
                <w:rPrChange w:id="2825" w:author="NR_IAB-Core" w:date="2020-06-09T09:28:00Z">
                  <w:rPr>
                    <w:rFonts w:cs="Arial"/>
                    <w:bCs/>
                    <w:iCs/>
                    <w:szCs w:val="18"/>
                    <w:lang w:eastAsia="ja-JP"/>
                  </w:rPr>
                </w:rPrChange>
              </w:rPr>
              <w:t>CY</w:t>
            </w:r>
          </w:p>
        </w:tc>
        <w:tc>
          <w:tcPr>
            <w:tcW w:w="709" w:type="dxa"/>
          </w:tcPr>
          <w:p w14:paraId="50413901" w14:textId="77777777" w:rsidR="00A43323" w:rsidRPr="005A0061" w:rsidRDefault="00A43323" w:rsidP="00A43323">
            <w:pPr>
              <w:pStyle w:val="TAL"/>
              <w:jc w:val="center"/>
              <w:rPr>
                <w:bCs/>
                <w:iCs/>
                <w:lang w:val="en-US"/>
                <w:rPrChange w:id="2826" w:author="NR_IAB-Core" w:date="2020-06-09T09:28:00Z">
                  <w:rPr>
                    <w:bCs/>
                    <w:iCs/>
                  </w:rPr>
                </w:rPrChange>
              </w:rPr>
            </w:pPr>
            <w:r w:rsidRPr="005A0061">
              <w:rPr>
                <w:rFonts w:cs="Arial"/>
                <w:bCs/>
                <w:iCs/>
                <w:szCs w:val="18"/>
                <w:lang w:val="en-US" w:eastAsia="ja-JP"/>
                <w:rPrChange w:id="2827" w:author="NR_IAB-Core" w:date="2020-06-09T09:28:00Z">
                  <w:rPr>
                    <w:rFonts w:cs="Arial"/>
                    <w:bCs/>
                    <w:iCs/>
                    <w:szCs w:val="18"/>
                    <w:lang w:eastAsia="ja-JP"/>
                  </w:rPr>
                </w:rPrChange>
              </w:rPr>
              <w:t>No</w:t>
            </w:r>
          </w:p>
        </w:tc>
        <w:tc>
          <w:tcPr>
            <w:tcW w:w="728" w:type="dxa"/>
          </w:tcPr>
          <w:p w14:paraId="7134BAE5" w14:textId="77777777" w:rsidR="00A43323" w:rsidRPr="005A0061" w:rsidRDefault="00A43323" w:rsidP="00A43323">
            <w:pPr>
              <w:pStyle w:val="TAL"/>
              <w:jc w:val="center"/>
              <w:rPr>
                <w:lang w:val="en-US"/>
                <w:rPrChange w:id="2828" w:author="NR_IAB-Core" w:date="2020-06-09T09:28:00Z">
                  <w:rPr/>
                </w:rPrChange>
              </w:rPr>
            </w:pPr>
            <w:r w:rsidRPr="005A0061">
              <w:rPr>
                <w:lang w:val="en-US"/>
                <w:rPrChange w:id="2829" w:author="NR_IAB-Core" w:date="2020-06-09T09:28:00Z">
                  <w:rPr/>
                </w:rPrChange>
              </w:rPr>
              <w:t>No</w:t>
            </w:r>
          </w:p>
        </w:tc>
      </w:tr>
      <w:tr w:rsidR="00F725D9" w:rsidRPr="005A0061" w14:paraId="04F41D17" w14:textId="77777777" w:rsidTr="0026000E">
        <w:trPr>
          <w:cantSplit/>
          <w:tblHeader/>
        </w:trPr>
        <w:tc>
          <w:tcPr>
            <w:tcW w:w="6917" w:type="dxa"/>
          </w:tcPr>
          <w:p w14:paraId="14B1A68C" w14:textId="77777777" w:rsidR="00A43323" w:rsidRPr="005A0061" w:rsidRDefault="00A43323" w:rsidP="00A43323">
            <w:pPr>
              <w:pStyle w:val="TAL"/>
              <w:rPr>
                <w:b/>
                <w:bCs/>
                <w:i/>
                <w:iCs/>
                <w:lang w:val="en-US"/>
                <w:rPrChange w:id="2830" w:author="NR_IAB-Core" w:date="2020-06-09T09:28:00Z">
                  <w:rPr>
                    <w:b/>
                    <w:bCs/>
                    <w:i/>
                    <w:iCs/>
                  </w:rPr>
                </w:rPrChange>
              </w:rPr>
            </w:pPr>
            <w:bookmarkStart w:id="2831" w:name="_Hlk533941701"/>
            <w:r w:rsidRPr="005A0061">
              <w:rPr>
                <w:b/>
                <w:bCs/>
                <w:i/>
                <w:iCs/>
                <w:lang w:val="en-US"/>
                <w:rPrChange w:id="2832" w:author="NR_IAB-Core" w:date="2020-06-09T09:28:00Z">
                  <w:rPr>
                    <w:b/>
                    <w:bCs/>
                    <w:i/>
                    <w:iCs/>
                  </w:rPr>
                </w:rPrChange>
              </w:rPr>
              <w:lastRenderedPageBreak/>
              <w:t>ptrs-DensityRecommendationSetUL</w:t>
            </w:r>
            <w:bookmarkEnd w:id="2831"/>
          </w:p>
          <w:p w14:paraId="7E4EF4C4" w14:textId="77777777" w:rsidR="00A43323" w:rsidRPr="005A0061" w:rsidRDefault="00A43323" w:rsidP="00A43323">
            <w:pPr>
              <w:pStyle w:val="TAL"/>
              <w:rPr>
                <w:bCs/>
                <w:iCs/>
                <w:lang w:val="en-US"/>
                <w:rPrChange w:id="2833" w:author="NR_IAB-Core" w:date="2020-06-09T09:28:00Z">
                  <w:rPr>
                    <w:bCs/>
                    <w:iCs/>
                  </w:rPr>
                </w:rPrChange>
              </w:rPr>
            </w:pPr>
            <w:r w:rsidRPr="005A0061">
              <w:rPr>
                <w:bCs/>
                <w:iCs/>
                <w:lang w:val="en-US"/>
                <w:rPrChange w:id="2834" w:author="NR_IAB-Core" w:date="2020-06-09T09:28:00Z">
                  <w:rPr>
                    <w:bCs/>
                    <w:iCs/>
                  </w:rPr>
                </w:rPrChange>
              </w:rPr>
              <w:t>For each supported sub-carrier spacing, indicates preferred threshold sets for determining UL PTRS density. For each supported sub-carrier spacing, this field comprises:</w:t>
            </w:r>
          </w:p>
          <w:p w14:paraId="3610EDFA" w14:textId="77777777" w:rsidR="00A43323" w:rsidRPr="005A0061" w:rsidRDefault="00A43323" w:rsidP="00342F83">
            <w:pPr>
              <w:pStyle w:val="B1"/>
              <w:rPr>
                <w:rFonts w:ascii="Arial" w:hAnsi="Arial" w:cs="Arial"/>
                <w:sz w:val="18"/>
                <w:szCs w:val="18"/>
                <w:lang w:val="en-US" w:eastAsia="ja-JP"/>
                <w:rPrChange w:id="2835"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83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837" w:author="NR_IAB-Core" w:date="2020-06-09T09:28:00Z">
                  <w:rPr>
                    <w:rFonts w:ascii="Arial" w:hAnsi="Arial" w:cs="Arial"/>
                    <w:sz w:val="18"/>
                    <w:szCs w:val="18"/>
                    <w:lang w:eastAsia="ja-JP"/>
                  </w:rPr>
                </w:rPrChange>
              </w:rPr>
              <w:tab/>
              <w:t xml:space="preserve">two values of </w:t>
            </w:r>
            <w:r w:rsidRPr="005A0061">
              <w:rPr>
                <w:rFonts w:ascii="Arial" w:hAnsi="Arial" w:cs="Arial"/>
                <w:i/>
                <w:sz w:val="18"/>
                <w:szCs w:val="18"/>
                <w:lang w:val="en-US" w:eastAsia="ja-JP"/>
                <w:rPrChange w:id="2838" w:author="NR_IAB-Core" w:date="2020-06-09T09:28:00Z">
                  <w:rPr>
                    <w:rFonts w:ascii="Arial" w:hAnsi="Arial" w:cs="Arial"/>
                    <w:i/>
                    <w:sz w:val="18"/>
                    <w:szCs w:val="18"/>
                    <w:lang w:eastAsia="ja-JP"/>
                  </w:rPr>
                </w:rPrChange>
              </w:rPr>
              <w:t>frequencyDensity</w:t>
            </w:r>
            <w:r w:rsidRPr="005A0061">
              <w:rPr>
                <w:rFonts w:ascii="Arial" w:hAnsi="Arial" w:cs="Arial"/>
                <w:sz w:val="18"/>
                <w:szCs w:val="18"/>
                <w:lang w:val="en-US" w:eastAsia="ja-JP"/>
                <w:rPrChange w:id="2839" w:author="NR_IAB-Core" w:date="2020-06-09T09:28:00Z">
                  <w:rPr>
                    <w:rFonts w:ascii="Arial" w:hAnsi="Arial" w:cs="Arial"/>
                    <w:sz w:val="18"/>
                    <w:szCs w:val="18"/>
                    <w:lang w:eastAsia="ja-JP"/>
                  </w:rPr>
                </w:rPrChange>
              </w:rPr>
              <w:t>;</w:t>
            </w:r>
          </w:p>
          <w:p w14:paraId="42866384" w14:textId="77777777" w:rsidR="00A43323" w:rsidRPr="005A0061" w:rsidRDefault="00A43323" w:rsidP="00342F83">
            <w:pPr>
              <w:pStyle w:val="B1"/>
              <w:rPr>
                <w:rFonts w:ascii="Arial" w:hAnsi="Arial" w:cs="Arial"/>
                <w:sz w:val="18"/>
                <w:szCs w:val="18"/>
                <w:lang w:val="en-US" w:eastAsia="ja-JP"/>
                <w:rPrChange w:id="2840"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841"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842" w:author="NR_IAB-Core" w:date="2020-06-09T09:28:00Z">
                  <w:rPr>
                    <w:rFonts w:ascii="Arial" w:hAnsi="Arial" w:cs="Arial"/>
                    <w:sz w:val="18"/>
                    <w:szCs w:val="18"/>
                    <w:lang w:eastAsia="ja-JP"/>
                  </w:rPr>
                </w:rPrChange>
              </w:rPr>
              <w:tab/>
              <w:t xml:space="preserve">three values of </w:t>
            </w:r>
            <w:r w:rsidRPr="005A0061">
              <w:rPr>
                <w:rFonts w:ascii="Arial" w:hAnsi="Arial" w:cs="Arial"/>
                <w:i/>
                <w:sz w:val="18"/>
                <w:szCs w:val="18"/>
                <w:lang w:val="en-US" w:eastAsia="ja-JP"/>
                <w:rPrChange w:id="2843" w:author="NR_IAB-Core" w:date="2020-06-09T09:28:00Z">
                  <w:rPr>
                    <w:rFonts w:ascii="Arial" w:hAnsi="Arial" w:cs="Arial"/>
                    <w:i/>
                    <w:sz w:val="18"/>
                    <w:szCs w:val="18"/>
                    <w:lang w:eastAsia="ja-JP"/>
                  </w:rPr>
                </w:rPrChange>
              </w:rPr>
              <w:t>timeDensity</w:t>
            </w:r>
            <w:r w:rsidRPr="005A0061">
              <w:rPr>
                <w:rFonts w:ascii="Arial" w:hAnsi="Arial" w:cs="Arial"/>
                <w:sz w:val="18"/>
                <w:szCs w:val="18"/>
                <w:lang w:val="en-US" w:eastAsia="ja-JP"/>
                <w:rPrChange w:id="2844" w:author="NR_IAB-Core" w:date="2020-06-09T09:28:00Z">
                  <w:rPr>
                    <w:rFonts w:ascii="Arial" w:hAnsi="Arial" w:cs="Arial"/>
                    <w:sz w:val="18"/>
                    <w:szCs w:val="18"/>
                    <w:lang w:eastAsia="ja-JP"/>
                  </w:rPr>
                </w:rPrChange>
              </w:rPr>
              <w:t>;</w:t>
            </w:r>
          </w:p>
          <w:p w14:paraId="38A494AC" w14:textId="77777777" w:rsidR="00A43323" w:rsidRPr="005A0061" w:rsidRDefault="00A43323" w:rsidP="00342F83">
            <w:pPr>
              <w:pStyle w:val="B1"/>
              <w:rPr>
                <w:rFonts w:ascii="Arial" w:hAnsi="Arial"/>
                <w:bCs/>
                <w:iCs/>
                <w:sz w:val="18"/>
                <w:lang w:val="en-US"/>
                <w:rPrChange w:id="2845" w:author="NR_IAB-Core" w:date="2020-06-09T09:28:00Z">
                  <w:rPr>
                    <w:rFonts w:ascii="Arial" w:hAnsi="Arial"/>
                    <w:bCs/>
                    <w:iCs/>
                    <w:sz w:val="18"/>
                  </w:rPr>
                </w:rPrChange>
              </w:rPr>
            </w:pPr>
            <w:r w:rsidRPr="005A0061">
              <w:rPr>
                <w:rFonts w:ascii="Arial" w:hAnsi="Arial" w:cs="Arial"/>
                <w:sz w:val="18"/>
                <w:szCs w:val="18"/>
                <w:lang w:val="en-US" w:eastAsia="ja-JP"/>
                <w:rPrChange w:id="284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847" w:author="NR_IAB-Core" w:date="2020-06-09T09:28:00Z">
                  <w:rPr>
                    <w:rFonts w:ascii="Arial" w:hAnsi="Arial" w:cs="Arial"/>
                    <w:sz w:val="18"/>
                    <w:szCs w:val="18"/>
                    <w:lang w:eastAsia="ja-JP"/>
                  </w:rPr>
                </w:rPrChange>
              </w:rPr>
              <w:tab/>
              <w:t xml:space="preserve">five values of </w:t>
            </w:r>
            <w:r w:rsidRPr="005A0061">
              <w:rPr>
                <w:rFonts w:ascii="Arial" w:hAnsi="Arial" w:cs="Arial"/>
                <w:i/>
                <w:sz w:val="18"/>
                <w:szCs w:val="18"/>
                <w:lang w:val="en-US" w:eastAsia="ja-JP"/>
                <w:rPrChange w:id="2848" w:author="NR_IAB-Core" w:date="2020-06-09T09:28:00Z">
                  <w:rPr>
                    <w:rFonts w:ascii="Arial" w:hAnsi="Arial" w:cs="Arial"/>
                    <w:i/>
                    <w:sz w:val="18"/>
                    <w:szCs w:val="18"/>
                    <w:lang w:eastAsia="ja-JP"/>
                  </w:rPr>
                </w:rPrChange>
              </w:rPr>
              <w:t>sampleDensity</w:t>
            </w:r>
            <w:r w:rsidRPr="005A0061">
              <w:rPr>
                <w:rFonts w:ascii="Arial" w:hAnsi="Arial" w:cs="Arial"/>
                <w:sz w:val="18"/>
                <w:szCs w:val="18"/>
                <w:lang w:val="en-US" w:eastAsia="ja-JP"/>
                <w:rPrChange w:id="2849" w:author="NR_IAB-Core" w:date="2020-06-09T09:28:00Z">
                  <w:rPr>
                    <w:rFonts w:ascii="Arial" w:hAnsi="Arial" w:cs="Arial"/>
                    <w:sz w:val="18"/>
                    <w:szCs w:val="18"/>
                    <w:lang w:eastAsia="ja-JP"/>
                  </w:rPr>
                </w:rPrChange>
              </w:rPr>
              <w:t>.</w:t>
            </w:r>
          </w:p>
        </w:tc>
        <w:tc>
          <w:tcPr>
            <w:tcW w:w="709" w:type="dxa"/>
          </w:tcPr>
          <w:p w14:paraId="1CE85C89" w14:textId="77777777" w:rsidR="00A43323" w:rsidRPr="005A0061" w:rsidRDefault="00A43323" w:rsidP="00A43323">
            <w:pPr>
              <w:pStyle w:val="TAL"/>
              <w:jc w:val="center"/>
              <w:rPr>
                <w:rFonts w:cs="Arial"/>
                <w:bCs/>
                <w:iCs/>
                <w:szCs w:val="18"/>
                <w:lang w:val="en-US" w:eastAsia="ja-JP"/>
                <w:rPrChange w:id="2850" w:author="NR_IAB-Core" w:date="2020-06-09T09:28:00Z">
                  <w:rPr>
                    <w:rFonts w:cs="Arial"/>
                    <w:bCs/>
                    <w:iCs/>
                    <w:szCs w:val="18"/>
                    <w:lang w:eastAsia="ja-JP"/>
                  </w:rPr>
                </w:rPrChange>
              </w:rPr>
            </w:pPr>
            <w:r w:rsidRPr="005A0061">
              <w:rPr>
                <w:rFonts w:cs="Arial"/>
                <w:bCs/>
                <w:iCs/>
                <w:szCs w:val="18"/>
                <w:lang w:val="en-US" w:eastAsia="ja-JP"/>
                <w:rPrChange w:id="2851" w:author="NR_IAB-Core" w:date="2020-06-09T09:28:00Z">
                  <w:rPr>
                    <w:rFonts w:cs="Arial"/>
                    <w:bCs/>
                    <w:iCs/>
                    <w:szCs w:val="18"/>
                    <w:lang w:eastAsia="ja-JP"/>
                  </w:rPr>
                </w:rPrChange>
              </w:rPr>
              <w:t>Band</w:t>
            </w:r>
          </w:p>
        </w:tc>
        <w:tc>
          <w:tcPr>
            <w:tcW w:w="567" w:type="dxa"/>
          </w:tcPr>
          <w:p w14:paraId="1932A347" w14:textId="77777777" w:rsidR="00A43323" w:rsidRPr="005A0061" w:rsidRDefault="00A43323" w:rsidP="00A43323">
            <w:pPr>
              <w:pStyle w:val="TAL"/>
              <w:jc w:val="center"/>
              <w:rPr>
                <w:rFonts w:cs="Arial"/>
                <w:bCs/>
                <w:iCs/>
                <w:szCs w:val="18"/>
                <w:lang w:val="en-US" w:eastAsia="ja-JP"/>
                <w:rPrChange w:id="2852" w:author="NR_IAB-Core" w:date="2020-06-09T09:28:00Z">
                  <w:rPr>
                    <w:rFonts w:cs="Arial"/>
                    <w:bCs/>
                    <w:iCs/>
                    <w:szCs w:val="18"/>
                    <w:lang w:eastAsia="ja-JP"/>
                  </w:rPr>
                </w:rPrChange>
              </w:rPr>
            </w:pPr>
            <w:r w:rsidRPr="005A0061">
              <w:rPr>
                <w:rFonts w:cs="Arial"/>
                <w:bCs/>
                <w:iCs/>
                <w:szCs w:val="18"/>
                <w:lang w:val="en-US" w:eastAsia="ja-JP"/>
                <w:rPrChange w:id="2853" w:author="NR_IAB-Core" w:date="2020-06-09T09:28:00Z">
                  <w:rPr>
                    <w:rFonts w:cs="Arial"/>
                    <w:bCs/>
                    <w:iCs/>
                    <w:szCs w:val="18"/>
                    <w:lang w:eastAsia="ja-JP"/>
                  </w:rPr>
                </w:rPrChange>
              </w:rPr>
              <w:t>No</w:t>
            </w:r>
          </w:p>
        </w:tc>
        <w:tc>
          <w:tcPr>
            <w:tcW w:w="709" w:type="dxa"/>
          </w:tcPr>
          <w:p w14:paraId="46AE946A" w14:textId="77777777" w:rsidR="00A43323" w:rsidRPr="005A0061" w:rsidRDefault="00A43323" w:rsidP="00A43323">
            <w:pPr>
              <w:pStyle w:val="TAL"/>
              <w:jc w:val="center"/>
              <w:rPr>
                <w:rFonts w:cs="Arial"/>
                <w:bCs/>
                <w:iCs/>
                <w:szCs w:val="18"/>
                <w:lang w:val="en-US" w:eastAsia="ja-JP"/>
                <w:rPrChange w:id="2854" w:author="NR_IAB-Core" w:date="2020-06-09T09:28:00Z">
                  <w:rPr>
                    <w:rFonts w:cs="Arial"/>
                    <w:bCs/>
                    <w:iCs/>
                    <w:szCs w:val="18"/>
                    <w:lang w:eastAsia="ja-JP"/>
                  </w:rPr>
                </w:rPrChange>
              </w:rPr>
            </w:pPr>
            <w:r w:rsidRPr="005A0061">
              <w:rPr>
                <w:rFonts w:cs="Arial"/>
                <w:bCs/>
                <w:iCs/>
                <w:szCs w:val="18"/>
                <w:lang w:val="en-US" w:eastAsia="ja-JP"/>
                <w:rPrChange w:id="2855" w:author="NR_IAB-Core" w:date="2020-06-09T09:28:00Z">
                  <w:rPr>
                    <w:rFonts w:cs="Arial"/>
                    <w:bCs/>
                    <w:iCs/>
                    <w:szCs w:val="18"/>
                    <w:lang w:eastAsia="ja-JP"/>
                  </w:rPr>
                </w:rPrChange>
              </w:rPr>
              <w:t>No</w:t>
            </w:r>
          </w:p>
        </w:tc>
        <w:tc>
          <w:tcPr>
            <w:tcW w:w="728" w:type="dxa"/>
          </w:tcPr>
          <w:p w14:paraId="32807422" w14:textId="77777777" w:rsidR="00A43323" w:rsidRPr="005A0061" w:rsidRDefault="00A43323" w:rsidP="00A43323">
            <w:pPr>
              <w:pStyle w:val="TAL"/>
              <w:jc w:val="center"/>
              <w:rPr>
                <w:lang w:val="en-US"/>
                <w:rPrChange w:id="2856" w:author="NR_IAB-Core" w:date="2020-06-09T09:28:00Z">
                  <w:rPr/>
                </w:rPrChange>
              </w:rPr>
            </w:pPr>
            <w:r w:rsidRPr="005A0061">
              <w:rPr>
                <w:lang w:val="en-US"/>
                <w:rPrChange w:id="2857" w:author="NR_IAB-Core" w:date="2020-06-09T09:28:00Z">
                  <w:rPr/>
                </w:rPrChange>
              </w:rPr>
              <w:t>No</w:t>
            </w:r>
          </w:p>
        </w:tc>
      </w:tr>
      <w:tr w:rsidR="00F725D9" w:rsidRPr="005A0061" w14:paraId="7FF14359" w14:textId="77777777" w:rsidTr="0026000E">
        <w:trPr>
          <w:cantSplit/>
          <w:tblHeader/>
        </w:trPr>
        <w:tc>
          <w:tcPr>
            <w:tcW w:w="6917" w:type="dxa"/>
          </w:tcPr>
          <w:p w14:paraId="240C9B94" w14:textId="77777777" w:rsidR="006E3903" w:rsidRPr="005A0061" w:rsidRDefault="006E3903" w:rsidP="00403B9E">
            <w:pPr>
              <w:pStyle w:val="TAL"/>
              <w:rPr>
                <w:b/>
                <w:i/>
                <w:lang w:val="en-US"/>
                <w:rPrChange w:id="2858" w:author="NR_IAB-Core" w:date="2020-06-09T09:28:00Z">
                  <w:rPr>
                    <w:b/>
                    <w:i/>
                  </w:rPr>
                </w:rPrChange>
              </w:rPr>
            </w:pPr>
            <w:r w:rsidRPr="005A0061">
              <w:rPr>
                <w:b/>
                <w:i/>
                <w:lang w:val="en-US"/>
                <w:rPrChange w:id="2859" w:author="NR_IAB-Core" w:date="2020-06-09T09:28:00Z">
                  <w:rPr>
                    <w:b/>
                    <w:i/>
                  </w:rPr>
                </w:rPrChange>
              </w:rPr>
              <w:t>pucch-SpatialRelInfoMAC-CE</w:t>
            </w:r>
          </w:p>
          <w:p w14:paraId="12B9344A" w14:textId="77777777" w:rsidR="006E3903" w:rsidRPr="005A0061" w:rsidRDefault="006E3903" w:rsidP="0026000E">
            <w:pPr>
              <w:pStyle w:val="TAL"/>
              <w:rPr>
                <w:lang w:val="en-US"/>
                <w:rPrChange w:id="2860" w:author="NR_IAB-Core" w:date="2020-06-09T09:28:00Z">
                  <w:rPr/>
                </w:rPrChange>
              </w:rPr>
            </w:pPr>
            <w:r w:rsidRPr="005A0061">
              <w:rPr>
                <w:lang w:val="en-US"/>
                <w:rPrChange w:id="2861" w:author="NR_IAB-Core" w:date="2020-06-09T09:28:00Z">
                  <w:rPr/>
                </w:rPrChange>
              </w:rPr>
              <w:t xml:space="preserve">Indicates whether the UE supports indication of </w:t>
            </w:r>
            <w:r w:rsidRPr="005A0061">
              <w:rPr>
                <w:i/>
                <w:lang w:val="en-US"/>
                <w:rPrChange w:id="2862" w:author="NR_IAB-Core" w:date="2020-06-09T09:28:00Z">
                  <w:rPr>
                    <w:i/>
                  </w:rPr>
                </w:rPrChange>
              </w:rPr>
              <w:t>PUCCH-spatialrelationinfo</w:t>
            </w:r>
            <w:r w:rsidRPr="005A0061">
              <w:rPr>
                <w:lang w:val="en-US"/>
                <w:rPrChange w:id="2863" w:author="NR_IAB-Core" w:date="2020-06-09T09:28:00Z">
                  <w:rPr/>
                </w:rPrChange>
              </w:rPr>
              <w:t xml:space="preserve"> by a MAC CE per PUCCH resource. It is mandatory for FR2 and optional for FR1.</w:t>
            </w:r>
          </w:p>
        </w:tc>
        <w:tc>
          <w:tcPr>
            <w:tcW w:w="709" w:type="dxa"/>
          </w:tcPr>
          <w:p w14:paraId="6617C536" w14:textId="77777777" w:rsidR="006E3903" w:rsidRPr="005A0061" w:rsidRDefault="006E3903" w:rsidP="0026000E">
            <w:pPr>
              <w:pStyle w:val="TAL"/>
              <w:jc w:val="center"/>
              <w:rPr>
                <w:lang w:val="en-US" w:eastAsia="ja-JP"/>
                <w:rPrChange w:id="2864" w:author="NR_IAB-Core" w:date="2020-06-09T09:28:00Z">
                  <w:rPr>
                    <w:lang w:eastAsia="ja-JP"/>
                  </w:rPr>
                </w:rPrChange>
              </w:rPr>
            </w:pPr>
            <w:r w:rsidRPr="005A0061">
              <w:rPr>
                <w:lang w:val="en-US" w:eastAsia="ja-JP"/>
                <w:rPrChange w:id="2865" w:author="NR_IAB-Core" w:date="2020-06-09T09:28:00Z">
                  <w:rPr>
                    <w:lang w:eastAsia="ja-JP"/>
                  </w:rPr>
                </w:rPrChange>
              </w:rPr>
              <w:t>Band</w:t>
            </w:r>
          </w:p>
        </w:tc>
        <w:tc>
          <w:tcPr>
            <w:tcW w:w="567" w:type="dxa"/>
          </w:tcPr>
          <w:p w14:paraId="38F589A6" w14:textId="77777777" w:rsidR="006E3903" w:rsidRPr="005A0061" w:rsidRDefault="0078130C" w:rsidP="0026000E">
            <w:pPr>
              <w:pStyle w:val="TAL"/>
              <w:jc w:val="center"/>
              <w:rPr>
                <w:lang w:val="en-US" w:eastAsia="ja-JP"/>
                <w:rPrChange w:id="2866" w:author="NR_IAB-Core" w:date="2020-06-09T09:28:00Z">
                  <w:rPr>
                    <w:lang w:eastAsia="ja-JP"/>
                  </w:rPr>
                </w:rPrChange>
              </w:rPr>
            </w:pPr>
            <w:r w:rsidRPr="005A0061">
              <w:rPr>
                <w:lang w:val="en-US" w:eastAsia="ja-JP"/>
                <w:rPrChange w:id="2867" w:author="NR_IAB-Core" w:date="2020-06-09T09:28:00Z">
                  <w:rPr>
                    <w:lang w:eastAsia="ja-JP"/>
                  </w:rPr>
                </w:rPrChange>
              </w:rPr>
              <w:t>CY</w:t>
            </w:r>
          </w:p>
        </w:tc>
        <w:tc>
          <w:tcPr>
            <w:tcW w:w="709" w:type="dxa"/>
          </w:tcPr>
          <w:p w14:paraId="3EAE87C3" w14:textId="77777777" w:rsidR="006E3903" w:rsidRPr="005A0061" w:rsidRDefault="006E3903" w:rsidP="0026000E">
            <w:pPr>
              <w:pStyle w:val="TAL"/>
              <w:jc w:val="center"/>
              <w:rPr>
                <w:lang w:val="en-US" w:eastAsia="ja-JP"/>
                <w:rPrChange w:id="2868" w:author="NR_IAB-Core" w:date="2020-06-09T09:28:00Z">
                  <w:rPr>
                    <w:lang w:eastAsia="ja-JP"/>
                  </w:rPr>
                </w:rPrChange>
              </w:rPr>
            </w:pPr>
            <w:r w:rsidRPr="005A0061">
              <w:rPr>
                <w:lang w:val="en-US" w:eastAsia="ja-JP"/>
                <w:rPrChange w:id="2869" w:author="NR_IAB-Core" w:date="2020-06-09T09:28:00Z">
                  <w:rPr>
                    <w:lang w:eastAsia="ja-JP"/>
                  </w:rPr>
                </w:rPrChange>
              </w:rPr>
              <w:t>No</w:t>
            </w:r>
          </w:p>
        </w:tc>
        <w:tc>
          <w:tcPr>
            <w:tcW w:w="728" w:type="dxa"/>
          </w:tcPr>
          <w:p w14:paraId="489B113E" w14:textId="77777777" w:rsidR="006E3903" w:rsidRPr="005A0061" w:rsidRDefault="0078130C" w:rsidP="0026000E">
            <w:pPr>
              <w:pStyle w:val="TAL"/>
              <w:jc w:val="center"/>
              <w:rPr>
                <w:lang w:val="en-US"/>
                <w:rPrChange w:id="2870" w:author="NR_IAB-Core" w:date="2020-06-09T09:28:00Z">
                  <w:rPr/>
                </w:rPrChange>
              </w:rPr>
            </w:pPr>
            <w:r w:rsidRPr="005A0061">
              <w:rPr>
                <w:lang w:val="en-US" w:eastAsia="ja-JP"/>
                <w:rPrChange w:id="2871" w:author="NR_IAB-Core" w:date="2020-06-09T09:28:00Z">
                  <w:rPr>
                    <w:lang w:eastAsia="ja-JP"/>
                  </w:rPr>
                </w:rPrChange>
              </w:rPr>
              <w:t>No</w:t>
            </w:r>
          </w:p>
        </w:tc>
      </w:tr>
      <w:tr w:rsidR="00F725D9" w:rsidRPr="005A0061" w14:paraId="5EE31FBA" w14:textId="77777777" w:rsidTr="0026000E">
        <w:trPr>
          <w:cantSplit/>
          <w:tblHeader/>
        </w:trPr>
        <w:tc>
          <w:tcPr>
            <w:tcW w:w="6917" w:type="dxa"/>
          </w:tcPr>
          <w:p w14:paraId="65B1A6A4" w14:textId="77777777" w:rsidR="00A43323" w:rsidRPr="005A0061" w:rsidRDefault="00A43323" w:rsidP="00A43323">
            <w:pPr>
              <w:pStyle w:val="TAL"/>
              <w:rPr>
                <w:b/>
                <w:bCs/>
                <w:i/>
                <w:iCs/>
                <w:lang w:val="en-US"/>
                <w:rPrChange w:id="2872" w:author="NR_IAB-Core" w:date="2020-06-09T09:28:00Z">
                  <w:rPr>
                    <w:b/>
                    <w:bCs/>
                    <w:i/>
                    <w:iCs/>
                  </w:rPr>
                </w:rPrChange>
              </w:rPr>
            </w:pPr>
            <w:r w:rsidRPr="005A0061">
              <w:rPr>
                <w:b/>
                <w:bCs/>
                <w:i/>
                <w:iCs/>
                <w:lang w:val="en-US"/>
                <w:rPrChange w:id="2873" w:author="NR_IAB-Core" w:date="2020-06-09T09:28:00Z">
                  <w:rPr>
                    <w:b/>
                    <w:bCs/>
                    <w:i/>
                    <w:iCs/>
                  </w:rPr>
                </w:rPrChange>
              </w:rPr>
              <w:t>pusch-256QAM</w:t>
            </w:r>
          </w:p>
          <w:p w14:paraId="6B52BE69" w14:textId="77777777" w:rsidR="00A43323" w:rsidRPr="005A0061" w:rsidRDefault="00A43323" w:rsidP="00A43323">
            <w:pPr>
              <w:pStyle w:val="TAL"/>
              <w:rPr>
                <w:lang w:val="en-US"/>
                <w:rPrChange w:id="2874" w:author="NR_IAB-Core" w:date="2020-06-09T09:28:00Z">
                  <w:rPr/>
                </w:rPrChange>
              </w:rPr>
            </w:pPr>
            <w:r w:rsidRPr="005A0061">
              <w:rPr>
                <w:bCs/>
                <w:iCs/>
                <w:lang w:val="en-US"/>
                <w:rPrChange w:id="2875" w:author="NR_IAB-Core" w:date="2020-06-09T09:28:00Z">
                  <w:rPr>
                    <w:bCs/>
                    <w:iCs/>
                  </w:rPr>
                </w:rPrChange>
              </w:rPr>
              <w:t xml:space="preserve">Indicates whether the UE supports 256QAM </w:t>
            </w:r>
            <w:r w:rsidR="0078130C" w:rsidRPr="005A0061">
              <w:rPr>
                <w:bCs/>
                <w:iCs/>
                <w:lang w:val="en-US"/>
                <w:rPrChange w:id="2876" w:author="NR_IAB-Core" w:date="2020-06-09T09:28:00Z">
                  <w:rPr>
                    <w:bCs/>
                    <w:iCs/>
                  </w:rPr>
                </w:rPrChange>
              </w:rPr>
              <w:t xml:space="preserve">modulation scheme </w:t>
            </w:r>
            <w:r w:rsidRPr="005A0061">
              <w:rPr>
                <w:bCs/>
                <w:iCs/>
                <w:lang w:val="en-US"/>
                <w:rPrChange w:id="2877" w:author="NR_IAB-Core" w:date="2020-06-09T09:28:00Z">
                  <w:rPr>
                    <w:bCs/>
                    <w:iCs/>
                  </w:rPr>
                </w:rPrChange>
              </w:rPr>
              <w:t>for PUSCH</w:t>
            </w:r>
            <w:r w:rsidR="0078130C" w:rsidRPr="005A0061">
              <w:rPr>
                <w:bCs/>
                <w:iCs/>
                <w:lang w:val="en-US"/>
                <w:rPrChange w:id="2878" w:author="NR_IAB-Core" w:date="2020-06-09T09:28:00Z">
                  <w:rPr>
                    <w:bCs/>
                    <w:iCs/>
                  </w:rPr>
                </w:rPrChange>
              </w:rPr>
              <w:t xml:space="preserve"> as defined in 6.3.1.2 of TS 38.211 [6]</w:t>
            </w:r>
            <w:r w:rsidRPr="005A0061">
              <w:rPr>
                <w:bCs/>
                <w:iCs/>
                <w:lang w:val="en-US"/>
                <w:rPrChange w:id="2879" w:author="NR_IAB-Core" w:date="2020-06-09T09:28:00Z">
                  <w:rPr>
                    <w:bCs/>
                    <w:iCs/>
                  </w:rPr>
                </w:rPrChange>
              </w:rPr>
              <w:t>.</w:t>
            </w:r>
          </w:p>
        </w:tc>
        <w:tc>
          <w:tcPr>
            <w:tcW w:w="709" w:type="dxa"/>
          </w:tcPr>
          <w:p w14:paraId="605FC45E" w14:textId="77777777" w:rsidR="00A43323" w:rsidRPr="005A0061" w:rsidRDefault="00A43323" w:rsidP="00A43323">
            <w:pPr>
              <w:pStyle w:val="TAL"/>
              <w:jc w:val="center"/>
              <w:rPr>
                <w:rFonts w:cs="Arial"/>
                <w:szCs w:val="18"/>
                <w:lang w:val="en-US" w:eastAsia="ja-JP"/>
                <w:rPrChange w:id="2880" w:author="NR_IAB-Core" w:date="2020-06-09T09:28:00Z">
                  <w:rPr>
                    <w:rFonts w:cs="Arial"/>
                    <w:szCs w:val="18"/>
                    <w:lang w:eastAsia="ja-JP"/>
                  </w:rPr>
                </w:rPrChange>
              </w:rPr>
            </w:pPr>
            <w:r w:rsidRPr="005A0061">
              <w:rPr>
                <w:bCs/>
                <w:iCs/>
                <w:lang w:val="en-US"/>
                <w:rPrChange w:id="2881" w:author="NR_IAB-Core" w:date="2020-06-09T09:28:00Z">
                  <w:rPr>
                    <w:bCs/>
                    <w:iCs/>
                  </w:rPr>
                </w:rPrChange>
              </w:rPr>
              <w:t>Band</w:t>
            </w:r>
          </w:p>
        </w:tc>
        <w:tc>
          <w:tcPr>
            <w:tcW w:w="567" w:type="dxa"/>
          </w:tcPr>
          <w:p w14:paraId="54FD3EA9" w14:textId="77777777" w:rsidR="00A43323" w:rsidRPr="005A0061" w:rsidRDefault="00A43323" w:rsidP="00A43323">
            <w:pPr>
              <w:pStyle w:val="TAL"/>
              <w:jc w:val="center"/>
              <w:rPr>
                <w:rFonts w:cs="Arial"/>
                <w:szCs w:val="18"/>
                <w:lang w:val="en-US" w:eastAsia="ja-JP"/>
                <w:rPrChange w:id="2882" w:author="NR_IAB-Core" w:date="2020-06-09T09:28:00Z">
                  <w:rPr>
                    <w:rFonts w:cs="Arial"/>
                    <w:szCs w:val="18"/>
                    <w:lang w:eastAsia="ja-JP"/>
                  </w:rPr>
                </w:rPrChange>
              </w:rPr>
            </w:pPr>
            <w:r w:rsidRPr="005A0061">
              <w:rPr>
                <w:bCs/>
                <w:iCs/>
                <w:lang w:val="en-US"/>
                <w:rPrChange w:id="2883" w:author="NR_IAB-Core" w:date="2020-06-09T09:28:00Z">
                  <w:rPr>
                    <w:bCs/>
                    <w:iCs/>
                  </w:rPr>
                </w:rPrChange>
              </w:rPr>
              <w:t>No</w:t>
            </w:r>
          </w:p>
        </w:tc>
        <w:tc>
          <w:tcPr>
            <w:tcW w:w="709" w:type="dxa"/>
          </w:tcPr>
          <w:p w14:paraId="1259C48C" w14:textId="77777777" w:rsidR="00A43323" w:rsidRPr="005A0061" w:rsidRDefault="00A43323" w:rsidP="00A43323">
            <w:pPr>
              <w:pStyle w:val="TAL"/>
              <w:jc w:val="center"/>
              <w:rPr>
                <w:rFonts w:cs="Arial"/>
                <w:szCs w:val="18"/>
                <w:lang w:val="en-US" w:eastAsia="ja-JP"/>
                <w:rPrChange w:id="2884" w:author="NR_IAB-Core" w:date="2020-06-09T09:28:00Z">
                  <w:rPr>
                    <w:rFonts w:cs="Arial"/>
                    <w:szCs w:val="18"/>
                    <w:lang w:eastAsia="ja-JP"/>
                  </w:rPr>
                </w:rPrChange>
              </w:rPr>
            </w:pPr>
            <w:r w:rsidRPr="005A0061">
              <w:rPr>
                <w:bCs/>
                <w:iCs/>
                <w:lang w:val="en-US"/>
                <w:rPrChange w:id="2885" w:author="NR_IAB-Core" w:date="2020-06-09T09:28:00Z">
                  <w:rPr>
                    <w:bCs/>
                    <w:iCs/>
                  </w:rPr>
                </w:rPrChange>
              </w:rPr>
              <w:t>No</w:t>
            </w:r>
          </w:p>
        </w:tc>
        <w:tc>
          <w:tcPr>
            <w:tcW w:w="728" w:type="dxa"/>
          </w:tcPr>
          <w:p w14:paraId="18D5D899" w14:textId="77777777" w:rsidR="00A43323" w:rsidRPr="005A0061" w:rsidRDefault="00A43323" w:rsidP="00A43323">
            <w:pPr>
              <w:pStyle w:val="TAL"/>
              <w:jc w:val="center"/>
              <w:rPr>
                <w:lang w:val="en-US"/>
                <w:rPrChange w:id="2886" w:author="NR_IAB-Core" w:date="2020-06-09T09:28:00Z">
                  <w:rPr/>
                </w:rPrChange>
              </w:rPr>
            </w:pPr>
            <w:r w:rsidRPr="005A0061">
              <w:rPr>
                <w:lang w:val="en-US"/>
                <w:rPrChange w:id="2887" w:author="NR_IAB-Core" w:date="2020-06-09T09:28:00Z">
                  <w:rPr/>
                </w:rPrChange>
              </w:rPr>
              <w:t>No</w:t>
            </w:r>
          </w:p>
        </w:tc>
      </w:tr>
      <w:tr w:rsidR="00F725D9" w:rsidRPr="005A0061" w14:paraId="3E3FFAF1" w14:textId="77777777" w:rsidTr="0026000E">
        <w:trPr>
          <w:cantSplit/>
          <w:tblHeader/>
        </w:trPr>
        <w:tc>
          <w:tcPr>
            <w:tcW w:w="6917" w:type="dxa"/>
          </w:tcPr>
          <w:p w14:paraId="4A44FA9C" w14:textId="77777777" w:rsidR="00A43323" w:rsidRPr="005A0061" w:rsidRDefault="00A43323" w:rsidP="00A43323">
            <w:pPr>
              <w:pStyle w:val="TAL"/>
              <w:rPr>
                <w:b/>
                <w:bCs/>
                <w:i/>
                <w:iCs/>
                <w:lang w:val="en-US"/>
                <w:rPrChange w:id="2888" w:author="NR_IAB-Core" w:date="2020-06-09T09:28:00Z">
                  <w:rPr>
                    <w:b/>
                    <w:bCs/>
                    <w:i/>
                    <w:iCs/>
                  </w:rPr>
                </w:rPrChange>
              </w:rPr>
            </w:pPr>
            <w:r w:rsidRPr="005A0061">
              <w:rPr>
                <w:b/>
                <w:bCs/>
                <w:i/>
                <w:iCs/>
                <w:lang w:val="en-US"/>
                <w:rPrChange w:id="2889" w:author="NR_IAB-Core" w:date="2020-06-09T09:28:00Z">
                  <w:rPr>
                    <w:b/>
                    <w:bCs/>
                    <w:i/>
                    <w:iCs/>
                  </w:rPr>
                </w:rPrChange>
              </w:rPr>
              <w:t>pusch-TransCoherence</w:t>
            </w:r>
          </w:p>
          <w:p w14:paraId="534F1CEB" w14:textId="77777777" w:rsidR="00A43323" w:rsidRPr="005A0061" w:rsidRDefault="00A43323" w:rsidP="0068014E">
            <w:pPr>
              <w:pStyle w:val="TAL"/>
              <w:rPr>
                <w:bCs/>
                <w:iCs/>
                <w:lang w:val="en-US"/>
                <w:rPrChange w:id="2890" w:author="NR_IAB-Core" w:date="2020-06-09T09:28:00Z">
                  <w:rPr>
                    <w:bCs/>
                    <w:iCs/>
                  </w:rPr>
                </w:rPrChange>
              </w:rPr>
            </w:pPr>
            <w:r w:rsidRPr="005A0061">
              <w:rPr>
                <w:bCs/>
                <w:iCs/>
                <w:lang w:val="en-US"/>
                <w:rPrChange w:id="2891" w:author="NR_IAB-Core" w:date="2020-06-09T09:28:00Z">
                  <w:rPr>
                    <w:bCs/>
                    <w:iCs/>
                  </w:rPr>
                </w:rPrChange>
              </w:rPr>
              <w:t xml:space="preserve">Defines support of the uplink codebook subset by the UE for UL precoding for PUSCH transmission as described in </w:t>
            </w:r>
            <w:r w:rsidR="0068014E" w:rsidRPr="005A0061">
              <w:rPr>
                <w:bCs/>
                <w:iCs/>
                <w:lang w:val="en-US"/>
                <w:rPrChange w:id="2892" w:author="NR_IAB-Core" w:date="2020-06-09T09:28:00Z">
                  <w:rPr>
                    <w:bCs/>
                    <w:iCs/>
                  </w:rPr>
                </w:rPrChange>
              </w:rPr>
              <w:t>clause</w:t>
            </w:r>
            <w:r w:rsidRPr="005A0061">
              <w:rPr>
                <w:bCs/>
                <w:iCs/>
                <w:lang w:val="en-US"/>
                <w:rPrChange w:id="2893" w:author="NR_IAB-Core" w:date="2020-06-09T09:28:00Z">
                  <w:rPr>
                    <w:bCs/>
                    <w:iCs/>
                  </w:rPr>
                </w:rPrChange>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D1552F1" w14:textId="77777777" w:rsidR="00A43323" w:rsidRPr="005A0061" w:rsidRDefault="00A43323" w:rsidP="00A43323">
            <w:pPr>
              <w:pStyle w:val="TAL"/>
              <w:jc w:val="center"/>
              <w:rPr>
                <w:bCs/>
                <w:iCs/>
                <w:lang w:val="en-US"/>
                <w:rPrChange w:id="2894" w:author="NR_IAB-Core" w:date="2020-06-09T09:28:00Z">
                  <w:rPr>
                    <w:bCs/>
                    <w:iCs/>
                  </w:rPr>
                </w:rPrChange>
              </w:rPr>
            </w:pPr>
            <w:r w:rsidRPr="005A0061">
              <w:rPr>
                <w:bCs/>
                <w:iCs/>
                <w:lang w:val="en-US"/>
                <w:rPrChange w:id="2895" w:author="NR_IAB-Core" w:date="2020-06-09T09:28:00Z">
                  <w:rPr>
                    <w:bCs/>
                    <w:iCs/>
                  </w:rPr>
                </w:rPrChange>
              </w:rPr>
              <w:t>Band</w:t>
            </w:r>
          </w:p>
        </w:tc>
        <w:tc>
          <w:tcPr>
            <w:tcW w:w="567" w:type="dxa"/>
          </w:tcPr>
          <w:p w14:paraId="561BACC9" w14:textId="77777777" w:rsidR="00A43323" w:rsidRPr="005A0061" w:rsidRDefault="006E3903" w:rsidP="00A43323">
            <w:pPr>
              <w:pStyle w:val="TAL"/>
              <w:jc w:val="center"/>
              <w:rPr>
                <w:bCs/>
                <w:iCs/>
                <w:lang w:val="en-US"/>
                <w:rPrChange w:id="2896" w:author="NR_IAB-Core" w:date="2020-06-09T09:28:00Z">
                  <w:rPr>
                    <w:bCs/>
                    <w:iCs/>
                  </w:rPr>
                </w:rPrChange>
              </w:rPr>
            </w:pPr>
            <w:r w:rsidRPr="005A0061">
              <w:rPr>
                <w:bCs/>
                <w:iCs/>
                <w:lang w:val="en-US"/>
                <w:rPrChange w:id="2897" w:author="NR_IAB-Core" w:date="2020-06-09T09:28:00Z">
                  <w:rPr>
                    <w:bCs/>
                    <w:iCs/>
                  </w:rPr>
                </w:rPrChange>
              </w:rPr>
              <w:t>No</w:t>
            </w:r>
          </w:p>
        </w:tc>
        <w:tc>
          <w:tcPr>
            <w:tcW w:w="709" w:type="dxa"/>
          </w:tcPr>
          <w:p w14:paraId="7EC06E90" w14:textId="77777777" w:rsidR="00A43323" w:rsidRPr="005A0061" w:rsidRDefault="00A43323" w:rsidP="00A43323">
            <w:pPr>
              <w:pStyle w:val="TAL"/>
              <w:jc w:val="center"/>
              <w:rPr>
                <w:bCs/>
                <w:iCs/>
                <w:lang w:val="en-US"/>
                <w:rPrChange w:id="2898" w:author="NR_IAB-Core" w:date="2020-06-09T09:28:00Z">
                  <w:rPr>
                    <w:bCs/>
                    <w:iCs/>
                  </w:rPr>
                </w:rPrChange>
              </w:rPr>
            </w:pPr>
            <w:r w:rsidRPr="005A0061">
              <w:rPr>
                <w:bCs/>
                <w:iCs/>
                <w:lang w:val="en-US"/>
                <w:rPrChange w:id="2899" w:author="NR_IAB-Core" w:date="2020-06-09T09:28:00Z">
                  <w:rPr>
                    <w:bCs/>
                    <w:iCs/>
                  </w:rPr>
                </w:rPrChange>
              </w:rPr>
              <w:t>No</w:t>
            </w:r>
          </w:p>
        </w:tc>
        <w:tc>
          <w:tcPr>
            <w:tcW w:w="728" w:type="dxa"/>
          </w:tcPr>
          <w:p w14:paraId="375E7875" w14:textId="77777777" w:rsidR="00A43323" w:rsidRPr="005A0061" w:rsidRDefault="00A43323" w:rsidP="00A43323">
            <w:pPr>
              <w:pStyle w:val="TAL"/>
              <w:jc w:val="center"/>
              <w:rPr>
                <w:lang w:val="en-US"/>
                <w:rPrChange w:id="2900" w:author="NR_IAB-Core" w:date="2020-06-09T09:28:00Z">
                  <w:rPr/>
                </w:rPrChange>
              </w:rPr>
            </w:pPr>
            <w:r w:rsidRPr="005A0061">
              <w:rPr>
                <w:lang w:val="en-US"/>
                <w:rPrChange w:id="2901" w:author="NR_IAB-Core" w:date="2020-06-09T09:28:00Z">
                  <w:rPr/>
                </w:rPrChange>
              </w:rPr>
              <w:t>No</w:t>
            </w:r>
          </w:p>
        </w:tc>
      </w:tr>
      <w:tr w:rsidR="00F725D9" w:rsidRPr="005A0061" w14:paraId="4FEE4602" w14:textId="77777777" w:rsidTr="0026000E">
        <w:trPr>
          <w:cantSplit/>
          <w:tblHeader/>
        </w:trPr>
        <w:tc>
          <w:tcPr>
            <w:tcW w:w="6917" w:type="dxa"/>
          </w:tcPr>
          <w:p w14:paraId="378AD29B" w14:textId="77777777" w:rsidR="00A43323" w:rsidRPr="005A0061" w:rsidRDefault="00A43323" w:rsidP="00A43323">
            <w:pPr>
              <w:pStyle w:val="TAL"/>
              <w:rPr>
                <w:b/>
                <w:i/>
                <w:lang w:val="en-US"/>
                <w:rPrChange w:id="2902" w:author="NR_IAB-Core" w:date="2020-06-09T09:28:00Z">
                  <w:rPr>
                    <w:b/>
                    <w:i/>
                  </w:rPr>
                </w:rPrChange>
              </w:rPr>
            </w:pPr>
            <w:r w:rsidRPr="005A0061">
              <w:rPr>
                <w:b/>
                <w:i/>
                <w:lang w:val="en-US"/>
                <w:rPrChange w:id="2903" w:author="NR_IAB-Core" w:date="2020-06-09T09:28:00Z">
                  <w:rPr>
                    <w:b/>
                    <w:i/>
                  </w:rPr>
                </w:rPrChange>
              </w:rPr>
              <w:t>rateMatchingLTE-CRS</w:t>
            </w:r>
          </w:p>
          <w:p w14:paraId="63BE6317" w14:textId="77777777" w:rsidR="00A43323" w:rsidRPr="005A0061" w:rsidRDefault="00A43323" w:rsidP="00A43323">
            <w:pPr>
              <w:pStyle w:val="TAL"/>
              <w:rPr>
                <w:bCs/>
                <w:iCs/>
                <w:lang w:val="en-US"/>
                <w:rPrChange w:id="2904" w:author="NR_IAB-Core" w:date="2020-06-09T09:28:00Z">
                  <w:rPr>
                    <w:bCs/>
                    <w:iCs/>
                  </w:rPr>
                </w:rPrChange>
              </w:rPr>
            </w:pPr>
            <w:r w:rsidRPr="005A0061">
              <w:rPr>
                <w:lang w:val="en-US"/>
                <w:rPrChange w:id="2905" w:author="NR_IAB-Core" w:date="2020-06-09T09:28:00Z">
                  <w:rPr/>
                </w:rPrChange>
              </w:rPr>
              <w:t>Indicates whether the UE supports receiving PDSCH with resource mapping that excludes the REs determined by the higher layer configuration LTE-carrier configuring common RS, as specified in TS 38.214 [12].</w:t>
            </w:r>
          </w:p>
        </w:tc>
        <w:tc>
          <w:tcPr>
            <w:tcW w:w="709" w:type="dxa"/>
          </w:tcPr>
          <w:p w14:paraId="19EC60F2" w14:textId="77777777" w:rsidR="00A43323" w:rsidRPr="005A0061" w:rsidRDefault="00A43323" w:rsidP="00A43323">
            <w:pPr>
              <w:pStyle w:val="TAL"/>
              <w:jc w:val="center"/>
              <w:rPr>
                <w:bCs/>
                <w:iCs/>
                <w:lang w:val="en-US"/>
                <w:rPrChange w:id="2906" w:author="NR_IAB-Core" w:date="2020-06-09T09:28:00Z">
                  <w:rPr>
                    <w:bCs/>
                    <w:iCs/>
                  </w:rPr>
                </w:rPrChange>
              </w:rPr>
            </w:pPr>
            <w:r w:rsidRPr="005A0061">
              <w:rPr>
                <w:lang w:val="en-US"/>
                <w:rPrChange w:id="2907" w:author="NR_IAB-Core" w:date="2020-06-09T09:28:00Z">
                  <w:rPr/>
                </w:rPrChange>
              </w:rPr>
              <w:t>Band</w:t>
            </w:r>
          </w:p>
        </w:tc>
        <w:tc>
          <w:tcPr>
            <w:tcW w:w="567" w:type="dxa"/>
          </w:tcPr>
          <w:p w14:paraId="1C4FD37F" w14:textId="77777777" w:rsidR="00A43323" w:rsidRPr="005A0061" w:rsidRDefault="00A43323" w:rsidP="00A43323">
            <w:pPr>
              <w:pStyle w:val="TAL"/>
              <w:jc w:val="center"/>
              <w:rPr>
                <w:bCs/>
                <w:iCs/>
                <w:lang w:val="en-US"/>
                <w:rPrChange w:id="2908" w:author="NR_IAB-Core" w:date="2020-06-09T09:28:00Z">
                  <w:rPr>
                    <w:bCs/>
                    <w:iCs/>
                  </w:rPr>
                </w:rPrChange>
              </w:rPr>
            </w:pPr>
            <w:r w:rsidRPr="005A0061">
              <w:rPr>
                <w:lang w:val="en-US"/>
                <w:rPrChange w:id="2909" w:author="NR_IAB-Core" w:date="2020-06-09T09:28:00Z">
                  <w:rPr/>
                </w:rPrChange>
              </w:rPr>
              <w:t>Yes</w:t>
            </w:r>
          </w:p>
        </w:tc>
        <w:tc>
          <w:tcPr>
            <w:tcW w:w="709" w:type="dxa"/>
          </w:tcPr>
          <w:p w14:paraId="3D716FBA" w14:textId="77777777" w:rsidR="00A43323" w:rsidRPr="005A0061" w:rsidRDefault="00A43323" w:rsidP="00A43323">
            <w:pPr>
              <w:pStyle w:val="TAL"/>
              <w:jc w:val="center"/>
              <w:rPr>
                <w:bCs/>
                <w:iCs/>
                <w:lang w:val="en-US"/>
                <w:rPrChange w:id="2910" w:author="NR_IAB-Core" w:date="2020-06-09T09:28:00Z">
                  <w:rPr>
                    <w:bCs/>
                    <w:iCs/>
                  </w:rPr>
                </w:rPrChange>
              </w:rPr>
            </w:pPr>
            <w:r w:rsidRPr="005A0061">
              <w:rPr>
                <w:lang w:val="en-US"/>
                <w:rPrChange w:id="2911" w:author="NR_IAB-Core" w:date="2020-06-09T09:28:00Z">
                  <w:rPr/>
                </w:rPrChange>
              </w:rPr>
              <w:t>No</w:t>
            </w:r>
          </w:p>
        </w:tc>
        <w:tc>
          <w:tcPr>
            <w:tcW w:w="728" w:type="dxa"/>
          </w:tcPr>
          <w:p w14:paraId="43D7FC13" w14:textId="77777777" w:rsidR="00A43323" w:rsidRPr="005A0061" w:rsidRDefault="00A43323" w:rsidP="00A43323">
            <w:pPr>
              <w:pStyle w:val="TAL"/>
              <w:jc w:val="center"/>
              <w:rPr>
                <w:lang w:val="en-US"/>
                <w:rPrChange w:id="2912" w:author="NR_IAB-Core" w:date="2020-06-09T09:28:00Z">
                  <w:rPr/>
                </w:rPrChange>
              </w:rPr>
            </w:pPr>
            <w:r w:rsidRPr="005A0061">
              <w:rPr>
                <w:lang w:val="en-US"/>
                <w:rPrChange w:id="2913" w:author="NR_IAB-Core" w:date="2020-06-09T09:28:00Z">
                  <w:rPr/>
                </w:rPrChange>
              </w:rPr>
              <w:t>No</w:t>
            </w:r>
          </w:p>
        </w:tc>
      </w:tr>
      <w:tr w:rsidR="00F725D9" w:rsidRPr="005A0061" w14:paraId="5F828DFA" w14:textId="77777777" w:rsidTr="0026000E">
        <w:trPr>
          <w:cantSplit/>
          <w:tblHeader/>
        </w:trPr>
        <w:tc>
          <w:tcPr>
            <w:tcW w:w="6917" w:type="dxa"/>
          </w:tcPr>
          <w:p w14:paraId="0300A428" w14:textId="77777777" w:rsidR="006E3903" w:rsidRPr="005A0061" w:rsidRDefault="006E3903" w:rsidP="00C93014">
            <w:pPr>
              <w:pStyle w:val="TAL"/>
              <w:rPr>
                <w:rFonts w:cs="Arial"/>
                <w:b/>
                <w:bCs/>
                <w:i/>
                <w:iCs/>
                <w:szCs w:val="18"/>
                <w:lang w:val="en-US"/>
                <w:rPrChange w:id="2914" w:author="NR_IAB-Core" w:date="2020-06-09T09:28:00Z">
                  <w:rPr>
                    <w:rFonts w:cs="Arial"/>
                    <w:b/>
                    <w:bCs/>
                    <w:i/>
                    <w:iCs/>
                    <w:szCs w:val="18"/>
                  </w:rPr>
                </w:rPrChange>
              </w:rPr>
            </w:pPr>
            <w:r w:rsidRPr="005A0061">
              <w:rPr>
                <w:rFonts w:cs="Arial"/>
                <w:b/>
                <w:bCs/>
                <w:i/>
                <w:iCs/>
                <w:szCs w:val="18"/>
                <w:lang w:val="en-US" w:eastAsia="ja-JP"/>
                <w:rPrChange w:id="2915" w:author="NR_IAB-Core" w:date="2020-06-09T09:28:00Z">
                  <w:rPr>
                    <w:rFonts w:cs="Arial"/>
                    <w:b/>
                    <w:bCs/>
                    <w:i/>
                    <w:iCs/>
                    <w:szCs w:val="18"/>
                    <w:lang w:eastAsia="ja-JP"/>
                  </w:rPr>
                </w:rPrChange>
              </w:rPr>
              <w:t>s</w:t>
            </w:r>
            <w:r w:rsidRPr="005A0061">
              <w:rPr>
                <w:rFonts w:cs="Arial"/>
                <w:b/>
                <w:bCs/>
                <w:i/>
                <w:iCs/>
                <w:szCs w:val="18"/>
                <w:lang w:val="en-US"/>
                <w:rPrChange w:id="2916" w:author="NR_IAB-Core" w:date="2020-06-09T09:28:00Z">
                  <w:rPr>
                    <w:rFonts w:cs="Arial"/>
                    <w:b/>
                    <w:bCs/>
                    <w:i/>
                    <w:iCs/>
                    <w:szCs w:val="18"/>
                  </w:rPr>
                </w:rPrChange>
              </w:rPr>
              <w:t>p</w:t>
            </w:r>
            <w:r w:rsidRPr="005A0061">
              <w:rPr>
                <w:rFonts w:cs="Arial"/>
                <w:b/>
                <w:bCs/>
                <w:i/>
                <w:iCs/>
                <w:szCs w:val="18"/>
                <w:lang w:val="en-US" w:eastAsia="ja-JP"/>
                <w:rPrChange w:id="2917" w:author="NR_IAB-Core" w:date="2020-06-09T09:28:00Z">
                  <w:rPr>
                    <w:rFonts w:cs="Arial"/>
                    <w:b/>
                    <w:bCs/>
                    <w:i/>
                    <w:iCs/>
                    <w:szCs w:val="18"/>
                    <w:lang w:eastAsia="ja-JP"/>
                  </w:rPr>
                </w:rPrChange>
              </w:rPr>
              <w:t>atialRelations</w:t>
            </w:r>
          </w:p>
          <w:p w14:paraId="4AA63573" w14:textId="77777777" w:rsidR="006E3903" w:rsidRPr="005A0061" w:rsidRDefault="006E3903" w:rsidP="00C93014">
            <w:pPr>
              <w:pStyle w:val="TAL"/>
              <w:rPr>
                <w:rFonts w:cs="Arial"/>
                <w:bCs/>
                <w:iCs/>
                <w:szCs w:val="18"/>
                <w:lang w:val="en-US" w:eastAsia="ja-JP"/>
                <w:rPrChange w:id="2918" w:author="NR_IAB-Core" w:date="2020-06-09T09:28:00Z">
                  <w:rPr>
                    <w:rFonts w:cs="Arial"/>
                    <w:bCs/>
                    <w:iCs/>
                    <w:szCs w:val="18"/>
                    <w:lang w:eastAsia="ja-JP"/>
                  </w:rPr>
                </w:rPrChange>
              </w:rPr>
            </w:pPr>
            <w:r w:rsidRPr="005A0061">
              <w:rPr>
                <w:rFonts w:cs="Arial"/>
                <w:bCs/>
                <w:iCs/>
                <w:szCs w:val="18"/>
                <w:lang w:val="en-US"/>
                <w:rPrChange w:id="2919" w:author="NR_IAB-Core" w:date="2020-06-09T09:28:00Z">
                  <w:rPr>
                    <w:rFonts w:cs="Arial"/>
                    <w:bCs/>
                    <w:iCs/>
                    <w:szCs w:val="18"/>
                  </w:rPr>
                </w:rPrChange>
              </w:rPr>
              <w:t xml:space="preserve">Indicates </w:t>
            </w:r>
            <w:r w:rsidRPr="005A0061">
              <w:rPr>
                <w:rFonts w:cs="Arial"/>
                <w:bCs/>
                <w:iCs/>
                <w:szCs w:val="18"/>
                <w:lang w:val="en-US" w:eastAsia="ja-JP"/>
                <w:rPrChange w:id="2920" w:author="NR_IAB-Core" w:date="2020-06-09T09:28:00Z">
                  <w:rPr>
                    <w:rFonts w:cs="Arial"/>
                    <w:bCs/>
                    <w:iCs/>
                    <w:szCs w:val="18"/>
                    <w:lang w:eastAsia="ja-JP"/>
                  </w:rPr>
                </w:rPrChange>
              </w:rPr>
              <w:t>whether the UE supports spatial relations</w:t>
            </w:r>
            <w:r w:rsidRPr="005A0061">
              <w:rPr>
                <w:rFonts w:cs="Arial"/>
                <w:bCs/>
                <w:iCs/>
                <w:szCs w:val="18"/>
                <w:lang w:val="en-US"/>
                <w:rPrChange w:id="2921" w:author="NR_IAB-Core" w:date="2020-06-09T09:28:00Z">
                  <w:rPr>
                    <w:rFonts w:cs="Arial"/>
                    <w:bCs/>
                    <w:iCs/>
                    <w:szCs w:val="18"/>
                  </w:rPr>
                </w:rPrChange>
              </w:rPr>
              <w:t>.</w:t>
            </w:r>
            <w:r w:rsidRPr="005A0061">
              <w:rPr>
                <w:rFonts w:cs="Arial"/>
                <w:bCs/>
                <w:iCs/>
                <w:szCs w:val="18"/>
                <w:lang w:val="en-US" w:eastAsia="ja-JP"/>
                <w:rPrChange w:id="2922" w:author="NR_IAB-Core" w:date="2020-06-09T09:28:00Z">
                  <w:rPr>
                    <w:rFonts w:cs="Arial"/>
                    <w:bCs/>
                    <w:iCs/>
                    <w:szCs w:val="18"/>
                    <w:lang w:eastAsia="ja-JP"/>
                  </w:rPr>
                </w:rPrChange>
              </w:rPr>
              <w:t xml:space="preserve"> The capability signalling comprises the following parameters.</w:t>
            </w:r>
          </w:p>
          <w:p w14:paraId="655D48FB" w14:textId="77777777" w:rsidR="006E3903" w:rsidRPr="005A0061" w:rsidRDefault="006E3903" w:rsidP="00C93014">
            <w:pPr>
              <w:pStyle w:val="B1"/>
              <w:rPr>
                <w:rFonts w:ascii="Arial" w:hAnsi="Arial" w:cs="Arial"/>
                <w:sz w:val="18"/>
                <w:szCs w:val="18"/>
                <w:lang w:val="en-US" w:eastAsia="ja-JP"/>
                <w:rPrChange w:id="2923"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924"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925"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926" w:author="NR_IAB-Core" w:date="2020-06-09T09:28:00Z">
                  <w:rPr>
                    <w:rFonts w:ascii="Arial" w:hAnsi="Arial" w:cs="Arial"/>
                    <w:i/>
                    <w:sz w:val="18"/>
                    <w:szCs w:val="18"/>
                    <w:lang w:eastAsia="ja-JP"/>
                  </w:rPr>
                </w:rPrChange>
              </w:rPr>
              <w:t>maxNumberConfiguredSpatialRelations</w:t>
            </w:r>
            <w:r w:rsidRPr="005A0061">
              <w:rPr>
                <w:rFonts w:ascii="Arial" w:hAnsi="Arial" w:cs="Arial"/>
                <w:sz w:val="18"/>
                <w:szCs w:val="18"/>
                <w:lang w:val="en-US" w:eastAsia="ja-JP"/>
                <w:rPrChange w:id="2927" w:author="NR_IAB-Core" w:date="2020-06-09T09:28:00Z">
                  <w:rPr>
                    <w:rFonts w:ascii="Arial" w:hAnsi="Arial" w:cs="Arial"/>
                    <w:sz w:val="18"/>
                    <w:szCs w:val="18"/>
                    <w:lang w:eastAsia="ja-JP"/>
                  </w:rPr>
                </w:rPrChange>
              </w:rPr>
              <w:t xml:space="preserve"> indicates the maximum number of configure</w:t>
            </w:r>
            <w:r w:rsidR="00A773BB" w:rsidRPr="005A0061">
              <w:rPr>
                <w:rFonts w:ascii="Arial" w:hAnsi="Arial" w:cs="Arial"/>
                <w:sz w:val="18"/>
                <w:szCs w:val="18"/>
                <w:lang w:val="en-US" w:eastAsia="ja-JP"/>
                <w:rPrChange w:id="2928" w:author="NR_IAB-Core" w:date="2020-06-09T09:28:00Z">
                  <w:rPr>
                    <w:rFonts w:ascii="Arial" w:hAnsi="Arial" w:cs="Arial"/>
                    <w:sz w:val="18"/>
                    <w:szCs w:val="18"/>
                    <w:lang w:eastAsia="ja-JP"/>
                  </w:rPr>
                </w:rPrChange>
              </w:rPr>
              <w:t>d</w:t>
            </w:r>
            <w:r w:rsidRPr="005A0061">
              <w:rPr>
                <w:rFonts w:ascii="Arial" w:hAnsi="Arial" w:cs="Arial"/>
                <w:sz w:val="18"/>
                <w:szCs w:val="18"/>
                <w:lang w:val="en-US" w:eastAsia="ja-JP"/>
                <w:rPrChange w:id="2929" w:author="NR_IAB-Core" w:date="2020-06-09T09:28:00Z">
                  <w:rPr>
                    <w:rFonts w:ascii="Arial" w:hAnsi="Arial" w:cs="Arial"/>
                    <w:sz w:val="18"/>
                    <w:szCs w:val="18"/>
                    <w:lang w:eastAsia="ja-JP"/>
                  </w:rPr>
                </w:rPrChange>
              </w:rPr>
              <w:t xml:space="preserve"> spatial relations per CC for PUCCH and SRS</w:t>
            </w:r>
            <w:r w:rsidR="00BB33B8" w:rsidRPr="005A0061">
              <w:rPr>
                <w:rFonts w:ascii="Arial" w:hAnsi="Arial" w:cs="Arial"/>
                <w:sz w:val="18"/>
                <w:szCs w:val="18"/>
                <w:lang w:val="en-US" w:eastAsia="ja-JP"/>
                <w:rPrChange w:id="2930" w:author="NR_IAB-Core" w:date="2020-06-09T09:28:00Z">
                  <w:rPr>
                    <w:rFonts w:ascii="Arial" w:hAnsi="Arial" w:cs="Arial"/>
                    <w:sz w:val="18"/>
                    <w:szCs w:val="18"/>
                    <w:lang w:eastAsia="ja-JP"/>
                  </w:rPr>
                </w:rPrChange>
              </w:rPr>
              <w:t>. It is not applicable to FR1 and applicable to FR2 only. The UE is mandated to report 16 or higher values</w:t>
            </w:r>
            <w:r w:rsidRPr="005A0061">
              <w:rPr>
                <w:rFonts w:ascii="Arial" w:hAnsi="Arial" w:cs="Arial"/>
                <w:sz w:val="18"/>
                <w:szCs w:val="18"/>
                <w:lang w:val="en-US" w:eastAsia="ja-JP"/>
                <w:rPrChange w:id="2931" w:author="NR_IAB-Core" w:date="2020-06-09T09:28:00Z">
                  <w:rPr>
                    <w:rFonts w:ascii="Arial" w:hAnsi="Arial" w:cs="Arial"/>
                    <w:sz w:val="18"/>
                    <w:szCs w:val="18"/>
                    <w:lang w:eastAsia="ja-JP"/>
                  </w:rPr>
                </w:rPrChange>
              </w:rPr>
              <w:t>;</w:t>
            </w:r>
          </w:p>
          <w:p w14:paraId="46C5AB9C" w14:textId="77777777" w:rsidR="006E3903" w:rsidRPr="005A0061" w:rsidRDefault="006E3903" w:rsidP="00C93014">
            <w:pPr>
              <w:pStyle w:val="B1"/>
              <w:rPr>
                <w:rFonts w:ascii="Arial" w:hAnsi="Arial" w:cs="Arial"/>
                <w:sz w:val="18"/>
                <w:szCs w:val="18"/>
                <w:lang w:val="en-US" w:eastAsia="ja-JP"/>
                <w:rPrChange w:id="293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93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93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935" w:author="NR_IAB-Core" w:date="2020-06-09T09:28:00Z">
                  <w:rPr>
                    <w:rFonts w:ascii="Arial" w:hAnsi="Arial" w:cs="Arial"/>
                    <w:i/>
                    <w:sz w:val="18"/>
                    <w:szCs w:val="18"/>
                    <w:lang w:eastAsia="ja-JP"/>
                  </w:rPr>
                </w:rPrChange>
              </w:rPr>
              <w:t>maxNumberActiveSpatialRelations</w:t>
            </w:r>
            <w:r w:rsidRPr="005A0061">
              <w:rPr>
                <w:rFonts w:ascii="Arial" w:hAnsi="Arial" w:cs="Arial"/>
                <w:sz w:val="18"/>
                <w:szCs w:val="18"/>
                <w:lang w:val="en-US" w:eastAsia="ja-JP"/>
                <w:rPrChange w:id="2936" w:author="NR_IAB-Core" w:date="2020-06-09T09:28:00Z">
                  <w:rPr>
                    <w:rFonts w:ascii="Arial" w:hAnsi="Arial" w:cs="Arial"/>
                    <w:sz w:val="18"/>
                    <w:szCs w:val="18"/>
                    <w:lang w:eastAsia="ja-JP"/>
                  </w:rPr>
                </w:rPrChange>
              </w:rPr>
              <w:t xml:space="preserve"> indicates the maximum number of active spatial relations with regarding to PUCCH and SRS for PUSCH, per BWP per CC</w:t>
            </w:r>
            <w:r w:rsidR="00BB33B8" w:rsidRPr="005A0061">
              <w:rPr>
                <w:rFonts w:ascii="Arial" w:hAnsi="Arial" w:cs="Arial"/>
                <w:sz w:val="18"/>
                <w:szCs w:val="18"/>
                <w:lang w:val="en-US" w:eastAsia="ja-JP"/>
                <w:rPrChange w:id="2937" w:author="NR_IAB-Core" w:date="2020-06-09T09:28:00Z">
                  <w:rPr>
                    <w:rFonts w:ascii="Arial" w:hAnsi="Arial" w:cs="Arial"/>
                    <w:sz w:val="18"/>
                    <w:szCs w:val="18"/>
                    <w:lang w:eastAsia="ja-JP"/>
                  </w:rPr>
                </w:rPrChange>
              </w:rPr>
              <w:t xml:space="preserve">. It is not applicable to FR1 and applicable and mandatory </w:t>
            </w:r>
            <w:r w:rsidR="00C64D5E" w:rsidRPr="005A0061">
              <w:rPr>
                <w:rFonts w:ascii="Arial" w:hAnsi="Arial" w:cs="Arial"/>
                <w:sz w:val="18"/>
                <w:szCs w:val="18"/>
                <w:lang w:val="en-US" w:eastAsia="ja-JP"/>
                <w:rPrChange w:id="2938" w:author="NR_IAB-Core" w:date="2020-06-09T09:28:00Z">
                  <w:rPr>
                    <w:rFonts w:ascii="Arial" w:hAnsi="Arial" w:cs="Arial"/>
                    <w:sz w:val="18"/>
                    <w:szCs w:val="18"/>
                    <w:lang w:eastAsia="ja-JP"/>
                  </w:rPr>
                </w:rPrChange>
              </w:rPr>
              <w:t>to report for</w:t>
            </w:r>
            <w:r w:rsidR="00BB33B8" w:rsidRPr="005A0061">
              <w:rPr>
                <w:rFonts w:ascii="Arial" w:hAnsi="Arial" w:cs="Arial"/>
                <w:sz w:val="18"/>
                <w:szCs w:val="18"/>
                <w:lang w:val="en-US" w:eastAsia="ja-JP"/>
                <w:rPrChange w:id="2939" w:author="NR_IAB-Core" w:date="2020-06-09T09:28:00Z">
                  <w:rPr>
                    <w:rFonts w:ascii="Arial" w:hAnsi="Arial" w:cs="Arial"/>
                    <w:sz w:val="18"/>
                    <w:szCs w:val="18"/>
                    <w:lang w:eastAsia="ja-JP"/>
                  </w:rPr>
                </w:rPrChange>
              </w:rPr>
              <w:t xml:space="preserve"> FR2 only</w:t>
            </w:r>
            <w:r w:rsidRPr="005A0061">
              <w:rPr>
                <w:rFonts w:ascii="Arial" w:hAnsi="Arial" w:cs="Arial"/>
                <w:sz w:val="18"/>
                <w:szCs w:val="18"/>
                <w:lang w:val="en-US" w:eastAsia="ja-JP"/>
                <w:rPrChange w:id="2940" w:author="NR_IAB-Core" w:date="2020-06-09T09:28:00Z">
                  <w:rPr>
                    <w:rFonts w:ascii="Arial" w:hAnsi="Arial" w:cs="Arial"/>
                    <w:sz w:val="18"/>
                    <w:szCs w:val="18"/>
                    <w:lang w:eastAsia="ja-JP"/>
                  </w:rPr>
                </w:rPrChange>
              </w:rPr>
              <w:t>;</w:t>
            </w:r>
          </w:p>
          <w:p w14:paraId="28556520" w14:textId="77777777" w:rsidR="006E3903" w:rsidRPr="005A0061" w:rsidRDefault="006E3903" w:rsidP="00C93014">
            <w:pPr>
              <w:pStyle w:val="B1"/>
              <w:rPr>
                <w:rFonts w:ascii="Arial" w:hAnsi="Arial" w:cs="Arial"/>
                <w:sz w:val="18"/>
                <w:szCs w:val="18"/>
                <w:lang w:val="en-US" w:eastAsia="ja-JP"/>
                <w:rPrChange w:id="2941"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2942"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943"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944" w:author="NR_IAB-Core" w:date="2020-06-09T09:28:00Z">
                  <w:rPr>
                    <w:rFonts w:ascii="Arial" w:hAnsi="Arial" w:cs="Arial"/>
                    <w:i/>
                    <w:sz w:val="18"/>
                    <w:szCs w:val="18"/>
                    <w:lang w:eastAsia="ja-JP"/>
                  </w:rPr>
                </w:rPrChange>
              </w:rPr>
              <w:t>additionalActiveSpatialRelationPUCCH</w:t>
            </w:r>
            <w:r w:rsidRPr="005A0061">
              <w:rPr>
                <w:rFonts w:ascii="Arial" w:hAnsi="Arial" w:cs="Arial"/>
                <w:sz w:val="18"/>
                <w:szCs w:val="18"/>
                <w:lang w:val="en-US" w:eastAsia="ja-JP"/>
                <w:rPrChange w:id="2945" w:author="NR_IAB-Core" w:date="2020-06-09T09:28:00Z">
                  <w:rPr>
                    <w:rFonts w:ascii="Arial" w:hAnsi="Arial" w:cs="Arial"/>
                    <w:sz w:val="18"/>
                    <w:szCs w:val="18"/>
                    <w:lang w:eastAsia="ja-JP"/>
                  </w:rPr>
                </w:rPrChange>
              </w:rPr>
              <w:t xml:space="preserve"> indicates support of one additional active spatial relation for PUCCH</w:t>
            </w:r>
            <w:r w:rsidR="00BB33B8" w:rsidRPr="005A0061">
              <w:rPr>
                <w:rFonts w:ascii="Arial" w:hAnsi="Arial" w:cs="Arial"/>
                <w:sz w:val="18"/>
                <w:szCs w:val="18"/>
                <w:lang w:val="en-US" w:eastAsia="ja-JP"/>
                <w:rPrChange w:id="2946" w:author="NR_IAB-Core" w:date="2020-06-09T09:28:00Z">
                  <w:rPr>
                    <w:rFonts w:ascii="Arial" w:hAnsi="Arial" w:cs="Arial"/>
                    <w:sz w:val="18"/>
                    <w:szCs w:val="18"/>
                    <w:lang w:eastAsia="ja-JP"/>
                  </w:rPr>
                </w:rPrChange>
              </w:rPr>
              <w:t xml:space="preserve">. </w:t>
            </w:r>
            <w:r w:rsidR="0078130C" w:rsidRPr="005A0061">
              <w:rPr>
                <w:rFonts w:ascii="Arial" w:hAnsi="Arial" w:cs="Arial"/>
                <w:sz w:val="18"/>
                <w:szCs w:val="18"/>
                <w:lang w:val="en-US" w:eastAsia="ja-JP"/>
                <w:rPrChange w:id="2947" w:author="NR_IAB-Core" w:date="2020-06-09T09:28:00Z">
                  <w:rPr>
                    <w:rFonts w:ascii="Arial" w:hAnsi="Arial" w:cs="Arial"/>
                    <w:sz w:val="18"/>
                    <w:szCs w:val="18"/>
                    <w:lang w:eastAsia="ja-JP"/>
                  </w:rPr>
                </w:rPrChange>
              </w:rPr>
              <w:t xml:space="preserve">It is mandatory </w:t>
            </w:r>
            <w:r w:rsidR="00C64D5E" w:rsidRPr="005A0061">
              <w:rPr>
                <w:rFonts w:ascii="Arial" w:hAnsi="Arial" w:cs="Arial"/>
                <w:sz w:val="18"/>
                <w:szCs w:val="18"/>
                <w:lang w:val="en-US" w:eastAsia="ja-JP"/>
                <w:rPrChange w:id="2948" w:author="NR_IAB-Core" w:date="2020-06-09T09:28:00Z">
                  <w:rPr>
                    <w:rFonts w:ascii="Arial" w:hAnsi="Arial" w:cs="Arial"/>
                    <w:sz w:val="18"/>
                    <w:szCs w:val="18"/>
                    <w:lang w:eastAsia="ja-JP"/>
                  </w:rPr>
                </w:rPrChange>
              </w:rPr>
              <w:t xml:space="preserve">with capability signalling if </w:t>
            </w:r>
            <w:r w:rsidR="00C64D5E" w:rsidRPr="005A0061">
              <w:rPr>
                <w:rFonts w:ascii="Arial" w:hAnsi="Arial" w:cs="Arial"/>
                <w:i/>
                <w:sz w:val="18"/>
                <w:szCs w:val="18"/>
                <w:lang w:val="en-US" w:eastAsia="ja-JP"/>
                <w:rPrChange w:id="2949" w:author="NR_IAB-Core" w:date="2020-06-09T09:28:00Z">
                  <w:rPr>
                    <w:rFonts w:ascii="Arial" w:hAnsi="Arial" w:cs="Arial"/>
                    <w:i/>
                    <w:sz w:val="18"/>
                    <w:szCs w:val="18"/>
                    <w:lang w:eastAsia="ja-JP"/>
                  </w:rPr>
                </w:rPrChange>
              </w:rPr>
              <w:t xml:space="preserve">maxNumberActiveSpatialRelations </w:t>
            </w:r>
            <w:r w:rsidR="00C64D5E" w:rsidRPr="005A0061">
              <w:rPr>
                <w:rFonts w:ascii="Arial" w:hAnsi="Arial" w:cs="Arial"/>
                <w:sz w:val="18"/>
                <w:szCs w:val="18"/>
                <w:lang w:val="en-US" w:eastAsia="ja-JP"/>
                <w:rPrChange w:id="2950" w:author="NR_IAB-Core" w:date="2020-06-09T09:28:00Z">
                  <w:rPr>
                    <w:rFonts w:ascii="Arial" w:hAnsi="Arial" w:cs="Arial"/>
                    <w:sz w:val="18"/>
                    <w:szCs w:val="18"/>
                    <w:lang w:eastAsia="ja-JP"/>
                  </w:rPr>
                </w:rPrChange>
              </w:rPr>
              <w:t xml:space="preserve">is set to </w:t>
            </w:r>
            <w:r w:rsidR="00A773BB" w:rsidRPr="005A0061">
              <w:rPr>
                <w:rFonts w:ascii="Arial" w:hAnsi="Arial" w:cs="Arial"/>
                <w:sz w:val="18"/>
                <w:szCs w:val="18"/>
                <w:lang w:val="en-US" w:eastAsia="ja-JP"/>
                <w:rPrChange w:id="2951" w:author="NR_IAB-Core" w:date="2020-06-09T09:28:00Z">
                  <w:rPr>
                    <w:rFonts w:ascii="Arial" w:hAnsi="Arial" w:cs="Arial"/>
                    <w:sz w:val="18"/>
                    <w:szCs w:val="18"/>
                    <w:lang w:eastAsia="ja-JP"/>
                  </w:rPr>
                </w:rPrChange>
              </w:rPr>
              <w:t>n</w:t>
            </w:r>
            <w:r w:rsidR="00C64D5E" w:rsidRPr="005A0061">
              <w:rPr>
                <w:rFonts w:ascii="Arial" w:hAnsi="Arial" w:cs="Arial"/>
                <w:sz w:val="18"/>
                <w:szCs w:val="18"/>
                <w:lang w:val="en-US" w:eastAsia="ja-JP"/>
                <w:rPrChange w:id="2952" w:author="NR_IAB-Core" w:date="2020-06-09T09:28:00Z">
                  <w:rPr>
                    <w:rFonts w:ascii="Arial" w:hAnsi="Arial" w:cs="Arial"/>
                    <w:sz w:val="18"/>
                    <w:szCs w:val="18"/>
                    <w:lang w:eastAsia="ja-JP"/>
                  </w:rPr>
                </w:rPrChange>
              </w:rPr>
              <w:t>1</w:t>
            </w:r>
            <w:r w:rsidRPr="005A0061">
              <w:rPr>
                <w:rFonts w:ascii="Arial" w:hAnsi="Arial" w:cs="Arial"/>
                <w:sz w:val="18"/>
                <w:szCs w:val="18"/>
                <w:lang w:val="en-US" w:eastAsia="ja-JP"/>
                <w:rPrChange w:id="2953" w:author="NR_IAB-Core" w:date="2020-06-09T09:28:00Z">
                  <w:rPr>
                    <w:rFonts w:ascii="Arial" w:hAnsi="Arial" w:cs="Arial"/>
                    <w:sz w:val="18"/>
                    <w:szCs w:val="18"/>
                    <w:lang w:eastAsia="ja-JP"/>
                  </w:rPr>
                </w:rPrChange>
              </w:rPr>
              <w:t>;</w:t>
            </w:r>
          </w:p>
          <w:p w14:paraId="6F155437" w14:textId="77777777" w:rsidR="006E3903" w:rsidRPr="005A0061" w:rsidRDefault="006E3903" w:rsidP="00C93014">
            <w:pPr>
              <w:pStyle w:val="B1"/>
              <w:rPr>
                <w:rFonts w:ascii="Arial" w:hAnsi="Arial"/>
                <w:b/>
                <w:i/>
                <w:sz w:val="18"/>
                <w:lang w:val="en-US"/>
                <w:rPrChange w:id="2954" w:author="NR_IAB-Core" w:date="2020-06-09T09:28:00Z">
                  <w:rPr>
                    <w:rFonts w:ascii="Arial" w:hAnsi="Arial"/>
                    <w:b/>
                    <w:i/>
                    <w:sz w:val="18"/>
                  </w:rPr>
                </w:rPrChange>
              </w:rPr>
            </w:pPr>
            <w:r w:rsidRPr="005A0061">
              <w:rPr>
                <w:rFonts w:ascii="Arial" w:hAnsi="Arial" w:cs="Arial"/>
                <w:sz w:val="18"/>
                <w:szCs w:val="18"/>
                <w:lang w:val="en-US" w:eastAsia="ja-JP"/>
                <w:rPrChange w:id="295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295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2957" w:author="NR_IAB-Core" w:date="2020-06-09T09:28:00Z">
                  <w:rPr>
                    <w:rFonts w:ascii="Arial" w:hAnsi="Arial" w:cs="Arial"/>
                    <w:i/>
                    <w:sz w:val="18"/>
                    <w:szCs w:val="18"/>
                    <w:lang w:eastAsia="ja-JP"/>
                  </w:rPr>
                </w:rPrChange>
              </w:rPr>
              <w:t>maxNumberDL-RS-QCL-TypeD</w:t>
            </w:r>
            <w:r w:rsidRPr="005A0061">
              <w:rPr>
                <w:rFonts w:ascii="Arial" w:hAnsi="Arial" w:cs="Arial"/>
                <w:sz w:val="18"/>
                <w:szCs w:val="18"/>
                <w:lang w:val="en-US" w:eastAsia="ja-JP"/>
                <w:rPrChange w:id="2958" w:author="NR_IAB-Core" w:date="2020-06-09T09:28:00Z">
                  <w:rPr>
                    <w:rFonts w:ascii="Arial" w:hAnsi="Arial" w:cs="Arial"/>
                    <w:sz w:val="18"/>
                    <w:szCs w:val="18"/>
                    <w:lang w:eastAsia="ja-JP"/>
                  </w:rPr>
                </w:rPrChange>
              </w:rPr>
              <w:t xml:space="preserve"> indicates the maximum number of downlink RS resources used for QCL type D in the active TCI states and active spatial relation information</w:t>
            </w:r>
            <w:r w:rsidR="00BB33B8" w:rsidRPr="005A0061">
              <w:rPr>
                <w:rFonts w:ascii="Arial" w:hAnsi="Arial" w:cs="Arial"/>
                <w:sz w:val="18"/>
                <w:szCs w:val="18"/>
                <w:lang w:val="en-US" w:eastAsia="ja-JP"/>
                <w:rPrChange w:id="2959" w:author="NR_IAB-Core" w:date="2020-06-09T09:28:00Z">
                  <w:rPr>
                    <w:rFonts w:ascii="Arial" w:hAnsi="Arial" w:cs="Arial"/>
                    <w:sz w:val="18"/>
                    <w:szCs w:val="18"/>
                    <w:lang w:eastAsia="ja-JP"/>
                  </w:rPr>
                </w:rPrChange>
              </w:rPr>
              <w:t>, which is optional</w:t>
            </w:r>
            <w:r w:rsidRPr="005A0061">
              <w:rPr>
                <w:rFonts w:ascii="Arial" w:hAnsi="Arial" w:cs="Arial"/>
                <w:sz w:val="18"/>
                <w:szCs w:val="18"/>
                <w:lang w:val="en-US" w:eastAsia="ja-JP"/>
                <w:rPrChange w:id="2960" w:author="NR_IAB-Core" w:date="2020-06-09T09:28:00Z">
                  <w:rPr>
                    <w:rFonts w:ascii="Arial" w:hAnsi="Arial" w:cs="Arial"/>
                    <w:sz w:val="18"/>
                    <w:szCs w:val="18"/>
                    <w:lang w:eastAsia="ja-JP"/>
                  </w:rPr>
                </w:rPrChange>
              </w:rPr>
              <w:t>.</w:t>
            </w:r>
          </w:p>
        </w:tc>
        <w:tc>
          <w:tcPr>
            <w:tcW w:w="709" w:type="dxa"/>
          </w:tcPr>
          <w:p w14:paraId="204CA8C9" w14:textId="77777777" w:rsidR="006E3903" w:rsidRPr="005A0061" w:rsidRDefault="006E3903" w:rsidP="00C93014">
            <w:pPr>
              <w:keepNext/>
              <w:keepLines/>
              <w:spacing w:after="0"/>
              <w:jc w:val="center"/>
              <w:rPr>
                <w:rFonts w:ascii="Arial" w:hAnsi="Arial"/>
                <w:sz w:val="18"/>
                <w:lang w:val="en-US"/>
                <w:rPrChange w:id="2961" w:author="NR_IAB-Core" w:date="2020-06-09T09:28:00Z">
                  <w:rPr>
                    <w:rFonts w:ascii="Arial" w:hAnsi="Arial"/>
                    <w:sz w:val="18"/>
                  </w:rPr>
                </w:rPrChange>
              </w:rPr>
            </w:pPr>
            <w:r w:rsidRPr="005A0061">
              <w:rPr>
                <w:rFonts w:ascii="Arial" w:hAnsi="Arial" w:cs="Arial"/>
                <w:bCs/>
                <w:iCs/>
                <w:sz w:val="18"/>
                <w:szCs w:val="18"/>
                <w:lang w:val="en-US"/>
                <w:rPrChange w:id="2962" w:author="NR_IAB-Core" w:date="2020-06-09T09:28:00Z">
                  <w:rPr>
                    <w:rFonts w:ascii="Arial" w:hAnsi="Arial" w:cs="Arial"/>
                    <w:bCs/>
                    <w:iCs/>
                    <w:sz w:val="18"/>
                    <w:szCs w:val="18"/>
                  </w:rPr>
                </w:rPrChange>
              </w:rPr>
              <w:t>Band</w:t>
            </w:r>
          </w:p>
        </w:tc>
        <w:tc>
          <w:tcPr>
            <w:tcW w:w="567" w:type="dxa"/>
          </w:tcPr>
          <w:p w14:paraId="37F3E297" w14:textId="77777777" w:rsidR="006E3903" w:rsidRPr="005A0061" w:rsidRDefault="00BB33B8" w:rsidP="00C93014">
            <w:pPr>
              <w:keepNext/>
              <w:keepLines/>
              <w:spacing w:after="0"/>
              <w:jc w:val="center"/>
              <w:rPr>
                <w:rFonts w:ascii="Arial" w:hAnsi="Arial"/>
                <w:sz w:val="18"/>
                <w:lang w:val="en-US"/>
                <w:rPrChange w:id="2963" w:author="NR_IAB-Core" w:date="2020-06-09T09:28:00Z">
                  <w:rPr>
                    <w:rFonts w:ascii="Arial" w:hAnsi="Arial"/>
                    <w:sz w:val="18"/>
                  </w:rPr>
                </w:rPrChange>
              </w:rPr>
            </w:pPr>
            <w:r w:rsidRPr="005A0061">
              <w:rPr>
                <w:rFonts w:ascii="Arial" w:hAnsi="Arial" w:cs="Arial"/>
                <w:bCs/>
                <w:iCs/>
                <w:sz w:val="18"/>
                <w:szCs w:val="18"/>
                <w:lang w:val="en-US"/>
                <w:rPrChange w:id="2964" w:author="NR_IAB-Core" w:date="2020-06-09T09:28:00Z">
                  <w:rPr>
                    <w:rFonts w:ascii="Arial" w:hAnsi="Arial" w:cs="Arial"/>
                    <w:bCs/>
                    <w:iCs/>
                    <w:sz w:val="18"/>
                    <w:szCs w:val="18"/>
                  </w:rPr>
                </w:rPrChange>
              </w:rPr>
              <w:t>FD</w:t>
            </w:r>
          </w:p>
        </w:tc>
        <w:tc>
          <w:tcPr>
            <w:tcW w:w="709" w:type="dxa"/>
          </w:tcPr>
          <w:p w14:paraId="22487DD8" w14:textId="77777777" w:rsidR="006E3903" w:rsidRPr="005A0061" w:rsidRDefault="006E3903" w:rsidP="00C93014">
            <w:pPr>
              <w:keepNext/>
              <w:keepLines/>
              <w:spacing w:after="0"/>
              <w:jc w:val="center"/>
              <w:rPr>
                <w:rFonts w:ascii="Arial" w:hAnsi="Arial"/>
                <w:sz w:val="18"/>
                <w:lang w:val="en-US"/>
                <w:rPrChange w:id="2965" w:author="NR_IAB-Core" w:date="2020-06-09T09:28:00Z">
                  <w:rPr>
                    <w:rFonts w:ascii="Arial" w:hAnsi="Arial"/>
                    <w:sz w:val="18"/>
                  </w:rPr>
                </w:rPrChange>
              </w:rPr>
            </w:pPr>
            <w:r w:rsidRPr="005A0061">
              <w:rPr>
                <w:rFonts w:ascii="Arial" w:hAnsi="Arial" w:cs="Arial"/>
                <w:bCs/>
                <w:iCs/>
                <w:sz w:val="18"/>
                <w:szCs w:val="18"/>
                <w:lang w:val="en-US"/>
                <w:rPrChange w:id="2966" w:author="NR_IAB-Core" w:date="2020-06-09T09:28:00Z">
                  <w:rPr>
                    <w:rFonts w:ascii="Arial" w:hAnsi="Arial" w:cs="Arial"/>
                    <w:bCs/>
                    <w:iCs/>
                    <w:sz w:val="18"/>
                    <w:szCs w:val="18"/>
                  </w:rPr>
                </w:rPrChange>
              </w:rPr>
              <w:t>No</w:t>
            </w:r>
          </w:p>
        </w:tc>
        <w:tc>
          <w:tcPr>
            <w:tcW w:w="728" w:type="dxa"/>
          </w:tcPr>
          <w:p w14:paraId="521089C8" w14:textId="77777777" w:rsidR="006E3903" w:rsidRPr="005A0061" w:rsidRDefault="0078130C" w:rsidP="00C93014">
            <w:pPr>
              <w:keepNext/>
              <w:keepLines/>
              <w:spacing w:after="0"/>
              <w:jc w:val="center"/>
              <w:rPr>
                <w:rFonts w:ascii="Arial" w:hAnsi="Arial"/>
                <w:sz w:val="18"/>
                <w:lang w:val="en-US"/>
                <w:rPrChange w:id="2967" w:author="NR_IAB-Core" w:date="2020-06-09T09:28:00Z">
                  <w:rPr>
                    <w:rFonts w:ascii="Arial" w:hAnsi="Arial"/>
                    <w:sz w:val="18"/>
                  </w:rPr>
                </w:rPrChange>
              </w:rPr>
            </w:pPr>
            <w:r w:rsidRPr="005A0061">
              <w:rPr>
                <w:rFonts w:ascii="Arial" w:hAnsi="Arial" w:cs="Arial"/>
                <w:bCs/>
                <w:iCs/>
                <w:sz w:val="18"/>
                <w:szCs w:val="18"/>
                <w:lang w:val="en-US"/>
                <w:rPrChange w:id="2968" w:author="NR_IAB-Core" w:date="2020-06-09T09:28:00Z">
                  <w:rPr>
                    <w:rFonts w:ascii="Arial" w:hAnsi="Arial" w:cs="Arial"/>
                    <w:bCs/>
                    <w:iCs/>
                    <w:sz w:val="18"/>
                    <w:szCs w:val="18"/>
                  </w:rPr>
                </w:rPrChange>
              </w:rPr>
              <w:t>FD</w:t>
            </w:r>
          </w:p>
        </w:tc>
      </w:tr>
      <w:tr w:rsidR="00F725D9" w:rsidRPr="005A0061" w14:paraId="5622E289" w14:textId="77777777" w:rsidTr="0026000E">
        <w:trPr>
          <w:cantSplit/>
          <w:tblHeader/>
        </w:trPr>
        <w:tc>
          <w:tcPr>
            <w:tcW w:w="6917" w:type="dxa"/>
          </w:tcPr>
          <w:p w14:paraId="2E8DA53C" w14:textId="77777777" w:rsidR="00A43323" w:rsidRPr="005A0061" w:rsidRDefault="00A43323" w:rsidP="00A43323">
            <w:pPr>
              <w:pStyle w:val="TAL"/>
              <w:rPr>
                <w:b/>
                <w:bCs/>
                <w:i/>
                <w:iCs/>
                <w:lang w:val="en-US"/>
                <w:rPrChange w:id="2969" w:author="NR_IAB-Core" w:date="2020-06-09T09:28:00Z">
                  <w:rPr>
                    <w:b/>
                    <w:bCs/>
                    <w:i/>
                    <w:iCs/>
                  </w:rPr>
                </w:rPrChange>
              </w:rPr>
            </w:pPr>
            <w:r w:rsidRPr="005A0061">
              <w:rPr>
                <w:b/>
                <w:bCs/>
                <w:i/>
                <w:iCs/>
                <w:lang w:val="en-US"/>
                <w:rPrChange w:id="2970" w:author="NR_IAB-Core" w:date="2020-06-09T09:28:00Z">
                  <w:rPr>
                    <w:b/>
                    <w:bCs/>
                    <w:i/>
                    <w:iCs/>
                  </w:rPr>
                </w:rPrChange>
              </w:rPr>
              <w:t>sp-BeamReportPUCCH</w:t>
            </w:r>
          </w:p>
          <w:p w14:paraId="0B08BA7A" w14:textId="77777777" w:rsidR="00A43323" w:rsidRPr="005A0061" w:rsidRDefault="00A43323" w:rsidP="00A43323">
            <w:pPr>
              <w:pStyle w:val="TAL"/>
              <w:rPr>
                <w:lang w:val="en-US"/>
                <w:rPrChange w:id="2971" w:author="NR_IAB-Core" w:date="2020-06-09T09:28:00Z">
                  <w:rPr/>
                </w:rPrChange>
              </w:rPr>
            </w:pPr>
            <w:r w:rsidRPr="005A0061">
              <w:rPr>
                <w:bCs/>
                <w:iCs/>
                <w:lang w:val="en-US"/>
                <w:rPrChange w:id="2972" w:author="NR_IAB-Core" w:date="2020-06-09T09:28:00Z">
                  <w:rPr>
                    <w:bCs/>
                    <w:iCs/>
                  </w:rPr>
                </w:rPrChange>
              </w:rPr>
              <w:t>Indicates support of semi-persistent 'CRI/RSRP' or 'SSBRI/RSRP' reporting using PUCCH formats 2, 3 and 4 in one slot.</w:t>
            </w:r>
          </w:p>
        </w:tc>
        <w:tc>
          <w:tcPr>
            <w:tcW w:w="709" w:type="dxa"/>
          </w:tcPr>
          <w:p w14:paraId="68E69F54" w14:textId="77777777" w:rsidR="00A43323" w:rsidRPr="005A0061" w:rsidRDefault="00A43323" w:rsidP="00A43323">
            <w:pPr>
              <w:pStyle w:val="TAL"/>
              <w:jc w:val="center"/>
              <w:rPr>
                <w:lang w:val="en-US"/>
                <w:rPrChange w:id="2973" w:author="NR_IAB-Core" w:date="2020-06-09T09:28:00Z">
                  <w:rPr/>
                </w:rPrChange>
              </w:rPr>
            </w:pPr>
            <w:r w:rsidRPr="005A0061">
              <w:rPr>
                <w:bCs/>
                <w:iCs/>
                <w:lang w:val="en-US"/>
                <w:rPrChange w:id="2974" w:author="NR_IAB-Core" w:date="2020-06-09T09:28:00Z">
                  <w:rPr>
                    <w:bCs/>
                    <w:iCs/>
                  </w:rPr>
                </w:rPrChange>
              </w:rPr>
              <w:t>Band</w:t>
            </w:r>
          </w:p>
        </w:tc>
        <w:tc>
          <w:tcPr>
            <w:tcW w:w="567" w:type="dxa"/>
          </w:tcPr>
          <w:p w14:paraId="727B3E84" w14:textId="77777777" w:rsidR="00A43323" w:rsidRPr="005A0061" w:rsidRDefault="00A43323" w:rsidP="00A43323">
            <w:pPr>
              <w:pStyle w:val="TAL"/>
              <w:jc w:val="center"/>
              <w:rPr>
                <w:lang w:val="en-US"/>
                <w:rPrChange w:id="2975" w:author="NR_IAB-Core" w:date="2020-06-09T09:28:00Z">
                  <w:rPr/>
                </w:rPrChange>
              </w:rPr>
            </w:pPr>
            <w:r w:rsidRPr="005A0061">
              <w:rPr>
                <w:bCs/>
                <w:iCs/>
                <w:lang w:val="en-US"/>
                <w:rPrChange w:id="2976" w:author="NR_IAB-Core" w:date="2020-06-09T09:28:00Z">
                  <w:rPr>
                    <w:bCs/>
                    <w:iCs/>
                  </w:rPr>
                </w:rPrChange>
              </w:rPr>
              <w:t>No</w:t>
            </w:r>
          </w:p>
        </w:tc>
        <w:tc>
          <w:tcPr>
            <w:tcW w:w="709" w:type="dxa"/>
          </w:tcPr>
          <w:p w14:paraId="7D1A4875" w14:textId="77777777" w:rsidR="00A43323" w:rsidRPr="005A0061" w:rsidRDefault="00A43323" w:rsidP="00A43323">
            <w:pPr>
              <w:pStyle w:val="TAL"/>
              <w:jc w:val="center"/>
              <w:rPr>
                <w:lang w:val="en-US"/>
                <w:rPrChange w:id="2977" w:author="NR_IAB-Core" w:date="2020-06-09T09:28:00Z">
                  <w:rPr/>
                </w:rPrChange>
              </w:rPr>
            </w:pPr>
            <w:r w:rsidRPr="005A0061">
              <w:rPr>
                <w:bCs/>
                <w:iCs/>
                <w:lang w:val="en-US"/>
                <w:rPrChange w:id="2978" w:author="NR_IAB-Core" w:date="2020-06-09T09:28:00Z">
                  <w:rPr>
                    <w:bCs/>
                    <w:iCs/>
                  </w:rPr>
                </w:rPrChange>
              </w:rPr>
              <w:t>No</w:t>
            </w:r>
          </w:p>
        </w:tc>
        <w:tc>
          <w:tcPr>
            <w:tcW w:w="728" w:type="dxa"/>
          </w:tcPr>
          <w:p w14:paraId="745AB01B" w14:textId="77777777" w:rsidR="00A43323" w:rsidRPr="005A0061" w:rsidRDefault="0078130C" w:rsidP="00A43323">
            <w:pPr>
              <w:pStyle w:val="TAL"/>
              <w:jc w:val="center"/>
              <w:rPr>
                <w:lang w:val="en-US"/>
                <w:rPrChange w:id="2979" w:author="NR_IAB-Core" w:date="2020-06-09T09:28:00Z">
                  <w:rPr/>
                </w:rPrChange>
              </w:rPr>
            </w:pPr>
            <w:r w:rsidRPr="005A0061">
              <w:rPr>
                <w:lang w:val="en-US"/>
                <w:rPrChange w:id="2980" w:author="NR_IAB-Core" w:date="2020-06-09T09:28:00Z">
                  <w:rPr/>
                </w:rPrChange>
              </w:rPr>
              <w:t>Yes</w:t>
            </w:r>
          </w:p>
        </w:tc>
      </w:tr>
      <w:tr w:rsidR="00F725D9" w:rsidRPr="005A0061" w14:paraId="00A32D29" w14:textId="77777777" w:rsidTr="0026000E">
        <w:trPr>
          <w:cantSplit/>
          <w:tblHeader/>
        </w:trPr>
        <w:tc>
          <w:tcPr>
            <w:tcW w:w="6917" w:type="dxa"/>
          </w:tcPr>
          <w:p w14:paraId="13597CCF" w14:textId="77777777" w:rsidR="00A43323" w:rsidRPr="005A0061" w:rsidRDefault="00A43323" w:rsidP="00A43323">
            <w:pPr>
              <w:pStyle w:val="TAL"/>
              <w:rPr>
                <w:b/>
                <w:bCs/>
                <w:i/>
                <w:iCs/>
                <w:lang w:val="en-US"/>
                <w:rPrChange w:id="2981" w:author="NR_IAB-Core" w:date="2020-06-09T09:28:00Z">
                  <w:rPr>
                    <w:b/>
                    <w:bCs/>
                    <w:i/>
                    <w:iCs/>
                  </w:rPr>
                </w:rPrChange>
              </w:rPr>
            </w:pPr>
            <w:r w:rsidRPr="005A0061">
              <w:rPr>
                <w:b/>
                <w:bCs/>
                <w:i/>
                <w:iCs/>
                <w:lang w:val="en-US"/>
                <w:rPrChange w:id="2982" w:author="NR_IAB-Core" w:date="2020-06-09T09:28:00Z">
                  <w:rPr>
                    <w:b/>
                    <w:bCs/>
                    <w:i/>
                    <w:iCs/>
                  </w:rPr>
                </w:rPrChange>
              </w:rPr>
              <w:t>sp-BeamReportPUSCH</w:t>
            </w:r>
          </w:p>
          <w:p w14:paraId="6B15DF46" w14:textId="77777777" w:rsidR="00A43323" w:rsidRPr="005A0061" w:rsidRDefault="00A43323" w:rsidP="00A43323">
            <w:pPr>
              <w:pStyle w:val="TAL"/>
              <w:rPr>
                <w:lang w:val="en-US"/>
                <w:rPrChange w:id="2983" w:author="NR_IAB-Core" w:date="2020-06-09T09:28:00Z">
                  <w:rPr/>
                </w:rPrChange>
              </w:rPr>
            </w:pPr>
            <w:r w:rsidRPr="005A0061">
              <w:rPr>
                <w:bCs/>
                <w:iCs/>
                <w:lang w:val="en-US"/>
                <w:rPrChange w:id="2984" w:author="NR_IAB-Core" w:date="2020-06-09T09:28:00Z">
                  <w:rPr>
                    <w:bCs/>
                    <w:iCs/>
                  </w:rPr>
                </w:rPrChange>
              </w:rPr>
              <w:t>Indicates support of semi-persistent 'CRI/RSRP' or 'SSBRI/RSRP' reporting on PUSCH.</w:t>
            </w:r>
          </w:p>
        </w:tc>
        <w:tc>
          <w:tcPr>
            <w:tcW w:w="709" w:type="dxa"/>
          </w:tcPr>
          <w:p w14:paraId="4123649C" w14:textId="77777777" w:rsidR="00A43323" w:rsidRPr="005A0061" w:rsidRDefault="00A43323" w:rsidP="00A43323">
            <w:pPr>
              <w:pStyle w:val="TAL"/>
              <w:jc w:val="center"/>
              <w:rPr>
                <w:lang w:val="en-US"/>
                <w:rPrChange w:id="2985" w:author="NR_IAB-Core" w:date="2020-06-09T09:28:00Z">
                  <w:rPr/>
                </w:rPrChange>
              </w:rPr>
            </w:pPr>
            <w:r w:rsidRPr="005A0061">
              <w:rPr>
                <w:bCs/>
                <w:iCs/>
                <w:lang w:val="en-US"/>
                <w:rPrChange w:id="2986" w:author="NR_IAB-Core" w:date="2020-06-09T09:28:00Z">
                  <w:rPr>
                    <w:bCs/>
                    <w:iCs/>
                  </w:rPr>
                </w:rPrChange>
              </w:rPr>
              <w:t>Band</w:t>
            </w:r>
          </w:p>
        </w:tc>
        <w:tc>
          <w:tcPr>
            <w:tcW w:w="567" w:type="dxa"/>
          </w:tcPr>
          <w:p w14:paraId="05D788F8" w14:textId="77777777" w:rsidR="00A43323" w:rsidRPr="005A0061" w:rsidRDefault="00A43323" w:rsidP="00A43323">
            <w:pPr>
              <w:pStyle w:val="TAL"/>
              <w:jc w:val="center"/>
              <w:rPr>
                <w:lang w:val="en-US"/>
                <w:rPrChange w:id="2987" w:author="NR_IAB-Core" w:date="2020-06-09T09:28:00Z">
                  <w:rPr/>
                </w:rPrChange>
              </w:rPr>
            </w:pPr>
            <w:r w:rsidRPr="005A0061">
              <w:rPr>
                <w:bCs/>
                <w:iCs/>
                <w:lang w:val="en-US"/>
                <w:rPrChange w:id="2988" w:author="NR_IAB-Core" w:date="2020-06-09T09:28:00Z">
                  <w:rPr>
                    <w:bCs/>
                    <w:iCs/>
                  </w:rPr>
                </w:rPrChange>
              </w:rPr>
              <w:t>No</w:t>
            </w:r>
          </w:p>
        </w:tc>
        <w:tc>
          <w:tcPr>
            <w:tcW w:w="709" w:type="dxa"/>
          </w:tcPr>
          <w:p w14:paraId="38AE52D5" w14:textId="77777777" w:rsidR="00A43323" w:rsidRPr="005A0061" w:rsidRDefault="00A43323" w:rsidP="00A43323">
            <w:pPr>
              <w:pStyle w:val="TAL"/>
              <w:jc w:val="center"/>
              <w:rPr>
                <w:lang w:val="en-US"/>
                <w:rPrChange w:id="2989" w:author="NR_IAB-Core" w:date="2020-06-09T09:28:00Z">
                  <w:rPr/>
                </w:rPrChange>
              </w:rPr>
            </w:pPr>
            <w:r w:rsidRPr="005A0061">
              <w:rPr>
                <w:bCs/>
                <w:iCs/>
                <w:lang w:val="en-US"/>
                <w:rPrChange w:id="2990" w:author="NR_IAB-Core" w:date="2020-06-09T09:28:00Z">
                  <w:rPr>
                    <w:bCs/>
                    <w:iCs/>
                  </w:rPr>
                </w:rPrChange>
              </w:rPr>
              <w:t>No</w:t>
            </w:r>
          </w:p>
        </w:tc>
        <w:tc>
          <w:tcPr>
            <w:tcW w:w="728" w:type="dxa"/>
          </w:tcPr>
          <w:p w14:paraId="12AC8CD3" w14:textId="77777777" w:rsidR="00A43323" w:rsidRPr="005A0061" w:rsidRDefault="0078130C" w:rsidP="00A43323">
            <w:pPr>
              <w:pStyle w:val="TAL"/>
              <w:jc w:val="center"/>
              <w:rPr>
                <w:lang w:val="en-US"/>
                <w:rPrChange w:id="2991" w:author="NR_IAB-Core" w:date="2020-06-09T09:28:00Z">
                  <w:rPr/>
                </w:rPrChange>
              </w:rPr>
            </w:pPr>
            <w:r w:rsidRPr="005A0061">
              <w:rPr>
                <w:lang w:val="en-US"/>
                <w:rPrChange w:id="2992" w:author="NR_IAB-Core" w:date="2020-06-09T09:28:00Z">
                  <w:rPr/>
                </w:rPrChange>
              </w:rPr>
              <w:t>Yes</w:t>
            </w:r>
          </w:p>
        </w:tc>
      </w:tr>
      <w:tr w:rsidR="00F725D9" w:rsidRPr="005A0061" w14:paraId="0388206E" w14:textId="77777777" w:rsidTr="0026000E">
        <w:trPr>
          <w:cantSplit/>
          <w:tblHeader/>
        </w:trPr>
        <w:tc>
          <w:tcPr>
            <w:tcW w:w="6917" w:type="dxa"/>
          </w:tcPr>
          <w:p w14:paraId="0F081B58" w14:textId="77777777" w:rsidR="006E3903" w:rsidRPr="005A0061" w:rsidRDefault="006E3903" w:rsidP="0026000E">
            <w:pPr>
              <w:pStyle w:val="TAL"/>
              <w:rPr>
                <w:b/>
                <w:i/>
                <w:lang w:val="en-US"/>
                <w:rPrChange w:id="2993" w:author="NR_IAB-Core" w:date="2020-06-09T09:28:00Z">
                  <w:rPr>
                    <w:b/>
                    <w:i/>
                  </w:rPr>
                </w:rPrChange>
              </w:rPr>
            </w:pPr>
            <w:r w:rsidRPr="005A0061">
              <w:rPr>
                <w:b/>
                <w:i/>
                <w:lang w:val="en-US"/>
                <w:rPrChange w:id="2994" w:author="NR_IAB-Core" w:date="2020-06-09T09:28:00Z">
                  <w:rPr>
                    <w:b/>
                    <w:i/>
                  </w:rPr>
                </w:rPrChange>
              </w:rPr>
              <w:t>srs-AssocCSI-RS</w:t>
            </w:r>
          </w:p>
          <w:p w14:paraId="450DC135" w14:textId="77777777" w:rsidR="00403B9E" w:rsidRPr="005A0061" w:rsidRDefault="006E3903" w:rsidP="006323BD">
            <w:pPr>
              <w:pStyle w:val="TAL"/>
              <w:rPr>
                <w:lang w:val="en-US" w:eastAsia="ja-JP"/>
                <w:rPrChange w:id="2995" w:author="NR_IAB-Core" w:date="2020-06-09T09:28:00Z">
                  <w:rPr>
                    <w:lang w:eastAsia="ja-JP"/>
                  </w:rPr>
                </w:rPrChange>
              </w:rPr>
            </w:pPr>
            <w:r w:rsidRPr="005A0061">
              <w:rPr>
                <w:lang w:val="en-US" w:eastAsia="ja-JP"/>
                <w:rPrChange w:id="2996" w:author="NR_IAB-Core" w:date="2020-06-09T09:28:00Z">
                  <w:rPr>
                    <w:lang w:eastAsia="ja-JP"/>
                  </w:rPr>
                </w:rPrChange>
              </w:rPr>
              <w:t xml:space="preserve">Parameters for the calculation of the precoder for SRS transmission based on channel measurements using associated NZP CSI-RS resource (srs-AssocCSI-RS) as described in </w:t>
            </w:r>
            <w:r w:rsidR="0068014E" w:rsidRPr="005A0061">
              <w:rPr>
                <w:lang w:val="en-US" w:eastAsia="ja-JP"/>
                <w:rPrChange w:id="2997" w:author="NR_IAB-Core" w:date="2020-06-09T09:28:00Z">
                  <w:rPr>
                    <w:lang w:eastAsia="ja-JP"/>
                  </w:rPr>
                </w:rPrChange>
              </w:rPr>
              <w:t>clause</w:t>
            </w:r>
            <w:r w:rsidRPr="005A0061">
              <w:rPr>
                <w:lang w:val="en-US" w:eastAsia="ja-JP"/>
                <w:rPrChange w:id="2998" w:author="NR_IAB-Core" w:date="2020-06-09T09:28:00Z">
                  <w:rPr>
                    <w:lang w:eastAsia="ja-JP"/>
                  </w:rPr>
                </w:rPrChange>
              </w:rPr>
              <w:t xml:space="preserve"> 6.1.1.2 of TS 38.214 [12]. UE supporting this feature shall also indicate support of non-codebook based PUSCH transmission.</w:t>
            </w:r>
          </w:p>
          <w:p w14:paraId="3BB9E31C" w14:textId="77777777" w:rsidR="006E3903" w:rsidRPr="005A0061" w:rsidRDefault="0078130C" w:rsidP="0026000E">
            <w:pPr>
              <w:pStyle w:val="TAL"/>
              <w:rPr>
                <w:lang w:val="en-US" w:eastAsia="ja-JP"/>
                <w:rPrChange w:id="2999" w:author="NR_IAB-Core" w:date="2020-06-09T09:28:00Z">
                  <w:rPr>
                    <w:lang w:eastAsia="ja-JP"/>
                  </w:rPr>
                </w:rPrChange>
              </w:rPr>
            </w:pPr>
            <w:r w:rsidRPr="005A0061">
              <w:rPr>
                <w:rFonts w:cs="Arial"/>
                <w:szCs w:val="18"/>
                <w:lang w:val="en-US" w:eastAsia="ja-JP"/>
                <w:rPrChange w:id="3000" w:author="NR_IAB-Core" w:date="2020-06-09T09:28:00Z">
                  <w:rPr>
                    <w:rFonts w:cs="Arial"/>
                    <w:szCs w:val="18"/>
                    <w:lang w:eastAsia="ja-JP"/>
                  </w:rPr>
                </w:rPrChange>
              </w:rPr>
              <w:t xml:space="preserve">This capability signalling </w:t>
            </w:r>
            <w:r w:rsidR="006E3903" w:rsidRPr="005A0061">
              <w:rPr>
                <w:lang w:val="en-US" w:eastAsia="ja-JP"/>
                <w:rPrChange w:id="3001" w:author="NR_IAB-Core" w:date="2020-06-09T09:28:00Z">
                  <w:rPr>
                    <w:lang w:eastAsia="ja-JP"/>
                  </w:rPr>
                </w:rPrChange>
              </w:rPr>
              <w:t>includes list of the following parameters:</w:t>
            </w:r>
          </w:p>
          <w:p w14:paraId="654A8B07" w14:textId="77777777" w:rsidR="00403B9E" w:rsidRPr="005A0061" w:rsidRDefault="00403B9E" w:rsidP="0026000E">
            <w:pPr>
              <w:pStyle w:val="B1"/>
              <w:rPr>
                <w:rFonts w:ascii="Arial" w:hAnsi="Arial" w:cs="Arial"/>
                <w:sz w:val="18"/>
                <w:szCs w:val="18"/>
                <w:lang w:val="en-US" w:eastAsia="ja-JP"/>
                <w:rPrChange w:id="3002"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003"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004"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005" w:author="NR_IAB-Core" w:date="2020-06-09T09:28:00Z">
                  <w:rPr>
                    <w:rFonts w:ascii="Arial" w:hAnsi="Arial" w:cs="Arial"/>
                    <w:i/>
                    <w:sz w:val="18"/>
                    <w:szCs w:val="18"/>
                    <w:lang w:eastAsia="ja-JP"/>
                  </w:rPr>
                </w:rPrChange>
              </w:rPr>
              <w:t>maxNumberTxPortsPerResource</w:t>
            </w:r>
            <w:r w:rsidRPr="005A0061">
              <w:rPr>
                <w:rFonts w:ascii="Arial" w:hAnsi="Arial" w:cs="Arial"/>
                <w:sz w:val="18"/>
                <w:szCs w:val="18"/>
                <w:lang w:val="en-US" w:eastAsia="ja-JP"/>
                <w:rPrChange w:id="3006" w:author="NR_IAB-Core" w:date="2020-06-09T09:28:00Z">
                  <w:rPr>
                    <w:rFonts w:ascii="Arial" w:hAnsi="Arial" w:cs="Arial"/>
                    <w:sz w:val="18"/>
                    <w:szCs w:val="18"/>
                    <w:lang w:eastAsia="ja-JP"/>
                  </w:rPr>
                </w:rPrChange>
              </w:rPr>
              <w:t xml:space="preserve"> indicates the maximum number of Tx ports in a resource;</w:t>
            </w:r>
          </w:p>
          <w:p w14:paraId="77C46DEC" w14:textId="77777777" w:rsidR="00403B9E" w:rsidRPr="005A0061" w:rsidRDefault="00403B9E" w:rsidP="0026000E">
            <w:pPr>
              <w:pStyle w:val="B1"/>
              <w:rPr>
                <w:rFonts w:ascii="Arial" w:hAnsi="Arial" w:cs="Arial"/>
                <w:sz w:val="18"/>
                <w:szCs w:val="18"/>
                <w:lang w:val="en-US" w:eastAsia="ja-JP"/>
                <w:rPrChange w:id="300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00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00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010" w:author="NR_IAB-Core" w:date="2020-06-09T09:28:00Z">
                  <w:rPr>
                    <w:rFonts w:ascii="Arial" w:hAnsi="Arial" w:cs="Arial"/>
                    <w:i/>
                    <w:sz w:val="18"/>
                    <w:szCs w:val="18"/>
                    <w:lang w:eastAsia="ja-JP"/>
                  </w:rPr>
                </w:rPrChange>
              </w:rPr>
              <w:t>maxNumberResourcesPerBand</w:t>
            </w:r>
            <w:r w:rsidRPr="005A0061">
              <w:rPr>
                <w:rFonts w:ascii="Arial" w:hAnsi="Arial" w:cs="Arial"/>
                <w:sz w:val="18"/>
                <w:szCs w:val="18"/>
                <w:lang w:val="en-US" w:eastAsia="ja-JP"/>
                <w:rPrChange w:id="3011" w:author="NR_IAB-Core" w:date="2020-06-09T09:28:00Z">
                  <w:rPr>
                    <w:rFonts w:ascii="Arial" w:hAnsi="Arial" w:cs="Arial"/>
                    <w:sz w:val="18"/>
                    <w:szCs w:val="18"/>
                    <w:lang w:eastAsia="ja-JP"/>
                  </w:rPr>
                </w:rPrChange>
              </w:rPr>
              <w:t xml:space="preserve"> indicates the maximum number of resources across all CCs within a band simultaneously;</w:t>
            </w:r>
          </w:p>
          <w:p w14:paraId="45B9E388" w14:textId="77777777" w:rsidR="006E3903" w:rsidRPr="005A0061" w:rsidRDefault="00085225" w:rsidP="0026000E">
            <w:pPr>
              <w:pStyle w:val="B1"/>
              <w:rPr>
                <w:bCs/>
                <w:iCs/>
                <w:lang w:val="en-US"/>
                <w:rPrChange w:id="3012" w:author="NR_IAB-Core" w:date="2020-06-09T09:28:00Z">
                  <w:rPr>
                    <w:bCs/>
                    <w:iCs/>
                  </w:rPr>
                </w:rPrChange>
              </w:rPr>
            </w:pPr>
            <w:r w:rsidRPr="005A0061">
              <w:rPr>
                <w:i/>
                <w:lang w:val="en-US" w:eastAsia="ja-JP"/>
                <w:rPrChange w:id="3013" w:author="NR_IAB-Core" w:date="2020-06-09T09:28:00Z">
                  <w:rPr>
                    <w:i/>
                    <w:lang w:eastAsia="ja-JP"/>
                  </w:rPr>
                </w:rPrChange>
              </w:rPr>
              <w:t>-</w:t>
            </w:r>
            <w:r w:rsidRPr="005A0061">
              <w:rPr>
                <w:rFonts w:ascii="Arial" w:hAnsi="Arial" w:cs="Arial"/>
                <w:sz w:val="18"/>
                <w:szCs w:val="18"/>
                <w:lang w:val="en-US" w:eastAsia="ja-JP"/>
                <w:rPrChange w:id="3014" w:author="NR_IAB-Core" w:date="2020-06-09T09:28:00Z">
                  <w:rPr>
                    <w:rFonts w:ascii="Arial" w:hAnsi="Arial" w:cs="Arial"/>
                    <w:sz w:val="18"/>
                    <w:szCs w:val="18"/>
                    <w:lang w:eastAsia="ja-JP"/>
                  </w:rPr>
                </w:rPrChange>
              </w:rPr>
              <w:tab/>
            </w:r>
            <w:r w:rsidR="006E3903" w:rsidRPr="005A0061">
              <w:rPr>
                <w:rFonts w:ascii="Arial" w:hAnsi="Arial" w:cs="Arial"/>
                <w:i/>
                <w:sz w:val="18"/>
                <w:szCs w:val="18"/>
                <w:lang w:val="en-US" w:eastAsia="ja-JP"/>
                <w:rPrChange w:id="3015" w:author="NR_IAB-Core" w:date="2020-06-09T09:28:00Z">
                  <w:rPr>
                    <w:rFonts w:ascii="Arial" w:hAnsi="Arial" w:cs="Arial"/>
                    <w:i/>
                    <w:sz w:val="18"/>
                    <w:szCs w:val="18"/>
                    <w:lang w:eastAsia="ja-JP"/>
                  </w:rPr>
                </w:rPrChange>
              </w:rPr>
              <w:t>totalNumberTxPortsPerBand</w:t>
            </w:r>
            <w:r w:rsidR="006E3903" w:rsidRPr="005A0061">
              <w:rPr>
                <w:rFonts w:ascii="Arial" w:hAnsi="Arial" w:cs="Arial"/>
                <w:sz w:val="18"/>
                <w:szCs w:val="18"/>
                <w:lang w:val="en-US" w:eastAsia="ja-JP"/>
                <w:rPrChange w:id="3016" w:author="NR_IAB-Core" w:date="2020-06-09T09:28:00Z">
                  <w:rPr>
                    <w:rFonts w:ascii="Arial" w:hAnsi="Arial" w:cs="Arial"/>
                    <w:sz w:val="18"/>
                    <w:szCs w:val="18"/>
                    <w:lang w:eastAsia="ja-JP"/>
                  </w:rPr>
                </w:rPrChange>
              </w:rPr>
              <w:t xml:space="preserve"> indicates the total number of Tx ports across all CCs within a band simultaneously.</w:t>
            </w:r>
          </w:p>
        </w:tc>
        <w:tc>
          <w:tcPr>
            <w:tcW w:w="709" w:type="dxa"/>
          </w:tcPr>
          <w:p w14:paraId="075AA85C" w14:textId="77777777" w:rsidR="006E3903" w:rsidRPr="005A0061" w:rsidRDefault="006E3903" w:rsidP="0026000E">
            <w:pPr>
              <w:pStyle w:val="TAL"/>
              <w:jc w:val="center"/>
              <w:rPr>
                <w:bCs/>
                <w:iCs/>
                <w:lang w:val="en-US"/>
                <w:rPrChange w:id="3017" w:author="NR_IAB-Core" w:date="2020-06-09T09:28:00Z">
                  <w:rPr>
                    <w:bCs/>
                    <w:iCs/>
                  </w:rPr>
                </w:rPrChange>
              </w:rPr>
            </w:pPr>
            <w:r w:rsidRPr="005A0061">
              <w:rPr>
                <w:bCs/>
                <w:iCs/>
                <w:lang w:val="en-US"/>
                <w:rPrChange w:id="3018" w:author="NR_IAB-Core" w:date="2020-06-09T09:28:00Z">
                  <w:rPr>
                    <w:bCs/>
                    <w:iCs/>
                  </w:rPr>
                </w:rPrChange>
              </w:rPr>
              <w:t>Band</w:t>
            </w:r>
          </w:p>
        </w:tc>
        <w:tc>
          <w:tcPr>
            <w:tcW w:w="567" w:type="dxa"/>
          </w:tcPr>
          <w:p w14:paraId="3BF97DA1" w14:textId="77777777" w:rsidR="006E3903" w:rsidRPr="005A0061" w:rsidRDefault="006E3903" w:rsidP="0026000E">
            <w:pPr>
              <w:pStyle w:val="TAL"/>
              <w:jc w:val="center"/>
              <w:rPr>
                <w:bCs/>
                <w:iCs/>
                <w:lang w:val="en-US"/>
                <w:rPrChange w:id="3019" w:author="NR_IAB-Core" w:date="2020-06-09T09:28:00Z">
                  <w:rPr>
                    <w:bCs/>
                    <w:iCs/>
                  </w:rPr>
                </w:rPrChange>
              </w:rPr>
            </w:pPr>
            <w:r w:rsidRPr="005A0061">
              <w:rPr>
                <w:bCs/>
                <w:iCs/>
                <w:lang w:val="en-US"/>
                <w:rPrChange w:id="3020" w:author="NR_IAB-Core" w:date="2020-06-09T09:28:00Z">
                  <w:rPr>
                    <w:bCs/>
                    <w:iCs/>
                  </w:rPr>
                </w:rPrChange>
              </w:rPr>
              <w:t>No</w:t>
            </w:r>
          </w:p>
        </w:tc>
        <w:tc>
          <w:tcPr>
            <w:tcW w:w="709" w:type="dxa"/>
          </w:tcPr>
          <w:p w14:paraId="6D5569C5" w14:textId="77777777" w:rsidR="006E3903" w:rsidRPr="005A0061" w:rsidRDefault="006E3903" w:rsidP="0026000E">
            <w:pPr>
              <w:pStyle w:val="TAL"/>
              <w:jc w:val="center"/>
              <w:rPr>
                <w:bCs/>
                <w:iCs/>
                <w:lang w:val="en-US"/>
                <w:rPrChange w:id="3021" w:author="NR_IAB-Core" w:date="2020-06-09T09:28:00Z">
                  <w:rPr>
                    <w:bCs/>
                    <w:iCs/>
                  </w:rPr>
                </w:rPrChange>
              </w:rPr>
            </w:pPr>
            <w:r w:rsidRPr="005A0061">
              <w:rPr>
                <w:bCs/>
                <w:iCs/>
                <w:lang w:val="en-US"/>
                <w:rPrChange w:id="3022" w:author="NR_IAB-Core" w:date="2020-06-09T09:28:00Z">
                  <w:rPr>
                    <w:bCs/>
                    <w:iCs/>
                  </w:rPr>
                </w:rPrChange>
              </w:rPr>
              <w:t>No</w:t>
            </w:r>
          </w:p>
        </w:tc>
        <w:tc>
          <w:tcPr>
            <w:tcW w:w="728" w:type="dxa"/>
          </w:tcPr>
          <w:p w14:paraId="00C79412" w14:textId="77777777" w:rsidR="006E3903" w:rsidRPr="005A0061" w:rsidRDefault="006E3903" w:rsidP="0026000E">
            <w:pPr>
              <w:pStyle w:val="TAL"/>
              <w:jc w:val="center"/>
              <w:rPr>
                <w:lang w:val="en-US"/>
                <w:rPrChange w:id="3023" w:author="NR_IAB-Core" w:date="2020-06-09T09:28:00Z">
                  <w:rPr/>
                </w:rPrChange>
              </w:rPr>
            </w:pPr>
            <w:r w:rsidRPr="005A0061">
              <w:rPr>
                <w:lang w:val="en-US"/>
                <w:rPrChange w:id="3024" w:author="NR_IAB-Core" w:date="2020-06-09T09:28:00Z">
                  <w:rPr/>
                </w:rPrChange>
              </w:rPr>
              <w:t>No</w:t>
            </w:r>
          </w:p>
        </w:tc>
      </w:tr>
      <w:tr w:rsidR="00F725D9" w:rsidRPr="005A0061" w14:paraId="2D30FB34" w14:textId="77777777" w:rsidTr="0026000E">
        <w:trPr>
          <w:cantSplit/>
          <w:tblHeader/>
        </w:trPr>
        <w:tc>
          <w:tcPr>
            <w:tcW w:w="6917" w:type="dxa"/>
          </w:tcPr>
          <w:p w14:paraId="1850BDAF" w14:textId="77777777" w:rsidR="00A43323" w:rsidRPr="005A0061" w:rsidRDefault="00A43323" w:rsidP="00A43323">
            <w:pPr>
              <w:pStyle w:val="TAL"/>
              <w:rPr>
                <w:b/>
                <w:bCs/>
                <w:i/>
                <w:iCs/>
                <w:lang w:val="en-US"/>
                <w:rPrChange w:id="3025" w:author="NR_IAB-Core" w:date="2020-06-09T09:28:00Z">
                  <w:rPr>
                    <w:b/>
                    <w:bCs/>
                    <w:i/>
                    <w:iCs/>
                  </w:rPr>
                </w:rPrChange>
              </w:rPr>
            </w:pPr>
            <w:r w:rsidRPr="005A0061">
              <w:rPr>
                <w:b/>
                <w:bCs/>
                <w:i/>
                <w:iCs/>
                <w:lang w:val="en-US"/>
                <w:rPrChange w:id="3026" w:author="NR_IAB-Core" w:date="2020-06-09T09:28:00Z">
                  <w:rPr>
                    <w:b/>
                    <w:bCs/>
                    <w:i/>
                    <w:iCs/>
                  </w:rPr>
                </w:rPrChange>
              </w:rPr>
              <w:lastRenderedPageBreak/>
              <w:t>tci-StatePDSCH</w:t>
            </w:r>
          </w:p>
          <w:p w14:paraId="6C899781" w14:textId="77777777" w:rsidR="00A43323" w:rsidRPr="005A0061" w:rsidRDefault="00A43323" w:rsidP="00A43323">
            <w:pPr>
              <w:pStyle w:val="TAL"/>
              <w:rPr>
                <w:rFonts w:cs="Arial"/>
                <w:bCs/>
                <w:iCs/>
                <w:lang w:val="en-US"/>
                <w:rPrChange w:id="3027" w:author="NR_IAB-Core" w:date="2020-06-09T09:28:00Z">
                  <w:rPr>
                    <w:rFonts w:cs="Arial"/>
                    <w:bCs/>
                    <w:iCs/>
                  </w:rPr>
                </w:rPrChange>
              </w:rPr>
            </w:pPr>
            <w:r w:rsidRPr="005A0061">
              <w:rPr>
                <w:rFonts w:cs="Arial"/>
                <w:bCs/>
                <w:iCs/>
                <w:lang w:val="en-US"/>
                <w:rPrChange w:id="3028" w:author="NR_IAB-Core" w:date="2020-06-09T09:28:00Z">
                  <w:rPr>
                    <w:rFonts w:cs="Arial"/>
                    <w:bCs/>
                    <w:iCs/>
                  </w:rPr>
                </w:rPrChange>
              </w:rPr>
              <w:t>Defines support of TCI-States for PDSCH. The capability signalling comprises the following parameters:</w:t>
            </w:r>
          </w:p>
          <w:p w14:paraId="758621E2" w14:textId="77777777" w:rsidR="00A43323" w:rsidRPr="005A0061" w:rsidRDefault="00A43323" w:rsidP="00342F83">
            <w:pPr>
              <w:pStyle w:val="B1"/>
              <w:rPr>
                <w:rFonts w:ascii="Arial" w:hAnsi="Arial" w:cs="Arial"/>
                <w:sz w:val="18"/>
                <w:szCs w:val="18"/>
                <w:lang w:val="en-US" w:eastAsia="ja-JP"/>
                <w:rPrChange w:id="3029"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030"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031"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032" w:author="NR_IAB-Core" w:date="2020-06-09T09:28:00Z">
                  <w:rPr>
                    <w:rFonts w:ascii="Arial" w:hAnsi="Arial" w:cs="Arial"/>
                    <w:i/>
                    <w:sz w:val="18"/>
                    <w:szCs w:val="18"/>
                    <w:lang w:eastAsia="ja-JP"/>
                  </w:rPr>
                </w:rPrChange>
              </w:rPr>
              <w:t>maxNumberConfiguredTCIstatesPerCC</w:t>
            </w:r>
            <w:r w:rsidRPr="005A0061">
              <w:rPr>
                <w:rFonts w:ascii="Arial" w:hAnsi="Arial" w:cs="Arial"/>
                <w:sz w:val="18"/>
                <w:szCs w:val="18"/>
                <w:lang w:val="en-US" w:eastAsia="ja-JP"/>
                <w:rPrChange w:id="3033" w:author="NR_IAB-Core" w:date="2020-06-09T09:28:00Z">
                  <w:rPr>
                    <w:rFonts w:ascii="Arial" w:hAnsi="Arial" w:cs="Arial"/>
                    <w:sz w:val="18"/>
                    <w:szCs w:val="18"/>
                    <w:lang w:eastAsia="ja-JP"/>
                  </w:rPr>
                </w:rPrChange>
              </w:rPr>
              <w:t xml:space="preserve"> indicates the maximum number of configured TCI-states per CC for PDSCH.</w:t>
            </w:r>
            <w:r w:rsidR="006E3903" w:rsidRPr="005A0061">
              <w:rPr>
                <w:rFonts w:ascii="Arial" w:hAnsi="Arial" w:cs="Arial"/>
                <w:sz w:val="18"/>
                <w:szCs w:val="18"/>
                <w:lang w:val="en-US" w:eastAsia="ja-JP"/>
                <w:rPrChange w:id="3034" w:author="NR_IAB-Core" w:date="2020-06-09T09:28:00Z">
                  <w:rPr>
                    <w:rFonts w:ascii="Arial" w:hAnsi="Arial" w:cs="Arial"/>
                    <w:sz w:val="18"/>
                    <w:szCs w:val="18"/>
                    <w:lang w:eastAsia="ja-JP"/>
                  </w:rPr>
                </w:rPrChange>
              </w:rPr>
              <w:t xml:space="preserve"> For FR2, the UE is mandated to set the value to 64</w:t>
            </w:r>
            <w:r w:rsidR="0078130C" w:rsidRPr="005A0061">
              <w:rPr>
                <w:rFonts w:ascii="Arial" w:hAnsi="Arial" w:cs="Arial"/>
                <w:sz w:val="18"/>
                <w:szCs w:val="18"/>
                <w:lang w:val="en-US" w:eastAsia="ja-JP"/>
                <w:rPrChange w:id="3035" w:author="NR_IAB-Core" w:date="2020-06-09T09:28:00Z">
                  <w:rPr>
                    <w:rFonts w:ascii="Arial" w:hAnsi="Arial" w:cs="Arial"/>
                    <w:sz w:val="18"/>
                    <w:szCs w:val="18"/>
                    <w:lang w:eastAsia="ja-JP"/>
                  </w:rPr>
                </w:rPrChange>
              </w:rPr>
              <w:t>. For FR1, the UE is mandated to set these values to the maximum number of allowed SSBs in the supported band</w:t>
            </w:r>
            <w:r w:rsidRPr="005A0061">
              <w:rPr>
                <w:rFonts w:ascii="Arial" w:hAnsi="Arial" w:cs="Arial"/>
                <w:sz w:val="18"/>
                <w:szCs w:val="18"/>
                <w:lang w:val="en-US" w:eastAsia="ja-JP"/>
                <w:rPrChange w:id="3036" w:author="NR_IAB-Core" w:date="2020-06-09T09:28:00Z">
                  <w:rPr>
                    <w:rFonts w:ascii="Arial" w:hAnsi="Arial" w:cs="Arial"/>
                    <w:sz w:val="18"/>
                    <w:szCs w:val="18"/>
                    <w:lang w:eastAsia="ja-JP"/>
                  </w:rPr>
                </w:rPrChange>
              </w:rPr>
              <w:t>;</w:t>
            </w:r>
          </w:p>
          <w:p w14:paraId="35CECE6B" w14:textId="77777777" w:rsidR="006E3903" w:rsidRPr="005A0061" w:rsidRDefault="00A43323" w:rsidP="006E3903">
            <w:pPr>
              <w:ind w:left="568" w:hanging="284"/>
              <w:rPr>
                <w:rFonts w:ascii="Arial" w:hAnsi="Arial" w:cs="Arial"/>
                <w:sz w:val="18"/>
                <w:szCs w:val="18"/>
                <w:lang w:val="en-US" w:eastAsia="ja-JP"/>
                <w:rPrChange w:id="3037"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038"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039"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040" w:author="NR_IAB-Core" w:date="2020-06-09T09:28:00Z">
                  <w:rPr>
                    <w:rFonts w:ascii="Arial" w:hAnsi="Arial" w:cs="Arial"/>
                    <w:i/>
                    <w:sz w:val="18"/>
                    <w:szCs w:val="18"/>
                    <w:lang w:eastAsia="ja-JP"/>
                  </w:rPr>
                </w:rPrChange>
              </w:rPr>
              <w:t>maxNumberActiveTCI-PerBWP</w:t>
            </w:r>
            <w:r w:rsidRPr="005A0061">
              <w:rPr>
                <w:rFonts w:ascii="Arial" w:hAnsi="Arial" w:cs="Arial"/>
                <w:sz w:val="18"/>
                <w:szCs w:val="18"/>
                <w:lang w:val="en-US" w:eastAsia="ja-JP"/>
                <w:rPrChange w:id="3041" w:author="NR_IAB-Core" w:date="2020-06-09T09:28:00Z">
                  <w:rPr>
                    <w:rFonts w:ascii="Arial" w:hAnsi="Arial" w:cs="Arial"/>
                    <w:sz w:val="18"/>
                    <w:szCs w:val="18"/>
                    <w:lang w:eastAsia="ja-JP"/>
                  </w:rPr>
                </w:rPrChange>
              </w:rPr>
              <w:t xml:space="preserve"> indicates the maximum number of activated TCI-states per BWP per CC, including control and data.</w:t>
            </w:r>
            <w:r w:rsidR="006E3903" w:rsidRPr="005A0061">
              <w:rPr>
                <w:rFonts w:ascii="Arial" w:hAnsi="Arial" w:cs="Arial"/>
                <w:sz w:val="18"/>
                <w:szCs w:val="18"/>
                <w:lang w:val="en-US" w:eastAsia="ja-JP"/>
                <w:rPrChange w:id="3042" w:author="NR_IAB-Core" w:date="2020-06-09T09:28:00Z">
                  <w:rPr>
                    <w:rFonts w:ascii="Arial" w:hAnsi="Arial" w:cs="Arial"/>
                    <w:sz w:val="18"/>
                    <w:szCs w:val="18"/>
                    <w:lang w:eastAsia="ja-JP"/>
                  </w:rPr>
                </w:rPrChange>
              </w:rPr>
              <w:t xml:space="preserve"> If a UE reports X active TCI state(s), it is not expected that more than X active QCL type D assumption(s) for any PDSCH and any CORESETs for a given BWP of a serving cell become active for the UE.</w:t>
            </w:r>
            <w:r w:rsidR="00051A52" w:rsidRPr="005A0061">
              <w:rPr>
                <w:rFonts w:ascii="Arial" w:hAnsi="Arial" w:cs="Arial"/>
                <w:sz w:val="18"/>
                <w:szCs w:val="18"/>
                <w:lang w:val="en-US" w:eastAsia="ja-JP"/>
                <w:rPrChange w:id="3043" w:author="NR_IAB-Core" w:date="2020-06-09T09:28:00Z">
                  <w:rPr>
                    <w:rFonts w:ascii="Arial" w:hAnsi="Arial" w:cs="Arial"/>
                    <w:sz w:val="18"/>
                    <w:szCs w:val="18"/>
                    <w:lang w:eastAsia="ja-JP"/>
                  </w:rPr>
                </w:rPrChange>
              </w:rPr>
              <w:t xml:space="preserve"> The UE shall include this field.</w:t>
            </w:r>
          </w:p>
          <w:p w14:paraId="59D1A753" w14:textId="77777777" w:rsidR="00A43323" w:rsidRPr="005A0061" w:rsidRDefault="0078130C" w:rsidP="0026000E">
            <w:pPr>
              <w:pStyle w:val="TAL"/>
              <w:rPr>
                <w:lang w:val="en-US"/>
                <w:rPrChange w:id="3044" w:author="NR_IAB-Core" w:date="2020-06-09T09:28:00Z">
                  <w:rPr/>
                </w:rPrChange>
              </w:rPr>
            </w:pPr>
            <w:r w:rsidRPr="005A0061">
              <w:rPr>
                <w:lang w:val="en-US"/>
                <w:rPrChange w:id="3045" w:author="NR_IAB-Core" w:date="2020-06-09T09:28:00Z">
                  <w:rPr/>
                </w:rPrChange>
              </w:rPr>
              <w:t>Note the UE is required to track only the active TCI states.</w:t>
            </w:r>
          </w:p>
        </w:tc>
        <w:tc>
          <w:tcPr>
            <w:tcW w:w="709" w:type="dxa"/>
          </w:tcPr>
          <w:p w14:paraId="5B0D0DCB" w14:textId="77777777" w:rsidR="00A43323" w:rsidRPr="005A0061" w:rsidRDefault="00A43323" w:rsidP="00A43323">
            <w:pPr>
              <w:pStyle w:val="TAL"/>
              <w:jc w:val="center"/>
              <w:rPr>
                <w:lang w:val="en-US"/>
                <w:rPrChange w:id="3046" w:author="NR_IAB-Core" w:date="2020-06-09T09:28:00Z">
                  <w:rPr/>
                </w:rPrChange>
              </w:rPr>
            </w:pPr>
            <w:r w:rsidRPr="005A0061">
              <w:rPr>
                <w:rFonts w:cs="Arial"/>
                <w:szCs w:val="18"/>
                <w:lang w:val="en-US" w:eastAsia="ja-JP"/>
                <w:rPrChange w:id="3047" w:author="NR_IAB-Core" w:date="2020-06-09T09:28:00Z">
                  <w:rPr>
                    <w:rFonts w:cs="Arial"/>
                    <w:szCs w:val="18"/>
                    <w:lang w:eastAsia="ja-JP"/>
                  </w:rPr>
                </w:rPrChange>
              </w:rPr>
              <w:t>Band</w:t>
            </w:r>
          </w:p>
        </w:tc>
        <w:tc>
          <w:tcPr>
            <w:tcW w:w="567" w:type="dxa"/>
          </w:tcPr>
          <w:p w14:paraId="1ED6FB24" w14:textId="77777777" w:rsidR="00A43323" w:rsidRPr="005A0061" w:rsidRDefault="006E3903" w:rsidP="00A43323">
            <w:pPr>
              <w:pStyle w:val="TAL"/>
              <w:jc w:val="center"/>
              <w:rPr>
                <w:lang w:val="en-US"/>
                <w:rPrChange w:id="3048" w:author="NR_IAB-Core" w:date="2020-06-09T09:28:00Z">
                  <w:rPr/>
                </w:rPrChange>
              </w:rPr>
            </w:pPr>
            <w:r w:rsidRPr="005A0061">
              <w:rPr>
                <w:rFonts w:cs="Arial"/>
                <w:bCs/>
                <w:iCs/>
                <w:szCs w:val="18"/>
                <w:lang w:val="en-US"/>
                <w:rPrChange w:id="3049" w:author="NR_IAB-Core" w:date="2020-06-09T09:28:00Z">
                  <w:rPr>
                    <w:rFonts w:cs="Arial"/>
                    <w:bCs/>
                    <w:iCs/>
                    <w:szCs w:val="18"/>
                  </w:rPr>
                </w:rPrChange>
              </w:rPr>
              <w:t>Yes</w:t>
            </w:r>
          </w:p>
        </w:tc>
        <w:tc>
          <w:tcPr>
            <w:tcW w:w="709" w:type="dxa"/>
          </w:tcPr>
          <w:p w14:paraId="386D581D" w14:textId="77777777" w:rsidR="00A43323" w:rsidRPr="005A0061" w:rsidRDefault="00A43323" w:rsidP="00A43323">
            <w:pPr>
              <w:pStyle w:val="TAL"/>
              <w:jc w:val="center"/>
              <w:rPr>
                <w:lang w:val="en-US"/>
                <w:rPrChange w:id="3050" w:author="NR_IAB-Core" w:date="2020-06-09T09:28:00Z">
                  <w:rPr/>
                </w:rPrChange>
              </w:rPr>
            </w:pPr>
            <w:r w:rsidRPr="005A0061">
              <w:rPr>
                <w:rFonts w:eastAsia="MS Mincho" w:cs="Arial"/>
                <w:szCs w:val="18"/>
                <w:lang w:val="en-US" w:eastAsia="ja-JP"/>
                <w:rPrChange w:id="3051" w:author="NR_IAB-Core" w:date="2020-06-09T09:28:00Z">
                  <w:rPr>
                    <w:rFonts w:eastAsia="MS Mincho" w:cs="Arial"/>
                    <w:szCs w:val="18"/>
                    <w:lang w:eastAsia="ja-JP"/>
                  </w:rPr>
                </w:rPrChange>
              </w:rPr>
              <w:t>No</w:t>
            </w:r>
          </w:p>
        </w:tc>
        <w:tc>
          <w:tcPr>
            <w:tcW w:w="728" w:type="dxa"/>
          </w:tcPr>
          <w:p w14:paraId="55DA27AD" w14:textId="77777777" w:rsidR="00A43323" w:rsidRPr="005A0061" w:rsidRDefault="00A43323" w:rsidP="00A43323">
            <w:pPr>
              <w:pStyle w:val="TAL"/>
              <w:jc w:val="center"/>
              <w:rPr>
                <w:lang w:val="en-US"/>
                <w:rPrChange w:id="3052" w:author="NR_IAB-Core" w:date="2020-06-09T09:28:00Z">
                  <w:rPr/>
                </w:rPrChange>
              </w:rPr>
            </w:pPr>
            <w:r w:rsidRPr="005A0061">
              <w:rPr>
                <w:lang w:val="en-US"/>
                <w:rPrChange w:id="3053" w:author="NR_IAB-Core" w:date="2020-06-09T09:28:00Z">
                  <w:rPr/>
                </w:rPrChange>
              </w:rPr>
              <w:t>No</w:t>
            </w:r>
          </w:p>
        </w:tc>
      </w:tr>
      <w:tr w:rsidR="00F725D9" w:rsidRPr="005A0061" w14:paraId="719C6A47" w14:textId="77777777" w:rsidTr="0026000E">
        <w:trPr>
          <w:cantSplit/>
          <w:tblHeader/>
        </w:trPr>
        <w:tc>
          <w:tcPr>
            <w:tcW w:w="6917" w:type="dxa"/>
          </w:tcPr>
          <w:p w14:paraId="4B21CE2F" w14:textId="77777777" w:rsidR="00A43323" w:rsidRPr="005A0061" w:rsidRDefault="00A43323" w:rsidP="00A43323">
            <w:pPr>
              <w:pStyle w:val="TAL"/>
              <w:rPr>
                <w:b/>
                <w:i/>
                <w:lang w:val="en-US"/>
                <w:rPrChange w:id="3054" w:author="NR_IAB-Core" w:date="2020-06-09T09:28:00Z">
                  <w:rPr>
                    <w:b/>
                    <w:i/>
                  </w:rPr>
                </w:rPrChange>
              </w:rPr>
            </w:pPr>
            <w:r w:rsidRPr="005A0061">
              <w:rPr>
                <w:b/>
                <w:i/>
                <w:lang w:val="en-US"/>
                <w:rPrChange w:id="3055" w:author="NR_IAB-Core" w:date="2020-06-09T09:28:00Z">
                  <w:rPr>
                    <w:b/>
                    <w:i/>
                  </w:rPr>
                </w:rPrChange>
              </w:rPr>
              <w:t>twoPortsPTRS-UL</w:t>
            </w:r>
          </w:p>
          <w:p w14:paraId="6AEFC82C" w14:textId="77777777" w:rsidR="00A43323" w:rsidRPr="005A0061" w:rsidRDefault="00A43323" w:rsidP="00A43323">
            <w:pPr>
              <w:pStyle w:val="TAL"/>
              <w:rPr>
                <w:bCs/>
                <w:iCs/>
                <w:lang w:val="en-US"/>
                <w:rPrChange w:id="3056" w:author="NR_IAB-Core" w:date="2020-06-09T09:28:00Z">
                  <w:rPr>
                    <w:bCs/>
                    <w:iCs/>
                  </w:rPr>
                </w:rPrChange>
              </w:rPr>
            </w:pPr>
            <w:r w:rsidRPr="005A0061">
              <w:rPr>
                <w:lang w:val="en-US"/>
                <w:rPrChange w:id="3057" w:author="NR_IAB-Core" w:date="2020-06-09T09:28:00Z">
                  <w:rPr/>
                </w:rPrChange>
              </w:rPr>
              <w:t>Defines whether UE supports PT-RS with 2 antenna ports for UL transmission.</w:t>
            </w:r>
          </w:p>
        </w:tc>
        <w:tc>
          <w:tcPr>
            <w:tcW w:w="709" w:type="dxa"/>
          </w:tcPr>
          <w:p w14:paraId="0BDF3DCB" w14:textId="77777777" w:rsidR="00A43323" w:rsidRPr="005A0061" w:rsidRDefault="00A43323" w:rsidP="00A43323">
            <w:pPr>
              <w:pStyle w:val="TAL"/>
              <w:jc w:val="center"/>
              <w:rPr>
                <w:rFonts w:cs="Arial"/>
                <w:szCs w:val="18"/>
                <w:lang w:val="en-US" w:eastAsia="ja-JP"/>
                <w:rPrChange w:id="3058" w:author="NR_IAB-Core" w:date="2020-06-09T09:28:00Z">
                  <w:rPr>
                    <w:rFonts w:cs="Arial"/>
                    <w:szCs w:val="18"/>
                    <w:lang w:eastAsia="ja-JP"/>
                  </w:rPr>
                </w:rPrChange>
              </w:rPr>
            </w:pPr>
            <w:r w:rsidRPr="005A0061">
              <w:rPr>
                <w:lang w:val="en-US"/>
                <w:rPrChange w:id="3059" w:author="NR_IAB-Core" w:date="2020-06-09T09:28:00Z">
                  <w:rPr/>
                </w:rPrChange>
              </w:rPr>
              <w:t>Band</w:t>
            </w:r>
          </w:p>
        </w:tc>
        <w:tc>
          <w:tcPr>
            <w:tcW w:w="567" w:type="dxa"/>
          </w:tcPr>
          <w:p w14:paraId="0E524753" w14:textId="77777777" w:rsidR="00A43323" w:rsidRPr="005A0061" w:rsidRDefault="00A43323" w:rsidP="00A43323">
            <w:pPr>
              <w:pStyle w:val="TAL"/>
              <w:jc w:val="center"/>
              <w:rPr>
                <w:rFonts w:cs="Arial"/>
                <w:bCs/>
                <w:iCs/>
                <w:szCs w:val="18"/>
                <w:lang w:val="en-US"/>
                <w:rPrChange w:id="3060" w:author="NR_IAB-Core" w:date="2020-06-09T09:28:00Z">
                  <w:rPr>
                    <w:rFonts w:cs="Arial"/>
                    <w:bCs/>
                    <w:iCs/>
                    <w:szCs w:val="18"/>
                  </w:rPr>
                </w:rPrChange>
              </w:rPr>
            </w:pPr>
            <w:r w:rsidRPr="005A0061">
              <w:rPr>
                <w:lang w:val="en-US"/>
                <w:rPrChange w:id="3061" w:author="NR_IAB-Core" w:date="2020-06-09T09:28:00Z">
                  <w:rPr/>
                </w:rPrChange>
              </w:rPr>
              <w:t>No</w:t>
            </w:r>
          </w:p>
        </w:tc>
        <w:tc>
          <w:tcPr>
            <w:tcW w:w="709" w:type="dxa"/>
          </w:tcPr>
          <w:p w14:paraId="058705EF" w14:textId="77777777" w:rsidR="00A43323" w:rsidRPr="005A0061" w:rsidRDefault="00A43323" w:rsidP="00A43323">
            <w:pPr>
              <w:pStyle w:val="TAL"/>
              <w:jc w:val="center"/>
              <w:rPr>
                <w:rFonts w:eastAsia="MS Mincho" w:cs="Arial"/>
                <w:szCs w:val="18"/>
                <w:lang w:val="en-US" w:eastAsia="ja-JP"/>
                <w:rPrChange w:id="3062" w:author="NR_IAB-Core" w:date="2020-06-09T09:28:00Z">
                  <w:rPr>
                    <w:rFonts w:eastAsia="MS Mincho" w:cs="Arial"/>
                    <w:szCs w:val="18"/>
                    <w:lang w:eastAsia="ja-JP"/>
                  </w:rPr>
                </w:rPrChange>
              </w:rPr>
            </w:pPr>
            <w:r w:rsidRPr="005A0061">
              <w:rPr>
                <w:lang w:val="en-US"/>
                <w:rPrChange w:id="3063" w:author="NR_IAB-Core" w:date="2020-06-09T09:28:00Z">
                  <w:rPr/>
                </w:rPrChange>
              </w:rPr>
              <w:t>No</w:t>
            </w:r>
          </w:p>
        </w:tc>
        <w:tc>
          <w:tcPr>
            <w:tcW w:w="728" w:type="dxa"/>
          </w:tcPr>
          <w:p w14:paraId="27FB5FF1" w14:textId="77777777" w:rsidR="00A43323" w:rsidRPr="005A0061" w:rsidRDefault="00A43323" w:rsidP="00A43323">
            <w:pPr>
              <w:pStyle w:val="TAL"/>
              <w:jc w:val="center"/>
              <w:rPr>
                <w:lang w:val="en-US"/>
                <w:rPrChange w:id="3064" w:author="NR_IAB-Core" w:date="2020-06-09T09:28:00Z">
                  <w:rPr/>
                </w:rPrChange>
              </w:rPr>
            </w:pPr>
            <w:r w:rsidRPr="005A0061">
              <w:rPr>
                <w:lang w:val="en-US"/>
                <w:rPrChange w:id="3065" w:author="NR_IAB-Core" w:date="2020-06-09T09:28:00Z">
                  <w:rPr/>
                </w:rPrChange>
              </w:rPr>
              <w:t>No</w:t>
            </w:r>
          </w:p>
        </w:tc>
      </w:tr>
      <w:tr w:rsidR="00F725D9" w:rsidRPr="005A0061" w14:paraId="69C71C0C" w14:textId="77777777" w:rsidTr="0026000E">
        <w:trPr>
          <w:cantSplit/>
          <w:tblHeader/>
        </w:trPr>
        <w:tc>
          <w:tcPr>
            <w:tcW w:w="6917" w:type="dxa"/>
          </w:tcPr>
          <w:p w14:paraId="18A61BCF" w14:textId="77777777" w:rsidR="00A43323" w:rsidRPr="005A0061" w:rsidRDefault="00A43323" w:rsidP="00A43323">
            <w:pPr>
              <w:pStyle w:val="TAL"/>
              <w:rPr>
                <w:b/>
                <w:i/>
                <w:lang w:val="en-US"/>
                <w:rPrChange w:id="3066" w:author="NR_IAB-Core" w:date="2020-06-09T09:28:00Z">
                  <w:rPr>
                    <w:b/>
                    <w:i/>
                  </w:rPr>
                </w:rPrChange>
              </w:rPr>
            </w:pPr>
            <w:r w:rsidRPr="005A0061">
              <w:rPr>
                <w:b/>
                <w:i/>
                <w:lang w:val="en-US"/>
                <w:rPrChange w:id="3067" w:author="NR_IAB-Core" w:date="2020-06-09T09:28:00Z">
                  <w:rPr>
                    <w:b/>
                    <w:i/>
                  </w:rPr>
                </w:rPrChange>
              </w:rPr>
              <w:t>ue-PowerClass</w:t>
            </w:r>
          </w:p>
          <w:p w14:paraId="37858AF9" w14:textId="77777777" w:rsidR="00A43323" w:rsidRPr="005A0061" w:rsidRDefault="0078130C" w:rsidP="00A43323">
            <w:pPr>
              <w:pStyle w:val="TAL"/>
              <w:rPr>
                <w:lang w:val="en-US"/>
                <w:rPrChange w:id="3068" w:author="NR_IAB-Core" w:date="2020-06-09T09:28:00Z">
                  <w:rPr/>
                </w:rPrChange>
              </w:rPr>
            </w:pPr>
            <w:r w:rsidRPr="005A0061">
              <w:rPr>
                <w:rFonts w:cs="Arial"/>
                <w:szCs w:val="18"/>
                <w:lang w:val="en-US"/>
                <w:rPrChange w:id="3069" w:author="NR_IAB-Core" w:date="2020-06-09T09:28:00Z">
                  <w:rPr>
                    <w:rFonts w:cs="Arial"/>
                    <w:szCs w:val="18"/>
                  </w:rPr>
                </w:rPrChange>
              </w:rPr>
              <w:t>For FR1, i</w:t>
            </w:r>
            <w:r w:rsidR="00A43323" w:rsidRPr="005A0061">
              <w:rPr>
                <w:rFonts w:cs="Arial"/>
                <w:szCs w:val="18"/>
                <w:lang w:val="en-US"/>
                <w:rPrChange w:id="3070" w:author="NR_IAB-Core" w:date="2020-06-09T09:28:00Z">
                  <w:rPr>
                    <w:rFonts w:cs="Arial"/>
                    <w:szCs w:val="18"/>
                  </w:rPr>
                </w:rPrChange>
              </w:rPr>
              <w:t xml:space="preserve">f the UE supports the different </w:t>
            </w:r>
            <w:r w:rsidRPr="005A0061">
              <w:rPr>
                <w:rFonts w:cs="Arial"/>
                <w:szCs w:val="18"/>
                <w:lang w:val="en-US"/>
                <w:rPrChange w:id="3071" w:author="NR_IAB-Core" w:date="2020-06-09T09:28:00Z">
                  <w:rPr>
                    <w:rFonts w:cs="Arial"/>
                    <w:szCs w:val="18"/>
                  </w:rPr>
                </w:rPrChange>
              </w:rPr>
              <w:t xml:space="preserve">UE </w:t>
            </w:r>
            <w:r w:rsidR="00A43323" w:rsidRPr="005A0061">
              <w:rPr>
                <w:rFonts w:cs="Arial"/>
                <w:szCs w:val="18"/>
                <w:lang w:val="en-US"/>
                <w:rPrChange w:id="3072" w:author="NR_IAB-Core" w:date="2020-06-09T09:28:00Z">
                  <w:rPr>
                    <w:rFonts w:cs="Arial"/>
                    <w:szCs w:val="18"/>
                  </w:rPr>
                </w:rPrChange>
              </w:rPr>
              <w:t xml:space="preserve">power class than the default </w:t>
            </w:r>
            <w:r w:rsidRPr="005A0061">
              <w:rPr>
                <w:rFonts w:cs="Arial"/>
                <w:szCs w:val="18"/>
                <w:lang w:val="en-US"/>
                <w:rPrChange w:id="3073" w:author="NR_IAB-Core" w:date="2020-06-09T09:28:00Z">
                  <w:rPr>
                    <w:rFonts w:cs="Arial"/>
                    <w:szCs w:val="18"/>
                  </w:rPr>
                </w:rPrChange>
              </w:rPr>
              <w:t xml:space="preserve">UE </w:t>
            </w:r>
            <w:r w:rsidR="00A43323" w:rsidRPr="005A0061">
              <w:rPr>
                <w:rFonts w:cs="Arial"/>
                <w:szCs w:val="18"/>
                <w:lang w:val="en-US"/>
                <w:rPrChange w:id="3074" w:author="NR_IAB-Core" w:date="2020-06-09T09:28:00Z">
                  <w:rPr>
                    <w:rFonts w:cs="Arial"/>
                    <w:szCs w:val="18"/>
                  </w:rPr>
                </w:rPrChange>
              </w:rPr>
              <w:t xml:space="preserve">power class </w:t>
            </w:r>
            <w:r w:rsidRPr="005A0061">
              <w:rPr>
                <w:rFonts w:cs="Arial"/>
                <w:szCs w:val="18"/>
                <w:lang w:val="en-US"/>
                <w:rPrChange w:id="3075" w:author="NR_IAB-Core" w:date="2020-06-09T09:28:00Z">
                  <w:rPr>
                    <w:rFonts w:cs="Arial"/>
                    <w:szCs w:val="18"/>
                  </w:rPr>
                </w:rPrChange>
              </w:rPr>
              <w:t>as defined in clause 6.2 of TS 38.101-1 [2]</w:t>
            </w:r>
            <w:r w:rsidR="00A43323" w:rsidRPr="005A0061">
              <w:rPr>
                <w:rFonts w:cs="Arial"/>
                <w:szCs w:val="18"/>
                <w:lang w:val="en-US"/>
                <w:rPrChange w:id="3076" w:author="NR_IAB-Core" w:date="2020-06-09T09:28:00Z">
                  <w:rPr>
                    <w:rFonts w:cs="Arial"/>
                    <w:szCs w:val="18"/>
                  </w:rPr>
                </w:rPrChange>
              </w:rPr>
              <w:t xml:space="preserve">, the UE shall report the supported </w:t>
            </w:r>
            <w:r w:rsidR="00811513" w:rsidRPr="005A0061">
              <w:rPr>
                <w:rFonts w:cs="Arial"/>
                <w:szCs w:val="18"/>
                <w:lang w:val="en-US"/>
                <w:rPrChange w:id="3077" w:author="NR_IAB-Core" w:date="2020-06-09T09:28:00Z">
                  <w:rPr>
                    <w:rFonts w:cs="Arial"/>
                    <w:szCs w:val="18"/>
                  </w:rPr>
                </w:rPrChange>
              </w:rPr>
              <w:t xml:space="preserve">UE </w:t>
            </w:r>
            <w:r w:rsidR="00A43323" w:rsidRPr="005A0061">
              <w:rPr>
                <w:rFonts w:cs="Arial"/>
                <w:szCs w:val="18"/>
                <w:lang w:val="en-US"/>
                <w:rPrChange w:id="3078" w:author="NR_IAB-Core" w:date="2020-06-09T09:28:00Z">
                  <w:rPr>
                    <w:rFonts w:cs="Arial"/>
                    <w:szCs w:val="18"/>
                  </w:rPr>
                </w:rPrChange>
              </w:rPr>
              <w:t>power class in this field.</w:t>
            </w:r>
            <w:r w:rsidR="00811513" w:rsidRPr="005A0061">
              <w:rPr>
                <w:rFonts w:cs="Arial"/>
                <w:szCs w:val="18"/>
                <w:lang w:val="en-US"/>
                <w:rPrChange w:id="3079" w:author="NR_IAB-Core" w:date="2020-06-09T09:28:00Z">
                  <w:rPr>
                    <w:rFonts w:cs="Arial"/>
                    <w:szCs w:val="18"/>
                  </w:rPr>
                </w:rPrChange>
              </w:rPr>
              <w:t xml:space="preserve"> For FR2, UE shall report the supported UE power class as defined in clause 6 and 7 of TS 38.101-2 [3] in this field.</w:t>
            </w:r>
          </w:p>
        </w:tc>
        <w:tc>
          <w:tcPr>
            <w:tcW w:w="709" w:type="dxa"/>
          </w:tcPr>
          <w:p w14:paraId="193143D5" w14:textId="77777777" w:rsidR="00A43323" w:rsidRPr="005A0061" w:rsidRDefault="00A43323" w:rsidP="00A43323">
            <w:pPr>
              <w:pStyle w:val="TAL"/>
              <w:jc w:val="center"/>
              <w:rPr>
                <w:rFonts w:cs="Arial"/>
                <w:szCs w:val="18"/>
                <w:lang w:val="en-US" w:eastAsia="ja-JP"/>
                <w:rPrChange w:id="3080" w:author="NR_IAB-Core" w:date="2020-06-09T09:28:00Z">
                  <w:rPr>
                    <w:rFonts w:cs="Arial"/>
                    <w:szCs w:val="18"/>
                    <w:lang w:eastAsia="ja-JP"/>
                  </w:rPr>
                </w:rPrChange>
              </w:rPr>
            </w:pPr>
            <w:r w:rsidRPr="005A0061">
              <w:rPr>
                <w:rFonts w:cs="Arial"/>
                <w:szCs w:val="18"/>
                <w:lang w:val="en-US" w:eastAsia="ja-JP"/>
                <w:rPrChange w:id="3081" w:author="NR_IAB-Core" w:date="2020-06-09T09:28:00Z">
                  <w:rPr>
                    <w:rFonts w:cs="Arial"/>
                    <w:szCs w:val="18"/>
                    <w:lang w:eastAsia="ja-JP"/>
                  </w:rPr>
                </w:rPrChange>
              </w:rPr>
              <w:t>Band</w:t>
            </w:r>
          </w:p>
        </w:tc>
        <w:tc>
          <w:tcPr>
            <w:tcW w:w="567" w:type="dxa"/>
          </w:tcPr>
          <w:p w14:paraId="1203FFE6" w14:textId="77777777" w:rsidR="00A43323" w:rsidRPr="005A0061" w:rsidRDefault="00A43323" w:rsidP="00A43323">
            <w:pPr>
              <w:pStyle w:val="TAL"/>
              <w:jc w:val="center"/>
              <w:rPr>
                <w:rFonts w:cs="Arial"/>
                <w:szCs w:val="18"/>
                <w:lang w:val="en-US" w:eastAsia="ja-JP"/>
                <w:rPrChange w:id="3082" w:author="NR_IAB-Core" w:date="2020-06-09T09:28:00Z">
                  <w:rPr>
                    <w:rFonts w:cs="Arial"/>
                    <w:szCs w:val="18"/>
                    <w:lang w:eastAsia="ja-JP"/>
                  </w:rPr>
                </w:rPrChange>
              </w:rPr>
            </w:pPr>
            <w:r w:rsidRPr="005A0061">
              <w:rPr>
                <w:rFonts w:cs="Arial"/>
                <w:szCs w:val="18"/>
                <w:lang w:val="en-US" w:eastAsia="ja-JP"/>
                <w:rPrChange w:id="3083" w:author="NR_IAB-Core" w:date="2020-06-09T09:28:00Z">
                  <w:rPr>
                    <w:rFonts w:cs="Arial"/>
                    <w:szCs w:val="18"/>
                    <w:lang w:eastAsia="ja-JP"/>
                  </w:rPr>
                </w:rPrChange>
              </w:rPr>
              <w:t>Yes</w:t>
            </w:r>
          </w:p>
        </w:tc>
        <w:tc>
          <w:tcPr>
            <w:tcW w:w="709" w:type="dxa"/>
          </w:tcPr>
          <w:p w14:paraId="3E7CD2E7" w14:textId="77777777" w:rsidR="00A43323" w:rsidRPr="005A0061" w:rsidRDefault="00A43323" w:rsidP="00A43323">
            <w:pPr>
              <w:pStyle w:val="TAL"/>
              <w:jc w:val="center"/>
              <w:rPr>
                <w:rFonts w:cs="Arial"/>
                <w:szCs w:val="18"/>
                <w:lang w:val="en-US" w:eastAsia="ja-JP"/>
                <w:rPrChange w:id="3084" w:author="NR_IAB-Core" w:date="2020-06-09T09:28:00Z">
                  <w:rPr>
                    <w:rFonts w:cs="Arial"/>
                    <w:szCs w:val="18"/>
                    <w:lang w:eastAsia="ja-JP"/>
                  </w:rPr>
                </w:rPrChange>
              </w:rPr>
            </w:pPr>
            <w:r w:rsidRPr="005A0061">
              <w:rPr>
                <w:rFonts w:cs="Arial"/>
                <w:szCs w:val="18"/>
                <w:lang w:val="en-US" w:eastAsia="ja-JP"/>
                <w:rPrChange w:id="3085" w:author="NR_IAB-Core" w:date="2020-06-09T09:28:00Z">
                  <w:rPr>
                    <w:rFonts w:cs="Arial"/>
                    <w:szCs w:val="18"/>
                    <w:lang w:eastAsia="ja-JP"/>
                  </w:rPr>
                </w:rPrChange>
              </w:rPr>
              <w:t>No</w:t>
            </w:r>
          </w:p>
        </w:tc>
        <w:tc>
          <w:tcPr>
            <w:tcW w:w="728" w:type="dxa"/>
          </w:tcPr>
          <w:p w14:paraId="55B3B22C" w14:textId="77777777" w:rsidR="00A43323" w:rsidRPr="005A0061" w:rsidRDefault="00A43323" w:rsidP="00A43323">
            <w:pPr>
              <w:pStyle w:val="TAL"/>
              <w:jc w:val="center"/>
              <w:rPr>
                <w:lang w:val="en-US"/>
                <w:rPrChange w:id="3086" w:author="NR_IAB-Core" w:date="2020-06-09T09:28:00Z">
                  <w:rPr/>
                </w:rPrChange>
              </w:rPr>
            </w:pPr>
            <w:r w:rsidRPr="005A0061">
              <w:rPr>
                <w:lang w:val="en-US"/>
                <w:rPrChange w:id="3087" w:author="NR_IAB-Core" w:date="2020-06-09T09:28:00Z">
                  <w:rPr/>
                </w:rPrChange>
              </w:rPr>
              <w:t>No</w:t>
            </w:r>
          </w:p>
        </w:tc>
      </w:tr>
      <w:tr w:rsidR="00F725D9" w:rsidRPr="005A0061" w14:paraId="0F3972CA" w14:textId="77777777" w:rsidTr="0026000E">
        <w:trPr>
          <w:cantSplit/>
          <w:tblHeader/>
        </w:trPr>
        <w:tc>
          <w:tcPr>
            <w:tcW w:w="6917" w:type="dxa"/>
          </w:tcPr>
          <w:p w14:paraId="168BDEF0" w14:textId="77777777" w:rsidR="00A43323" w:rsidRPr="005A0061" w:rsidRDefault="00A43323" w:rsidP="00A43323">
            <w:pPr>
              <w:pStyle w:val="TAL"/>
              <w:rPr>
                <w:b/>
                <w:i/>
                <w:lang w:val="en-US"/>
                <w:rPrChange w:id="3088" w:author="NR_IAB-Core" w:date="2020-06-09T09:28:00Z">
                  <w:rPr>
                    <w:b/>
                    <w:i/>
                  </w:rPr>
                </w:rPrChange>
              </w:rPr>
            </w:pPr>
            <w:r w:rsidRPr="005A0061">
              <w:rPr>
                <w:b/>
                <w:i/>
                <w:lang w:val="en-US"/>
                <w:rPrChange w:id="3089" w:author="NR_IAB-Core" w:date="2020-06-09T09:28:00Z">
                  <w:rPr>
                    <w:b/>
                    <w:i/>
                  </w:rPr>
                </w:rPrChange>
              </w:rPr>
              <w:t>uplinkBeamManagement</w:t>
            </w:r>
          </w:p>
          <w:p w14:paraId="0EF46A38" w14:textId="77777777" w:rsidR="00A43323" w:rsidRPr="005A0061" w:rsidRDefault="00A43323" w:rsidP="00A43323">
            <w:pPr>
              <w:pStyle w:val="TAL"/>
              <w:rPr>
                <w:rFonts w:eastAsia="MS PGothic"/>
                <w:lang w:val="en-US"/>
                <w:rPrChange w:id="3090" w:author="NR_IAB-Core" w:date="2020-06-09T09:28:00Z">
                  <w:rPr>
                    <w:rFonts w:eastAsia="MS PGothic"/>
                  </w:rPr>
                </w:rPrChange>
              </w:rPr>
            </w:pPr>
            <w:r w:rsidRPr="005A0061">
              <w:rPr>
                <w:rFonts w:eastAsia="MS PGothic"/>
                <w:lang w:val="en-US"/>
                <w:rPrChange w:id="3091" w:author="NR_IAB-Core" w:date="2020-06-09T09:28:00Z">
                  <w:rPr>
                    <w:rFonts w:eastAsia="MS PGothic"/>
                  </w:rPr>
                </w:rPrChange>
              </w:rPr>
              <w:t xml:space="preserve">Defines support of beam management for UL. </w:t>
            </w:r>
            <w:r w:rsidR="00A773BB" w:rsidRPr="005A0061">
              <w:rPr>
                <w:rFonts w:eastAsia="MS PGothic"/>
                <w:lang w:val="en-US"/>
                <w:rPrChange w:id="3092" w:author="NR_IAB-Core" w:date="2020-06-09T09:28:00Z">
                  <w:rPr>
                    <w:rFonts w:eastAsia="MS PGothic"/>
                  </w:rPr>
                </w:rPrChange>
              </w:rPr>
              <w:t xml:space="preserve">This </w:t>
            </w:r>
            <w:r w:rsidRPr="005A0061">
              <w:rPr>
                <w:rFonts w:eastAsia="MS PGothic"/>
                <w:lang w:val="en-US"/>
                <w:rPrChange w:id="3093" w:author="NR_IAB-Core" w:date="2020-06-09T09:28:00Z">
                  <w:rPr>
                    <w:rFonts w:eastAsia="MS PGothic"/>
                  </w:rPr>
                </w:rPrChange>
              </w:rPr>
              <w:t xml:space="preserve">capability </w:t>
            </w:r>
            <w:r w:rsidR="00A773BB" w:rsidRPr="005A0061">
              <w:rPr>
                <w:rFonts w:eastAsia="MS PGothic"/>
                <w:lang w:val="en-US"/>
                <w:rPrChange w:id="3094" w:author="NR_IAB-Core" w:date="2020-06-09T09:28:00Z">
                  <w:rPr>
                    <w:rFonts w:eastAsia="MS PGothic"/>
                  </w:rPr>
                </w:rPrChange>
              </w:rPr>
              <w:t>signalling comprises the following parameters:</w:t>
            </w:r>
          </w:p>
          <w:p w14:paraId="519B8F54" w14:textId="77777777" w:rsidR="00A773BB" w:rsidRPr="005A0061" w:rsidRDefault="00A773BB" w:rsidP="00A773BB">
            <w:pPr>
              <w:ind w:left="568" w:hanging="284"/>
              <w:rPr>
                <w:rFonts w:ascii="Arial" w:hAnsi="Arial" w:cs="Arial"/>
                <w:sz w:val="18"/>
                <w:szCs w:val="18"/>
                <w:lang w:val="en-US" w:eastAsia="ja-JP"/>
                <w:rPrChange w:id="3095"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09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097"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098" w:author="NR_IAB-Core" w:date="2020-06-09T09:28:00Z">
                  <w:rPr>
                    <w:rFonts w:ascii="Arial" w:hAnsi="Arial" w:cs="Arial"/>
                    <w:i/>
                    <w:sz w:val="18"/>
                    <w:szCs w:val="18"/>
                    <w:lang w:eastAsia="ja-JP"/>
                  </w:rPr>
                </w:rPrChange>
              </w:rPr>
              <w:t xml:space="preserve">maxNumberSRS-ResourcePerSet-BM </w:t>
            </w:r>
            <w:r w:rsidRPr="005A0061">
              <w:rPr>
                <w:rFonts w:ascii="Arial" w:hAnsi="Arial" w:cs="Arial"/>
                <w:sz w:val="18"/>
                <w:szCs w:val="18"/>
                <w:lang w:val="en-US" w:eastAsia="ja-JP"/>
                <w:rPrChange w:id="3099" w:author="NR_IAB-Core" w:date="2020-06-09T09:28:00Z">
                  <w:rPr>
                    <w:rFonts w:ascii="Arial" w:hAnsi="Arial" w:cs="Arial"/>
                    <w:sz w:val="18"/>
                    <w:szCs w:val="18"/>
                    <w:lang w:eastAsia="ja-JP"/>
                  </w:rPr>
                </w:rPrChange>
              </w:rPr>
              <w:t>indicates the maximum number of SRS resources per SRS resource set configurable for beam management, supported by the UE.</w:t>
            </w:r>
          </w:p>
          <w:p w14:paraId="57D67111" w14:textId="77777777" w:rsidR="00A773BB" w:rsidRPr="005A0061" w:rsidRDefault="00A773BB" w:rsidP="00A773BB">
            <w:pPr>
              <w:pStyle w:val="B1"/>
              <w:rPr>
                <w:rFonts w:ascii="Arial" w:hAnsi="Arial" w:cs="Arial"/>
                <w:sz w:val="18"/>
                <w:szCs w:val="18"/>
                <w:lang w:val="en-US"/>
                <w:rPrChange w:id="3100" w:author="NR_IAB-Core" w:date="2020-06-09T09:28:00Z">
                  <w:rPr>
                    <w:rFonts w:ascii="Arial" w:hAnsi="Arial" w:cs="Arial"/>
                    <w:sz w:val="18"/>
                    <w:szCs w:val="18"/>
                  </w:rPr>
                </w:rPrChange>
              </w:rPr>
            </w:pPr>
            <w:r w:rsidRPr="005A0061">
              <w:rPr>
                <w:rFonts w:ascii="Arial" w:hAnsi="Arial" w:cs="Arial"/>
                <w:sz w:val="18"/>
                <w:szCs w:val="18"/>
                <w:lang w:val="en-US" w:eastAsia="ja-JP"/>
                <w:rPrChange w:id="3101"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102"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103" w:author="NR_IAB-Core" w:date="2020-06-09T09:28:00Z">
                  <w:rPr>
                    <w:rFonts w:ascii="Arial" w:hAnsi="Arial" w:cs="Arial"/>
                    <w:i/>
                    <w:sz w:val="18"/>
                    <w:szCs w:val="18"/>
                    <w:lang w:eastAsia="ja-JP"/>
                  </w:rPr>
                </w:rPrChange>
              </w:rPr>
              <w:t xml:space="preserve">maxNumberSRS-ResourceSet </w:t>
            </w:r>
            <w:r w:rsidRPr="005A0061">
              <w:rPr>
                <w:rFonts w:ascii="Arial" w:hAnsi="Arial" w:cs="Arial"/>
                <w:sz w:val="18"/>
                <w:szCs w:val="18"/>
                <w:lang w:val="en-US" w:eastAsia="ja-JP"/>
                <w:rPrChange w:id="3104" w:author="NR_IAB-Core" w:date="2020-06-09T09:28:00Z">
                  <w:rPr>
                    <w:rFonts w:ascii="Arial" w:hAnsi="Arial" w:cs="Arial"/>
                    <w:sz w:val="18"/>
                    <w:szCs w:val="18"/>
                    <w:lang w:eastAsia="ja-JP"/>
                  </w:rPr>
                </w:rPrChange>
              </w:rPr>
              <w:t>indicates the maximum number of SRS resource sets configurable for beam management, supported by the UE.</w:t>
            </w:r>
          </w:p>
          <w:p w14:paraId="58BC7410" w14:textId="77777777" w:rsidR="007F35BF" w:rsidRPr="005A0061" w:rsidRDefault="00BB33B8" w:rsidP="007F35BF">
            <w:pPr>
              <w:rPr>
                <w:rFonts w:ascii="Arial" w:hAnsi="Arial" w:cs="Arial"/>
                <w:sz w:val="18"/>
                <w:szCs w:val="18"/>
                <w:lang w:val="en-US" w:eastAsia="ja-JP"/>
                <w:rPrChange w:id="3105" w:author="NR_IAB-Core" w:date="2020-06-09T09:28:00Z">
                  <w:rPr>
                    <w:rFonts w:ascii="Arial" w:hAnsi="Arial" w:cs="Arial"/>
                    <w:sz w:val="18"/>
                    <w:szCs w:val="18"/>
                    <w:lang w:eastAsia="ja-JP"/>
                  </w:rPr>
                </w:rPrChange>
              </w:rPr>
            </w:pPr>
            <w:r w:rsidRPr="005A0061">
              <w:rPr>
                <w:rFonts w:ascii="Arial" w:hAnsi="Arial" w:cs="Arial"/>
                <w:sz w:val="18"/>
                <w:szCs w:val="18"/>
                <w:lang w:val="en-US"/>
                <w:rPrChange w:id="3106" w:author="NR_IAB-Core" w:date="2020-06-09T09:28:00Z">
                  <w:rPr>
                    <w:rFonts w:ascii="Arial" w:hAnsi="Arial" w:cs="Arial"/>
                    <w:sz w:val="18"/>
                    <w:szCs w:val="18"/>
                  </w:rPr>
                </w:rPrChange>
              </w:rPr>
              <w:t xml:space="preserve">If the UE </w:t>
            </w:r>
            <w:r w:rsidR="00A773BB" w:rsidRPr="005A0061">
              <w:rPr>
                <w:rFonts w:ascii="Arial" w:hAnsi="Arial" w:cs="Arial"/>
                <w:sz w:val="18"/>
                <w:szCs w:val="18"/>
                <w:lang w:val="en-US"/>
                <w:rPrChange w:id="3107" w:author="NR_IAB-Core" w:date="2020-06-09T09:28:00Z">
                  <w:rPr>
                    <w:rFonts w:ascii="Arial" w:hAnsi="Arial" w:cs="Arial"/>
                    <w:sz w:val="18"/>
                    <w:szCs w:val="18"/>
                  </w:rPr>
                </w:rPrChange>
              </w:rPr>
              <w:t xml:space="preserve">does not set </w:t>
            </w:r>
            <w:r w:rsidRPr="005A0061">
              <w:rPr>
                <w:rFonts w:ascii="Arial" w:hAnsi="Arial" w:cs="Arial"/>
                <w:i/>
                <w:sz w:val="18"/>
                <w:szCs w:val="18"/>
                <w:lang w:val="en-US"/>
                <w:rPrChange w:id="3108" w:author="NR_IAB-Core" w:date="2020-06-09T09:28:00Z">
                  <w:rPr>
                    <w:rFonts w:ascii="Arial" w:hAnsi="Arial" w:cs="Arial"/>
                    <w:i/>
                    <w:sz w:val="18"/>
                    <w:szCs w:val="18"/>
                  </w:rPr>
                </w:rPrChange>
              </w:rPr>
              <w:t>beamCorrespondenceWithoutUL-BeamSweeping</w:t>
            </w:r>
            <w:r w:rsidRPr="005A0061">
              <w:rPr>
                <w:rFonts w:ascii="Arial" w:hAnsi="Arial" w:cs="Arial"/>
                <w:sz w:val="18"/>
                <w:szCs w:val="18"/>
                <w:lang w:val="en-US"/>
                <w:rPrChange w:id="3109" w:author="NR_IAB-Core" w:date="2020-06-09T09:28:00Z">
                  <w:rPr>
                    <w:rFonts w:ascii="Arial" w:hAnsi="Arial" w:cs="Arial"/>
                    <w:sz w:val="18"/>
                    <w:szCs w:val="18"/>
                  </w:rPr>
                </w:rPrChange>
              </w:rPr>
              <w:t xml:space="preserve"> to </w:t>
            </w:r>
            <w:r w:rsidR="00A773BB" w:rsidRPr="005A0061">
              <w:rPr>
                <w:rFonts w:ascii="Arial" w:hAnsi="Arial" w:cs="Arial"/>
                <w:i/>
                <w:sz w:val="18"/>
                <w:szCs w:val="18"/>
                <w:lang w:val="en-US"/>
                <w:rPrChange w:id="3110" w:author="NR_IAB-Core" w:date="2020-06-09T09:28:00Z">
                  <w:rPr>
                    <w:rFonts w:ascii="Arial" w:hAnsi="Arial" w:cs="Arial"/>
                    <w:i/>
                    <w:sz w:val="18"/>
                    <w:szCs w:val="18"/>
                  </w:rPr>
                </w:rPrChange>
              </w:rPr>
              <w:t>supported</w:t>
            </w:r>
            <w:r w:rsidRPr="005A0061">
              <w:rPr>
                <w:rFonts w:ascii="Arial" w:hAnsi="Arial" w:cs="Arial"/>
                <w:sz w:val="18"/>
                <w:szCs w:val="18"/>
                <w:lang w:val="en-US"/>
                <w:rPrChange w:id="3111" w:author="NR_IAB-Core" w:date="2020-06-09T09:28:00Z">
                  <w:rPr>
                    <w:rFonts w:ascii="Arial" w:hAnsi="Arial" w:cs="Arial"/>
                    <w:sz w:val="18"/>
                    <w:szCs w:val="18"/>
                  </w:rPr>
                </w:rPrChange>
              </w:rPr>
              <w:t xml:space="preserve">, the UE shall </w:t>
            </w:r>
            <w:r w:rsidR="00A773BB" w:rsidRPr="005A0061">
              <w:rPr>
                <w:rFonts w:ascii="Arial" w:hAnsi="Arial" w:cs="Arial"/>
                <w:sz w:val="18"/>
                <w:szCs w:val="18"/>
                <w:lang w:val="en-US"/>
                <w:rPrChange w:id="3112" w:author="NR_IAB-Core" w:date="2020-06-09T09:28:00Z">
                  <w:rPr>
                    <w:rFonts w:ascii="Arial" w:hAnsi="Arial" w:cs="Arial"/>
                    <w:sz w:val="18"/>
                    <w:szCs w:val="18"/>
                  </w:rPr>
                </w:rPrChange>
              </w:rPr>
              <w:t>report this capability</w:t>
            </w:r>
            <w:r w:rsidRPr="005A0061">
              <w:rPr>
                <w:rFonts w:ascii="Arial" w:hAnsi="Arial" w:cs="Arial"/>
                <w:sz w:val="18"/>
                <w:szCs w:val="18"/>
                <w:lang w:val="en-US"/>
                <w:rPrChange w:id="3113" w:author="NR_IAB-Core" w:date="2020-06-09T09:28:00Z">
                  <w:rPr>
                    <w:rFonts w:ascii="Arial" w:hAnsi="Arial" w:cs="Arial"/>
                    <w:sz w:val="18"/>
                    <w:szCs w:val="18"/>
                  </w:rPr>
                </w:rPrChange>
              </w:rPr>
              <w:t xml:space="preserve">. This feature is optional for the UE </w:t>
            </w:r>
            <w:r w:rsidR="00A773BB" w:rsidRPr="005A0061">
              <w:rPr>
                <w:rFonts w:ascii="Arial" w:hAnsi="Arial" w:cs="Arial"/>
                <w:sz w:val="18"/>
                <w:szCs w:val="18"/>
                <w:lang w:val="en-US"/>
                <w:rPrChange w:id="3114" w:author="NR_IAB-Core" w:date="2020-06-09T09:28:00Z">
                  <w:rPr>
                    <w:rFonts w:ascii="Arial" w:hAnsi="Arial" w:cs="Arial"/>
                    <w:sz w:val="18"/>
                    <w:szCs w:val="18"/>
                  </w:rPr>
                </w:rPrChange>
              </w:rPr>
              <w:t xml:space="preserve">that </w:t>
            </w:r>
            <w:r w:rsidRPr="005A0061">
              <w:rPr>
                <w:rFonts w:ascii="Arial" w:hAnsi="Arial" w:cs="Arial"/>
                <w:sz w:val="18"/>
                <w:szCs w:val="18"/>
                <w:lang w:val="en-US"/>
                <w:rPrChange w:id="3115" w:author="NR_IAB-Core" w:date="2020-06-09T09:28:00Z">
                  <w:rPr>
                    <w:rFonts w:ascii="Arial" w:hAnsi="Arial" w:cs="Arial"/>
                    <w:sz w:val="18"/>
                    <w:szCs w:val="18"/>
                  </w:rPr>
                </w:rPrChange>
              </w:rPr>
              <w:t xml:space="preserve">supports beam correspondence without uplink beam sweeping as defined in </w:t>
            </w:r>
            <w:r w:rsidR="00E7535B" w:rsidRPr="005A0061">
              <w:rPr>
                <w:rFonts w:ascii="Arial" w:hAnsi="Arial" w:cs="Arial"/>
                <w:sz w:val="18"/>
                <w:szCs w:val="18"/>
                <w:lang w:val="en-US"/>
                <w:rPrChange w:id="3116" w:author="NR_IAB-Core" w:date="2020-06-09T09:28:00Z">
                  <w:rPr>
                    <w:rFonts w:ascii="Arial" w:hAnsi="Arial" w:cs="Arial"/>
                    <w:sz w:val="18"/>
                    <w:szCs w:val="18"/>
                  </w:rPr>
                </w:rPrChange>
              </w:rPr>
              <w:t xml:space="preserve">clause </w:t>
            </w:r>
            <w:r w:rsidRPr="005A0061">
              <w:rPr>
                <w:rFonts w:ascii="Arial" w:hAnsi="Arial" w:cs="Arial"/>
                <w:sz w:val="18"/>
                <w:szCs w:val="18"/>
                <w:lang w:val="en-US"/>
                <w:rPrChange w:id="3117" w:author="NR_IAB-Core" w:date="2020-06-09T09:28:00Z">
                  <w:rPr>
                    <w:rFonts w:ascii="Arial" w:hAnsi="Arial" w:cs="Arial"/>
                    <w:sz w:val="18"/>
                    <w:szCs w:val="18"/>
                  </w:rPr>
                </w:rPrChange>
              </w:rPr>
              <w:t>6.6, TS</w:t>
            </w:r>
            <w:r w:rsidR="00E7535B" w:rsidRPr="005A0061">
              <w:rPr>
                <w:rFonts w:ascii="Arial" w:hAnsi="Arial" w:cs="Arial"/>
                <w:sz w:val="18"/>
                <w:szCs w:val="18"/>
                <w:lang w:val="en-US"/>
                <w:rPrChange w:id="3118" w:author="NR_IAB-Core" w:date="2020-06-09T09:28:00Z">
                  <w:rPr>
                    <w:rFonts w:ascii="Arial" w:hAnsi="Arial" w:cs="Arial"/>
                    <w:sz w:val="18"/>
                    <w:szCs w:val="18"/>
                  </w:rPr>
                </w:rPrChange>
              </w:rPr>
              <w:t xml:space="preserve"> </w:t>
            </w:r>
            <w:r w:rsidRPr="005A0061">
              <w:rPr>
                <w:rFonts w:ascii="Arial" w:hAnsi="Arial" w:cs="Arial"/>
                <w:sz w:val="18"/>
                <w:szCs w:val="18"/>
                <w:lang w:val="en-US"/>
                <w:rPrChange w:id="3119" w:author="NR_IAB-Core" w:date="2020-06-09T09:28:00Z">
                  <w:rPr>
                    <w:rFonts w:ascii="Arial" w:hAnsi="Arial" w:cs="Arial"/>
                    <w:sz w:val="18"/>
                    <w:szCs w:val="18"/>
                  </w:rPr>
                </w:rPrChange>
              </w:rPr>
              <w:t>38.101-2 [3].</w:t>
            </w:r>
          </w:p>
          <w:p w14:paraId="50BD7050" w14:textId="77777777" w:rsidR="007F35BF" w:rsidRPr="005A0061" w:rsidRDefault="007F35BF" w:rsidP="007F35BF">
            <w:pPr>
              <w:pStyle w:val="TAN"/>
              <w:rPr>
                <w:lang w:val="en-US"/>
                <w:rPrChange w:id="3120" w:author="NR_IAB-Core" w:date="2020-06-09T09:28:00Z">
                  <w:rPr/>
                </w:rPrChange>
              </w:rPr>
            </w:pPr>
            <w:r w:rsidRPr="005A0061">
              <w:rPr>
                <w:lang w:val="en-US"/>
                <w:rPrChange w:id="3121" w:author="NR_IAB-Core" w:date="2020-06-09T09:28:00Z">
                  <w:rPr/>
                </w:rPrChange>
              </w:rPr>
              <w:t>NOTE:</w:t>
            </w:r>
            <w:r w:rsidRPr="005A0061">
              <w:rPr>
                <w:lang w:val="en-US"/>
                <w:rPrChange w:id="3122" w:author="NR_IAB-Core" w:date="2020-06-09T09:28:00Z">
                  <w:rPr/>
                </w:rPrChange>
              </w:rPr>
              <w:tab/>
              <w:t xml:space="preserve">The network uses </w:t>
            </w:r>
            <w:r w:rsidRPr="005A0061">
              <w:rPr>
                <w:i/>
                <w:lang w:val="en-US"/>
                <w:rPrChange w:id="3123" w:author="NR_IAB-Core" w:date="2020-06-09T09:28:00Z">
                  <w:rPr>
                    <w:i/>
                  </w:rPr>
                </w:rPrChange>
              </w:rPr>
              <w:t>maxNumberSRS-ResourceSet</w:t>
            </w:r>
            <w:r w:rsidRPr="005A0061">
              <w:rPr>
                <w:lang w:val="en-US"/>
                <w:rPrChange w:id="3124" w:author="NR_IAB-Core" w:date="2020-06-09T09:28:00Z">
                  <w:rPr/>
                </w:rPrChange>
              </w:rPr>
              <w:t xml:space="preserve"> to determine the maximum number of SRS resource sets that can be configured to the UE for periodic/semi-persistent/aperiodic configurations as below:</w:t>
            </w:r>
          </w:p>
          <w:p w14:paraId="0E8A997D" w14:textId="77777777" w:rsidR="007F35BF" w:rsidRPr="005A0061" w:rsidRDefault="007F35BF" w:rsidP="00C4117E">
            <w:pPr>
              <w:pStyle w:val="TAN"/>
              <w:rPr>
                <w:lang w:val="en-US"/>
                <w:rPrChange w:id="3125" w:author="NR_IAB-Core" w:date="2020-06-09T09:28:00Z">
                  <w:rPr/>
                </w:rPrChange>
              </w:rPr>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5A0061" w14:paraId="0E99087A"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EFD84" w14:textId="77777777" w:rsidR="007F35BF" w:rsidRPr="005A0061" w:rsidRDefault="007F35BF" w:rsidP="00C4117E">
                  <w:pPr>
                    <w:pStyle w:val="TAH"/>
                    <w:jc w:val="left"/>
                    <w:rPr>
                      <w:rFonts w:ascii="Calibri" w:hAnsi="Calibri" w:cs="Calibri"/>
                      <w:lang w:val="en-US"/>
                      <w:rPrChange w:id="3126" w:author="NR_IAB-Core" w:date="2020-06-09T09:28:00Z">
                        <w:rPr>
                          <w:rFonts w:ascii="Calibri" w:hAnsi="Calibri" w:cs="Calibri"/>
                          <w:lang w:val="en-GB"/>
                        </w:rPr>
                      </w:rPrChange>
                    </w:rPr>
                  </w:pPr>
                  <w:r w:rsidRPr="005A0061">
                    <w:rPr>
                      <w:lang w:val="en-US"/>
                      <w:rPrChange w:id="3127" w:author="NR_IAB-Core" w:date="2020-06-09T09:28:00Z">
                        <w:rPr>
                          <w:lang w:val="en-GB"/>
                        </w:rPr>
                      </w:rPrChange>
                    </w:rPr>
                    <w:t xml:space="preserve">Maximum number of SRS resource sets across all time domain behaviour (periodic/semi-persistent/aperiodic) reported in </w:t>
                  </w:r>
                  <w:r w:rsidRPr="005A0061">
                    <w:rPr>
                      <w:i/>
                      <w:lang w:val="en-US"/>
                      <w:rPrChange w:id="3128" w:author="NR_IAB-Core" w:date="2020-06-09T09:28:00Z">
                        <w:rPr>
                          <w:i/>
                          <w:lang w:val="en-GB"/>
                        </w:rPr>
                      </w:rPrChange>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09822" w14:textId="77777777" w:rsidR="007F35BF" w:rsidRPr="005A0061" w:rsidRDefault="007F35BF" w:rsidP="00C4117E">
                  <w:pPr>
                    <w:pStyle w:val="TAH"/>
                    <w:jc w:val="left"/>
                    <w:rPr>
                      <w:lang w:val="en-US"/>
                      <w:rPrChange w:id="3129" w:author="NR_IAB-Core" w:date="2020-06-09T09:28:00Z">
                        <w:rPr>
                          <w:lang w:val="en-GB"/>
                        </w:rPr>
                      </w:rPrChange>
                    </w:rPr>
                  </w:pPr>
                  <w:r w:rsidRPr="005A0061">
                    <w:rPr>
                      <w:lang w:val="en-US"/>
                      <w:rPrChange w:id="3130" w:author="NR_IAB-Core" w:date="2020-06-09T09:28:00Z">
                        <w:rPr>
                          <w:lang w:val="en-GB"/>
                        </w:rPr>
                      </w:rPrChange>
                    </w:rPr>
                    <w:t>Additional constraint on the maximum number of SRS resource sets configured to the UE for each supported time domain behaviour (periodic/semi-persistent/aperiodic)</w:t>
                  </w:r>
                </w:p>
              </w:tc>
            </w:tr>
            <w:tr w:rsidR="00F725D9" w:rsidRPr="005A0061" w14:paraId="0E5F5B5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6E5AC" w14:textId="77777777" w:rsidR="007F35BF" w:rsidRPr="005A0061" w:rsidRDefault="007F35BF" w:rsidP="00C4117E">
                  <w:pPr>
                    <w:pStyle w:val="TAC"/>
                    <w:rPr>
                      <w:lang w:val="en-US"/>
                      <w:rPrChange w:id="3131" w:author="NR_IAB-Core" w:date="2020-06-09T09:28:00Z">
                        <w:rPr/>
                      </w:rPrChange>
                    </w:rPr>
                  </w:pPr>
                  <w:r w:rsidRPr="005A0061">
                    <w:rPr>
                      <w:lang w:val="en-US"/>
                      <w:rPrChange w:id="3132" w:author="NR_IAB-Core" w:date="2020-06-09T09:28:00Z">
                        <w:rPr/>
                      </w:rPrChange>
                    </w:rPr>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05B78C" w14:textId="77777777" w:rsidR="007F35BF" w:rsidRPr="005A0061" w:rsidRDefault="007F35BF" w:rsidP="00C4117E">
                  <w:pPr>
                    <w:pStyle w:val="TAC"/>
                    <w:rPr>
                      <w:lang w:val="en-US"/>
                      <w:rPrChange w:id="3133" w:author="NR_IAB-Core" w:date="2020-06-09T09:28:00Z">
                        <w:rPr/>
                      </w:rPrChange>
                    </w:rPr>
                  </w:pPr>
                  <w:r w:rsidRPr="005A0061">
                    <w:rPr>
                      <w:lang w:val="en-US"/>
                      <w:rPrChange w:id="3134" w:author="NR_IAB-Core" w:date="2020-06-09T09:28:00Z">
                        <w:rPr/>
                      </w:rPrChange>
                    </w:rPr>
                    <w:t>1</w:t>
                  </w:r>
                </w:p>
              </w:tc>
            </w:tr>
            <w:tr w:rsidR="00F725D9" w:rsidRPr="005A0061" w14:paraId="0498057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EE3CD" w14:textId="77777777" w:rsidR="007F35BF" w:rsidRPr="005A0061" w:rsidRDefault="007F35BF" w:rsidP="00C4117E">
                  <w:pPr>
                    <w:pStyle w:val="TAC"/>
                    <w:rPr>
                      <w:lang w:val="en-US"/>
                      <w:rPrChange w:id="3135" w:author="NR_IAB-Core" w:date="2020-06-09T09:28:00Z">
                        <w:rPr/>
                      </w:rPrChange>
                    </w:rPr>
                  </w:pPr>
                  <w:r w:rsidRPr="005A0061">
                    <w:rPr>
                      <w:lang w:val="en-US"/>
                      <w:rPrChange w:id="3136" w:author="NR_IAB-Core" w:date="2020-06-09T09:28:00Z">
                        <w:rPr/>
                      </w:rPrChange>
                    </w:rPr>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B62436" w14:textId="77777777" w:rsidR="007F35BF" w:rsidRPr="005A0061" w:rsidRDefault="007F35BF" w:rsidP="00C4117E">
                  <w:pPr>
                    <w:pStyle w:val="TAC"/>
                    <w:rPr>
                      <w:lang w:val="en-US"/>
                      <w:rPrChange w:id="3137" w:author="NR_IAB-Core" w:date="2020-06-09T09:28:00Z">
                        <w:rPr/>
                      </w:rPrChange>
                    </w:rPr>
                  </w:pPr>
                  <w:r w:rsidRPr="005A0061">
                    <w:rPr>
                      <w:lang w:val="en-US"/>
                      <w:rPrChange w:id="3138" w:author="NR_IAB-Core" w:date="2020-06-09T09:28:00Z">
                        <w:rPr/>
                      </w:rPrChange>
                    </w:rPr>
                    <w:t>1</w:t>
                  </w:r>
                </w:p>
              </w:tc>
            </w:tr>
            <w:tr w:rsidR="00F725D9" w:rsidRPr="005A0061" w14:paraId="2CD7BEE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B2D" w14:textId="77777777" w:rsidR="007F35BF" w:rsidRPr="005A0061" w:rsidRDefault="007F35BF" w:rsidP="00C4117E">
                  <w:pPr>
                    <w:pStyle w:val="TAC"/>
                    <w:rPr>
                      <w:lang w:val="en-US"/>
                      <w:rPrChange w:id="3139" w:author="NR_IAB-Core" w:date="2020-06-09T09:28:00Z">
                        <w:rPr/>
                      </w:rPrChange>
                    </w:rPr>
                  </w:pPr>
                  <w:r w:rsidRPr="005A0061">
                    <w:rPr>
                      <w:lang w:val="en-US"/>
                      <w:rPrChange w:id="3140" w:author="NR_IAB-Core" w:date="2020-06-09T09:28:00Z">
                        <w:rPr/>
                      </w:rPrChange>
                    </w:rPr>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88336BE" w14:textId="77777777" w:rsidR="007F35BF" w:rsidRPr="005A0061" w:rsidRDefault="007F35BF" w:rsidP="00C4117E">
                  <w:pPr>
                    <w:pStyle w:val="TAC"/>
                    <w:rPr>
                      <w:lang w:val="en-US"/>
                      <w:rPrChange w:id="3141" w:author="NR_IAB-Core" w:date="2020-06-09T09:28:00Z">
                        <w:rPr/>
                      </w:rPrChange>
                    </w:rPr>
                  </w:pPr>
                  <w:r w:rsidRPr="005A0061">
                    <w:rPr>
                      <w:lang w:val="en-US"/>
                      <w:rPrChange w:id="3142" w:author="NR_IAB-Core" w:date="2020-06-09T09:28:00Z">
                        <w:rPr/>
                      </w:rPrChange>
                    </w:rPr>
                    <w:t>1</w:t>
                  </w:r>
                </w:p>
              </w:tc>
            </w:tr>
            <w:tr w:rsidR="00F725D9" w:rsidRPr="005A0061" w14:paraId="34E3A0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637" w14:textId="77777777" w:rsidR="007F35BF" w:rsidRPr="005A0061" w:rsidRDefault="007F35BF" w:rsidP="00C4117E">
                  <w:pPr>
                    <w:pStyle w:val="TAC"/>
                    <w:rPr>
                      <w:lang w:val="en-US"/>
                      <w:rPrChange w:id="3143" w:author="NR_IAB-Core" w:date="2020-06-09T09:28:00Z">
                        <w:rPr/>
                      </w:rPrChange>
                    </w:rPr>
                  </w:pPr>
                  <w:r w:rsidRPr="005A0061">
                    <w:rPr>
                      <w:lang w:val="en-US"/>
                      <w:rPrChange w:id="3144" w:author="NR_IAB-Core" w:date="2020-06-09T09:28:00Z">
                        <w:rPr/>
                      </w:rPrChange>
                    </w:rPr>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CA0EE53" w14:textId="77777777" w:rsidR="007F35BF" w:rsidRPr="005A0061" w:rsidRDefault="007F35BF" w:rsidP="00C4117E">
                  <w:pPr>
                    <w:pStyle w:val="TAC"/>
                    <w:rPr>
                      <w:lang w:val="en-US"/>
                      <w:rPrChange w:id="3145" w:author="NR_IAB-Core" w:date="2020-06-09T09:28:00Z">
                        <w:rPr/>
                      </w:rPrChange>
                    </w:rPr>
                  </w:pPr>
                  <w:r w:rsidRPr="005A0061">
                    <w:rPr>
                      <w:lang w:val="en-US"/>
                      <w:rPrChange w:id="3146" w:author="NR_IAB-Core" w:date="2020-06-09T09:28:00Z">
                        <w:rPr/>
                      </w:rPrChange>
                    </w:rPr>
                    <w:t>2</w:t>
                  </w:r>
                </w:p>
              </w:tc>
            </w:tr>
            <w:tr w:rsidR="00F725D9" w:rsidRPr="005A0061" w14:paraId="16F6173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7ABF" w14:textId="77777777" w:rsidR="007F35BF" w:rsidRPr="005A0061" w:rsidRDefault="007F35BF" w:rsidP="00C4117E">
                  <w:pPr>
                    <w:pStyle w:val="TAC"/>
                    <w:rPr>
                      <w:lang w:val="en-US"/>
                      <w:rPrChange w:id="3147" w:author="NR_IAB-Core" w:date="2020-06-09T09:28:00Z">
                        <w:rPr/>
                      </w:rPrChange>
                    </w:rPr>
                  </w:pPr>
                  <w:r w:rsidRPr="005A0061">
                    <w:rPr>
                      <w:lang w:val="en-US"/>
                      <w:rPrChange w:id="3148" w:author="NR_IAB-Core" w:date="2020-06-09T09:28:00Z">
                        <w:rPr/>
                      </w:rPrChange>
                    </w:rPr>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37ABECB" w14:textId="77777777" w:rsidR="007F35BF" w:rsidRPr="005A0061" w:rsidRDefault="007F35BF" w:rsidP="00C4117E">
                  <w:pPr>
                    <w:pStyle w:val="TAC"/>
                    <w:rPr>
                      <w:lang w:val="en-US"/>
                      <w:rPrChange w:id="3149" w:author="NR_IAB-Core" w:date="2020-06-09T09:28:00Z">
                        <w:rPr/>
                      </w:rPrChange>
                    </w:rPr>
                  </w:pPr>
                  <w:r w:rsidRPr="005A0061">
                    <w:rPr>
                      <w:lang w:val="en-US"/>
                      <w:rPrChange w:id="3150" w:author="NR_IAB-Core" w:date="2020-06-09T09:28:00Z">
                        <w:rPr/>
                      </w:rPrChange>
                    </w:rPr>
                    <w:t>2</w:t>
                  </w:r>
                </w:p>
              </w:tc>
            </w:tr>
            <w:tr w:rsidR="00F725D9" w:rsidRPr="005A0061" w14:paraId="074CE7F3"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5458F" w14:textId="77777777" w:rsidR="007F35BF" w:rsidRPr="005A0061" w:rsidRDefault="007F35BF" w:rsidP="00C4117E">
                  <w:pPr>
                    <w:pStyle w:val="TAC"/>
                    <w:rPr>
                      <w:lang w:val="en-US"/>
                      <w:rPrChange w:id="3151" w:author="NR_IAB-Core" w:date="2020-06-09T09:28:00Z">
                        <w:rPr/>
                      </w:rPrChange>
                    </w:rPr>
                  </w:pPr>
                  <w:r w:rsidRPr="005A0061">
                    <w:rPr>
                      <w:lang w:val="en-US"/>
                      <w:rPrChange w:id="3152" w:author="NR_IAB-Core" w:date="2020-06-09T09:28:00Z">
                        <w:rPr/>
                      </w:rPrChange>
                    </w:rPr>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BAA8212" w14:textId="77777777" w:rsidR="007F35BF" w:rsidRPr="005A0061" w:rsidRDefault="007F35BF" w:rsidP="00C4117E">
                  <w:pPr>
                    <w:pStyle w:val="TAC"/>
                    <w:rPr>
                      <w:lang w:val="en-US"/>
                      <w:rPrChange w:id="3153" w:author="NR_IAB-Core" w:date="2020-06-09T09:28:00Z">
                        <w:rPr/>
                      </w:rPrChange>
                    </w:rPr>
                  </w:pPr>
                  <w:r w:rsidRPr="005A0061">
                    <w:rPr>
                      <w:lang w:val="en-US"/>
                      <w:rPrChange w:id="3154" w:author="NR_IAB-Core" w:date="2020-06-09T09:28:00Z">
                        <w:rPr/>
                      </w:rPrChange>
                    </w:rPr>
                    <w:t>2</w:t>
                  </w:r>
                </w:p>
              </w:tc>
            </w:tr>
            <w:tr w:rsidR="00F725D9" w:rsidRPr="005A0061" w14:paraId="376EA83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0F0C" w14:textId="77777777" w:rsidR="007F35BF" w:rsidRPr="005A0061" w:rsidRDefault="007F35BF" w:rsidP="00C4117E">
                  <w:pPr>
                    <w:pStyle w:val="TAC"/>
                    <w:rPr>
                      <w:lang w:val="en-US"/>
                      <w:rPrChange w:id="3155" w:author="NR_IAB-Core" w:date="2020-06-09T09:28:00Z">
                        <w:rPr/>
                      </w:rPrChange>
                    </w:rPr>
                  </w:pPr>
                  <w:r w:rsidRPr="005A0061">
                    <w:rPr>
                      <w:lang w:val="en-US"/>
                      <w:rPrChange w:id="3156" w:author="NR_IAB-Core" w:date="2020-06-09T09:28:00Z">
                        <w:rPr/>
                      </w:rPrChange>
                    </w:rPr>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22D1AED" w14:textId="77777777" w:rsidR="007F35BF" w:rsidRPr="005A0061" w:rsidRDefault="007F35BF" w:rsidP="00C4117E">
                  <w:pPr>
                    <w:pStyle w:val="TAC"/>
                    <w:rPr>
                      <w:lang w:val="en-US"/>
                      <w:rPrChange w:id="3157" w:author="NR_IAB-Core" w:date="2020-06-09T09:28:00Z">
                        <w:rPr/>
                      </w:rPrChange>
                    </w:rPr>
                  </w:pPr>
                  <w:r w:rsidRPr="005A0061">
                    <w:rPr>
                      <w:lang w:val="en-US"/>
                      <w:rPrChange w:id="3158" w:author="NR_IAB-Core" w:date="2020-06-09T09:28:00Z">
                        <w:rPr/>
                      </w:rPrChange>
                    </w:rPr>
                    <w:t>4</w:t>
                  </w:r>
                </w:p>
              </w:tc>
            </w:tr>
            <w:tr w:rsidR="00F725D9" w:rsidRPr="005A0061" w14:paraId="4C9CBFD2"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88067" w14:textId="77777777" w:rsidR="007F35BF" w:rsidRPr="005A0061" w:rsidRDefault="007F35BF" w:rsidP="00C4117E">
                  <w:pPr>
                    <w:pStyle w:val="TAC"/>
                    <w:rPr>
                      <w:lang w:val="en-US"/>
                      <w:rPrChange w:id="3159" w:author="NR_IAB-Core" w:date="2020-06-09T09:28:00Z">
                        <w:rPr/>
                      </w:rPrChange>
                    </w:rPr>
                  </w:pPr>
                  <w:r w:rsidRPr="005A0061">
                    <w:rPr>
                      <w:lang w:val="en-US"/>
                      <w:rPrChange w:id="3160" w:author="NR_IAB-Core" w:date="2020-06-09T09:28:00Z">
                        <w:rPr/>
                      </w:rPrChange>
                    </w:rPr>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1A2C643" w14:textId="77777777" w:rsidR="007F35BF" w:rsidRPr="005A0061" w:rsidRDefault="007F35BF" w:rsidP="00C4117E">
                  <w:pPr>
                    <w:pStyle w:val="TAC"/>
                    <w:rPr>
                      <w:lang w:val="en-US"/>
                      <w:rPrChange w:id="3161" w:author="NR_IAB-Core" w:date="2020-06-09T09:28:00Z">
                        <w:rPr/>
                      </w:rPrChange>
                    </w:rPr>
                  </w:pPr>
                  <w:r w:rsidRPr="005A0061">
                    <w:rPr>
                      <w:lang w:val="en-US"/>
                      <w:rPrChange w:id="3162" w:author="NR_IAB-Core" w:date="2020-06-09T09:28:00Z">
                        <w:rPr/>
                      </w:rPrChange>
                    </w:rPr>
                    <w:t>4</w:t>
                  </w:r>
                </w:p>
              </w:tc>
            </w:tr>
          </w:tbl>
          <w:p w14:paraId="3477C012" w14:textId="77777777" w:rsidR="00BB33B8" w:rsidRPr="005A0061" w:rsidRDefault="00BB33B8" w:rsidP="006323BD">
            <w:pPr>
              <w:rPr>
                <w:lang w:val="en-US"/>
                <w:rPrChange w:id="3163" w:author="NR_IAB-Core" w:date="2020-06-09T09:28:00Z">
                  <w:rPr/>
                </w:rPrChange>
              </w:rPr>
            </w:pPr>
          </w:p>
        </w:tc>
        <w:tc>
          <w:tcPr>
            <w:tcW w:w="709" w:type="dxa"/>
          </w:tcPr>
          <w:p w14:paraId="711031C7" w14:textId="77777777" w:rsidR="00A43323" w:rsidRPr="005A0061" w:rsidRDefault="00A43323" w:rsidP="00A43323">
            <w:pPr>
              <w:pStyle w:val="TAL"/>
              <w:jc w:val="center"/>
              <w:rPr>
                <w:rFonts w:cs="Arial"/>
                <w:szCs w:val="18"/>
                <w:lang w:val="en-US" w:eastAsia="ja-JP"/>
                <w:rPrChange w:id="3164" w:author="NR_IAB-Core" w:date="2020-06-09T09:28:00Z">
                  <w:rPr>
                    <w:rFonts w:cs="Arial"/>
                    <w:szCs w:val="18"/>
                    <w:lang w:eastAsia="ja-JP"/>
                  </w:rPr>
                </w:rPrChange>
              </w:rPr>
            </w:pPr>
            <w:r w:rsidRPr="005A0061">
              <w:rPr>
                <w:lang w:val="en-US"/>
                <w:rPrChange w:id="3165" w:author="NR_IAB-Core" w:date="2020-06-09T09:28:00Z">
                  <w:rPr/>
                </w:rPrChange>
              </w:rPr>
              <w:t>Band</w:t>
            </w:r>
          </w:p>
        </w:tc>
        <w:tc>
          <w:tcPr>
            <w:tcW w:w="567" w:type="dxa"/>
          </w:tcPr>
          <w:p w14:paraId="155284D3" w14:textId="77777777" w:rsidR="00A43323" w:rsidRPr="005A0061" w:rsidRDefault="00BB33B8" w:rsidP="00A43323">
            <w:pPr>
              <w:pStyle w:val="TAL"/>
              <w:jc w:val="center"/>
              <w:rPr>
                <w:rFonts w:cs="Arial"/>
                <w:szCs w:val="18"/>
                <w:lang w:val="en-US" w:eastAsia="ja-JP"/>
                <w:rPrChange w:id="3166" w:author="NR_IAB-Core" w:date="2020-06-09T09:28:00Z">
                  <w:rPr>
                    <w:rFonts w:cs="Arial"/>
                    <w:szCs w:val="18"/>
                    <w:lang w:eastAsia="ja-JP"/>
                  </w:rPr>
                </w:rPrChange>
              </w:rPr>
            </w:pPr>
            <w:r w:rsidRPr="005A0061">
              <w:rPr>
                <w:lang w:val="en-US"/>
                <w:rPrChange w:id="3167" w:author="NR_IAB-Core" w:date="2020-06-09T09:28:00Z">
                  <w:rPr/>
                </w:rPrChange>
              </w:rPr>
              <w:t>No</w:t>
            </w:r>
          </w:p>
        </w:tc>
        <w:tc>
          <w:tcPr>
            <w:tcW w:w="709" w:type="dxa"/>
          </w:tcPr>
          <w:p w14:paraId="19BE4AED" w14:textId="77777777" w:rsidR="00A43323" w:rsidRPr="005A0061" w:rsidRDefault="00A43323" w:rsidP="00A43323">
            <w:pPr>
              <w:pStyle w:val="TAL"/>
              <w:jc w:val="center"/>
              <w:rPr>
                <w:rFonts w:cs="Arial"/>
                <w:szCs w:val="18"/>
                <w:lang w:val="en-US" w:eastAsia="ja-JP"/>
                <w:rPrChange w:id="3168" w:author="NR_IAB-Core" w:date="2020-06-09T09:28:00Z">
                  <w:rPr>
                    <w:rFonts w:cs="Arial"/>
                    <w:szCs w:val="18"/>
                    <w:lang w:eastAsia="ja-JP"/>
                  </w:rPr>
                </w:rPrChange>
              </w:rPr>
            </w:pPr>
            <w:r w:rsidRPr="005A0061">
              <w:rPr>
                <w:lang w:val="en-US"/>
                <w:rPrChange w:id="3169" w:author="NR_IAB-Core" w:date="2020-06-09T09:28:00Z">
                  <w:rPr/>
                </w:rPrChange>
              </w:rPr>
              <w:t>No</w:t>
            </w:r>
          </w:p>
        </w:tc>
        <w:tc>
          <w:tcPr>
            <w:tcW w:w="728" w:type="dxa"/>
          </w:tcPr>
          <w:p w14:paraId="344D2962" w14:textId="77777777" w:rsidR="00A43323" w:rsidRPr="005A0061" w:rsidRDefault="0001397F" w:rsidP="00A43323">
            <w:pPr>
              <w:pStyle w:val="TAL"/>
              <w:jc w:val="center"/>
              <w:rPr>
                <w:lang w:val="en-US"/>
                <w:rPrChange w:id="3170" w:author="NR_IAB-Core" w:date="2020-06-09T09:28:00Z">
                  <w:rPr/>
                </w:rPrChange>
              </w:rPr>
            </w:pPr>
            <w:r w:rsidRPr="005A0061">
              <w:rPr>
                <w:lang w:val="en-US"/>
                <w:rPrChange w:id="3171" w:author="NR_IAB-Core" w:date="2020-06-09T09:28:00Z">
                  <w:rPr/>
                </w:rPrChange>
              </w:rPr>
              <w:t>FR2 only</w:t>
            </w:r>
          </w:p>
        </w:tc>
      </w:tr>
    </w:tbl>
    <w:p w14:paraId="29F56F39" w14:textId="77777777" w:rsidR="00A43323" w:rsidRPr="005A0061" w:rsidRDefault="00A43323" w:rsidP="006323BD">
      <w:pPr>
        <w:rPr>
          <w:rFonts w:ascii="Arial" w:hAnsi="Arial"/>
          <w:lang w:val="en-US"/>
          <w:rPrChange w:id="3172" w:author="NR_IAB-Core" w:date="2020-06-09T09:28:00Z">
            <w:rPr>
              <w:rFonts w:ascii="Arial" w:hAnsi="Arial"/>
            </w:rPr>
          </w:rPrChange>
        </w:rPr>
      </w:pPr>
    </w:p>
    <w:p w14:paraId="47B8AE41" w14:textId="77777777" w:rsidR="00A43323" w:rsidRPr="005A0061" w:rsidRDefault="00A43323" w:rsidP="00AF4045">
      <w:pPr>
        <w:pStyle w:val="Heading4"/>
        <w:rPr>
          <w:i/>
          <w:lang w:val="en-US"/>
          <w:rPrChange w:id="3173" w:author="NR_IAB-Core" w:date="2020-06-09T09:28:00Z">
            <w:rPr>
              <w:i/>
            </w:rPr>
          </w:rPrChange>
        </w:rPr>
      </w:pPr>
      <w:bookmarkStart w:id="3174" w:name="_Toc12750895"/>
      <w:bookmarkStart w:id="3175" w:name="_Toc29382259"/>
      <w:bookmarkStart w:id="3176" w:name="_Toc37093376"/>
      <w:bookmarkStart w:id="3177" w:name="_Toc37238652"/>
      <w:bookmarkStart w:id="3178" w:name="_Toc37238766"/>
      <w:r w:rsidRPr="005A0061">
        <w:rPr>
          <w:lang w:val="en-US"/>
          <w:rPrChange w:id="3179" w:author="NR_IAB-Core" w:date="2020-06-09T09:28:00Z">
            <w:rPr/>
          </w:rPrChange>
        </w:rPr>
        <w:lastRenderedPageBreak/>
        <w:t>4.2.7.3</w:t>
      </w:r>
      <w:r w:rsidRPr="005A0061">
        <w:rPr>
          <w:lang w:val="en-US"/>
          <w:rPrChange w:id="3180" w:author="NR_IAB-Core" w:date="2020-06-09T09:28:00Z">
            <w:rPr/>
          </w:rPrChange>
        </w:rPr>
        <w:tab/>
      </w:r>
      <w:r w:rsidRPr="005A0061">
        <w:rPr>
          <w:i/>
          <w:lang w:val="en-US"/>
          <w:rPrChange w:id="3181" w:author="NR_IAB-Core" w:date="2020-06-09T09:28:00Z">
            <w:rPr>
              <w:i/>
            </w:rPr>
          </w:rPrChange>
        </w:rPr>
        <w:t>CA-ParametersEUTRA</w:t>
      </w:r>
      <w:bookmarkEnd w:id="3174"/>
      <w:bookmarkEnd w:id="3175"/>
      <w:bookmarkEnd w:id="3176"/>
      <w:bookmarkEnd w:id="3177"/>
      <w:bookmarkEnd w:id="3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AC1048A" w14:textId="77777777" w:rsidTr="0026000E">
        <w:trPr>
          <w:cantSplit/>
          <w:tblHeader/>
        </w:trPr>
        <w:tc>
          <w:tcPr>
            <w:tcW w:w="6917" w:type="dxa"/>
          </w:tcPr>
          <w:p w14:paraId="1301D792" w14:textId="77777777" w:rsidR="00A43323" w:rsidRPr="005A0061" w:rsidRDefault="00A43323" w:rsidP="009C66B7">
            <w:pPr>
              <w:pStyle w:val="TAH"/>
              <w:rPr>
                <w:lang w:val="en-US"/>
                <w:rPrChange w:id="3182" w:author="NR_IAB-Core" w:date="2020-06-09T09:28:00Z">
                  <w:rPr>
                    <w:lang w:val="en-GB"/>
                  </w:rPr>
                </w:rPrChange>
              </w:rPr>
            </w:pPr>
            <w:r w:rsidRPr="005A0061">
              <w:rPr>
                <w:lang w:val="en-US"/>
                <w:rPrChange w:id="3183" w:author="NR_IAB-Core" w:date="2020-06-09T09:28:00Z">
                  <w:rPr>
                    <w:lang w:val="en-GB"/>
                  </w:rPr>
                </w:rPrChange>
              </w:rPr>
              <w:t>Definitions for parameters</w:t>
            </w:r>
          </w:p>
        </w:tc>
        <w:tc>
          <w:tcPr>
            <w:tcW w:w="709" w:type="dxa"/>
          </w:tcPr>
          <w:p w14:paraId="48B7BB5A" w14:textId="77777777" w:rsidR="00A43323" w:rsidRPr="005A0061" w:rsidRDefault="00A43323" w:rsidP="009C66B7">
            <w:pPr>
              <w:pStyle w:val="TAH"/>
              <w:rPr>
                <w:lang w:val="en-US"/>
                <w:rPrChange w:id="3184" w:author="NR_IAB-Core" w:date="2020-06-09T09:28:00Z">
                  <w:rPr>
                    <w:lang w:val="en-GB"/>
                  </w:rPr>
                </w:rPrChange>
              </w:rPr>
            </w:pPr>
            <w:r w:rsidRPr="005A0061">
              <w:rPr>
                <w:lang w:val="en-US"/>
                <w:rPrChange w:id="3185" w:author="NR_IAB-Core" w:date="2020-06-09T09:28:00Z">
                  <w:rPr>
                    <w:lang w:val="en-GB"/>
                  </w:rPr>
                </w:rPrChange>
              </w:rPr>
              <w:t>Per</w:t>
            </w:r>
          </w:p>
        </w:tc>
        <w:tc>
          <w:tcPr>
            <w:tcW w:w="567" w:type="dxa"/>
          </w:tcPr>
          <w:p w14:paraId="4B9B5831" w14:textId="77777777" w:rsidR="00A43323" w:rsidRPr="005A0061" w:rsidRDefault="00A43323" w:rsidP="009C66B7">
            <w:pPr>
              <w:pStyle w:val="TAH"/>
              <w:rPr>
                <w:lang w:val="en-US"/>
                <w:rPrChange w:id="3186" w:author="NR_IAB-Core" w:date="2020-06-09T09:28:00Z">
                  <w:rPr>
                    <w:lang w:val="en-GB"/>
                  </w:rPr>
                </w:rPrChange>
              </w:rPr>
            </w:pPr>
            <w:r w:rsidRPr="005A0061">
              <w:rPr>
                <w:lang w:val="en-US"/>
                <w:rPrChange w:id="3187" w:author="NR_IAB-Core" w:date="2020-06-09T09:28:00Z">
                  <w:rPr>
                    <w:lang w:val="en-GB"/>
                  </w:rPr>
                </w:rPrChange>
              </w:rPr>
              <w:t>M</w:t>
            </w:r>
          </w:p>
        </w:tc>
        <w:tc>
          <w:tcPr>
            <w:tcW w:w="709" w:type="dxa"/>
          </w:tcPr>
          <w:p w14:paraId="21932A3E" w14:textId="77777777" w:rsidR="00A43323" w:rsidRPr="005A0061" w:rsidRDefault="00A43323" w:rsidP="009C66B7">
            <w:pPr>
              <w:pStyle w:val="TAH"/>
              <w:rPr>
                <w:lang w:val="en-US"/>
                <w:rPrChange w:id="3188" w:author="NR_IAB-Core" w:date="2020-06-09T09:28:00Z">
                  <w:rPr>
                    <w:lang w:val="en-GB"/>
                  </w:rPr>
                </w:rPrChange>
              </w:rPr>
            </w:pPr>
            <w:r w:rsidRPr="005A0061">
              <w:rPr>
                <w:lang w:val="en-US"/>
                <w:rPrChange w:id="3189" w:author="NR_IAB-Core" w:date="2020-06-09T09:28:00Z">
                  <w:rPr>
                    <w:lang w:val="en-GB"/>
                  </w:rPr>
                </w:rPrChange>
              </w:rPr>
              <w:t>FDD</w:t>
            </w:r>
            <w:r w:rsidR="0062184B" w:rsidRPr="005A0061">
              <w:rPr>
                <w:lang w:val="en-US"/>
                <w:rPrChange w:id="3190" w:author="NR_IAB-Core" w:date="2020-06-09T09:28:00Z">
                  <w:rPr>
                    <w:lang w:val="en-GB"/>
                  </w:rPr>
                </w:rPrChange>
              </w:rPr>
              <w:t>-</w:t>
            </w:r>
            <w:r w:rsidRPr="005A0061">
              <w:rPr>
                <w:lang w:val="en-US"/>
                <w:rPrChange w:id="3191" w:author="NR_IAB-Core" w:date="2020-06-09T09:28:00Z">
                  <w:rPr>
                    <w:lang w:val="en-GB"/>
                  </w:rPr>
                </w:rPrChange>
              </w:rPr>
              <w:t>TDD</w:t>
            </w:r>
          </w:p>
          <w:p w14:paraId="25C84938" w14:textId="77777777" w:rsidR="00A43323" w:rsidRPr="005A0061" w:rsidRDefault="00A43323" w:rsidP="009C66B7">
            <w:pPr>
              <w:pStyle w:val="TAH"/>
              <w:rPr>
                <w:lang w:val="en-US"/>
                <w:rPrChange w:id="3192" w:author="NR_IAB-Core" w:date="2020-06-09T09:28:00Z">
                  <w:rPr>
                    <w:lang w:val="en-GB"/>
                  </w:rPr>
                </w:rPrChange>
              </w:rPr>
            </w:pPr>
            <w:r w:rsidRPr="005A0061">
              <w:rPr>
                <w:lang w:val="en-US"/>
                <w:rPrChange w:id="3193" w:author="NR_IAB-Core" w:date="2020-06-09T09:28:00Z">
                  <w:rPr>
                    <w:lang w:val="en-GB"/>
                  </w:rPr>
                </w:rPrChange>
              </w:rPr>
              <w:t>DIFF</w:t>
            </w:r>
          </w:p>
        </w:tc>
        <w:tc>
          <w:tcPr>
            <w:tcW w:w="728" w:type="dxa"/>
          </w:tcPr>
          <w:p w14:paraId="0FADA1C5" w14:textId="77777777" w:rsidR="00A43323" w:rsidRPr="005A0061" w:rsidRDefault="00A43323" w:rsidP="009C66B7">
            <w:pPr>
              <w:pStyle w:val="TAH"/>
              <w:rPr>
                <w:lang w:val="en-US"/>
                <w:rPrChange w:id="3194" w:author="NR_IAB-Core" w:date="2020-06-09T09:28:00Z">
                  <w:rPr>
                    <w:lang w:val="en-GB"/>
                  </w:rPr>
                </w:rPrChange>
              </w:rPr>
            </w:pPr>
            <w:r w:rsidRPr="005A0061">
              <w:rPr>
                <w:lang w:val="en-US"/>
                <w:rPrChange w:id="3195" w:author="NR_IAB-Core" w:date="2020-06-09T09:28:00Z">
                  <w:rPr>
                    <w:lang w:val="en-GB"/>
                  </w:rPr>
                </w:rPrChange>
              </w:rPr>
              <w:t>FR1</w:t>
            </w:r>
            <w:r w:rsidR="00B1646F" w:rsidRPr="005A0061">
              <w:rPr>
                <w:lang w:val="en-US"/>
                <w:rPrChange w:id="3196" w:author="NR_IAB-Core" w:date="2020-06-09T09:28:00Z">
                  <w:rPr>
                    <w:lang w:val="en-GB"/>
                  </w:rPr>
                </w:rPrChange>
              </w:rPr>
              <w:t>-</w:t>
            </w:r>
            <w:r w:rsidRPr="005A0061">
              <w:rPr>
                <w:lang w:val="en-US"/>
                <w:rPrChange w:id="3197" w:author="NR_IAB-Core" w:date="2020-06-09T09:28:00Z">
                  <w:rPr>
                    <w:lang w:val="en-GB"/>
                  </w:rPr>
                </w:rPrChange>
              </w:rPr>
              <w:t>FR2</w:t>
            </w:r>
          </w:p>
          <w:p w14:paraId="1323AD6E" w14:textId="77777777" w:rsidR="00A43323" w:rsidRPr="005A0061" w:rsidRDefault="00A43323" w:rsidP="009C66B7">
            <w:pPr>
              <w:pStyle w:val="TAH"/>
              <w:rPr>
                <w:lang w:val="en-US"/>
                <w:rPrChange w:id="3198" w:author="NR_IAB-Core" w:date="2020-06-09T09:28:00Z">
                  <w:rPr>
                    <w:lang w:val="en-GB"/>
                  </w:rPr>
                </w:rPrChange>
              </w:rPr>
            </w:pPr>
            <w:r w:rsidRPr="005A0061">
              <w:rPr>
                <w:lang w:val="en-US"/>
                <w:rPrChange w:id="3199" w:author="NR_IAB-Core" w:date="2020-06-09T09:28:00Z">
                  <w:rPr>
                    <w:lang w:val="en-GB"/>
                  </w:rPr>
                </w:rPrChange>
              </w:rPr>
              <w:t>DIFF</w:t>
            </w:r>
          </w:p>
        </w:tc>
      </w:tr>
      <w:tr w:rsidR="00F725D9" w:rsidRPr="005A0061" w14:paraId="3477B87C" w14:textId="77777777" w:rsidTr="0026000E">
        <w:trPr>
          <w:cantSplit/>
          <w:tblHeader/>
        </w:trPr>
        <w:tc>
          <w:tcPr>
            <w:tcW w:w="6917" w:type="dxa"/>
          </w:tcPr>
          <w:p w14:paraId="39D80916" w14:textId="77777777" w:rsidR="00A43323" w:rsidRPr="005A0061" w:rsidRDefault="00A43323" w:rsidP="009C66B7">
            <w:pPr>
              <w:pStyle w:val="TAL"/>
              <w:rPr>
                <w:b/>
                <w:i/>
                <w:lang w:val="en-US"/>
                <w:rPrChange w:id="3200" w:author="NR_IAB-Core" w:date="2020-06-09T09:28:00Z">
                  <w:rPr>
                    <w:b/>
                    <w:i/>
                  </w:rPr>
                </w:rPrChange>
              </w:rPr>
            </w:pPr>
            <w:r w:rsidRPr="005A0061">
              <w:rPr>
                <w:b/>
                <w:i/>
                <w:lang w:val="en-US"/>
                <w:rPrChange w:id="3201" w:author="NR_IAB-Core" w:date="2020-06-09T09:28:00Z">
                  <w:rPr>
                    <w:b/>
                    <w:i/>
                  </w:rPr>
                </w:rPrChange>
              </w:rPr>
              <w:t>additionalRx-Tx-PerformanceReq</w:t>
            </w:r>
          </w:p>
          <w:p w14:paraId="2FE15A80" w14:textId="77777777" w:rsidR="00A43323" w:rsidRPr="005A0061" w:rsidRDefault="00A43323" w:rsidP="009C66B7">
            <w:pPr>
              <w:pStyle w:val="TAL"/>
              <w:rPr>
                <w:lang w:val="en-US"/>
                <w:rPrChange w:id="3202" w:author="NR_IAB-Core" w:date="2020-06-09T09:28:00Z">
                  <w:rPr/>
                </w:rPrChange>
              </w:rPr>
            </w:pPr>
            <w:r w:rsidRPr="005A0061">
              <w:rPr>
                <w:i/>
                <w:lang w:val="en-US"/>
                <w:rPrChange w:id="3203" w:author="NR_IAB-Core" w:date="2020-06-09T09:28:00Z">
                  <w:rPr>
                    <w:i/>
                  </w:rPr>
                </w:rPrChange>
              </w:rPr>
              <w:t>additionalRx-Tx-PerformanceReq</w:t>
            </w:r>
            <w:r w:rsidRPr="005A0061">
              <w:rPr>
                <w:lang w:val="en-US"/>
                <w:rPrChange w:id="3204" w:author="NR_IAB-Core" w:date="2020-06-09T09:28:00Z">
                  <w:rPr/>
                </w:rPrChange>
              </w:rPr>
              <w:t xml:space="preserve"> defined in 4.3.5.22, </w:t>
            </w:r>
            <w:r w:rsidR="00D0404E" w:rsidRPr="005A0061">
              <w:rPr>
                <w:lang w:val="en-US"/>
                <w:rPrChange w:id="3205" w:author="NR_IAB-Core" w:date="2020-06-09T09:28:00Z">
                  <w:rPr/>
                </w:rPrChange>
              </w:rPr>
              <w:t xml:space="preserve">TS </w:t>
            </w:r>
            <w:r w:rsidRPr="005A0061">
              <w:rPr>
                <w:lang w:val="en-US"/>
                <w:rPrChange w:id="3206" w:author="NR_IAB-Core" w:date="2020-06-09T09:28:00Z">
                  <w:rPr/>
                </w:rPrChange>
              </w:rPr>
              <w:t>36.306 [15].</w:t>
            </w:r>
          </w:p>
        </w:tc>
        <w:tc>
          <w:tcPr>
            <w:tcW w:w="709" w:type="dxa"/>
          </w:tcPr>
          <w:p w14:paraId="73599B3E" w14:textId="77777777" w:rsidR="00A43323" w:rsidRPr="005A0061" w:rsidRDefault="00A43323" w:rsidP="009C66B7">
            <w:pPr>
              <w:pStyle w:val="TAL"/>
              <w:jc w:val="center"/>
              <w:rPr>
                <w:lang w:val="en-US"/>
                <w:rPrChange w:id="3207" w:author="NR_IAB-Core" w:date="2020-06-09T09:28:00Z">
                  <w:rPr/>
                </w:rPrChange>
              </w:rPr>
            </w:pPr>
            <w:r w:rsidRPr="005A0061">
              <w:rPr>
                <w:lang w:val="en-US"/>
                <w:rPrChange w:id="3208" w:author="NR_IAB-Core" w:date="2020-06-09T09:28:00Z">
                  <w:rPr/>
                </w:rPrChange>
              </w:rPr>
              <w:t>BC</w:t>
            </w:r>
          </w:p>
        </w:tc>
        <w:tc>
          <w:tcPr>
            <w:tcW w:w="567" w:type="dxa"/>
          </w:tcPr>
          <w:p w14:paraId="4FA582F2" w14:textId="77777777" w:rsidR="00A43323" w:rsidRPr="005A0061" w:rsidRDefault="006E3903" w:rsidP="009C66B7">
            <w:pPr>
              <w:pStyle w:val="TAL"/>
              <w:jc w:val="center"/>
              <w:rPr>
                <w:lang w:val="en-US"/>
                <w:rPrChange w:id="3209" w:author="NR_IAB-Core" w:date="2020-06-09T09:28:00Z">
                  <w:rPr/>
                </w:rPrChange>
              </w:rPr>
            </w:pPr>
            <w:r w:rsidRPr="005A0061">
              <w:rPr>
                <w:lang w:val="en-US"/>
                <w:rPrChange w:id="3210" w:author="NR_IAB-Core" w:date="2020-06-09T09:28:00Z">
                  <w:rPr/>
                </w:rPrChange>
              </w:rPr>
              <w:t>No</w:t>
            </w:r>
          </w:p>
        </w:tc>
        <w:tc>
          <w:tcPr>
            <w:tcW w:w="709" w:type="dxa"/>
          </w:tcPr>
          <w:p w14:paraId="1B9D6DA2" w14:textId="77777777" w:rsidR="00A43323" w:rsidRPr="005A0061" w:rsidRDefault="00A43323" w:rsidP="009C66B7">
            <w:pPr>
              <w:pStyle w:val="TAL"/>
              <w:jc w:val="center"/>
              <w:rPr>
                <w:lang w:val="en-US"/>
                <w:rPrChange w:id="3211" w:author="NR_IAB-Core" w:date="2020-06-09T09:28:00Z">
                  <w:rPr/>
                </w:rPrChange>
              </w:rPr>
            </w:pPr>
            <w:r w:rsidRPr="005A0061">
              <w:rPr>
                <w:lang w:val="en-US"/>
                <w:rPrChange w:id="3212" w:author="NR_IAB-Core" w:date="2020-06-09T09:28:00Z">
                  <w:rPr/>
                </w:rPrChange>
              </w:rPr>
              <w:t>No</w:t>
            </w:r>
          </w:p>
        </w:tc>
        <w:tc>
          <w:tcPr>
            <w:tcW w:w="728" w:type="dxa"/>
          </w:tcPr>
          <w:p w14:paraId="0183B307" w14:textId="77777777" w:rsidR="00A43323" w:rsidRPr="005A0061" w:rsidRDefault="00A43323" w:rsidP="009C66B7">
            <w:pPr>
              <w:pStyle w:val="TAL"/>
              <w:jc w:val="center"/>
              <w:rPr>
                <w:lang w:val="en-US"/>
                <w:rPrChange w:id="3213" w:author="NR_IAB-Core" w:date="2020-06-09T09:28:00Z">
                  <w:rPr/>
                </w:rPrChange>
              </w:rPr>
            </w:pPr>
            <w:r w:rsidRPr="005A0061">
              <w:rPr>
                <w:lang w:val="en-US"/>
                <w:rPrChange w:id="3214" w:author="NR_IAB-Core" w:date="2020-06-09T09:28:00Z">
                  <w:rPr/>
                </w:rPrChange>
              </w:rPr>
              <w:t>No</w:t>
            </w:r>
          </w:p>
        </w:tc>
      </w:tr>
      <w:tr w:rsidR="00F725D9" w:rsidRPr="005A0061" w14:paraId="025BB235"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FED3593" w14:textId="77777777" w:rsidR="00ED023B" w:rsidRPr="005A0061" w:rsidRDefault="00ED023B" w:rsidP="002240F6">
            <w:pPr>
              <w:pStyle w:val="TAL"/>
              <w:rPr>
                <w:b/>
                <w:i/>
                <w:lang w:val="en-US"/>
                <w:rPrChange w:id="3215" w:author="NR_IAB-Core" w:date="2020-06-09T09:28:00Z">
                  <w:rPr>
                    <w:b/>
                    <w:i/>
                  </w:rPr>
                </w:rPrChange>
              </w:rPr>
            </w:pPr>
            <w:r w:rsidRPr="005A0061">
              <w:rPr>
                <w:b/>
                <w:i/>
                <w:lang w:val="en-US"/>
                <w:rPrChange w:id="3216" w:author="NR_IAB-Core" w:date="2020-06-09T09:28:00Z">
                  <w:rPr>
                    <w:b/>
                    <w:i/>
                  </w:rPr>
                </w:rPrChange>
              </w:rPr>
              <w:t>dl-1024QAM-TotalWeightedLayers</w:t>
            </w:r>
          </w:p>
          <w:p w14:paraId="7A2D4D82" w14:textId="77777777" w:rsidR="00ED023B" w:rsidRPr="005A0061" w:rsidRDefault="00ED023B" w:rsidP="002240F6">
            <w:pPr>
              <w:pStyle w:val="TAL"/>
              <w:rPr>
                <w:b/>
                <w:i/>
                <w:lang w:val="en-US" w:eastAsia="ja-JP"/>
                <w:rPrChange w:id="3217" w:author="NR_IAB-Core" w:date="2020-06-09T09:28:00Z">
                  <w:rPr>
                    <w:b/>
                    <w:i/>
                    <w:lang w:eastAsia="ja-JP"/>
                  </w:rPr>
                </w:rPrChange>
              </w:rPr>
            </w:pPr>
            <w:r w:rsidRPr="005A0061">
              <w:rPr>
                <w:rFonts w:cs="Arial"/>
                <w:bCs/>
                <w:noProof/>
                <w:szCs w:val="18"/>
                <w:lang w:val="en-US" w:eastAsia="zh-CN"/>
                <w:rPrChange w:id="3218" w:author="NR_IAB-Core" w:date="2020-06-09T09:28:00Z">
                  <w:rPr>
                    <w:rFonts w:cs="Arial"/>
                    <w:bCs/>
                    <w:noProof/>
                    <w:szCs w:val="18"/>
                    <w:lang w:eastAsia="zh-CN"/>
                  </w:rPr>
                </w:rPrChange>
              </w:rPr>
              <w:t xml:space="preserve">Indicates total number of weighted layers </w:t>
            </w:r>
            <w:r w:rsidRPr="005A0061">
              <w:rPr>
                <w:lang w:val="en-US" w:eastAsia="en-GB"/>
                <w:rPrChange w:id="3219" w:author="NR_IAB-Core" w:date="2020-06-09T09:28:00Z">
                  <w:rPr>
                    <w:lang w:eastAsia="en-GB"/>
                  </w:rPr>
                </w:rPrChange>
              </w:rPr>
              <w:t>for the LTE part of the concerned EN-DC band combination</w:t>
            </w:r>
            <w:r w:rsidRPr="005A0061">
              <w:rPr>
                <w:noProof/>
                <w:lang w:val="en-US" w:eastAsia="ja-JP"/>
                <w:rPrChange w:id="3220" w:author="NR_IAB-Core" w:date="2020-06-09T09:28:00Z">
                  <w:rPr>
                    <w:noProof/>
                    <w:lang w:eastAsia="ja-JP"/>
                  </w:rPr>
                </w:rPrChange>
              </w:rPr>
              <w:t xml:space="preserve"> </w:t>
            </w:r>
            <w:r w:rsidRPr="005A0061">
              <w:rPr>
                <w:rFonts w:cs="Arial"/>
                <w:bCs/>
                <w:noProof/>
                <w:szCs w:val="18"/>
                <w:lang w:val="en-US" w:eastAsia="zh-CN"/>
                <w:rPrChange w:id="3221" w:author="NR_IAB-Core" w:date="2020-06-09T09:28:00Z">
                  <w:rPr>
                    <w:rFonts w:cs="Arial"/>
                    <w:bCs/>
                    <w:noProof/>
                    <w:szCs w:val="18"/>
                    <w:lang w:eastAsia="zh-CN"/>
                  </w:rPr>
                </w:rPrChange>
              </w:rPr>
              <w:t xml:space="preserve">the UE can process for 1024QAM, </w:t>
            </w:r>
            <w:r w:rsidRPr="005A0061">
              <w:rPr>
                <w:noProof/>
                <w:lang w:val="en-US" w:eastAsia="ja-JP"/>
                <w:rPrChange w:id="3222" w:author="NR_IAB-Core" w:date="2020-06-09T09:28:00Z">
                  <w:rPr>
                    <w:noProof/>
                    <w:lang w:eastAsia="ja-JP"/>
                  </w:rPr>
                </w:rPrChange>
              </w:rPr>
              <w:t xml:space="preserve">as described in TS 36.306 [15] equation 4.3.5.31-1. </w:t>
            </w:r>
            <w:r w:rsidRPr="005A0061">
              <w:rPr>
                <w:rFonts w:cs="Arial"/>
                <w:bCs/>
                <w:noProof/>
                <w:szCs w:val="18"/>
                <w:lang w:val="en-US" w:eastAsia="zh-CN"/>
                <w:rPrChange w:id="3223" w:author="NR_IAB-Core" w:date="2020-06-09T09:28:00Z">
                  <w:rPr>
                    <w:rFonts w:cs="Arial"/>
                    <w:bCs/>
                    <w:noProof/>
                    <w:szCs w:val="18"/>
                    <w:lang w:eastAsia="zh-CN"/>
                  </w:rPr>
                </w:rPrChange>
              </w:rPr>
              <w:t xml:space="preserve">Actual value = (10 + indicated value x 2), i.e. value 0 indicates 10 layers, value 1 indicates 12 layers and so on. </w:t>
            </w:r>
            <w:r w:rsidRPr="005A0061">
              <w:rPr>
                <w:lang w:val="en-US" w:eastAsia="ja-JP"/>
                <w:rPrChange w:id="3224" w:author="NR_IAB-Core" w:date="2020-06-09T09:28:00Z">
                  <w:rPr>
                    <w:lang w:eastAsia="ja-JP"/>
                  </w:rPr>
                </w:rPrChange>
              </w:rPr>
              <w:t>For an EN-DC band combination</w:t>
            </w:r>
            <w:r w:rsidRPr="005A0061">
              <w:rPr>
                <w:noProof/>
                <w:lang w:val="en-US" w:eastAsia="ja-JP"/>
                <w:rPrChange w:id="3225" w:author="NR_IAB-Core" w:date="2020-06-09T09:28:00Z">
                  <w:rPr>
                    <w:noProof/>
                    <w:lang w:eastAsia="ja-JP"/>
                  </w:rPr>
                </w:rPrChange>
              </w:rPr>
              <w:t xml:space="preserve"> for which this field is not included, </w:t>
            </w:r>
            <w:r w:rsidRPr="005A0061">
              <w:rPr>
                <w:i/>
                <w:lang w:val="en-US" w:eastAsia="ja-JP"/>
                <w:rPrChange w:id="3226" w:author="NR_IAB-Core" w:date="2020-06-09T09:28:00Z">
                  <w:rPr>
                    <w:i/>
                    <w:lang w:eastAsia="ja-JP"/>
                  </w:rPr>
                </w:rPrChange>
              </w:rPr>
              <w:t>dl-1024QAM-TotalWeightedLayers-r15</w:t>
            </w:r>
            <w:r w:rsidRPr="005A0061">
              <w:rPr>
                <w:lang w:val="en-US" w:eastAsia="ja-JP"/>
                <w:rPrChange w:id="3227" w:author="NR_IAB-Core" w:date="2020-06-09T09:28:00Z">
                  <w:rPr>
                    <w:lang w:eastAsia="ja-JP"/>
                  </w:rPr>
                </w:rPrChange>
              </w:rPr>
              <w:t xml:space="preserve"> as described in TS 36.331 [</w:t>
            </w:r>
            <w:r w:rsidR="008F5127" w:rsidRPr="005A0061">
              <w:rPr>
                <w:lang w:val="en-US" w:eastAsia="ja-JP"/>
                <w:rPrChange w:id="3228" w:author="NR_IAB-Core" w:date="2020-06-09T09:28:00Z">
                  <w:rPr>
                    <w:lang w:eastAsia="ja-JP"/>
                  </w:rPr>
                </w:rPrChange>
              </w:rPr>
              <w:t>17</w:t>
            </w:r>
            <w:r w:rsidRPr="005A0061">
              <w:rPr>
                <w:lang w:val="en-US" w:eastAsia="ja-JP"/>
                <w:rPrChange w:id="3229" w:author="NR_IAB-Core" w:date="2020-06-09T09:28:00Z">
                  <w:rPr>
                    <w:lang w:eastAsia="ja-JP"/>
                  </w:rPr>
                </w:rPrChange>
              </w:rPr>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37037B9F" w14:textId="77777777" w:rsidR="00ED023B" w:rsidRPr="005A0061" w:rsidRDefault="00ED023B" w:rsidP="002240F6">
            <w:pPr>
              <w:pStyle w:val="TAL"/>
              <w:jc w:val="center"/>
              <w:rPr>
                <w:lang w:val="en-US" w:eastAsia="ja-JP"/>
                <w:rPrChange w:id="3230" w:author="NR_IAB-Core" w:date="2020-06-09T09:28:00Z">
                  <w:rPr>
                    <w:lang w:eastAsia="ja-JP"/>
                  </w:rPr>
                </w:rPrChange>
              </w:rPr>
            </w:pPr>
            <w:r w:rsidRPr="005A0061">
              <w:rPr>
                <w:lang w:val="en-US" w:eastAsia="ja-JP"/>
                <w:rPrChange w:id="3231" w:author="NR_IAB-Core" w:date="2020-06-09T09:28:00Z">
                  <w:rPr>
                    <w:lang w:eastAsia="ja-JP"/>
                  </w:rPr>
                </w:rPrChange>
              </w:rPr>
              <w:t>BC</w:t>
            </w:r>
          </w:p>
        </w:tc>
        <w:tc>
          <w:tcPr>
            <w:tcW w:w="567" w:type="dxa"/>
            <w:tcBorders>
              <w:top w:val="single" w:sz="4" w:space="0" w:color="808080"/>
              <w:left w:val="single" w:sz="4" w:space="0" w:color="808080"/>
              <w:bottom w:val="single" w:sz="4" w:space="0" w:color="808080"/>
              <w:right w:val="single" w:sz="4" w:space="0" w:color="808080"/>
            </w:tcBorders>
          </w:tcPr>
          <w:p w14:paraId="1BAA654C" w14:textId="77777777" w:rsidR="00ED023B" w:rsidRPr="005A0061" w:rsidRDefault="00ED023B" w:rsidP="002240F6">
            <w:pPr>
              <w:pStyle w:val="TAL"/>
              <w:jc w:val="center"/>
              <w:rPr>
                <w:lang w:val="en-US" w:eastAsia="ja-JP"/>
                <w:rPrChange w:id="3232" w:author="NR_IAB-Core" w:date="2020-06-09T09:28:00Z">
                  <w:rPr>
                    <w:lang w:eastAsia="ja-JP"/>
                  </w:rPr>
                </w:rPrChange>
              </w:rPr>
            </w:pPr>
            <w:r w:rsidRPr="005A0061">
              <w:rPr>
                <w:lang w:val="en-US" w:eastAsia="ja-JP"/>
                <w:rPrChange w:id="3233" w:author="NR_IAB-Core" w:date="2020-06-09T09:28:00Z">
                  <w:rPr>
                    <w:lang w:eastAsia="ja-JP"/>
                  </w:rPr>
                </w:rPrChange>
              </w:rPr>
              <w:t>No</w:t>
            </w:r>
          </w:p>
        </w:tc>
        <w:tc>
          <w:tcPr>
            <w:tcW w:w="709" w:type="dxa"/>
            <w:tcBorders>
              <w:top w:val="single" w:sz="4" w:space="0" w:color="808080"/>
              <w:left w:val="single" w:sz="4" w:space="0" w:color="808080"/>
              <w:bottom w:val="single" w:sz="4" w:space="0" w:color="808080"/>
              <w:right w:val="single" w:sz="4" w:space="0" w:color="808080"/>
            </w:tcBorders>
          </w:tcPr>
          <w:p w14:paraId="72FCC29D" w14:textId="77777777" w:rsidR="00ED023B" w:rsidRPr="005A0061" w:rsidRDefault="00ED023B" w:rsidP="002240F6">
            <w:pPr>
              <w:pStyle w:val="TAL"/>
              <w:jc w:val="center"/>
              <w:rPr>
                <w:lang w:val="en-US" w:eastAsia="ja-JP"/>
                <w:rPrChange w:id="3234" w:author="NR_IAB-Core" w:date="2020-06-09T09:28:00Z">
                  <w:rPr>
                    <w:lang w:eastAsia="ja-JP"/>
                  </w:rPr>
                </w:rPrChange>
              </w:rPr>
            </w:pPr>
            <w:r w:rsidRPr="005A0061">
              <w:rPr>
                <w:lang w:val="en-US" w:eastAsia="ja-JP"/>
                <w:rPrChange w:id="3235" w:author="NR_IAB-Core" w:date="2020-06-09T09:28:00Z">
                  <w:rPr>
                    <w:lang w:eastAsia="ja-JP"/>
                  </w:rPr>
                </w:rPrChange>
              </w:rPr>
              <w:t>No</w:t>
            </w:r>
          </w:p>
        </w:tc>
        <w:tc>
          <w:tcPr>
            <w:tcW w:w="728" w:type="dxa"/>
            <w:tcBorders>
              <w:top w:val="single" w:sz="4" w:space="0" w:color="808080"/>
              <w:left w:val="single" w:sz="4" w:space="0" w:color="808080"/>
              <w:bottom w:val="single" w:sz="4" w:space="0" w:color="808080"/>
              <w:right w:val="single" w:sz="4" w:space="0" w:color="808080"/>
            </w:tcBorders>
          </w:tcPr>
          <w:p w14:paraId="65C2EF1A" w14:textId="77777777" w:rsidR="00ED023B" w:rsidRPr="005A0061" w:rsidRDefault="00ED023B" w:rsidP="002240F6">
            <w:pPr>
              <w:pStyle w:val="TAL"/>
              <w:jc w:val="center"/>
              <w:rPr>
                <w:lang w:val="en-US" w:eastAsia="ja-JP"/>
                <w:rPrChange w:id="3236" w:author="NR_IAB-Core" w:date="2020-06-09T09:28:00Z">
                  <w:rPr>
                    <w:lang w:eastAsia="ja-JP"/>
                  </w:rPr>
                </w:rPrChange>
              </w:rPr>
            </w:pPr>
            <w:r w:rsidRPr="005A0061">
              <w:rPr>
                <w:lang w:val="en-US" w:eastAsia="ja-JP"/>
                <w:rPrChange w:id="3237" w:author="NR_IAB-Core" w:date="2020-06-09T09:28:00Z">
                  <w:rPr>
                    <w:lang w:eastAsia="ja-JP"/>
                  </w:rPr>
                </w:rPrChange>
              </w:rPr>
              <w:t>No</w:t>
            </w:r>
          </w:p>
        </w:tc>
      </w:tr>
      <w:tr w:rsidR="00F725D9" w:rsidRPr="005A0061" w14:paraId="7E0FBC10" w14:textId="77777777" w:rsidTr="0026000E">
        <w:trPr>
          <w:cantSplit/>
          <w:tblHeader/>
        </w:trPr>
        <w:tc>
          <w:tcPr>
            <w:tcW w:w="6917" w:type="dxa"/>
          </w:tcPr>
          <w:p w14:paraId="12D0551A" w14:textId="77777777" w:rsidR="00A43323" w:rsidRPr="005A0061" w:rsidRDefault="00A43323" w:rsidP="009C66B7">
            <w:pPr>
              <w:pStyle w:val="TAL"/>
              <w:rPr>
                <w:b/>
                <w:i/>
                <w:lang w:val="en-US"/>
                <w:rPrChange w:id="3238" w:author="NR_IAB-Core" w:date="2020-06-09T09:28:00Z">
                  <w:rPr>
                    <w:b/>
                    <w:i/>
                  </w:rPr>
                </w:rPrChange>
              </w:rPr>
            </w:pPr>
            <w:r w:rsidRPr="005A0061">
              <w:rPr>
                <w:b/>
                <w:i/>
                <w:lang w:val="en-US"/>
                <w:rPrChange w:id="3239" w:author="NR_IAB-Core" w:date="2020-06-09T09:28:00Z">
                  <w:rPr>
                    <w:b/>
                    <w:i/>
                  </w:rPr>
                </w:rPrChange>
              </w:rPr>
              <w:t>multipleTimingAdvance</w:t>
            </w:r>
          </w:p>
          <w:p w14:paraId="5D5D829D" w14:textId="77777777" w:rsidR="00A43323" w:rsidRPr="005A0061" w:rsidRDefault="00A43323" w:rsidP="009C66B7">
            <w:pPr>
              <w:pStyle w:val="TAL"/>
              <w:rPr>
                <w:lang w:val="en-US"/>
                <w:rPrChange w:id="3240" w:author="NR_IAB-Core" w:date="2020-06-09T09:28:00Z">
                  <w:rPr/>
                </w:rPrChange>
              </w:rPr>
            </w:pPr>
            <w:r w:rsidRPr="005A0061">
              <w:rPr>
                <w:i/>
                <w:lang w:val="en-US"/>
                <w:rPrChange w:id="3241" w:author="NR_IAB-Core" w:date="2020-06-09T09:28:00Z">
                  <w:rPr>
                    <w:i/>
                  </w:rPr>
                </w:rPrChange>
              </w:rPr>
              <w:t>multipleTimingAdvance</w:t>
            </w:r>
            <w:r w:rsidRPr="005A0061">
              <w:rPr>
                <w:lang w:val="en-US"/>
                <w:rPrChange w:id="3242" w:author="NR_IAB-Core" w:date="2020-06-09T09:28:00Z">
                  <w:rPr/>
                </w:rPrChange>
              </w:rPr>
              <w:t xml:space="preserve"> defined in 4.3.5.3, </w:t>
            </w:r>
            <w:r w:rsidR="00D0404E" w:rsidRPr="005A0061">
              <w:rPr>
                <w:lang w:val="en-US"/>
                <w:rPrChange w:id="3243" w:author="NR_IAB-Core" w:date="2020-06-09T09:28:00Z">
                  <w:rPr/>
                </w:rPrChange>
              </w:rPr>
              <w:t xml:space="preserve">TS </w:t>
            </w:r>
            <w:r w:rsidRPr="005A0061">
              <w:rPr>
                <w:lang w:val="en-US"/>
                <w:rPrChange w:id="3244" w:author="NR_IAB-Core" w:date="2020-06-09T09:28:00Z">
                  <w:rPr/>
                </w:rPrChange>
              </w:rPr>
              <w:t>36.306 [15].</w:t>
            </w:r>
          </w:p>
        </w:tc>
        <w:tc>
          <w:tcPr>
            <w:tcW w:w="709" w:type="dxa"/>
          </w:tcPr>
          <w:p w14:paraId="6768AC68" w14:textId="77777777" w:rsidR="00A43323" w:rsidRPr="005A0061" w:rsidRDefault="00A43323" w:rsidP="009C66B7">
            <w:pPr>
              <w:pStyle w:val="TAL"/>
              <w:jc w:val="center"/>
              <w:rPr>
                <w:lang w:val="en-US"/>
                <w:rPrChange w:id="3245" w:author="NR_IAB-Core" w:date="2020-06-09T09:28:00Z">
                  <w:rPr/>
                </w:rPrChange>
              </w:rPr>
            </w:pPr>
            <w:r w:rsidRPr="005A0061">
              <w:rPr>
                <w:lang w:val="en-US"/>
                <w:rPrChange w:id="3246" w:author="NR_IAB-Core" w:date="2020-06-09T09:28:00Z">
                  <w:rPr/>
                </w:rPrChange>
              </w:rPr>
              <w:t>BC</w:t>
            </w:r>
          </w:p>
        </w:tc>
        <w:tc>
          <w:tcPr>
            <w:tcW w:w="567" w:type="dxa"/>
          </w:tcPr>
          <w:p w14:paraId="35AAF6C9" w14:textId="77777777" w:rsidR="00A43323" w:rsidRPr="005A0061" w:rsidRDefault="006E3903" w:rsidP="009C66B7">
            <w:pPr>
              <w:pStyle w:val="TAL"/>
              <w:jc w:val="center"/>
              <w:rPr>
                <w:lang w:val="en-US"/>
                <w:rPrChange w:id="3247" w:author="NR_IAB-Core" w:date="2020-06-09T09:28:00Z">
                  <w:rPr/>
                </w:rPrChange>
              </w:rPr>
            </w:pPr>
            <w:r w:rsidRPr="005A0061">
              <w:rPr>
                <w:lang w:val="en-US"/>
                <w:rPrChange w:id="3248" w:author="NR_IAB-Core" w:date="2020-06-09T09:28:00Z">
                  <w:rPr/>
                </w:rPrChange>
              </w:rPr>
              <w:t>No</w:t>
            </w:r>
          </w:p>
        </w:tc>
        <w:tc>
          <w:tcPr>
            <w:tcW w:w="709" w:type="dxa"/>
          </w:tcPr>
          <w:p w14:paraId="7ACA5129" w14:textId="77777777" w:rsidR="00A43323" w:rsidRPr="005A0061" w:rsidRDefault="00A43323" w:rsidP="009C66B7">
            <w:pPr>
              <w:pStyle w:val="TAL"/>
              <w:jc w:val="center"/>
              <w:rPr>
                <w:lang w:val="en-US"/>
                <w:rPrChange w:id="3249" w:author="NR_IAB-Core" w:date="2020-06-09T09:28:00Z">
                  <w:rPr/>
                </w:rPrChange>
              </w:rPr>
            </w:pPr>
            <w:r w:rsidRPr="005A0061">
              <w:rPr>
                <w:lang w:val="en-US"/>
                <w:rPrChange w:id="3250" w:author="NR_IAB-Core" w:date="2020-06-09T09:28:00Z">
                  <w:rPr/>
                </w:rPrChange>
              </w:rPr>
              <w:t>No</w:t>
            </w:r>
          </w:p>
        </w:tc>
        <w:tc>
          <w:tcPr>
            <w:tcW w:w="728" w:type="dxa"/>
          </w:tcPr>
          <w:p w14:paraId="3E98916C" w14:textId="77777777" w:rsidR="00A43323" w:rsidRPr="005A0061" w:rsidRDefault="00A43323" w:rsidP="009C66B7">
            <w:pPr>
              <w:pStyle w:val="TAL"/>
              <w:jc w:val="center"/>
              <w:rPr>
                <w:lang w:val="en-US"/>
                <w:rPrChange w:id="3251" w:author="NR_IAB-Core" w:date="2020-06-09T09:28:00Z">
                  <w:rPr/>
                </w:rPrChange>
              </w:rPr>
            </w:pPr>
            <w:r w:rsidRPr="005A0061">
              <w:rPr>
                <w:lang w:val="en-US"/>
                <w:rPrChange w:id="3252" w:author="NR_IAB-Core" w:date="2020-06-09T09:28:00Z">
                  <w:rPr/>
                </w:rPrChange>
              </w:rPr>
              <w:t>No</w:t>
            </w:r>
          </w:p>
        </w:tc>
      </w:tr>
      <w:tr w:rsidR="00F725D9" w:rsidRPr="005A0061" w14:paraId="249C89A1" w14:textId="77777777" w:rsidTr="0026000E">
        <w:trPr>
          <w:cantSplit/>
          <w:tblHeader/>
        </w:trPr>
        <w:tc>
          <w:tcPr>
            <w:tcW w:w="6917" w:type="dxa"/>
          </w:tcPr>
          <w:p w14:paraId="3CAEBE3B" w14:textId="77777777" w:rsidR="00A43323" w:rsidRPr="005A0061" w:rsidRDefault="00A43323" w:rsidP="009C66B7">
            <w:pPr>
              <w:pStyle w:val="TAL"/>
              <w:rPr>
                <w:b/>
                <w:i/>
                <w:lang w:val="en-US"/>
                <w:rPrChange w:id="3253" w:author="NR_IAB-Core" w:date="2020-06-09T09:28:00Z">
                  <w:rPr>
                    <w:b/>
                    <w:i/>
                  </w:rPr>
                </w:rPrChange>
              </w:rPr>
            </w:pPr>
            <w:r w:rsidRPr="005A0061">
              <w:rPr>
                <w:b/>
                <w:i/>
                <w:lang w:val="en-US"/>
                <w:rPrChange w:id="3254" w:author="NR_IAB-Core" w:date="2020-06-09T09:28:00Z">
                  <w:rPr>
                    <w:b/>
                    <w:i/>
                  </w:rPr>
                </w:rPrChange>
              </w:rPr>
              <w:t>simultaneousRx-Tx</w:t>
            </w:r>
          </w:p>
          <w:p w14:paraId="16C4A033" w14:textId="77777777" w:rsidR="00A43323" w:rsidRPr="005A0061" w:rsidRDefault="00A43323" w:rsidP="009C66B7">
            <w:pPr>
              <w:pStyle w:val="TAL"/>
              <w:rPr>
                <w:lang w:val="en-US"/>
                <w:rPrChange w:id="3255" w:author="NR_IAB-Core" w:date="2020-06-09T09:28:00Z">
                  <w:rPr/>
                </w:rPrChange>
              </w:rPr>
            </w:pPr>
            <w:r w:rsidRPr="005A0061">
              <w:rPr>
                <w:i/>
                <w:lang w:val="en-US"/>
                <w:rPrChange w:id="3256" w:author="NR_IAB-Core" w:date="2020-06-09T09:28:00Z">
                  <w:rPr>
                    <w:i/>
                  </w:rPr>
                </w:rPrChange>
              </w:rPr>
              <w:t>simultaneousRx-Tx</w:t>
            </w:r>
            <w:r w:rsidRPr="005A0061">
              <w:rPr>
                <w:lang w:val="en-US"/>
                <w:rPrChange w:id="3257" w:author="NR_IAB-Core" w:date="2020-06-09T09:28:00Z">
                  <w:rPr/>
                </w:rPrChange>
              </w:rPr>
              <w:t xml:space="preserve"> defined in 4.3.5.4, </w:t>
            </w:r>
            <w:r w:rsidR="00D0404E" w:rsidRPr="005A0061">
              <w:rPr>
                <w:lang w:val="en-US"/>
                <w:rPrChange w:id="3258" w:author="NR_IAB-Core" w:date="2020-06-09T09:28:00Z">
                  <w:rPr/>
                </w:rPrChange>
              </w:rPr>
              <w:t xml:space="preserve">TS </w:t>
            </w:r>
            <w:r w:rsidRPr="005A0061">
              <w:rPr>
                <w:lang w:val="en-US"/>
                <w:rPrChange w:id="3259" w:author="NR_IAB-Core" w:date="2020-06-09T09:28:00Z">
                  <w:rPr/>
                </w:rPrChange>
              </w:rPr>
              <w:t>36.306 [15].</w:t>
            </w:r>
          </w:p>
        </w:tc>
        <w:tc>
          <w:tcPr>
            <w:tcW w:w="709" w:type="dxa"/>
          </w:tcPr>
          <w:p w14:paraId="104271F0" w14:textId="77777777" w:rsidR="00A43323" w:rsidRPr="005A0061" w:rsidRDefault="00A43323" w:rsidP="009C66B7">
            <w:pPr>
              <w:pStyle w:val="TAL"/>
              <w:jc w:val="center"/>
              <w:rPr>
                <w:lang w:val="en-US"/>
                <w:rPrChange w:id="3260" w:author="NR_IAB-Core" w:date="2020-06-09T09:28:00Z">
                  <w:rPr/>
                </w:rPrChange>
              </w:rPr>
            </w:pPr>
            <w:r w:rsidRPr="005A0061">
              <w:rPr>
                <w:lang w:val="en-US"/>
                <w:rPrChange w:id="3261" w:author="NR_IAB-Core" w:date="2020-06-09T09:28:00Z">
                  <w:rPr/>
                </w:rPrChange>
              </w:rPr>
              <w:t>BC</w:t>
            </w:r>
          </w:p>
        </w:tc>
        <w:tc>
          <w:tcPr>
            <w:tcW w:w="567" w:type="dxa"/>
          </w:tcPr>
          <w:p w14:paraId="6019BA82" w14:textId="77777777" w:rsidR="00A43323" w:rsidRPr="005A0061" w:rsidRDefault="006E3903" w:rsidP="009C66B7">
            <w:pPr>
              <w:pStyle w:val="TAL"/>
              <w:jc w:val="center"/>
              <w:rPr>
                <w:lang w:val="en-US"/>
                <w:rPrChange w:id="3262" w:author="NR_IAB-Core" w:date="2020-06-09T09:28:00Z">
                  <w:rPr/>
                </w:rPrChange>
              </w:rPr>
            </w:pPr>
            <w:r w:rsidRPr="005A0061">
              <w:rPr>
                <w:lang w:val="en-US"/>
                <w:rPrChange w:id="3263" w:author="NR_IAB-Core" w:date="2020-06-09T09:28:00Z">
                  <w:rPr/>
                </w:rPrChange>
              </w:rPr>
              <w:t>No</w:t>
            </w:r>
          </w:p>
        </w:tc>
        <w:tc>
          <w:tcPr>
            <w:tcW w:w="709" w:type="dxa"/>
          </w:tcPr>
          <w:p w14:paraId="56150184" w14:textId="77777777" w:rsidR="00A43323" w:rsidRPr="005A0061" w:rsidRDefault="00A43323" w:rsidP="009C66B7">
            <w:pPr>
              <w:pStyle w:val="TAL"/>
              <w:jc w:val="center"/>
              <w:rPr>
                <w:lang w:val="en-US"/>
                <w:rPrChange w:id="3264" w:author="NR_IAB-Core" w:date="2020-06-09T09:28:00Z">
                  <w:rPr/>
                </w:rPrChange>
              </w:rPr>
            </w:pPr>
            <w:r w:rsidRPr="005A0061">
              <w:rPr>
                <w:lang w:val="en-US"/>
                <w:rPrChange w:id="3265" w:author="NR_IAB-Core" w:date="2020-06-09T09:28:00Z">
                  <w:rPr/>
                </w:rPrChange>
              </w:rPr>
              <w:t>No</w:t>
            </w:r>
          </w:p>
        </w:tc>
        <w:tc>
          <w:tcPr>
            <w:tcW w:w="728" w:type="dxa"/>
          </w:tcPr>
          <w:p w14:paraId="7EE7FB31" w14:textId="77777777" w:rsidR="00A43323" w:rsidRPr="005A0061" w:rsidRDefault="00A43323" w:rsidP="009C66B7">
            <w:pPr>
              <w:pStyle w:val="TAL"/>
              <w:jc w:val="center"/>
              <w:rPr>
                <w:lang w:val="en-US"/>
                <w:rPrChange w:id="3266" w:author="NR_IAB-Core" w:date="2020-06-09T09:28:00Z">
                  <w:rPr/>
                </w:rPrChange>
              </w:rPr>
            </w:pPr>
            <w:r w:rsidRPr="005A0061">
              <w:rPr>
                <w:lang w:val="en-US"/>
                <w:rPrChange w:id="3267" w:author="NR_IAB-Core" w:date="2020-06-09T09:28:00Z">
                  <w:rPr/>
                </w:rPrChange>
              </w:rPr>
              <w:t>No</w:t>
            </w:r>
          </w:p>
        </w:tc>
      </w:tr>
      <w:tr w:rsidR="00F725D9" w:rsidRPr="005A0061" w14:paraId="7CD16E32" w14:textId="77777777" w:rsidTr="0026000E">
        <w:trPr>
          <w:cantSplit/>
          <w:tblHeader/>
        </w:trPr>
        <w:tc>
          <w:tcPr>
            <w:tcW w:w="6917" w:type="dxa"/>
          </w:tcPr>
          <w:p w14:paraId="24589EA9" w14:textId="77777777" w:rsidR="00A43323" w:rsidRPr="005A0061" w:rsidRDefault="00A43323" w:rsidP="009C66B7">
            <w:pPr>
              <w:pStyle w:val="TAL"/>
              <w:rPr>
                <w:b/>
                <w:i/>
                <w:lang w:val="en-US"/>
                <w:rPrChange w:id="3268" w:author="NR_IAB-Core" w:date="2020-06-09T09:28:00Z">
                  <w:rPr>
                    <w:b/>
                    <w:i/>
                  </w:rPr>
                </w:rPrChange>
              </w:rPr>
            </w:pPr>
            <w:r w:rsidRPr="005A0061">
              <w:rPr>
                <w:b/>
                <w:i/>
                <w:lang w:val="en-US"/>
                <w:rPrChange w:id="3269" w:author="NR_IAB-Core" w:date="2020-06-09T09:28:00Z">
                  <w:rPr>
                    <w:b/>
                    <w:i/>
                  </w:rPr>
                </w:rPrChange>
              </w:rPr>
              <w:t>supportedBandwidthCombinationSetEUTRA</w:t>
            </w:r>
          </w:p>
          <w:p w14:paraId="76CB8392" w14:textId="77777777" w:rsidR="00A43323" w:rsidRPr="005A0061" w:rsidRDefault="00A43323" w:rsidP="009C66B7">
            <w:pPr>
              <w:pStyle w:val="TAL"/>
              <w:rPr>
                <w:lang w:val="en-US"/>
                <w:rPrChange w:id="3270" w:author="NR_IAB-Core" w:date="2020-06-09T09:28:00Z">
                  <w:rPr/>
                </w:rPrChange>
              </w:rPr>
            </w:pPr>
            <w:r w:rsidRPr="005A0061">
              <w:rPr>
                <w:lang w:val="en-US"/>
                <w:rPrChange w:id="3271" w:author="NR_IAB-Core" w:date="2020-06-09T09:28:00Z">
                  <w:rPr/>
                </w:rPrChange>
              </w:rPr>
              <w:t>Indicates the set of supported bandwidth combinations for the LTE part for inter-band EN-DC</w:t>
            </w:r>
            <w:r w:rsidR="00D75ED6" w:rsidRPr="005A0061">
              <w:rPr>
                <w:szCs w:val="22"/>
                <w:lang w:val="en-US" w:eastAsia="ja-JP"/>
                <w:rPrChange w:id="3272" w:author="NR_IAB-Core" w:date="2020-06-09T09:28:00Z">
                  <w:rPr>
                    <w:szCs w:val="22"/>
                    <w:lang w:eastAsia="ja-JP"/>
                  </w:rPr>
                </w:rPrChange>
              </w:rPr>
              <w:t xml:space="preserve"> without intra-band </w:t>
            </w:r>
            <w:r w:rsidR="00D75ED6" w:rsidRPr="005A0061">
              <w:rPr>
                <w:lang w:val="en-US"/>
                <w:rPrChange w:id="3273" w:author="NR_IAB-Core" w:date="2020-06-09T09:28:00Z">
                  <w:rPr/>
                </w:rPrChange>
              </w:rPr>
              <w:t>EN-DC</w:t>
            </w:r>
            <w:r w:rsidR="00D75ED6" w:rsidRPr="005A0061">
              <w:rPr>
                <w:szCs w:val="22"/>
                <w:lang w:val="en-US" w:eastAsia="ja-JP"/>
                <w:rPrChange w:id="3274" w:author="NR_IAB-Core" w:date="2020-06-09T09:28:00Z">
                  <w:rPr>
                    <w:szCs w:val="22"/>
                    <w:lang w:eastAsia="ja-JP"/>
                  </w:rPr>
                </w:rPrChange>
              </w:rPr>
              <w:t xml:space="preserve"> component and intra-band EN-DC with </w:t>
            </w:r>
            <w:r w:rsidR="00D75ED6" w:rsidRPr="005A0061">
              <w:rPr>
                <w:lang w:val="en-US" w:eastAsia="ja-JP"/>
                <w:rPrChange w:id="3275" w:author="NR_IAB-Core" w:date="2020-06-09T09:28:00Z">
                  <w:rPr>
                    <w:lang w:eastAsia="ja-JP"/>
                  </w:rPr>
                </w:rPrChange>
              </w:rPr>
              <w:t xml:space="preserve">additional </w:t>
            </w:r>
            <w:r w:rsidR="00D75ED6" w:rsidRPr="005A0061">
              <w:rPr>
                <w:szCs w:val="22"/>
                <w:lang w:val="en-US" w:eastAsia="ja-JP"/>
                <w:rPrChange w:id="3276" w:author="NR_IAB-Core" w:date="2020-06-09T09:28:00Z">
                  <w:rPr>
                    <w:szCs w:val="22"/>
                    <w:lang w:eastAsia="ja-JP"/>
                  </w:rPr>
                </w:rPrChange>
              </w:rPr>
              <w:t>inter-band LTE CA</w:t>
            </w:r>
            <w:r w:rsidR="00D75ED6" w:rsidRPr="005A0061">
              <w:rPr>
                <w:lang w:val="en-US" w:eastAsia="ja-JP"/>
                <w:rPrChange w:id="3277" w:author="NR_IAB-Core" w:date="2020-06-09T09:28:00Z">
                  <w:rPr>
                    <w:lang w:eastAsia="ja-JP"/>
                  </w:rPr>
                </w:rPrChange>
              </w:rPr>
              <w:t xml:space="preserve"> component</w:t>
            </w:r>
            <w:r w:rsidRPr="005A0061">
              <w:rPr>
                <w:lang w:val="en-US"/>
                <w:rPrChange w:id="3278" w:author="NR_IAB-Core" w:date="2020-06-09T09:28:00Z">
                  <w:rPr/>
                </w:rPrChange>
              </w:rPr>
              <w:t xml:space="preserve">. </w:t>
            </w:r>
            <w:r w:rsidR="007779BF" w:rsidRPr="005A0061">
              <w:rPr>
                <w:lang w:val="en-US"/>
                <w:rPrChange w:id="3279" w:author="NR_IAB-Core" w:date="2020-06-09T09:28:00Z">
                  <w:rPr/>
                </w:rPrChange>
              </w:rPr>
              <w:t>The f</w:t>
            </w:r>
            <w:r w:rsidR="007779BF" w:rsidRPr="005A0061">
              <w:rPr>
                <w:lang w:val="en-US" w:eastAsia="en-GB"/>
                <w:rPrChange w:id="3280" w:author="NR_IAB-Core" w:date="2020-06-09T09:28:00Z">
                  <w:rPr>
                    <w:lang w:eastAsia="en-GB"/>
                  </w:rPr>
                </w:rPrChange>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5A0061">
              <w:rPr>
                <w:lang w:val="en-US"/>
                <w:rPrChange w:id="3281" w:author="NR_IAB-Core" w:date="2020-06-09T09:28:00Z">
                  <w:rPr/>
                </w:rPrChange>
              </w:rPr>
              <w:t>If the inter-band EN-DC has more than one LTE carrier, the UE shall support at least one bandwidth combination for the supported LTE part.</w:t>
            </w:r>
          </w:p>
        </w:tc>
        <w:tc>
          <w:tcPr>
            <w:tcW w:w="709" w:type="dxa"/>
          </w:tcPr>
          <w:p w14:paraId="7883717F" w14:textId="77777777" w:rsidR="00A43323" w:rsidRPr="005A0061" w:rsidRDefault="00A43323" w:rsidP="009C66B7">
            <w:pPr>
              <w:pStyle w:val="TAL"/>
              <w:jc w:val="center"/>
              <w:rPr>
                <w:lang w:val="en-US"/>
                <w:rPrChange w:id="3282" w:author="NR_IAB-Core" w:date="2020-06-09T09:28:00Z">
                  <w:rPr/>
                </w:rPrChange>
              </w:rPr>
            </w:pPr>
            <w:r w:rsidRPr="005A0061">
              <w:rPr>
                <w:lang w:val="en-US"/>
                <w:rPrChange w:id="3283" w:author="NR_IAB-Core" w:date="2020-06-09T09:28:00Z">
                  <w:rPr/>
                </w:rPrChange>
              </w:rPr>
              <w:t>BC</w:t>
            </w:r>
          </w:p>
        </w:tc>
        <w:tc>
          <w:tcPr>
            <w:tcW w:w="567" w:type="dxa"/>
          </w:tcPr>
          <w:p w14:paraId="65A5FFE8" w14:textId="77777777" w:rsidR="00A43323" w:rsidRPr="005A0061" w:rsidRDefault="007779BF" w:rsidP="009C66B7">
            <w:pPr>
              <w:pStyle w:val="TAL"/>
              <w:jc w:val="center"/>
              <w:rPr>
                <w:lang w:val="en-US"/>
                <w:rPrChange w:id="3284" w:author="NR_IAB-Core" w:date="2020-06-09T09:28:00Z">
                  <w:rPr/>
                </w:rPrChange>
              </w:rPr>
            </w:pPr>
            <w:r w:rsidRPr="005A0061">
              <w:rPr>
                <w:lang w:val="en-US"/>
                <w:rPrChange w:id="3285" w:author="NR_IAB-Core" w:date="2020-06-09T09:28:00Z">
                  <w:rPr/>
                </w:rPrChange>
              </w:rPr>
              <w:t>CY</w:t>
            </w:r>
          </w:p>
        </w:tc>
        <w:tc>
          <w:tcPr>
            <w:tcW w:w="709" w:type="dxa"/>
          </w:tcPr>
          <w:p w14:paraId="2C576157" w14:textId="77777777" w:rsidR="00A43323" w:rsidRPr="005A0061" w:rsidRDefault="00A43323" w:rsidP="009C66B7">
            <w:pPr>
              <w:pStyle w:val="TAL"/>
              <w:jc w:val="center"/>
              <w:rPr>
                <w:lang w:val="en-US"/>
                <w:rPrChange w:id="3286" w:author="NR_IAB-Core" w:date="2020-06-09T09:28:00Z">
                  <w:rPr/>
                </w:rPrChange>
              </w:rPr>
            </w:pPr>
            <w:r w:rsidRPr="005A0061">
              <w:rPr>
                <w:lang w:val="en-US"/>
                <w:rPrChange w:id="3287" w:author="NR_IAB-Core" w:date="2020-06-09T09:28:00Z">
                  <w:rPr/>
                </w:rPrChange>
              </w:rPr>
              <w:t>No</w:t>
            </w:r>
          </w:p>
        </w:tc>
        <w:tc>
          <w:tcPr>
            <w:tcW w:w="728" w:type="dxa"/>
          </w:tcPr>
          <w:p w14:paraId="2F3E1C53" w14:textId="77777777" w:rsidR="00A43323" w:rsidRPr="005A0061" w:rsidRDefault="00A43323" w:rsidP="009C66B7">
            <w:pPr>
              <w:pStyle w:val="TAL"/>
              <w:jc w:val="center"/>
              <w:rPr>
                <w:lang w:val="en-US"/>
                <w:rPrChange w:id="3288" w:author="NR_IAB-Core" w:date="2020-06-09T09:28:00Z">
                  <w:rPr/>
                </w:rPrChange>
              </w:rPr>
            </w:pPr>
            <w:r w:rsidRPr="005A0061">
              <w:rPr>
                <w:lang w:val="en-US"/>
                <w:rPrChange w:id="3289" w:author="NR_IAB-Core" w:date="2020-06-09T09:28:00Z">
                  <w:rPr/>
                </w:rPrChange>
              </w:rPr>
              <w:t>No</w:t>
            </w:r>
          </w:p>
        </w:tc>
      </w:tr>
      <w:tr w:rsidR="00F725D9" w:rsidRPr="005A0061" w14:paraId="79F6830C" w14:textId="77777777" w:rsidTr="0026000E">
        <w:trPr>
          <w:cantSplit/>
          <w:tblHeader/>
        </w:trPr>
        <w:tc>
          <w:tcPr>
            <w:tcW w:w="6917" w:type="dxa"/>
          </w:tcPr>
          <w:p w14:paraId="097D7066" w14:textId="77777777" w:rsidR="00A43323" w:rsidRPr="005A0061" w:rsidRDefault="00A43323" w:rsidP="009C66B7">
            <w:pPr>
              <w:pStyle w:val="TAL"/>
              <w:rPr>
                <w:b/>
                <w:i/>
                <w:lang w:val="en-US"/>
                <w:rPrChange w:id="3290" w:author="NR_IAB-Core" w:date="2020-06-09T09:28:00Z">
                  <w:rPr>
                    <w:b/>
                    <w:i/>
                  </w:rPr>
                </w:rPrChange>
              </w:rPr>
            </w:pPr>
            <w:r w:rsidRPr="005A0061">
              <w:rPr>
                <w:b/>
                <w:i/>
                <w:lang w:val="en-US"/>
                <w:rPrChange w:id="3291" w:author="NR_IAB-Core" w:date="2020-06-09T09:28:00Z">
                  <w:rPr>
                    <w:b/>
                    <w:i/>
                  </w:rPr>
                </w:rPrChange>
              </w:rPr>
              <w:t>supportedNAICS-2CRS-AP</w:t>
            </w:r>
          </w:p>
          <w:p w14:paraId="2C4DB2D3" w14:textId="77777777" w:rsidR="00A43323" w:rsidRPr="005A0061" w:rsidRDefault="00A43323" w:rsidP="009C66B7">
            <w:pPr>
              <w:pStyle w:val="TAL"/>
              <w:rPr>
                <w:lang w:val="en-US"/>
                <w:rPrChange w:id="3292" w:author="NR_IAB-Core" w:date="2020-06-09T09:28:00Z">
                  <w:rPr/>
                </w:rPrChange>
              </w:rPr>
            </w:pPr>
            <w:r w:rsidRPr="005A0061">
              <w:rPr>
                <w:i/>
                <w:lang w:val="en-US"/>
                <w:rPrChange w:id="3293" w:author="NR_IAB-Core" w:date="2020-06-09T09:28:00Z">
                  <w:rPr>
                    <w:i/>
                  </w:rPr>
                </w:rPrChange>
              </w:rPr>
              <w:t>supportedNAICS-2CRS-AP</w:t>
            </w:r>
            <w:r w:rsidRPr="005A0061">
              <w:rPr>
                <w:lang w:val="en-US"/>
                <w:rPrChange w:id="3294" w:author="NR_IAB-Core" w:date="2020-06-09T09:28:00Z">
                  <w:rPr/>
                </w:rPrChange>
              </w:rPr>
              <w:t xml:space="preserve"> defined in 4.3.5.8, </w:t>
            </w:r>
            <w:r w:rsidR="00D0404E" w:rsidRPr="005A0061">
              <w:rPr>
                <w:lang w:val="en-US"/>
                <w:rPrChange w:id="3295" w:author="NR_IAB-Core" w:date="2020-06-09T09:28:00Z">
                  <w:rPr/>
                </w:rPrChange>
              </w:rPr>
              <w:t xml:space="preserve">TS </w:t>
            </w:r>
            <w:r w:rsidRPr="005A0061">
              <w:rPr>
                <w:lang w:val="en-US"/>
                <w:rPrChange w:id="3296" w:author="NR_IAB-Core" w:date="2020-06-09T09:28:00Z">
                  <w:rPr/>
                </w:rPrChange>
              </w:rPr>
              <w:t>36.306 [15].</w:t>
            </w:r>
          </w:p>
        </w:tc>
        <w:tc>
          <w:tcPr>
            <w:tcW w:w="709" w:type="dxa"/>
          </w:tcPr>
          <w:p w14:paraId="3BD22437" w14:textId="77777777" w:rsidR="00A43323" w:rsidRPr="005A0061" w:rsidRDefault="00A43323" w:rsidP="009C66B7">
            <w:pPr>
              <w:pStyle w:val="TAL"/>
              <w:jc w:val="center"/>
              <w:rPr>
                <w:lang w:val="en-US"/>
                <w:rPrChange w:id="3297" w:author="NR_IAB-Core" w:date="2020-06-09T09:28:00Z">
                  <w:rPr/>
                </w:rPrChange>
              </w:rPr>
            </w:pPr>
            <w:r w:rsidRPr="005A0061">
              <w:rPr>
                <w:lang w:val="en-US"/>
                <w:rPrChange w:id="3298" w:author="NR_IAB-Core" w:date="2020-06-09T09:28:00Z">
                  <w:rPr/>
                </w:rPrChange>
              </w:rPr>
              <w:t>BC</w:t>
            </w:r>
          </w:p>
        </w:tc>
        <w:tc>
          <w:tcPr>
            <w:tcW w:w="567" w:type="dxa"/>
          </w:tcPr>
          <w:p w14:paraId="07C42A79" w14:textId="77777777" w:rsidR="00A43323" w:rsidRPr="005A0061" w:rsidRDefault="006E3903" w:rsidP="009C66B7">
            <w:pPr>
              <w:pStyle w:val="TAL"/>
              <w:jc w:val="center"/>
              <w:rPr>
                <w:lang w:val="en-US"/>
                <w:rPrChange w:id="3299" w:author="NR_IAB-Core" w:date="2020-06-09T09:28:00Z">
                  <w:rPr/>
                </w:rPrChange>
              </w:rPr>
            </w:pPr>
            <w:r w:rsidRPr="005A0061">
              <w:rPr>
                <w:lang w:val="en-US"/>
                <w:rPrChange w:id="3300" w:author="NR_IAB-Core" w:date="2020-06-09T09:28:00Z">
                  <w:rPr/>
                </w:rPrChange>
              </w:rPr>
              <w:t>No</w:t>
            </w:r>
          </w:p>
        </w:tc>
        <w:tc>
          <w:tcPr>
            <w:tcW w:w="709" w:type="dxa"/>
          </w:tcPr>
          <w:p w14:paraId="0B9E2B4B" w14:textId="77777777" w:rsidR="00A43323" w:rsidRPr="005A0061" w:rsidRDefault="00A43323" w:rsidP="009C66B7">
            <w:pPr>
              <w:pStyle w:val="TAL"/>
              <w:jc w:val="center"/>
              <w:rPr>
                <w:lang w:val="en-US"/>
                <w:rPrChange w:id="3301" w:author="NR_IAB-Core" w:date="2020-06-09T09:28:00Z">
                  <w:rPr/>
                </w:rPrChange>
              </w:rPr>
            </w:pPr>
            <w:r w:rsidRPr="005A0061">
              <w:rPr>
                <w:lang w:val="en-US"/>
                <w:rPrChange w:id="3302" w:author="NR_IAB-Core" w:date="2020-06-09T09:28:00Z">
                  <w:rPr/>
                </w:rPrChange>
              </w:rPr>
              <w:t>No</w:t>
            </w:r>
          </w:p>
        </w:tc>
        <w:tc>
          <w:tcPr>
            <w:tcW w:w="728" w:type="dxa"/>
          </w:tcPr>
          <w:p w14:paraId="4DEF8CB9" w14:textId="77777777" w:rsidR="00A43323" w:rsidRPr="005A0061" w:rsidRDefault="00A43323" w:rsidP="009C66B7">
            <w:pPr>
              <w:pStyle w:val="TAL"/>
              <w:jc w:val="center"/>
              <w:rPr>
                <w:lang w:val="en-US"/>
                <w:rPrChange w:id="3303" w:author="NR_IAB-Core" w:date="2020-06-09T09:28:00Z">
                  <w:rPr/>
                </w:rPrChange>
              </w:rPr>
            </w:pPr>
            <w:r w:rsidRPr="005A0061">
              <w:rPr>
                <w:lang w:val="en-US"/>
                <w:rPrChange w:id="3304" w:author="NR_IAB-Core" w:date="2020-06-09T09:28:00Z">
                  <w:rPr/>
                </w:rPrChange>
              </w:rPr>
              <w:t>No</w:t>
            </w:r>
          </w:p>
        </w:tc>
      </w:tr>
      <w:tr w:rsidR="00F725D9" w:rsidRPr="005A0061" w14:paraId="5C90E6D5" w14:textId="77777777" w:rsidTr="003B3EA8">
        <w:trPr>
          <w:cantSplit/>
          <w:tblHeader/>
        </w:trPr>
        <w:tc>
          <w:tcPr>
            <w:tcW w:w="6917" w:type="dxa"/>
          </w:tcPr>
          <w:p w14:paraId="010E6E81" w14:textId="77777777" w:rsidR="003510A9" w:rsidRPr="005A0061" w:rsidRDefault="00ED023B" w:rsidP="003B3EA8">
            <w:pPr>
              <w:pStyle w:val="TAL"/>
              <w:rPr>
                <w:b/>
                <w:i/>
                <w:lang w:val="en-US"/>
                <w:rPrChange w:id="3305" w:author="NR_IAB-Core" w:date="2020-06-09T09:28:00Z">
                  <w:rPr>
                    <w:b/>
                    <w:i/>
                  </w:rPr>
                </w:rPrChange>
              </w:rPr>
            </w:pPr>
            <w:r w:rsidRPr="005A0061">
              <w:rPr>
                <w:b/>
                <w:i/>
                <w:lang w:val="en-US" w:eastAsia="ja-JP"/>
                <w:rPrChange w:id="3306" w:author="NR_IAB-Core" w:date="2020-06-09T09:28:00Z">
                  <w:rPr>
                    <w:b/>
                    <w:i/>
                    <w:lang w:eastAsia="ja-JP"/>
                  </w:rPr>
                </w:rPrChange>
              </w:rPr>
              <w:t>fd-MIMO-T</w:t>
            </w:r>
            <w:r w:rsidR="003510A9" w:rsidRPr="005A0061">
              <w:rPr>
                <w:b/>
                <w:i/>
                <w:lang w:val="en-US"/>
                <w:rPrChange w:id="3307" w:author="NR_IAB-Core" w:date="2020-06-09T09:28:00Z">
                  <w:rPr>
                    <w:b/>
                    <w:i/>
                  </w:rPr>
                </w:rPrChange>
              </w:rPr>
              <w:t>otalWeightedLayers</w:t>
            </w:r>
          </w:p>
          <w:p w14:paraId="21B20A2E" w14:textId="77777777" w:rsidR="003510A9" w:rsidRPr="005A0061" w:rsidRDefault="003510A9" w:rsidP="003B3EA8">
            <w:pPr>
              <w:pStyle w:val="TAL"/>
              <w:rPr>
                <w:lang w:val="en-US"/>
                <w:rPrChange w:id="3308" w:author="NR_IAB-Core" w:date="2020-06-09T09:28:00Z">
                  <w:rPr/>
                </w:rPrChange>
              </w:rPr>
            </w:pPr>
            <w:r w:rsidRPr="005A0061">
              <w:rPr>
                <w:noProof/>
                <w:lang w:val="en-US"/>
                <w:rPrChange w:id="3309" w:author="NR_IAB-Core" w:date="2020-06-09T09:28:00Z">
                  <w:rPr>
                    <w:noProof/>
                  </w:rPr>
                </w:rPrChange>
              </w:rPr>
              <w:t xml:space="preserve">Indicates total number of weighted layers </w:t>
            </w:r>
            <w:r w:rsidRPr="005A0061">
              <w:rPr>
                <w:lang w:val="en-US" w:eastAsia="en-GB"/>
                <w:rPrChange w:id="3310" w:author="NR_IAB-Core" w:date="2020-06-09T09:28:00Z">
                  <w:rPr>
                    <w:lang w:eastAsia="en-GB"/>
                  </w:rPr>
                </w:rPrChange>
              </w:rPr>
              <w:t>for the LTE part of the concerned EN-DC band combination</w:t>
            </w:r>
            <w:r w:rsidRPr="005A0061">
              <w:rPr>
                <w:noProof/>
                <w:lang w:val="en-US"/>
                <w:rPrChange w:id="3311" w:author="NR_IAB-Core" w:date="2020-06-09T09:28:00Z">
                  <w:rPr>
                    <w:noProof/>
                  </w:rPr>
                </w:rPrChange>
              </w:rPr>
              <w:t xml:space="preserve"> the UE can process for FD-MIMO, as described in TS 36.306 [15] equation 4.3.28.</w:t>
            </w:r>
            <w:r w:rsidR="00EA3100" w:rsidRPr="005A0061">
              <w:rPr>
                <w:noProof/>
                <w:lang w:val="en-US"/>
                <w:rPrChange w:id="3312" w:author="NR_IAB-Core" w:date="2020-06-09T09:28:00Z">
                  <w:rPr>
                    <w:noProof/>
                  </w:rPr>
                </w:rPrChange>
              </w:rPr>
              <w:t>13</w:t>
            </w:r>
            <w:r w:rsidRPr="005A0061">
              <w:rPr>
                <w:noProof/>
                <w:lang w:val="en-US"/>
                <w:rPrChange w:id="3313" w:author="NR_IAB-Core" w:date="2020-06-09T09:28:00Z">
                  <w:rPr>
                    <w:noProof/>
                  </w:rPr>
                </w:rPrChange>
              </w:rPr>
              <w:t>-1 and TS 36.331 [</w:t>
            </w:r>
            <w:r w:rsidR="008F5127" w:rsidRPr="005A0061">
              <w:rPr>
                <w:noProof/>
                <w:lang w:val="en-US"/>
                <w:rPrChange w:id="3314" w:author="NR_IAB-Core" w:date="2020-06-09T09:28:00Z">
                  <w:rPr>
                    <w:noProof/>
                  </w:rPr>
                </w:rPrChange>
              </w:rPr>
              <w:t>17</w:t>
            </w:r>
            <w:r w:rsidRPr="005A0061">
              <w:rPr>
                <w:noProof/>
                <w:lang w:val="en-US"/>
                <w:rPrChange w:id="3315" w:author="NR_IAB-Core" w:date="2020-06-09T09:28:00Z">
                  <w:rPr>
                    <w:noProof/>
                  </w:rPr>
                </w:rPrChange>
              </w:rPr>
              <w:t xml:space="preserve">] clause 6.3.6, NOTE </w:t>
            </w:r>
            <w:r w:rsidR="00EA3100" w:rsidRPr="005A0061">
              <w:rPr>
                <w:noProof/>
                <w:lang w:val="en-US"/>
                <w:rPrChange w:id="3316" w:author="NR_IAB-Core" w:date="2020-06-09T09:28:00Z">
                  <w:rPr>
                    <w:noProof/>
                  </w:rPr>
                </w:rPrChange>
              </w:rPr>
              <w:t>8</w:t>
            </w:r>
            <w:r w:rsidRPr="005A0061">
              <w:rPr>
                <w:noProof/>
                <w:lang w:val="en-US"/>
                <w:rPrChange w:id="3317" w:author="NR_IAB-Core" w:date="2020-06-09T09:28:00Z">
                  <w:rPr>
                    <w:noProof/>
                  </w:rPr>
                </w:rPrChange>
              </w:rPr>
              <w:t xml:space="preserve"> in </w:t>
            </w:r>
            <w:r w:rsidRPr="005A0061">
              <w:rPr>
                <w:i/>
                <w:noProof/>
                <w:lang w:val="en-US" w:eastAsia="en-GB"/>
                <w:rPrChange w:id="3318" w:author="NR_IAB-Core" w:date="2020-06-09T09:28:00Z">
                  <w:rPr>
                    <w:i/>
                    <w:noProof/>
                    <w:lang w:eastAsia="en-GB"/>
                  </w:rPr>
                </w:rPrChange>
              </w:rPr>
              <w:t>UE-EUTRA-Capability</w:t>
            </w:r>
            <w:r w:rsidRPr="005A0061">
              <w:rPr>
                <w:iCs/>
                <w:noProof/>
                <w:lang w:val="en-US" w:eastAsia="en-GB"/>
                <w:rPrChange w:id="3319" w:author="NR_IAB-Core" w:date="2020-06-09T09:28:00Z">
                  <w:rPr>
                    <w:iCs/>
                    <w:noProof/>
                    <w:lang w:eastAsia="en-GB"/>
                  </w:rPr>
                </w:rPrChange>
              </w:rPr>
              <w:t xml:space="preserve"> field descriptions</w:t>
            </w:r>
            <w:r w:rsidRPr="005A0061">
              <w:rPr>
                <w:noProof/>
                <w:lang w:val="en-US"/>
                <w:rPrChange w:id="3320" w:author="NR_IAB-Core" w:date="2020-06-09T09:28:00Z">
                  <w:rPr>
                    <w:noProof/>
                  </w:rPr>
                </w:rPrChange>
              </w:rPr>
              <w:t xml:space="preserve">. </w:t>
            </w:r>
            <w:r w:rsidRPr="005A0061">
              <w:rPr>
                <w:lang w:val="en-US"/>
                <w:rPrChange w:id="3321" w:author="NR_IAB-Core" w:date="2020-06-09T09:28:00Z">
                  <w:rPr/>
                </w:rPrChange>
              </w:rPr>
              <w:t xml:space="preserve">For </w:t>
            </w:r>
            <w:r w:rsidR="00ED023B" w:rsidRPr="005A0061">
              <w:rPr>
                <w:lang w:val="en-US" w:eastAsia="ja-JP"/>
                <w:rPrChange w:id="3322" w:author="NR_IAB-Core" w:date="2020-06-09T09:28:00Z">
                  <w:rPr>
                    <w:lang w:eastAsia="ja-JP"/>
                  </w:rPr>
                </w:rPrChange>
              </w:rPr>
              <w:t xml:space="preserve">an </w:t>
            </w:r>
            <w:r w:rsidRPr="005A0061">
              <w:rPr>
                <w:lang w:val="en-US"/>
                <w:rPrChange w:id="3323" w:author="NR_IAB-Core" w:date="2020-06-09T09:28:00Z">
                  <w:rPr/>
                </w:rPrChange>
              </w:rPr>
              <w:t>EN-DC band combination</w:t>
            </w:r>
            <w:r w:rsidRPr="005A0061">
              <w:rPr>
                <w:noProof/>
                <w:lang w:val="en-US"/>
                <w:rPrChange w:id="3324" w:author="NR_IAB-Core" w:date="2020-06-09T09:28:00Z">
                  <w:rPr>
                    <w:noProof/>
                  </w:rPr>
                </w:rPrChange>
              </w:rPr>
              <w:t xml:space="preserve"> for which this field is not included, </w:t>
            </w:r>
            <w:r w:rsidRPr="005A0061">
              <w:rPr>
                <w:i/>
                <w:lang w:val="en-US"/>
                <w:rPrChange w:id="3325" w:author="NR_IAB-Core" w:date="2020-06-09T09:28:00Z">
                  <w:rPr>
                    <w:i/>
                  </w:rPr>
                </w:rPrChange>
              </w:rPr>
              <w:t>totalWeightedLayers-r13</w:t>
            </w:r>
            <w:r w:rsidRPr="005A0061">
              <w:rPr>
                <w:lang w:val="en-US"/>
                <w:rPrChange w:id="3326" w:author="NR_IAB-Core" w:date="2020-06-09T09:28:00Z">
                  <w:rPr/>
                </w:rPrChange>
              </w:rPr>
              <w:t xml:space="preserve"> as described in TS 36.331 [</w:t>
            </w:r>
            <w:r w:rsidR="008F5127" w:rsidRPr="005A0061">
              <w:rPr>
                <w:lang w:val="en-US"/>
                <w:rPrChange w:id="3327" w:author="NR_IAB-Core" w:date="2020-06-09T09:28:00Z">
                  <w:rPr/>
                </w:rPrChange>
              </w:rPr>
              <w:t>17</w:t>
            </w:r>
            <w:r w:rsidRPr="005A0061">
              <w:rPr>
                <w:lang w:val="en-US"/>
                <w:rPrChange w:id="3328" w:author="NR_IAB-Core" w:date="2020-06-09T09:28:00Z">
                  <w:rPr/>
                </w:rPrChange>
              </w:rPr>
              <w:t>] applies, if included.</w:t>
            </w:r>
          </w:p>
        </w:tc>
        <w:tc>
          <w:tcPr>
            <w:tcW w:w="709" w:type="dxa"/>
          </w:tcPr>
          <w:p w14:paraId="463D4CD8" w14:textId="77777777" w:rsidR="003510A9" w:rsidRPr="005A0061" w:rsidRDefault="003510A9" w:rsidP="003B3EA8">
            <w:pPr>
              <w:pStyle w:val="TAL"/>
              <w:jc w:val="center"/>
              <w:rPr>
                <w:lang w:val="en-US"/>
                <w:rPrChange w:id="3329" w:author="NR_IAB-Core" w:date="2020-06-09T09:28:00Z">
                  <w:rPr/>
                </w:rPrChange>
              </w:rPr>
            </w:pPr>
            <w:r w:rsidRPr="005A0061">
              <w:rPr>
                <w:lang w:val="en-US"/>
                <w:rPrChange w:id="3330" w:author="NR_IAB-Core" w:date="2020-06-09T09:28:00Z">
                  <w:rPr/>
                </w:rPrChange>
              </w:rPr>
              <w:t>BC</w:t>
            </w:r>
          </w:p>
        </w:tc>
        <w:tc>
          <w:tcPr>
            <w:tcW w:w="567" w:type="dxa"/>
          </w:tcPr>
          <w:p w14:paraId="38B9E069" w14:textId="77777777" w:rsidR="003510A9" w:rsidRPr="005A0061" w:rsidRDefault="003510A9" w:rsidP="003B3EA8">
            <w:pPr>
              <w:pStyle w:val="TAL"/>
              <w:jc w:val="center"/>
              <w:rPr>
                <w:lang w:val="en-US"/>
                <w:rPrChange w:id="3331" w:author="NR_IAB-Core" w:date="2020-06-09T09:28:00Z">
                  <w:rPr/>
                </w:rPrChange>
              </w:rPr>
            </w:pPr>
            <w:r w:rsidRPr="005A0061">
              <w:rPr>
                <w:lang w:val="en-US"/>
                <w:rPrChange w:id="3332" w:author="NR_IAB-Core" w:date="2020-06-09T09:28:00Z">
                  <w:rPr/>
                </w:rPrChange>
              </w:rPr>
              <w:t>No</w:t>
            </w:r>
          </w:p>
        </w:tc>
        <w:tc>
          <w:tcPr>
            <w:tcW w:w="709" w:type="dxa"/>
          </w:tcPr>
          <w:p w14:paraId="4DE2E786" w14:textId="77777777" w:rsidR="003510A9" w:rsidRPr="005A0061" w:rsidRDefault="003510A9" w:rsidP="003B3EA8">
            <w:pPr>
              <w:pStyle w:val="TAL"/>
              <w:jc w:val="center"/>
              <w:rPr>
                <w:lang w:val="en-US"/>
                <w:rPrChange w:id="3333" w:author="NR_IAB-Core" w:date="2020-06-09T09:28:00Z">
                  <w:rPr/>
                </w:rPrChange>
              </w:rPr>
            </w:pPr>
            <w:r w:rsidRPr="005A0061">
              <w:rPr>
                <w:lang w:val="en-US"/>
                <w:rPrChange w:id="3334" w:author="NR_IAB-Core" w:date="2020-06-09T09:28:00Z">
                  <w:rPr/>
                </w:rPrChange>
              </w:rPr>
              <w:t>No</w:t>
            </w:r>
          </w:p>
        </w:tc>
        <w:tc>
          <w:tcPr>
            <w:tcW w:w="728" w:type="dxa"/>
          </w:tcPr>
          <w:p w14:paraId="14D8CF2E" w14:textId="77777777" w:rsidR="003510A9" w:rsidRPr="005A0061" w:rsidRDefault="003510A9" w:rsidP="003B3EA8">
            <w:pPr>
              <w:pStyle w:val="TAL"/>
              <w:jc w:val="center"/>
              <w:rPr>
                <w:lang w:val="en-US"/>
                <w:rPrChange w:id="3335" w:author="NR_IAB-Core" w:date="2020-06-09T09:28:00Z">
                  <w:rPr/>
                </w:rPrChange>
              </w:rPr>
            </w:pPr>
            <w:r w:rsidRPr="005A0061">
              <w:rPr>
                <w:lang w:val="en-US"/>
                <w:rPrChange w:id="3336" w:author="NR_IAB-Core" w:date="2020-06-09T09:28:00Z">
                  <w:rPr/>
                </w:rPrChange>
              </w:rPr>
              <w:t>No</w:t>
            </w:r>
          </w:p>
        </w:tc>
      </w:tr>
      <w:tr w:rsidR="00F725D9" w:rsidRPr="005A0061" w14:paraId="1A1CF759" w14:textId="77777777" w:rsidTr="0026000E">
        <w:trPr>
          <w:cantSplit/>
          <w:tblHeader/>
        </w:trPr>
        <w:tc>
          <w:tcPr>
            <w:tcW w:w="6917" w:type="dxa"/>
          </w:tcPr>
          <w:p w14:paraId="3DF47263" w14:textId="77777777" w:rsidR="00A43323" w:rsidRPr="005A0061" w:rsidRDefault="00A43323" w:rsidP="009C66B7">
            <w:pPr>
              <w:pStyle w:val="TAL"/>
              <w:rPr>
                <w:b/>
                <w:i/>
                <w:lang w:val="en-US"/>
                <w:rPrChange w:id="3337" w:author="NR_IAB-Core" w:date="2020-06-09T09:28:00Z">
                  <w:rPr>
                    <w:b/>
                    <w:i/>
                  </w:rPr>
                </w:rPrChange>
              </w:rPr>
            </w:pPr>
            <w:r w:rsidRPr="005A0061">
              <w:rPr>
                <w:b/>
                <w:i/>
                <w:lang w:val="en-US"/>
                <w:rPrChange w:id="3338" w:author="NR_IAB-Core" w:date="2020-06-09T09:28:00Z">
                  <w:rPr>
                    <w:b/>
                    <w:i/>
                  </w:rPr>
                </w:rPrChange>
              </w:rPr>
              <w:t>ue-CA-PowerClass-N</w:t>
            </w:r>
          </w:p>
          <w:p w14:paraId="65D52737" w14:textId="77777777" w:rsidR="00A43323" w:rsidRPr="005A0061" w:rsidRDefault="00A43323" w:rsidP="009C66B7">
            <w:pPr>
              <w:pStyle w:val="TAL"/>
              <w:rPr>
                <w:lang w:val="en-US"/>
                <w:rPrChange w:id="3339" w:author="NR_IAB-Core" w:date="2020-06-09T09:28:00Z">
                  <w:rPr/>
                </w:rPrChange>
              </w:rPr>
            </w:pPr>
            <w:r w:rsidRPr="005A0061">
              <w:rPr>
                <w:i/>
                <w:lang w:val="en-US"/>
                <w:rPrChange w:id="3340" w:author="NR_IAB-Core" w:date="2020-06-09T09:28:00Z">
                  <w:rPr>
                    <w:i/>
                  </w:rPr>
                </w:rPrChange>
              </w:rPr>
              <w:t>ue-CA-PowerClass-N</w:t>
            </w:r>
            <w:r w:rsidRPr="005A0061">
              <w:rPr>
                <w:lang w:val="en-US"/>
                <w:rPrChange w:id="3341" w:author="NR_IAB-Core" w:date="2020-06-09T09:28:00Z">
                  <w:rPr/>
                </w:rPrChange>
              </w:rPr>
              <w:t xml:space="preserve"> defined in 4.3.5.1.3, </w:t>
            </w:r>
            <w:r w:rsidR="00D0404E" w:rsidRPr="005A0061">
              <w:rPr>
                <w:lang w:val="en-US"/>
                <w:rPrChange w:id="3342" w:author="NR_IAB-Core" w:date="2020-06-09T09:28:00Z">
                  <w:rPr/>
                </w:rPrChange>
              </w:rPr>
              <w:t xml:space="preserve">TS </w:t>
            </w:r>
            <w:r w:rsidRPr="005A0061">
              <w:rPr>
                <w:lang w:val="en-US"/>
                <w:rPrChange w:id="3343" w:author="NR_IAB-Core" w:date="2020-06-09T09:28:00Z">
                  <w:rPr/>
                </w:rPrChange>
              </w:rPr>
              <w:t>36.306 [15].</w:t>
            </w:r>
          </w:p>
        </w:tc>
        <w:tc>
          <w:tcPr>
            <w:tcW w:w="709" w:type="dxa"/>
          </w:tcPr>
          <w:p w14:paraId="3D4E4E5C" w14:textId="77777777" w:rsidR="00A43323" w:rsidRPr="005A0061" w:rsidRDefault="00A43323" w:rsidP="009C66B7">
            <w:pPr>
              <w:pStyle w:val="TAL"/>
              <w:jc w:val="center"/>
              <w:rPr>
                <w:lang w:val="en-US"/>
                <w:rPrChange w:id="3344" w:author="NR_IAB-Core" w:date="2020-06-09T09:28:00Z">
                  <w:rPr/>
                </w:rPrChange>
              </w:rPr>
            </w:pPr>
            <w:r w:rsidRPr="005A0061">
              <w:rPr>
                <w:lang w:val="en-US"/>
                <w:rPrChange w:id="3345" w:author="NR_IAB-Core" w:date="2020-06-09T09:28:00Z">
                  <w:rPr/>
                </w:rPrChange>
              </w:rPr>
              <w:t>BC</w:t>
            </w:r>
          </w:p>
        </w:tc>
        <w:tc>
          <w:tcPr>
            <w:tcW w:w="567" w:type="dxa"/>
          </w:tcPr>
          <w:p w14:paraId="0020F00D" w14:textId="77777777" w:rsidR="00A43323" w:rsidRPr="005A0061" w:rsidRDefault="006E3903" w:rsidP="009C66B7">
            <w:pPr>
              <w:pStyle w:val="TAL"/>
              <w:jc w:val="center"/>
              <w:rPr>
                <w:lang w:val="en-US"/>
                <w:rPrChange w:id="3346" w:author="NR_IAB-Core" w:date="2020-06-09T09:28:00Z">
                  <w:rPr/>
                </w:rPrChange>
              </w:rPr>
            </w:pPr>
            <w:r w:rsidRPr="005A0061">
              <w:rPr>
                <w:lang w:val="en-US"/>
                <w:rPrChange w:id="3347" w:author="NR_IAB-Core" w:date="2020-06-09T09:28:00Z">
                  <w:rPr/>
                </w:rPrChange>
              </w:rPr>
              <w:t>No</w:t>
            </w:r>
          </w:p>
        </w:tc>
        <w:tc>
          <w:tcPr>
            <w:tcW w:w="709" w:type="dxa"/>
          </w:tcPr>
          <w:p w14:paraId="0AA5C0EC" w14:textId="77777777" w:rsidR="00A43323" w:rsidRPr="005A0061" w:rsidRDefault="00A43323" w:rsidP="009C66B7">
            <w:pPr>
              <w:pStyle w:val="TAL"/>
              <w:jc w:val="center"/>
              <w:rPr>
                <w:lang w:val="en-US"/>
                <w:rPrChange w:id="3348" w:author="NR_IAB-Core" w:date="2020-06-09T09:28:00Z">
                  <w:rPr/>
                </w:rPrChange>
              </w:rPr>
            </w:pPr>
            <w:r w:rsidRPr="005A0061">
              <w:rPr>
                <w:lang w:val="en-US"/>
                <w:rPrChange w:id="3349" w:author="NR_IAB-Core" w:date="2020-06-09T09:28:00Z">
                  <w:rPr/>
                </w:rPrChange>
              </w:rPr>
              <w:t>No</w:t>
            </w:r>
          </w:p>
        </w:tc>
        <w:tc>
          <w:tcPr>
            <w:tcW w:w="728" w:type="dxa"/>
          </w:tcPr>
          <w:p w14:paraId="13E6D8EF" w14:textId="77777777" w:rsidR="00A43323" w:rsidRPr="005A0061" w:rsidRDefault="00A43323" w:rsidP="009C66B7">
            <w:pPr>
              <w:pStyle w:val="TAL"/>
              <w:jc w:val="center"/>
              <w:rPr>
                <w:lang w:val="en-US"/>
                <w:rPrChange w:id="3350" w:author="NR_IAB-Core" w:date="2020-06-09T09:28:00Z">
                  <w:rPr/>
                </w:rPrChange>
              </w:rPr>
            </w:pPr>
            <w:r w:rsidRPr="005A0061">
              <w:rPr>
                <w:lang w:val="en-US"/>
                <w:rPrChange w:id="3351" w:author="NR_IAB-Core" w:date="2020-06-09T09:28:00Z">
                  <w:rPr/>
                </w:rPrChange>
              </w:rPr>
              <w:t>No</w:t>
            </w:r>
          </w:p>
        </w:tc>
      </w:tr>
    </w:tbl>
    <w:p w14:paraId="6449D434" w14:textId="77777777" w:rsidR="00A43323" w:rsidRPr="005A0061" w:rsidRDefault="00A43323" w:rsidP="006323BD">
      <w:pPr>
        <w:rPr>
          <w:rFonts w:ascii="Arial" w:hAnsi="Arial"/>
          <w:lang w:val="en-US"/>
          <w:rPrChange w:id="3352" w:author="NR_IAB-Core" w:date="2020-06-09T09:28:00Z">
            <w:rPr>
              <w:rFonts w:ascii="Arial" w:hAnsi="Arial"/>
            </w:rPr>
          </w:rPrChange>
        </w:rPr>
      </w:pPr>
    </w:p>
    <w:p w14:paraId="7F5EC04B" w14:textId="77777777" w:rsidR="00A43323" w:rsidRPr="005A0061" w:rsidRDefault="00A43323" w:rsidP="00AF4045">
      <w:pPr>
        <w:pStyle w:val="Heading4"/>
        <w:rPr>
          <w:lang w:val="en-US"/>
          <w:rPrChange w:id="3353" w:author="NR_IAB-Core" w:date="2020-06-09T09:28:00Z">
            <w:rPr/>
          </w:rPrChange>
        </w:rPr>
      </w:pPr>
      <w:bookmarkStart w:id="3354" w:name="_Toc12750896"/>
      <w:bookmarkStart w:id="3355" w:name="_Toc29382260"/>
      <w:bookmarkStart w:id="3356" w:name="_Toc37093377"/>
      <w:bookmarkStart w:id="3357" w:name="_Toc37238653"/>
      <w:bookmarkStart w:id="3358" w:name="_Toc37238767"/>
      <w:r w:rsidRPr="005A0061">
        <w:rPr>
          <w:lang w:val="en-US"/>
          <w:rPrChange w:id="3359" w:author="NR_IAB-Core" w:date="2020-06-09T09:28:00Z">
            <w:rPr/>
          </w:rPrChange>
        </w:rPr>
        <w:lastRenderedPageBreak/>
        <w:t>4.2.7.4</w:t>
      </w:r>
      <w:r w:rsidRPr="005A0061">
        <w:rPr>
          <w:lang w:val="en-US"/>
          <w:rPrChange w:id="3360" w:author="NR_IAB-Core" w:date="2020-06-09T09:28:00Z">
            <w:rPr/>
          </w:rPrChange>
        </w:rPr>
        <w:tab/>
      </w:r>
      <w:r w:rsidRPr="005A0061">
        <w:rPr>
          <w:i/>
          <w:lang w:val="en-US"/>
          <w:rPrChange w:id="3361" w:author="NR_IAB-Core" w:date="2020-06-09T09:28:00Z">
            <w:rPr>
              <w:i/>
            </w:rPr>
          </w:rPrChange>
        </w:rPr>
        <w:t>CA-ParametersNR</w:t>
      </w:r>
      <w:bookmarkEnd w:id="3354"/>
      <w:bookmarkEnd w:id="3355"/>
      <w:bookmarkEnd w:id="3356"/>
      <w:bookmarkEnd w:id="3357"/>
      <w:bookmarkEnd w:id="33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6A625017" w14:textId="77777777" w:rsidTr="0026000E">
        <w:trPr>
          <w:cantSplit/>
          <w:tblHeader/>
        </w:trPr>
        <w:tc>
          <w:tcPr>
            <w:tcW w:w="6917" w:type="dxa"/>
          </w:tcPr>
          <w:p w14:paraId="7103E6E4" w14:textId="77777777" w:rsidR="00A43323" w:rsidRPr="005A0061" w:rsidRDefault="00A43323" w:rsidP="009C66B7">
            <w:pPr>
              <w:pStyle w:val="TAH"/>
              <w:rPr>
                <w:lang w:val="en-US"/>
                <w:rPrChange w:id="3362" w:author="NR_IAB-Core" w:date="2020-06-09T09:28:00Z">
                  <w:rPr>
                    <w:lang w:val="en-GB"/>
                  </w:rPr>
                </w:rPrChange>
              </w:rPr>
            </w:pPr>
            <w:r w:rsidRPr="005A0061">
              <w:rPr>
                <w:lang w:val="en-US"/>
                <w:rPrChange w:id="3363" w:author="NR_IAB-Core" w:date="2020-06-09T09:28:00Z">
                  <w:rPr>
                    <w:lang w:val="en-GB"/>
                  </w:rPr>
                </w:rPrChange>
              </w:rPr>
              <w:lastRenderedPageBreak/>
              <w:t>Definitions for parameters</w:t>
            </w:r>
          </w:p>
        </w:tc>
        <w:tc>
          <w:tcPr>
            <w:tcW w:w="709" w:type="dxa"/>
          </w:tcPr>
          <w:p w14:paraId="3DBDBD87" w14:textId="77777777" w:rsidR="00A43323" w:rsidRPr="005A0061" w:rsidRDefault="00A43323" w:rsidP="009C66B7">
            <w:pPr>
              <w:pStyle w:val="TAH"/>
              <w:rPr>
                <w:lang w:val="en-US"/>
                <w:rPrChange w:id="3364" w:author="NR_IAB-Core" w:date="2020-06-09T09:28:00Z">
                  <w:rPr>
                    <w:lang w:val="en-GB"/>
                  </w:rPr>
                </w:rPrChange>
              </w:rPr>
            </w:pPr>
            <w:r w:rsidRPr="005A0061">
              <w:rPr>
                <w:lang w:val="en-US"/>
                <w:rPrChange w:id="3365" w:author="NR_IAB-Core" w:date="2020-06-09T09:28:00Z">
                  <w:rPr>
                    <w:lang w:val="en-GB"/>
                  </w:rPr>
                </w:rPrChange>
              </w:rPr>
              <w:t>Per</w:t>
            </w:r>
          </w:p>
        </w:tc>
        <w:tc>
          <w:tcPr>
            <w:tcW w:w="567" w:type="dxa"/>
          </w:tcPr>
          <w:p w14:paraId="331CB1E5" w14:textId="77777777" w:rsidR="00A43323" w:rsidRPr="005A0061" w:rsidRDefault="00A43323" w:rsidP="009C66B7">
            <w:pPr>
              <w:pStyle w:val="TAH"/>
              <w:rPr>
                <w:lang w:val="en-US"/>
                <w:rPrChange w:id="3366" w:author="NR_IAB-Core" w:date="2020-06-09T09:28:00Z">
                  <w:rPr>
                    <w:lang w:val="en-GB"/>
                  </w:rPr>
                </w:rPrChange>
              </w:rPr>
            </w:pPr>
            <w:r w:rsidRPr="005A0061">
              <w:rPr>
                <w:lang w:val="en-US"/>
                <w:rPrChange w:id="3367" w:author="NR_IAB-Core" w:date="2020-06-09T09:28:00Z">
                  <w:rPr>
                    <w:lang w:val="en-GB"/>
                  </w:rPr>
                </w:rPrChange>
              </w:rPr>
              <w:t>M</w:t>
            </w:r>
          </w:p>
        </w:tc>
        <w:tc>
          <w:tcPr>
            <w:tcW w:w="709" w:type="dxa"/>
          </w:tcPr>
          <w:p w14:paraId="6EE16D77" w14:textId="77777777" w:rsidR="00A43323" w:rsidRPr="005A0061" w:rsidRDefault="00A43323" w:rsidP="009C66B7">
            <w:pPr>
              <w:pStyle w:val="TAH"/>
              <w:rPr>
                <w:lang w:val="en-US"/>
                <w:rPrChange w:id="3368" w:author="NR_IAB-Core" w:date="2020-06-09T09:28:00Z">
                  <w:rPr>
                    <w:lang w:val="en-GB"/>
                  </w:rPr>
                </w:rPrChange>
              </w:rPr>
            </w:pPr>
            <w:r w:rsidRPr="005A0061">
              <w:rPr>
                <w:lang w:val="en-US"/>
                <w:rPrChange w:id="3369" w:author="NR_IAB-Core" w:date="2020-06-09T09:28:00Z">
                  <w:rPr>
                    <w:lang w:val="en-GB"/>
                  </w:rPr>
                </w:rPrChange>
              </w:rPr>
              <w:t>FDD</w:t>
            </w:r>
            <w:r w:rsidR="0062184B" w:rsidRPr="005A0061">
              <w:rPr>
                <w:lang w:val="en-US"/>
                <w:rPrChange w:id="3370" w:author="NR_IAB-Core" w:date="2020-06-09T09:28:00Z">
                  <w:rPr>
                    <w:lang w:val="en-GB"/>
                  </w:rPr>
                </w:rPrChange>
              </w:rPr>
              <w:t>-</w:t>
            </w:r>
            <w:r w:rsidRPr="005A0061">
              <w:rPr>
                <w:lang w:val="en-US"/>
                <w:rPrChange w:id="3371" w:author="NR_IAB-Core" w:date="2020-06-09T09:28:00Z">
                  <w:rPr>
                    <w:lang w:val="en-GB"/>
                  </w:rPr>
                </w:rPrChange>
              </w:rPr>
              <w:t>TDD</w:t>
            </w:r>
          </w:p>
          <w:p w14:paraId="59314ED0" w14:textId="77777777" w:rsidR="00A43323" w:rsidRPr="005A0061" w:rsidRDefault="00A43323" w:rsidP="009C66B7">
            <w:pPr>
              <w:pStyle w:val="TAH"/>
              <w:rPr>
                <w:lang w:val="en-US"/>
                <w:rPrChange w:id="3372" w:author="NR_IAB-Core" w:date="2020-06-09T09:28:00Z">
                  <w:rPr>
                    <w:lang w:val="en-GB"/>
                  </w:rPr>
                </w:rPrChange>
              </w:rPr>
            </w:pPr>
            <w:r w:rsidRPr="005A0061">
              <w:rPr>
                <w:lang w:val="en-US"/>
                <w:rPrChange w:id="3373" w:author="NR_IAB-Core" w:date="2020-06-09T09:28:00Z">
                  <w:rPr>
                    <w:lang w:val="en-GB"/>
                  </w:rPr>
                </w:rPrChange>
              </w:rPr>
              <w:t>DIFF</w:t>
            </w:r>
          </w:p>
        </w:tc>
        <w:tc>
          <w:tcPr>
            <w:tcW w:w="728" w:type="dxa"/>
          </w:tcPr>
          <w:p w14:paraId="53A960A5" w14:textId="77777777" w:rsidR="00A43323" w:rsidRPr="005A0061" w:rsidRDefault="00A43323" w:rsidP="009C66B7">
            <w:pPr>
              <w:pStyle w:val="TAH"/>
              <w:rPr>
                <w:lang w:val="en-US"/>
                <w:rPrChange w:id="3374" w:author="NR_IAB-Core" w:date="2020-06-09T09:28:00Z">
                  <w:rPr>
                    <w:lang w:val="en-GB"/>
                  </w:rPr>
                </w:rPrChange>
              </w:rPr>
            </w:pPr>
            <w:r w:rsidRPr="005A0061">
              <w:rPr>
                <w:lang w:val="en-US"/>
                <w:rPrChange w:id="3375" w:author="NR_IAB-Core" w:date="2020-06-09T09:28:00Z">
                  <w:rPr>
                    <w:lang w:val="en-GB"/>
                  </w:rPr>
                </w:rPrChange>
              </w:rPr>
              <w:t>FR1</w:t>
            </w:r>
            <w:r w:rsidR="00B1646F" w:rsidRPr="005A0061">
              <w:rPr>
                <w:lang w:val="en-US"/>
                <w:rPrChange w:id="3376" w:author="NR_IAB-Core" w:date="2020-06-09T09:28:00Z">
                  <w:rPr>
                    <w:lang w:val="en-GB"/>
                  </w:rPr>
                </w:rPrChange>
              </w:rPr>
              <w:t>-</w:t>
            </w:r>
            <w:r w:rsidRPr="005A0061">
              <w:rPr>
                <w:lang w:val="en-US"/>
                <w:rPrChange w:id="3377" w:author="NR_IAB-Core" w:date="2020-06-09T09:28:00Z">
                  <w:rPr>
                    <w:lang w:val="en-GB"/>
                  </w:rPr>
                </w:rPrChange>
              </w:rPr>
              <w:t>FR2</w:t>
            </w:r>
          </w:p>
          <w:p w14:paraId="23ED870A" w14:textId="77777777" w:rsidR="00A43323" w:rsidRPr="005A0061" w:rsidRDefault="00A43323" w:rsidP="009C66B7">
            <w:pPr>
              <w:pStyle w:val="TAH"/>
              <w:rPr>
                <w:lang w:val="en-US"/>
                <w:rPrChange w:id="3378" w:author="NR_IAB-Core" w:date="2020-06-09T09:28:00Z">
                  <w:rPr>
                    <w:lang w:val="en-GB"/>
                  </w:rPr>
                </w:rPrChange>
              </w:rPr>
            </w:pPr>
            <w:r w:rsidRPr="005A0061">
              <w:rPr>
                <w:lang w:val="en-US"/>
                <w:rPrChange w:id="3379" w:author="NR_IAB-Core" w:date="2020-06-09T09:28:00Z">
                  <w:rPr>
                    <w:lang w:val="en-GB"/>
                  </w:rPr>
                </w:rPrChange>
              </w:rPr>
              <w:t>DIFF</w:t>
            </w:r>
          </w:p>
        </w:tc>
      </w:tr>
      <w:tr w:rsidR="00F725D9" w:rsidRPr="005A0061" w14:paraId="0F3AFA73" w14:textId="77777777" w:rsidTr="0026000E">
        <w:trPr>
          <w:cantSplit/>
          <w:tblHeader/>
        </w:trPr>
        <w:tc>
          <w:tcPr>
            <w:tcW w:w="6917" w:type="dxa"/>
          </w:tcPr>
          <w:p w14:paraId="58A76ACE" w14:textId="77777777" w:rsidR="00CE5992" w:rsidRPr="005A0061" w:rsidRDefault="00811513" w:rsidP="0026000E">
            <w:pPr>
              <w:pStyle w:val="TAL"/>
              <w:rPr>
                <w:b/>
                <w:i/>
                <w:lang w:val="en-US"/>
                <w:rPrChange w:id="3380" w:author="NR_IAB-Core" w:date="2020-06-09T09:28:00Z">
                  <w:rPr>
                    <w:b/>
                    <w:i/>
                  </w:rPr>
                </w:rPrChange>
              </w:rPr>
            </w:pPr>
            <w:r w:rsidRPr="005A0061">
              <w:rPr>
                <w:b/>
                <w:i/>
                <w:lang w:val="en-US"/>
                <w:rPrChange w:id="3381" w:author="NR_IAB-Core" w:date="2020-06-09T09:28:00Z">
                  <w:rPr>
                    <w:b/>
                    <w:i/>
                  </w:rPr>
                </w:rPrChange>
              </w:rPr>
              <w:t>csi</w:t>
            </w:r>
            <w:r w:rsidR="00CE5992" w:rsidRPr="005A0061">
              <w:rPr>
                <w:b/>
                <w:i/>
                <w:lang w:val="en-US"/>
                <w:rPrChange w:id="3382" w:author="NR_IAB-Core" w:date="2020-06-09T09:28:00Z">
                  <w:rPr>
                    <w:b/>
                    <w:i/>
                  </w:rPr>
                </w:rPrChange>
              </w:rPr>
              <w:t>-RS-IM-ReceptionForFeedbackPerBandComb</w:t>
            </w:r>
          </w:p>
          <w:p w14:paraId="29B9429E" w14:textId="77777777" w:rsidR="00CE5992" w:rsidRPr="005A0061" w:rsidRDefault="00CE5992" w:rsidP="0026000E">
            <w:pPr>
              <w:pStyle w:val="TAL"/>
              <w:rPr>
                <w:rFonts w:cs="Arial"/>
                <w:bCs/>
                <w:iCs/>
                <w:szCs w:val="18"/>
                <w:lang w:val="en-US"/>
                <w:rPrChange w:id="3383" w:author="NR_IAB-Core" w:date="2020-06-09T09:28:00Z">
                  <w:rPr>
                    <w:rFonts w:cs="Arial"/>
                    <w:bCs/>
                    <w:iCs/>
                    <w:szCs w:val="18"/>
                  </w:rPr>
                </w:rPrChange>
              </w:rPr>
            </w:pPr>
            <w:r w:rsidRPr="005A0061">
              <w:rPr>
                <w:rFonts w:cs="Arial"/>
                <w:bCs/>
                <w:iCs/>
                <w:szCs w:val="18"/>
                <w:lang w:val="en-US"/>
                <w:rPrChange w:id="3384" w:author="NR_IAB-Core" w:date="2020-06-09T09:28:00Z">
                  <w:rPr>
                    <w:rFonts w:cs="Arial"/>
                    <w:bCs/>
                    <w:iCs/>
                    <w:szCs w:val="18"/>
                  </w:rPr>
                </w:rPrChange>
              </w:rPr>
              <w:t>Indicates support of CSI-RS and CSI-IM reception for CSI feedback. This capability signalling comprises the following parameters:</w:t>
            </w:r>
          </w:p>
          <w:p w14:paraId="433D82D0" w14:textId="77777777" w:rsidR="00CE5992" w:rsidRPr="005A0061" w:rsidRDefault="00CE5992" w:rsidP="0026000E">
            <w:pPr>
              <w:pStyle w:val="B1"/>
              <w:rPr>
                <w:rFonts w:ascii="Arial" w:hAnsi="Arial" w:cs="Arial"/>
                <w:sz w:val="18"/>
                <w:szCs w:val="18"/>
                <w:lang w:val="en-US" w:eastAsia="ja-JP"/>
                <w:rPrChange w:id="3385"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38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387"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388" w:author="NR_IAB-Core" w:date="2020-06-09T09:28:00Z">
                  <w:rPr>
                    <w:rFonts w:ascii="Arial" w:hAnsi="Arial" w:cs="Arial"/>
                    <w:i/>
                    <w:sz w:val="18"/>
                    <w:szCs w:val="18"/>
                    <w:lang w:eastAsia="ja-JP"/>
                  </w:rPr>
                </w:rPrChange>
              </w:rPr>
              <w:t>maxNumberSimultaneousNZP-CSI-RS-ActBWP-AllCC</w:t>
            </w:r>
            <w:r w:rsidRPr="005A0061">
              <w:rPr>
                <w:rFonts w:ascii="Arial" w:hAnsi="Arial" w:cs="Arial"/>
                <w:sz w:val="18"/>
                <w:szCs w:val="18"/>
                <w:lang w:val="en-US" w:eastAsia="ja-JP"/>
                <w:rPrChange w:id="3389" w:author="NR_IAB-Core" w:date="2020-06-09T09:28:00Z">
                  <w:rPr>
                    <w:rFonts w:ascii="Arial" w:hAnsi="Arial" w:cs="Arial"/>
                    <w:sz w:val="18"/>
                    <w:szCs w:val="18"/>
                    <w:lang w:eastAsia="ja-JP"/>
                  </w:rPr>
                </w:rPrChange>
              </w:rPr>
              <w:t xml:space="preserve"> indicates the maximum number of simultaneous CSI-RS resources in active BWPs across all CCs</w:t>
            </w:r>
            <w:r w:rsidR="00331408" w:rsidRPr="005A0061">
              <w:rPr>
                <w:rFonts w:ascii="Arial" w:hAnsi="Arial" w:cs="Arial"/>
                <w:sz w:val="18"/>
                <w:szCs w:val="18"/>
                <w:lang w:val="en-US" w:eastAsia="ja-JP"/>
                <w:rPrChange w:id="3390" w:author="NR_IAB-Core" w:date="2020-06-09T09:28:00Z">
                  <w:rPr>
                    <w:rFonts w:ascii="Arial" w:hAnsi="Arial" w:cs="Arial"/>
                    <w:sz w:val="18"/>
                    <w:szCs w:val="18"/>
                    <w:lang w:eastAsia="ja-JP"/>
                  </w:rPr>
                </w:rPrChange>
              </w:rPr>
              <w:t>, and across MCG and SCG in case of NR-DC</w:t>
            </w:r>
            <w:r w:rsidRPr="005A0061">
              <w:rPr>
                <w:rFonts w:ascii="Arial" w:hAnsi="Arial" w:cs="Arial"/>
                <w:sz w:val="18"/>
                <w:szCs w:val="18"/>
                <w:lang w:val="en-US" w:eastAsia="ja-JP"/>
                <w:rPrChange w:id="3391" w:author="NR_IAB-Core" w:date="2020-06-09T09:28:00Z">
                  <w:rPr>
                    <w:rFonts w:ascii="Arial" w:hAnsi="Arial" w:cs="Arial"/>
                    <w:sz w:val="18"/>
                    <w:szCs w:val="18"/>
                    <w:lang w:eastAsia="ja-JP"/>
                  </w:rPr>
                </w:rPrChange>
              </w:rPr>
              <w:t>.</w:t>
            </w:r>
            <w:r w:rsidRPr="005A0061">
              <w:rPr>
                <w:rFonts w:ascii="Arial" w:hAnsi="Arial" w:cs="Arial"/>
                <w:sz w:val="18"/>
                <w:szCs w:val="18"/>
                <w:lang w:val="en-US"/>
                <w:rPrChange w:id="3392" w:author="NR_IAB-Core" w:date="2020-06-09T09:28:00Z">
                  <w:rPr>
                    <w:rFonts w:ascii="Arial" w:hAnsi="Arial" w:cs="Arial"/>
                    <w:sz w:val="18"/>
                    <w:szCs w:val="18"/>
                  </w:rPr>
                </w:rPrChange>
              </w:rPr>
              <w:t xml:space="preserve"> </w:t>
            </w:r>
            <w:r w:rsidRPr="005A0061">
              <w:rPr>
                <w:rFonts w:ascii="Arial" w:hAnsi="Arial" w:cs="Arial"/>
                <w:sz w:val="18"/>
                <w:szCs w:val="18"/>
                <w:lang w:val="en-US" w:eastAsia="ja-JP"/>
                <w:rPrChange w:id="3393" w:author="NR_IAB-Core" w:date="2020-06-09T09:28:00Z">
                  <w:rPr>
                    <w:rFonts w:ascii="Arial" w:hAnsi="Arial" w:cs="Arial"/>
                    <w:sz w:val="18"/>
                    <w:szCs w:val="18"/>
                    <w:lang w:eastAsia="ja-JP"/>
                  </w:rPr>
                </w:rPrChange>
              </w:rPr>
              <w:t>This parameter limits the total number of NZP-CSI-RS resources that the NW may configure across all CCs</w:t>
            </w:r>
            <w:r w:rsidR="00331408" w:rsidRPr="005A0061">
              <w:rPr>
                <w:rFonts w:ascii="Arial" w:hAnsi="Arial" w:cs="Arial"/>
                <w:sz w:val="18"/>
                <w:szCs w:val="18"/>
                <w:lang w:val="en-US" w:eastAsia="ja-JP"/>
                <w:rPrChange w:id="3394" w:author="NR_IAB-Core" w:date="2020-06-09T09:28:00Z">
                  <w:rPr>
                    <w:rFonts w:ascii="Arial" w:hAnsi="Arial" w:cs="Arial"/>
                    <w:sz w:val="18"/>
                    <w:szCs w:val="18"/>
                    <w:lang w:eastAsia="ja-JP"/>
                  </w:rPr>
                </w:rPrChange>
              </w:rPr>
              <w:t>, and across MCG and SCG in case of NR-DC</w:t>
            </w:r>
            <w:r w:rsidRPr="005A0061">
              <w:rPr>
                <w:rFonts w:ascii="Arial" w:hAnsi="Arial" w:cs="Arial"/>
                <w:sz w:val="18"/>
                <w:szCs w:val="18"/>
                <w:lang w:val="en-US" w:eastAsia="ja-JP"/>
                <w:rPrChange w:id="3395" w:author="NR_IAB-Core" w:date="2020-06-09T09:28:00Z">
                  <w:rPr>
                    <w:rFonts w:ascii="Arial" w:hAnsi="Arial" w:cs="Arial"/>
                    <w:sz w:val="18"/>
                    <w:szCs w:val="18"/>
                    <w:lang w:eastAsia="ja-JP"/>
                  </w:rPr>
                </w:rPrChange>
              </w:rPr>
              <w:t xml:space="preserve"> (irrespective of the associated codebook type). The network applies this limit in addition to the limits signalled in </w:t>
            </w:r>
            <w:r w:rsidRPr="005A0061">
              <w:rPr>
                <w:rFonts w:ascii="Arial" w:hAnsi="Arial" w:cs="Arial"/>
                <w:i/>
                <w:sz w:val="18"/>
                <w:szCs w:val="18"/>
                <w:lang w:val="en-US" w:eastAsia="ja-JP"/>
                <w:rPrChange w:id="3396" w:author="NR_IAB-Core" w:date="2020-06-09T09:28:00Z">
                  <w:rPr>
                    <w:rFonts w:ascii="Arial" w:hAnsi="Arial" w:cs="Arial"/>
                    <w:i/>
                    <w:sz w:val="18"/>
                    <w:szCs w:val="18"/>
                    <w:lang w:eastAsia="ja-JP"/>
                  </w:rPr>
                </w:rPrChange>
              </w:rPr>
              <w:t>MIMO-ParametersPerBand-&gt; maxNumberSimultaneousNZP-CSI-RS-PerCC</w:t>
            </w:r>
            <w:r w:rsidRPr="005A0061">
              <w:rPr>
                <w:rFonts w:ascii="Arial" w:hAnsi="Arial" w:cs="Arial"/>
                <w:sz w:val="18"/>
                <w:szCs w:val="18"/>
                <w:lang w:val="en-US" w:eastAsia="ja-JP"/>
                <w:rPrChange w:id="3397" w:author="NR_IAB-Core" w:date="2020-06-09T09:28:00Z">
                  <w:rPr>
                    <w:rFonts w:ascii="Arial" w:hAnsi="Arial" w:cs="Arial"/>
                    <w:sz w:val="18"/>
                    <w:szCs w:val="18"/>
                    <w:lang w:eastAsia="ja-JP"/>
                  </w:rPr>
                </w:rPrChange>
              </w:rPr>
              <w:t xml:space="preserve"> and in </w:t>
            </w:r>
            <w:r w:rsidRPr="005A0061">
              <w:rPr>
                <w:rFonts w:ascii="Arial" w:hAnsi="Arial" w:cs="Arial"/>
                <w:i/>
                <w:sz w:val="18"/>
                <w:szCs w:val="18"/>
                <w:lang w:val="en-US" w:eastAsia="ja-JP"/>
                <w:rPrChange w:id="3398" w:author="NR_IAB-Core" w:date="2020-06-09T09:28:00Z">
                  <w:rPr>
                    <w:rFonts w:ascii="Arial" w:hAnsi="Arial" w:cs="Arial"/>
                    <w:i/>
                    <w:sz w:val="18"/>
                    <w:szCs w:val="18"/>
                    <w:lang w:eastAsia="ja-JP"/>
                  </w:rPr>
                </w:rPrChange>
              </w:rPr>
              <w:t>Phy-ParametersFRX-Diff-&gt; maxNumberSimultaneousNZP-CSI-RS-PerCC</w:t>
            </w:r>
            <w:r w:rsidRPr="005A0061">
              <w:rPr>
                <w:rFonts w:ascii="Arial" w:hAnsi="Arial" w:cs="Arial"/>
                <w:sz w:val="18"/>
                <w:szCs w:val="18"/>
                <w:lang w:val="en-US" w:eastAsia="ja-JP"/>
                <w:rPrChange w:id="3399" w:author="NR_IAB-Core" w:date="2020-06-09T09:28:00Z">
                  <w:rPr>
                    <w:rFonts w:ascii="Arial" w:hAnsi="Arial" w:cs="Arial"/>
                    <w:sz w:val="18"/>
                    <w:szCs w:val="18"/>
                    <w:lang w:eastAsia="ja-JP"/>
                  </w:rPr>
                </w:rPrChange>
              </w:rPr>
              <w:t>;</w:t>
            </w:r>
          </w:p>
          <w:p w14:paraId="29D0301E" w14:textId="77777777" w:rsidR="00CE5992" w:rsidRPr="005A0061" w:rsidRDefault="00CE5992" w:rsidP="0026000E">
            <w:pPr>
              <w:pStyle w:val="B1"/>
              <w:rPr>
                <w:lang w:val="en-US"/>
                <w:rPrChange w:id="3400" w:author="NR_IAB-Core" w:date="2020-06-09T09:28:00Z">
                  <w:rPr/>
                </w:rPrChange>
              </w:rPr>
            </w:pPr>
            <w:r w:rsidRPr="005A0061">
              <w:rPr>
                <w:rFonts w:ascii="Arial" w:hAnsi="Arial" w:cs="Arial"/>
                <w:sz w:val="18"/>
                <w:szCs w:val="18"/>
                <w:lang w:val="en-US" w:eastAsia="ja-JP"/>
                <w:rPrChange w:id="3401"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402"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403" w:author="NR_IAB-Core" w:date="2020-06-09T09:28:00Z">
                  <w:rPr>
                    <w:rFonts w:ascii="Arial" w:hAnsi="Arial" w:cs="Arial"/>
                    <w:i/>
                    <w:sz w:val="18"/>
                    <w:szCs w:val="18"/>
                    <w:lang w:eastAsia="ja-JP"/>
                  </w:rPr>
                </w:rPrChange>
              </w:rPr>
              <w:t>totalNumberPortsSimultaneousNZP-CSI-RS-ActBWP-AllCC</w:t>
            </w:r>
            <w:r w:rsidRPr="005A0061">
              <w:rPr>
                <w:rFonts w:ascii="Arial" w:hAnsi="Arial" w:cs="Arial"/>
                <w:sz w:val="18"/>
                <w:szCs w:val="18"/>
                <w:lang w:val="en-US" w:eastAsia="ja-JP"/>
                <w:rPrChange w:id="3404" w:author="NR_IAB-Core" w:date="2020-06-09T09:28:00Z">
                  <w:rPr>
                    <w:rFonts w:ascii="Arial" w:hAnsi="Arial" w:cs="Arial"/>
                    <w:sz w:val="18"/>
                    <w:szCs w:val="18"/>
                    <w:lang w:eastAsia="ja-JP"/>
                  </w:rPr>
                </w:rPrChange>
              </w:rPr>
              <w:t xml:space="preserve"> indicates the total number of CSI-RS ports in simultaneous CSI-RS resources in active BWPs across all CCs</w:t>
            </w:r>
            <w:r w:rsidR="00331408" w:rsidRPr="005A0061">
              <w:rPr>
                <w:rFonts w:ascii="Arial" w:hAnsi="Arial" w:cs="Arial"/>
                <w:sz w:val="18"/>
                <w:szCs w:val="18"/>
                <w:lang w:val="en-US" w:eastAsia="ja-JP"/>
                <w:rPrChange w:id="3405" w:author="NR_IAB-Core" w:date="2020-06-09T09:28:00Z">
                  <w:rPr>
                    <w:rFonts w:ascii="Arial" w:hAnsi="Arial" w:cs="Arial"/>
                    <w:sz w:val="18"/>
                    <w:szCs w:val="18"/>
                    <w:lang w:eastAsia="ja-JP"/>
                  </w:rPr>
                </w:rPrChange>
              </w:rPr>
              <w:t>, and across MCG and SCG in case of NR-DC</w:t>
            </w:r>
            <w:r w:rsidRPr="005A0061">
              <w:rPr>
                <w:rFonts w:ascii="Arial" w:hAnsi="Arial" w:cs="Arial"/>
                <w:sz w:val="18"/>
                <w:szCs w:val="18"/>
                <w:lang w:val="en-US" w:eastAsia="ja-JP"/>
                <w:rPrChange w:id="3406" w:author="NR_IAB-Core" w:date="2020-06-09T09:28:00Z">
                  <w:rPr>
                    <w:rFonts w:ascii="Arial" w:hAnsi="Arial" w:cs="Arial"/>
                    <w:sz w:val="18"/>
                    <w:szCs w:val="18"/>
                    <w:lang w:eastAsia="ja-JP"/>
                  </w:rPr>
                </w:rPrChange>
              </w:rPr>
              <w:t>. This parameter limits the total number of ports that the NW may configure across all NZP-CSI-RS resources across all CCs</w:t>
            </w:r>
            <w:r w:rsidR="00331408" w:rsidRPr="005A0061">
              <w:rPr>
                <w:rFonts w:ascii="Arial" w:hAnsi="Arial" w:cs="Arial"/>
                <w:sz w:val="18"/>
                <w:szCs w:val="18"/>
                <w:lang w:val="en-US" w:eastAsia="ja-JP"/>
                <w:rPrChange w:id="3407" w:author="NR_IAB-Core" w:date="2020-06-09T09:28:00Z">
                  <w:rPr>
                    <w:rFonts w:ascii="Arial" w:hAnsi="Arial" w:cs="Arial"/>
                    <w:sz w:val="18"/>
                    <w:szCs w:val="18"/>
                    <w:lang w:eastAsia="ja-JP"/>
                  </w:rPr>
                </w:rPrChange>
              </w:rPr>
              <w:t>, and across MCG and SCG in case of NR-DC</w:t>
            </w:r>
            <w:r w:rsidRPr="005A0061">
              <w:rPr>
                <w:rFonts w:ascii="Arial" w:hAnsi="Arial" w:cs="Arial"/>
                <w:sz w:val="18"/>
                <w:szCs w:val="18"/>
                <w:lang w:val="en-US" w:eastAsia="ja-JP"/>
                <w:rPrChange w:id="3408" w:author="NR_IAB-Core" w:date="2020-06-09T09:28:00Z">
                  <w:rPr>
                    <w:rFonts w:ascii="Arial" w:hAnsi="Arial" w:cs="Arial"/>
                    <w:sz w:val="18"/>
                    <w:szCs w:val="18"/>
                    <w:lang w:eastAsia="ja-JP"/>
                  </w:rPr>
                </w:rPrChange>
              </w:rPr>
              <w:t xml:space="preserve"> (irrespective of the associated codebook type). The network applies this limit in addition to the limits signalled in </w:t>
            </w:r>
            <w:r w:rsidRPr="005A0061">
              <w:rPr>
                <w:rFonts w:ascii="Arial" w:hAnsi="Arial" w:cs="Arial"/>
                <w:i/>
                <w:sz w:val="18"/>
                <w:szCs w:val="18"/>
                <w:lang w:val="en-US" w:eastAsia="ja-JP"/>
                <w:rPrChange w:id="3409" w:author="NR_IAB-Core" w:date="2020-06-09T09:28:00Z">
                  <w:rPr>
                    <w:rFonts w:ascii="Arial" w:hAnsi="Arial" w:cs="Arial"/>
                    <w:i/>
                    <w:sz w:val="18"/>
                    <w:szCs w:val="18"/>
                    <w:lang w:eastAsia="ja-JP"/>
                  </w:rPr>
                </w:rPrChange>
              </w:rPr>
              <w:t>MIMO-ParametersPerBand-&gt; totalNumberPortsSimultaneousNZP-CSI-RS-PerCC</w:t>
            </w:r>
            <w:r w:rsidRPr="005A0061">
              <w:rPr>
                <w:rFonts w:ascii="Arial" w:hAnsi="Arial" w:cs="Arial"/>
                <w:sz w:val="18"/>
                <w:szCs w:val="18"/>
                <w:lang w:val="en-US" w:eastAsia="ja-JP"/>
                <w:rPrChange w:id="3410" w:author="NR_IAB-Core" w:date="2020-06-09T09:28:00Z">
                  <w:rPr>
                    <w:rFonts w:ascii="Arial" w:hAnsi="Arial" w:cs="Arial"/>
                    <w:sz w:val="18"/>
                    <w:szCs w:val="18"/>
                    <w:lang w:eastAsia="ja-JP"/>
                  </w:rPr>
                </w:rPrChange>
              </w:rPr>
              <w:t xml:space="preserve"> and in </w:t>
            </w:r>
            <w:r w:rsidRPr="005A0061">
              <w:rPr>
                <w:rFonts w:ascii="Arial" w:hAnsi="Arial" w:cs="Arial"/>
                <w:i/>
                <w:sz w:val="18"/>
                <w:szCs w:val="18"/>
                <w:lang w:val="en-US" w:eastAsia="ja-JP"/>
                <w:rPrChange w:id="3411" w:author="NR_IAB-Core" w:date="2020-06-09T09:28:00Z">
                  <w:rPr>
                    <w:rFonts w:ascii="Arial" w:hAnsi="Arial" w:cs="Arial"/>
                    <w:i/>
                    <w:sz w:val="18"/>
                    <w:szCs w:val="18"/>
                    <w:lang w:eastAsia="ja-JP"/>
                  </w:rPr>
                </w:rPrChange>
              </w:rPr>
              <w:t>Phy-ParametersFRX-Diff-&gt; totalNumberPortsSimultaneousNZP-CSI-RS-PerCC</w:t>
            </w:r>
            <w:r w:rsidRPr="005A0061">
              <w:rPr>
                <w:rFonts w:ascii="Arial" w:hAnsi="Arial" w:cs="Arial"/>
                <w:sz w:val="18"/>
                <w:szCs w:val="18"/>
                <w:lang w:val="en-US" w:eastAsia="ja-JP"/>
                <w:rPrChange w:id="3412" w:author="NR_IAB-Core" w:date="2020-06-09T09:28:00Z">
                  <w:rPr>
                    <w:rFonts w:ascii="Arial" w:hAnsi="Arial" w:cs="Arial"/>
                    <w:sz w:val="18"/>
                    <w:szCs w:val="18"/>
                    <w:lang w:eastAsia="ja-JP"/>
                  </w:rPr>
                </w:rPrChange>
              </w:rPr>
              <w:t>.</w:t>
            </w:r>
          </w:p>
        </w:tc>
        <w:tc>
          <w:tcPr>
            <w:tcW w:w="709" w:type="dxa"/>
          </w:tcPr>
          <w:p w14:paraId="32D2BE79" w14:textId="77777777" w:rsidR="00CE5992" w:rsidRPr="005A0061" w:rsidRDefault="00CE5992" w:rsidP="0026000E">
            <w:pPr>
              <w:pStyle w:val="TAL"/>
              <w:jc w:val="center"/>
              <w:rPr>
                <w:lang w:val="en-US"/>
                <w:rPrChange w:id="3413" w:author="NR_IAB-Core" w:date="2020-06-09T09:28:00Z">
                  <w:rPr/>
                </w:rPrChange>
              </w:rPr>
            </w:pPr>
            <w:r w:rsidRPr="005A0061">
              <w:rPr>
                <w:lang w:val="en-US"/>
                <w:rPrChange w:id="3414" w:author="NR_IAB-Core" w:date="2020-06-09T09:28:00Z">
                  <w:rPr/>
                </w:rPrChange>
              </w:rPr>
              <w:t>BC</w:t>
            </w:r>
          </w:p>
        </w:tc>
        <w:tc>
          <w:tcPr>
            <w:tcW w:w="567" w:type="dxa"/>
          </w:tcPr>
          <w:p w14:paraId="59E1FE0C" w14:textId="77777777" w:rsidR="00CE5992" w:rsidRPr="005A0061" w:rsidRDefault="00CE5992" w:rsidP="0026000E">
            <w:pPr>
              <w:pStyle w:val="TAL"/>
              <w:jc w:val="center"/>
              <w:rPr>
                <w:lang w:val="en-US"/>
                <w:rPrChange w:id="3415" w:author="NR_IAB-Core" w:date="2020-06-09T09:28:00Z">
                  <w:rPr/>
                </w:rPrChange>
              </w:rPr>
            </w:pPr>
            <w:r w:rsidRPr="005A0061">
              <w:rPr>
                <w:lang w:val="en-US"/>
                <w:rPrChange w:id="3416" w:author="NR_IAB-Core" w:date="2020-06-09T09:28:00Z">
                  <w:rPr/>
                </w:rPrChange>
              </w:rPr>
              <w:t>Yes</w:t>
            </w:r>
          </w:p>
        </w:tc>
        <w:tc>
          <w:tcPr>
            <w:tcW w:w="709" w:type="dxa"/>
          </w:tcPr>
          <w:p w14:paraId="4DDC073F" w14:textId="77777777" w:rsidR="00CE5992" w:rsidRPr="005A0061" w:rsidRDefault="00CE5992" w:rsidP="0026000E">
            <w:pPr>
              <w:pStyle w:val="TAL"/>
              <w:jc w:val="center"/>
              <w:rPr>
                <w:lang w:val="en-US"/>
                <w:rPrChange w:id="3417" w:author="NR_IAB-Core" w:date="2020-06-09T09:28:00Z">
                  <w:rPr/>
                </w:rPrChange>
              </w:rPr>
            </w:pPr>
            <w:r w:rsidRPr="005A0061">
              <w:rPr>
                <w:lang w:val="en-US"/>
                <w:rPrChange w:id="3418" w:author="NR_IAB-Core" w:date="2020-06-09T09:28:00Z">
                  <w:rPr/>
                </w:rPrChange>
              </w:rPr>
              <w:t>No</w:t>
            </w:r>
          </w:p>
        </w:tc>
        <w:tc>
          <w:tcPr>
            <w:tcW w:w="728" w:type="dxa"/>
          </w:tcPr>
          <w:p w14:paraId="0D0EE384" w14:textId="77777777" w:rsidR="00CE5992" w:rsidRPr="005A0061" w:rsidRDefault="00CE5992" w:rsidP="0026000E">
            <w:pPr>
              <w:pStyle w:val="TAL"/>
              <w:jc w:val="center"/>
              <w:rPr>
                <w:lang w:val="en-US"/>
                <w:rPrChange w:id="3419" w:author="NR_IAB-Core" w:date="2020-06-09T09:28:00Z">
                  <w:rPr/>
                </w:rPrChange>
              </w:rPr>
            </w:pPr>
            <w:r w:rsidRPr="005A0061">
              <w:rPr>
                <w:lang w:val="en-US"/>
                <w:rPrChange w:id="3420" w:author="NR_IAB-Core" w:date="2020-06-09T09:28:00Z">
                  <w:rPr/>
                </w:rPrChange>
              </w:rPr>
              <w:t>No</w:t>
            </w:r>
          </w:p>
        </w:tc>
      </w:tr>
      <w:tr w:rsidR="00F725D9" w:rsidRPr="005A0061" w14:paraId="026F9968" w14:textId="77777777" w:rsidTr="0026000E">
        <w:trPr>
          <w:cantSplit/>
          <w:tblHeader/>
        </w:trPr>
        <w:tc>
          <w:tcPr>
            <w:tcW w:w="6917" w:type="dxa"/>
          </w:tcPr>
          <w:p w14:paraId="64A6C9CB" w14:textId="77777777" w:rsidR="00A43323" w:rsidRPr="005A0061" w:rsidRDefault="00A43323" w:rsidP="009C66B7">
            <w:pPr>
              <w:pStyle w:val="TAL"/>
              <w:rPr>
                <w:b/>
                <w:i/>
                <w:lang w:val="en-US"/>
                <w:rPrChange w:id="3421" w:author="NR_IAB-Core" w:date="2020-06-09T09:28:00Z">
                  <w:rPr>
                    <w:b/>
                    <w:i/>
                  </w:rPr>
                </w:rPrChange>
              </w:rPr>
            </w:pPr>
            <w:r w:rsidRPr="005A0061">
              <w:rPr>
                <w:b/>
                <w:i/>
                <w:lang w:val="en-US"/>
                <w:rPrChange w:id="3422" w:author="NR_IAB-Core" w:date="2020-06-09T09:28:00Z">
                  <w:rPr>
                    <w:b/>
                    <w:i/>
                  </w:rPr>
                </w:rPrChange>
              </w:rPr>
              <w:t>diffNumerologyAcrossPUCCH-Group</w:t>
            </w:r>
          </w:p>
          <w:p w14:paraId="6D985D8A" w14:textId="77777777" w:rsidR="00A43323" w:rsidRPr="005A0061" w:rsidRDefault="00A43323" w:rsidP="009C66B7">
            <w:pPr>
              <w:pStyle w:val="TAL"/>
              <w:rPr>
                <w:lang w:val="en-US"/>
                <w:rPrChange w:id="3423" w:author="NR_IAB-Core" w:date="2020-06-09T09:28:00Z">
                  <w:rPr/>
                </w:rPrChange>
              </w:rPr>
            </w:pPr>
            <w:r w:rsidRPr="005A0061">
              <w:rPr>
                <w:lang w:val="en-US"/>
                <w:rPrChange w:id="3424" w:author="NR_IAB-Core" w:date="2020-06-09T09:28:00Z">
                  <w:rPr/>
                </w:rPrChange>
              </w:rPr>
              <w:t xml:space="preserve">Indicates whether different numerology across </w:t>
            </w:r>
            <w:r w:rsidR="00CE5992" w:rsidRPr="005A0061">
              <w:rPr>
                <w:lang w:val="en-US"/>
                <w:rPrChange w:id="3425" w:author="NR_IAB-Core" w:date="2020-06-09T09:28:00Z">
                  <w:rPr/>
                </w:rPrChange>
              </w:rPr>
              <w:t>two NR PUCCH groups for data and control channel at a given time in NR CA and EN-DC</w:t>
            </w:r>
            <w:r w:rsidRPr="005A0061">
              <w:rPr>
                <w:lang w:val="en-US"/>
                <w:rPrChange w:id="3426" w:author="NR_IAB-Core" w:date="2020-06-09T09:28:00Z">
                  <w:rPr/>
                </w:rPrChange>
              </w:rPr>
              <w:t xml:space="preserve"> is supported by the UE.</w:t>
            </w:r>
          </w:p>
        </w:tc>
        <w:tc>
          <w:tcPr>
            <w:tcW w:w="709" w:type="dxa"/>
          </w:tcPr>
          <w:p w14:paraId="09496D73" w14:textId="77777777" w:rsidR="00A43323" w:rsidRPr="005A0061" w:rsidRDefault="00A43323" w:rsidP="009C66B7">
            <w:pPr>
              <w:pStyle w:val="TAL"/>
              <w:jc w:val="center"/>
              <w:rPr>
                <w:lang w:val="en-US"/>
                <w:rPrChange w:id="3427" w:author="NR_IAB-Core" w:date="2020-06-09T09:28:00Z">
                  <w:rPr/>
                </w:rPrChange>
              </w:rPr>
            </w:pPr>
            <w:r w:rsidRPr="005A0061">
              <w:rPr>
                <w:lang w:val="en-US"/>
                <w:rPrChange w:id="3428" w:author="NR_IAB-Core" w:date="2020-06-09T09:28:00Z">
                  <w:rPr/>
                </w:rPrChange>
              </w:rPr>
              <w:t>BC</w:t>
            </w:r>
          </w:p>
        </w:tc>
        <w:tc>
          <w:tcPr>
            <w:tcW w:w="567" w:type="dxa"/>
          </w:tcPr>
          <w:p w14:paraId="60F8810F" w14:textId="77777777" w:rsidR="00A43323" w:rsidRPr="005A0061" w:rsidRDefault="00A43323" w:rsidP="009C66B7">
            <w:pPr>
              <w:pStyle w:val="TAL"/>
              <w:jc w:val="center"/>
              <w:rPr>
                <w:lang w:val="en-US"/>
                <w:rPrChange w:id="3429" w:author="NR_IAB-Core" w:date="2020-06-09T09:28:00Z">
                  <w:rPr/>
                </w:rPrChange>
              </w:rPr>
            </w:pPr>
            <w:r w:rsidRPr="005A0061">
              <w:rPr>
                <w:lang w:val="en-US"/>
                <w:rPrChange w:id="3430" w:author="NR_IAB-Core" w:date="2020-06-09T09:28:00Z">
                  <w:rPr/>
                </w:rPrChange>
              </w:rPr>
              <w:t>No</w:t>
            </w:r>
          </w:p>
        </w:tc>
        <w:tc>
          <w:tcPr>
            <w:tcW w:w="709" w:type="dxa"/>
          </w:tcPr>
          <w:p w14:paraId="387C03B4" w14:textId="77777777" w:rsidR="00A43323" w:rsidRPr="005A0061" w:rsidRDefault="00A43323" w:rsidP="009C66B7">
            <w:pPr>
              <w:pStyle w:val="TAL"/>
              <w:jc w:val="center"/>
              <w:rPr>
                <w:lang w:val="en-US"/>
                <w:rPrChange w:id="3431" w:author="NR_IAB-Core" w:date="2020-06-09T09:28:00Z">
                  <w:rPr/>
                </w:rPrChange>
              </w:rPr>
            </w:pPr>
            <w:r w:rsidRPr="005A0061">
              <w:rPr>
                <w:lang w:val="en-US"/>
                <w:rPrChange w:id="3432" w:author="NR_IAB-Core" w:date="2020-06-09T09:28:00Z">
                  <w:rPr/>
                </w:rPrChange>
              </w:rPr>
              <w:t>No</w:t>
            </w:r>
          </w:p>
        </w:tc>
        <w:tc>
          <w:tcPr>
            <w:tcW w:w="728" w:type="dxa"/>
          </w:tcPr>
          <w:p w14:paraId="08A6CF69" w14:textId="77777777" w:rsidR="00A43323" w:rsidRPr="005A0061" w:rsidRDefault="00A43323" w:rsidP="009C66B7">
            <w:pPr>
              <w:pStyle w:val="TAL"/>
              <w:jc w:val="center"/>
              <w:rPr>
                <w:lang w:val="en-US"/>
                <w:rPrChange w:id="3433" w:author="NR_IAB-Core" w:date="2020-06-09T09:28:00Z">
                  <w:rPr/>
                </w:rPrChange>
              </w:rPr>
            </w:pPr>
            <w:r w:rsidRPr="005A0061">
              <w:rPr>
                <w:lang w:val="en-US"/>
                <w:rPrChange w:id="3434" w:author="NR_IAB-Core" w:date="2020-06-09T09:28:00Z">
                  <w:rPr/>
                </w:rPrChange>
              </w:rPr>
              <w:t>No</w:t>
            </w:r>
          </w:p>
        </w:tc>
      </w:tr>
      <w:tr w:rsidR="00F725D9" w:rsidRPr="005A0061" w14:paraId="360BDEA0" w14:textId="77777777" w:rsidTr="003B3EA8">
        <w:trPr>
          <w:cantSplit/>
          <w:tblHeader/>
        </w:trPr>
        <w:tc>
          <w:tcPr>
            <w:tcW w:w="6917" w:type="dxa"/>
          </w:tcPr>
          <w:p w14:paraId="0E5CEF58" w14:textId="77777777" w:rsidR="006E6BCA" w:rsidRPr="005A0061" w:rsidRDefault="006E6BCA" w:rsidP="003B3EA8">
            <w:pPr>
              <w:pStyle w:val="TAL"/>
              <w:rPr>
                <w:b/>
                <w:i/>
                <w:lang w:val="en-US"/>
                <w:rPrChange w:id="3435" w:author="NR_IAB-Core" w:date="2020-06-09T09:28:00Z">
                  <w:rPr>
                    <w:b/>
                    <w:i/>
                  </w:rPr>
                </w:rPrChange>
              </w:rPr>
            </w:pPr>
            <w:r w:rsidRPr="005A0061">
              <w:rPr>
                <w:b/>
                <w:i/>
                <w:lang w:val="en-US"/>
                <w:rPrChange w:id="3436" w:author="NR_IAB-Core" w:date="2020-06-09T09:28:00Z">
                  <w:rPr>
                    <w:b/>
                    <w:i/>
                  </w:rPr>
                </w:rPrChange>
              </w:rPr>
              <w:t>diffNumerologyWithinPUCCH-GroupLargerSCS</w:t>
            </w:r>
          </w:p>
          <w:p w14:paraId="1E56BE2B" w14:textId="77777777" w:rsidR="00776A09" w:rsidRPr="005A0061" w:rsidRDefault="006E6BCA" w:rsidP="003B3EA8">
            <w:pPr>
              <w:pStyle w:val="TAL"/>
              <w:rPr>
                <w:lang w:val="en-US"/>
                <w:rPrChange w:id="3437" w:author="NR_IAB-Core" w:date="2020-06-09T09:28:00Z">
                  <w:rPr/>
                </w:rPrChange>
              </w:rPr>
            </w:pPr>
            <w:r w:rsidRPr="005A0061">
              <w:rPr>
                <w:lang w:val="en-US"/>
                <w:rPrChange w:id="3438" w:author="NR_IAB-Core" w:date="2020-06-09T09:28:00Z">
                  <w:rPr/>
                </w:rPrChange>
              </w:rPr>
              <w:t>Indicates whether UE supports different numerology across carriers within a PUCCH group and a same numerology between DL and UL per carrier for data/control channel at a given time in NR CA, EN-DC/NE-DC and NR-DC.</w:t>
            </w:r>
          </w:p>
          <w:p w14:paraId="00CA2EC6" w14:textId="77777777" w:rsidR="00776A09" w:rsidRPr="005A0061" w:rsidRDefault="006E6BCA" w:rsidP="003B3EA8">
            <w:pPr>
              <w:pStyle w:val="TAL"/>
              <w:rPr>
                <w:lang w:val="en-US"/>
                <w:rPrChange w:id="3439" w:author="NR_IAB-Core" w:date="2020-06-09T09:28:00Z">
                  <w:rPr/>
                </w:rPrChange>
              </w:rPr>
            </w:pPr>
            <w:r w:rsidRPr="005A0061">
              <w:rPr>
                <w:lang w:val="en-US"/>
                <w:rPrChange w:id="3440" w:author="NR_IAB-Core" w:date="2020-06-09T09:28:00Z">
                  <w:rPr/>
                </w:rPrChange>
              </w:rPr>
              <w:t>In case of NR CA and EN-DC/NE-DC with one NR PUCCH group</w:t>
            </w:r>
            <w:r w:rsidR="00776A09" w:rsidRPr="005A0061">
              <w:rPr>
                <w:lang w:val="en-US"/>
                <w:rPrChange w:id="3441" w:author="NR_IAB-Core" w:date="2020-06-09T09:28:00Z">
                  <w:rPr/>
                </w:rPrChange>
              </w:rPr>
              <w:t xml:space="preserve"> and in case of NR CA with two NR PUCCH groups</w:t>
            </w:r>
            <w:r w:rsidRPr="005A0061">
              <w:rPr>
                <w:lang w:val="en-US"/>
                <w:rPrChange w:id="3442" w:author="NR_IAB-Core" w:date="2020-06-09T09:28:00Z">
                  <w:rPr/>
                </w:rPrChange>
              </w:rPr>
              <w:t xml:space="preserve">, </w:t>
            </w:r>
            <w:r w:rsidR="00776A09" w:rsidRPr="005A0061">
              <w:rPr>
                <w:lang w:val="en-US"/>
                <w:rPrChange w:id="3443" w:author="NR_IAB-Core" w:date="2020-06-09T09:28:00Z">
                  <w:rPr/>
                </w:rPrChange>
              </w:rPr>
              <w:t xml:space="preserve">it also indicates whether </w:t>
            </w:r>
            <w:r w:rsidRPr="005A0061">
              <w:rPr>
                <w:lang w:val="en-US"/>
                <w:rPrChange w:id="3444" w:author="NR_IAB-Core" w:date="2020-06-09T09:28:00Z">
                  <w:rPr/>
                </w:rPrChange>
              </w:rPr>
              <w:t>the UE supports different numerologies across NR carriers within the same NR PUCCH group up to two different numerologies within the same NR PUCCH group</w:t>
            </w:r>
            <w:r w:rsidR="00776A09" w:rsidRPr="005A0061">
              <w:rPr>
                <w:lang w:val="en-US"/>
                <w:rPrChange w:id="3445" w:author="NR_IAB-Core" w:date="2020-06-09T09:28:00Z">
                  <w:rPr/>
                </w:rPrChange>
              </w:rPr>
              <w:t>, wherein NR PUCCH is sent on the carrier with larger SCS</w:t>
            </w:r>
            <w:r w:rsidRPr="005A0061">
              <w:rPr>
                <w:lang w:val="en-US"/>
                <w:rPrChange w:id="3446" w:author="NR_IAB-Core" w:date="2020-06-09T09:28:00Z">
                  <w:rPr/>
                </w:rPrChange>
              </w:rPr>
              <w:t xml:space="preserve"> for data and control channel at a given time.</w:t>
            </w:r>
          </w:p>
          <w:p w14:paraId="6771096A" w14:textId="77777777" w:rsidR="00776A09" w:rsidRPr="005A0061" w:rsidRDefault="006E6BCA" w:rsidP="003B3EA8">
            <w:pPr>
              <w:pStyle w:val="TAL"/>
              <w:rPr>
                <w:lang w:val="en-US"/>
                <w:rPrChange w:id="3447" w:author="NR_IAB-Core" w:date="2020-06-09T09:28:00Z">
                  <w:rPr/>
                </w:rPrChange>
              </w:rPr>
            </w:pPr>
            <w:r w:rsidRPr="005A0061">
              <w:rPr>
                <w:lang w:val="en-US"/>
                <w:rPrChange w:id="3448" w:author="NR_IAB-Core" w:date="2020-06-09T09:28:00Z">
                  <w:rPr/>
                </w:rPrChange>
              </w:rPr>
              <w:t xml:space="preserve">In case of EN-DC/NE-DC with two NR PUCCH groups, </w:t>
            </w:r>
            <w:r w:rsidR="00776A09" w:rsidRPr="005A0061">
              <w:rPr>
                <w:lang w:val="en-US"/>
                <w:rPrChange w:id="3449" w:author="NR_IAB-Core" w:date="2020-06-09T09:28:00Z">
                  <w:rPr/>
                </w:rPrChange>
              </w:rPr>
              <w:t xml:space="preserve">it indicates whether </w:t>
            </w:r>
            <w:r w:rsidRPr="005A0061">
              <w:rPr>
                <w:lang w:val="en-US"/>
                <w:rPrChange w:id="3450" w:author="NR_IAB-Core" w:date="2020-06-09T09:28:00Z">
                  <w:rPr/>
                </w:rPrChange>
              </w:rPr>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6831D25" w14:textId="77777777" w:rsidR="006E6BCA" w:rsidRPr="005A0061" w:rsidRDefault="006E6BCA" w:rsidP="003B3EA8">
            <w:pPr>
              <w:pStyle w:val="TAL"/>
              <w:rPr>
                <w:b/>
                <w:i/>
                <w:lang w:val="en-US"/>
                <w:rPrChange w:id="3451" w:author="NR_IAB-Core" w:date="2020-06-09T09:28:00Z">
                  <w:rPr>
                    <w:b/>
                    <w:i/>
                  </w:rPr>
                </w:rPrChange>
              </w:rPr>
            </w:pPr>
            <w:r w:rsidRPr="005A0061">
              <w:rPr>
                <w:lang w:val="en-US"/>
                <w:rPrChange w:id="3452" w:author="NR_IAB-Core" w:date="2020-06-09T09:28:00Z">
                  <w:rPr/>
                </w:rPrChange>
              </w:rPr>
              <w:t xml:space="preserve">In case of NR-DC, </w:t>
            </w:r>
            <w:r w:rsidR="00776A09" w:rsidRPr="005A0061">
              <w:rPr>
                <w:lang w:val="en-US"/>
                <w:rPrChange w:id="3453" w:author="NR_IAB-Core" w:date="2020-06-09T09:28:00Z">
                  <w:rPr/>
                </w:rPrChange>
              </w:rPr>
              <w:t xml:space="preserve">it indicates whether </w:t>
            </w:r>
            <w:r w:rsidRPr="005A0061">
              <w:rPr>
                <w:lang w:val="en-US"/>
                <w:rPrChange w:id="3454" w:author="NR_IAB-Core" w:date="2020-06-09T09:28:00Z">
                  <w:rPr/>
                </w:rPrChange>
              </w:rPr>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F02007E" w14:textId="77777777" w:rsidR="006E6BCA" w:rsidRPr="005A0061" w:rsidRDefault="006E6BCA" w:rsidP="003B3EA8">
            <w:pPr>
              <w:pStyle w:val="TAL"/>
              <w:jc w:val="center"/>
              <w:rPr>
                <w:lang w:val="en-US"/>
                <w:rPrChange w:id="3455" w:author="NR_IAB-Core" w:date="2020-06-09T09:28:00Z">
                  <w:rPr/>
                </w:rPrChange>
              </w:rPr>
            </w:pPr>
            <w:r w:rsidRPr="005A0061">
              <w:rPr>
                <w:lang w:val="en-US"/>
                <w:rPrChange w:id="3456" w:author="NR_IAB-Core" w:date="2020-06-09T09:28:00Z">
                  <w:rPr/>
                </w:rPrChange>
              </w:rPr>
              <w:t>BC</w:t>
            </w:r>
          </w:p>
        </w:tc>
        <w:tc>
          <w:tcPr>
            <w:tcW w:w="567" w:type="dxa"/>
          </w:tcPr>
          <w:p w14:paraId="2AD9928E" w14:textId="77777777" w:rsidR="006E6BCA" w:rsidRPr="005A0061" w:rsidRDefault="006E6BCA" w:rsidP="003B3EA8">
            <w:pPr>
              <w:pStyle w:val="TAL"/>
              <w:jc w:val="center"/>
              <w:rPr>
                <w:lang w:val="en-US"/>
                <w:rPrChange w:id="3457" w:author="NR_IAB-Core" w:date="2020-06-09T09:28:00Z">
                  <w:rPr/>
                </w:rPrChange>
              </w:rPr>
            </w:pPr>
            <w:r w:rsidRPr="005A0061">
              <w:rPr>
                <w:lang w:val="en-US"/>
                <w:rPrChange w:id="3458" w:author="NR_IAB-Core" w:date="2020-06-09T09:28:00Z">
                  <w:rPr/>
                </w:rPrChange>
              </w:rPr>
              <w:t>No</w:t>
            </w:r>
          </w:p>
        </w:tc>
        <w:tc>
          <w:tcPr>
            <w:tcW w:w="709" w:type="dxa"/>
          </w:tcPr>
          <w:p w14:paraId="77D80E93" w14:textId="77777777" w:rsidR="006E6BCA" w:rsidRPr="005A0061" w:rsidRDefault="006E6BCA" w:rsidP="003B3EA8">
            <w:pPr>
              <w:pStyle w:val="TAL"/>
              <w:jc w:val="center"/>
              <w:rPr>
                <w:lang w:val="en-US"/>
                <w:rPrChange w:id="3459" w:author="NR_IAB-Core" w:date="2020-06-09T09:28:00Z">
                  <w:rPr/>
                </w:rPrChange>
              </w:rPr>
            </w:pPr>
            <w:r w:rsidRPr="005A0061">
              <w:rPr>
                <w:lang w:val="en-US"/>
                <w:rPrChange w:id="3460" w:author="NR_IAB-Core" w:date="2020-06-09T09:28:00Z">
                  <w:rPr/>
                </w:rPrChange>
              </w:rPr>
              <w:t>No</w:t>
            </w:r>
          </w:p>
        </w:tc>
        <w:tc>
          <w:tcPr>
            <w:tcW w:w="728" w:type="dxa"/>
          </w:tcPr>
          <w:p w14:paraId="36B41810" w14:textId="77777777" w:rsidR="006E6BCA" w:rsidRPr="005A0061" w:rsidRDefault="006E6BCA" w:rsidP="003B3EA8">
            <w:pPr>
              <w:pStyle w:val="TAL"/>
              <w:jc w:val="center"/>
              <w:rPr>
                <w:lang w:val="en-US"/>
                <w:rPrChange w:id="3461" w:author="NR_IAB-Core" w:date="2020-06-09T09:28:00Z">
                  <w:rPr/>
                </w:rPrChange>
              </w:rPr>
            </w:pPr>
            <w:r w:rsidRPr="005A0061">
              <w:rPr>
                <w:lang w:val="en-US"/>
                <w:rPrChange w:id="3462" w:author="NR_IAB-Core" w:date="2020-06-09T09:28:00Z">
                  <w:rPr/>
                </w:rPrChange>
              </w:rPr>
              <w:t>No</w:t>
            </w:r>
          </w:p>
        </w:tc>
      </w:tr>
      <w:tr w:rsidR="00F725D9" w:rsidRPr="005A0061" w14:paraId="7DA5B123" w14:textId="77777777" w:rsidTr="0026000E">
        <w:trPr>
          <w:cantSplit/>
          <w:tblHeader/>
        </w:trPr>
        <w:tc>
          <w:tcPr>
            <w:tcW w:w="6917" w:type="dxa"/>
          </w:tcPr>
          <w:p w14:paraId="00687E8A" w14:textId="77777777" w:rsidR="00A43323" w:rsidRPr="005A0061" w:rsidRDefault="00A43323" w:rsidP="009C66B7">
            <w:pPr>
              <w:pStyle w:val="TAL"/>
              <w:rPr>
                <w:b/>
                <w:i/>
                <w:lang w:val="en-US"/>
                <w:rPrChange w:id="3463" w:author="NR_IAB-Core" w:date="2020-06-09T09:28:00Z">
                  <w:rPr>
                    <w:b/>
                    <w:i/>
                  </w:rPr>
                </w:rPrChange>
              </w:rPr>
            </w:pPr>
            <w:r w:rsidRPr="005A0061">
              <w:rPr>
                <w:b/>
                <w:i/>
                <w:lang w:val="en-US"/>
                <w:rPrChange w:id="3464" w:author="NR_IAB-Core" w:date="2020-06-09T09:28:00Z">
                  <w:rPr>
                    <w:b/>
                    <w:i/>
                  </w:rPr>
                </w:rPrChange>
              </w:rPr>
              <w:t>diffNumerologyWithinPUCCH-Group</w:t>
            </w:r>
            <w:r w:rsidR="006E6BCA" w:rsidRPr="005A0061">
              <w:rPr>
                <w:b/>
                <w:i/>
                <w:lang w:val="en-US"/>
                <w:rPrChange w:id="3465" w:author="NR_IAB-Core" w:date="2020-06-09T09:28:00Z">
                  <w:rPr>
                    <w:b/>
                    <w:i/>
                  </w:rPr>
                </w:rPrChange>
              </w:rPr>
              <w:t>SmallerSCS</w:t>
            </w:r>
          </w:p>
          <w:p w14:paraId="43CB2283" w14:textId="77777777" w:rsidR="00776A09" w:rsidRPr="005A0061" w:rsidRDefault="00A43323" w:rsidP="009C66B7">
            <w:pPr>
              <w:pStyle w:val="TAL"/>
              <w:rPr>
                <w:lang w:val="en-US"/>
                <w:rPrChange w:id="3466" w:author="NR_IAB-Core" w:date="2020-06-09T09:28:00Z">
                  <w:rPr/>
                </w:rPrChange>
              </w:rPr>
            </w:pPr>
            <w:r w:rsidRPr="005A0061">
              <w:rPr>
                <w:lang w:val="en-US"/>
                <w:rPrChange w:id="3467" w:author="NR_IAB-Core" w:date="2020-06-09T09:28:00Z">
                  <w:rPr/>
                </w:rPrChange>
              </w:rPr>
              <w:t>Indicates whether UE supports different numerology across carriers within a PUCCH group and a same numerology between DL and UL per carrier for data/control channel at a given time</w:t>
            </w:r>
            <w:r w:rsidR="00CE5992" w:rsidRPr="005A0061">
              <w:rPr>
                <w:lang w:val="en-US"/>
                <w:rPrChange w:id="3468" w:author="NR_IAB-Core" w:date="2020-06-09T09:28:00Z">
                  <w:rPr/>
                </w:rPrChange>
              </w:rPr>
              <w:t xml:space="preserve"> in NR CA</w:t>
            </w:r>
            <w:r w:rsidR="006E6BCA" w:rsidRPr="005A0061">
              <w:rPr>
                <w:lang w:val="en-US"/>
                <w:rPrChange w:id="3469" w:author="NR_IAB-Core" w:date="2020-06-09T09:28:00Z">
                  <w:rPr/>
                </w:rPrChange>
              </w:rPr>
              <w:t>,</w:t>
            </w:r>
            <w:r w:rsidR="00CE5992" w:rsidRPr="005A0061">
              <w:rPr>
                <w:lang w:val="en-US"/>
                <w:rPrChange w:id="3470" w:author="NR_IAB-Core" w:date="2020-06-09T09:28:00Z">
                  <w:rPr/>
                </w:rPrChange>
              </w:rPr>
              <w:t xml:space="preserve"> EN-DC</w:t>
            </w:r>
            <w:r w:rsidR="006E6BCA" w:rsidRPr="005A0061">
              <w:rPr>
                <w:lang w:val="en-US"/>
                <w:rPrChange w:id="3471" w:author="NR_IAB-Core" w:date="2020-06-09T09:28:00Z">
                  <w:rPr/>
                </w:rPrChange>
              </w:rPr>
              <w:t>/NE-DC and NR-DC</w:t>
            </w:r>
            <w:r w:rsidR="00CE5992" w:rsidRPr="005A0061">
              <w:rPr>
                <w:lang w:val="en-US"/>
                <w:rPrChange w:id="3472" w:author="NR_IAB-Core" w:date="2020-06-09T09:28:00Z">
                  <w:rPr/>
                </w:rPrChange>
              </w:rPr>
              <w:t>.</w:t>
            </w:r>
          </w:p>
          <w:p w14:paraId="62F7E623" w14:textId="77777777" w:rsidR="00776A09" w:rsidRPr="005A0061" w:rsidRDefault="00CE5992" w:rsidP="009C66B7">
            <w:pPr>
              <w:pStyle w:val="TAL"/>
              <w:rPr>
                <w:lang w:val="en-US"/>
                <w:rPrChange w:id="3473" w:author="NR_IAB-Core" w:date="2020-06-09T09:28:00Z">
                  <w:rPr/>
                </w:rPrChange>
              </w:rPr>
            </w:pPr>
            <w:r w:rsidRPr="005A0061">
              <w:rPr>
                <w:lang w:val="en-US"/>
                <w:rPrChange w:id="3474" w:author="NR_IAB-Core" w:date="2020-06-09T09:28:00Z">
                  <w:rPr/>
                </w:rPrChange>
              </w:rPr>
              <w:t>In case of NR CA and EN-DC</w:t>
            </w:r>
            <w:r w:rsidR="006E6BCA" w:rsidRPr="005A0061">
              <w:rPr>
                <w:lang w:val="en-US"/>
                <w:rPrChange w:id="3475" w:author="NR_IAB-Core" w:date="2020-06-09T09:28:00Z">
                  <w:rPr/>
                </w:rPrChange>
              </w:rPr>
              <w:t>/NE-DC</w:t>
            </w:r>
            <w:r w:rsidRPr="005A0061">
              <w:rPr>
                <w:lang w:val="en-US"/>
                <w:rPrChange w:id="3476" w:author="NR_IAB-Core" w:date="2020-06-09T09:28:00Z">
                  <w:rPr/>
                </w:rPrChange>
              </w:rPr>
              <w:t xml:space="preserve"> with one NR PUCCH group</w:t>
            </w:r>
            <w:r w:rsidR="00776A09" w:rsidRPr="005A0061">
              <w:rPr>
                <w:lang w:val="en-US"/>
                <w:rPrChange w:id="3477" w:author="NR_IAB-Core" w:date="2020-06-09T09:28:00Z">
                  <w:rPr/>
                </w:rPrChange>
              </w:rPr>
              <w:t xml:space="preserve"> and in case of NR CA with two NR PUCCH groups</w:t>
            </w:r>
            <w:r w:rsidRPr="005A0061">
              <w:rPr>
                <w:lang w:val="en-US"/>
                <w:rPrChange w:id="3478" w:author="NR_IAB-Core" w:date="2020-06-09T09:28:00Z">
                  <w:rPr/>
                </w:rPrChange>
              </w:rPr>
              <w:t xml:space="preserve">, </w:t>
            </w:r>
            <w:r w:rsidR="00776A09" w:rsidRPr="005A0061">
              <w:rPr>
                <w:lang w:val="en-US"/>
                <w:rPrChange w:id="3479" w:author="NR_IAB-Core" w:date="2020-06-09T09:28:00Z">
                  <w:rPr/>
                </w:rPrChange>
              </w:rPr>
              <w:t xml:space="preserve">it also indicates whether </w:t>
            </w:r>
            <w:r w:rsidRPr="005A0061">
              <w:rPr>
                <w:lang w:val="en-US"/>
                <w:rPrChange w:id="3480" w:author="NR_IAB-Core" w:date="2020-06-09T09:28:00Z">
                  <w:rPr/>
                </w:rPrChange>
              </w:rPr>
              <w:t>the UE supports different numerologies across NR carriers within the same NR PUCCH group up to two different numerologies within the same NR PUCCH group</w:t>
            </w:r>
            <w:r w:rsidR="00776A09" w:rsidRPr="005A0061">
              <w:rPr>
                <w:lang w:val="en-US"/>
                <w:rPrChange w:id="3481" w:author="NR_IAB-Core" w:date="2020-06-09T09:28:00Z">
                  <w:rPr/>
                </w:rPrChange>
              </w:rPr>
              <w:t>, wherein NR PUCCH is sent on the carrier with smaller SCS</w:t>
            </w:r>
            <w:r w:rsidRPr="005A0061">
              <w:rPr>
                <w:lang w:val="en-US"/>
                <w:rPrChange w:id="3482" w:author="NR_IAB-Core" w:date="2020-06-09T09:28:00Z">
                  <w:rPr/>
                </w:rPrChange>
              </w:rPr>
              <w:t xml:space="preserve"> for data and control channel at a given time.</w:t>
            </w:r>
          </w:p>
          <w:p w14:paraId="5B44C02E" w14:textId="77777777" w:rsidR="00776A09" w:rsidRPr="005A0061" w:rsidRDefault="00CE5992" w:rsidP="009C66B7">
            <w:pPr>
              <w:pStyle w:val="TAL"/>
              <w:rPr>
                <w:lang w:val="en-US"/>
                <w:rPrChange w:id="3483" w:author="NR_IAB-Core" w:date="2020-06-09T09:28:00Z">
                  <w:rPr/>
                </w:rPrChange>
              </w:rPr>
            </w:pPr>
            <w:r w:rsidRPr="005A0061">
              <w:rPr>
                <w:lang w:val="en-US"/>
                <w:rPrChange w:id="3484" w:author="NR_IAB-Core" w:date="2020-06-09T09:28:00Z">
                  <w:rPr/>
                </w:rPrChange>
              </w:rPr>
              <w:t>In case of EN-DC</w:t>
            </w:r>
            <w:r w:rsidR="006E6BCA" w:rsidRPr="005A0061">
              <w:rPr>
                <w:lang w:val="en-US"/>
                <w:rPrChange w:id="3485" w:author="NR_IAB-Core" w:date="2020-06-09T09:28:00Z">
                  <w:rPr/>
                </w:rPrChange>
              </w:rPr>
              <w:t>/NE-DC</w:t>
            </w:r>
            <w:r w:rsidRPr="005A0061">
              <w:rPr>
                <w:lang w:val="en-US"/>
                <w:rPrChange w:id="3486" w:author="NR_IAB-Core" w:date="2020-06-09T09:28:00Z">
                  <w:rPr/>
                </w:rPrChange>
              </w:rPr>
              <w:t xml:space="preserve"> with two NR PUCCH groups, </w:t>
            </w:r>
            <w:r w:rsidR="00776A09" w:rsidRPr="005A0061">
              <w:rPr>
                <w:lang w:val="en-US"/>
                <w:rPrChange w:id="3487" w:author="NR_IAB-Core" w:date="2020-06-09T09:28:00Z">
                  <w:rPr/>
                </w:rPrChange>
              </w:rPr>
              <w:t xml:space="preserve">it indicates whether </w:t>
            </w:r>
            <w:r w:rsidRPr="005A0061">
              <w:rPr>
                <w:lang w:val="en-US"/>
                <w:rPrChange w:id="3488" w:author="NR_IAB-Core" w:date="2020-06-09T09:28:00Z">
                  <w:rPr/>
                </w:rPrChange>
              </w:rPr>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5A0061">
              <w:rPr>
                <w:lang w:val="en-US"/>
                <w:rPrChange w:id="3489" w:author="NR_IAB-Core" w:date="2020-06-09T09:28:00Z">
                  <w:rPr/>
                </w:rPrChange>
              </w:rPr>
              <w:t>.</w:t>
            </w:r>
          </w:p>
          <w:p w14:paraId="778D7B06" w14:textId="77777777" w:rsidR="00A43323" w:rsidRPr="005A0061" w:rsidRDefault="006E6BCA" w:rsidP="009C66B7">
            <w:pPr>
              <w:pStyle w:val="TAL"/>
              <w:rPr>
                <w:lang w:val="en-US"/>
                <w:rPrChange w:id="3490" w:author="NR_IAB-Core" w:date="2020-06-09T09:28:00Z">
                  <w:rPr/>
                </w:rPrChange>
              </w:rPr>
            </w:pPr>
            <w:r w:rsidRPr="005A0061">
              <w:rPr>
                <w:lang w:val="en-US"/>
                <w:rPrChange w:id="3491" w:author="NR_IAB-Core" w:date="2020-06-09T09:28:00Z">
                  <w:rPr/>
                </w:rPrChange>
              </w:rPr>
              <w:t xml:space="preserve">In case of NR-DC, </w:t>
            </w:r>
            <w:r w:rsidR="00776A09" w:rsidRPr="005A0061">
              <w:rPr>
                <w:lang w:val="en-US"/>
                <w:rPrChange w:id="3492" w:author="NR_IAB-Core" w:date="2020-06-09T09:28:00Z">
                  <w:rPr/>
                </w:rPrChange>
              </w:rPr>
              <w:t xml:space="preserve">it indicates whether </w:t>
            </w:r>
            <w:r w:rsidRPr="005A0061">
              <w:rPr>
                <w:lang w:val="en-US"/>
                <w:rPrChange w:id="3493" w:author="NR_IAB-Core" w:date="2020-06-09T09:28:00Z">
                  <w:rPr/>
                </w:rPrChange>
              </w:rPr>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9B59EFA" w14:textId="77777777" w:rsidR="00A43323" w:rsidRPr="005A0061" w:rsidRDefault="00A43323" w:rsidP="009C66B7">
            <w:pPr>
              <w:pStyle w:val="TAL"/>
              <w:jc w:val="center"/>
              <w:rPr>
                <w:lang w:val="en-US"/>
                <w:rPrChange w:id="3494" w:author="NR_IAB-Core" w:date="2020-06-09T09:28:00Z">
                  <w:rPr/>
                </w:rPrChange>
              </w:rPr>
            </w:pPr>
            <w:r w:rsidRPr="005A0061">
              <w:rPr>
                <w:lang w:val="en-US"/>
                <w:rPrChange w:id="3495" w:author="NR_IAB-Core" w:date="2020-06-09T09:28:00Z">
                  <w:rPr/>
                </w:rPrChange>
              </w:rPr>
              <w:t>BC</w:t>
            </w:r>
          </w:p>
        </w:tc>
        <w:tc>
          <w:tcPr>
            <w:tcW w:w="567" w:type="dxa"/>
          </w:tcPr>
          <w:p w14:paraId="17A091CC" w14:textId="77777777" w:rsidR="00A43323" w:rsidRPr="005A0061" w:rsidRDefault="00A43323" w:rsidP="009C66B7">
            <w:pPr>
              <w:pStyle w:val="TAL"/>
              <w:jc w:val="center"/>
              <w:rPr>
                <w:lang w:val="en-US"/>
                <w:rPrChange w:id="3496" w:author="NR_IAB-Core" w:date="2020-06-09T09:28:00Z">
                  <w:rPr/>
                </w:rPrChange>
              </w:rPr>
            </w:pPr>
            <w:r w:rsidRPr="005A0061">
              <w:rPr>
                <w:lang w:val="en-US"/>
                <w:rPrChange w:id="3497" w:author="NR_IAB-Core" w:date="2020-06-09T09:28:00Z">
                  <w:rPr/>
                </w:rPrChange>
              </w:rPr>
              <w:t>No</w:t>
            </w:r>
          </w:p>
        </w:tc>
        <w:tc>
          <w:tcPr>
            <w:tcW w:w="709" w:type="dxa"/>
          </w:tcPr>
          <w:p w14:paraId="060602B3" w14:textId="77777777" w:rsidR="00A43323" w:rsidRPr="005A0061" w:rsidRDefault="00A43323" w:rsidP="009C66B7">
            <w:pPr>
              <w:pStyle w:val="TAL"/>
              <w:jc w:val="center"/>
              <w:rPr>
                <w:lang w:val="en-US"/>
                <w:rPrChange w:id="3498" w:author="NR_IAB-Core" w:date="2020-06-09T09:28:00Z">
                  <w:rPr/>
                </w:rPrChange>
              </w:rPr>
            </w:pPr>
            <w:r w:rsidRPr="005A0061">
              <w:rPr>
                <w:lang w:val="en-US"/>
                <w:rPrChange w:id="3499" w:author="NR_IAB-Core" w:date="2020-06-09T09:28:00Z">
                  <w:rPr/>
                </w:rPrChange>
              </w:rPr>
              <w:t>No</w:t>
            </w:r>
          </w:p>
        </w:tc>
        <w:tc>
          <w:tcPr>
            <w:tcW w:w="728" w:type="dxa"/>
          </w:tcPr>
          <w:p w14:paraId="2FA23A5C" w14:textId="77777777" w:rsidR="00A43323" w:rsidRPr="005A0061" w:rsidRDefault="00A43323" w:rsidP="009C66B7">
            <w:pPr>
              <w:pStyle w:val="TAL"/>
              <w:jc w:val="center"/>
              <w:rPr>
                <w:lang w:val="en-US"/>
                <w:rPrChange w:id="3500" w:author="NR_IAB-Core" w:date="2020-06-09T09:28:00Z">
                  <w:rPr/>
                </w:rPrChange>
              </w:rPr>
            </w:pPr>
            <w:r w:rsidRPr="005A0061">
              <w:rPr>
                <w:lang w:val="en-US"/>
                <w:rPrChange w:id="3501" w:author="NR_IAB-Core" w:date="2020-06-09T09:28:00Z">
                  <w:rPr/>
                </w:rPrChange>
              </w:rPr>
              <w:t>No</w:t>
            </w:r>
          </w:p>
        </w:tc>
      </w:tr>
      <w:tr w:rsidR="00F725D9" w:rsidRPr="005A0061" w14:paraId="4FFFD509" w14:textId="77777777" w:rsidTr="0026000E">
        <w:trPr>
          <w:cantSplit/>
          <w:tblHeader/>
        </w:trPr>
        <w:tc>
          <w:tcPr>
            <w:tcW w:w="6917" w:type="dxa"/>
          </w:tcPr>
          <w:p w14:paraId="58898420" w14:textId="77777777" w:rsidR="00DB7FEA" w:rsidRPr="005A0061" w:rsidRDefault="00DB7FEA" w:rsidP="00FD4302">
            <w:pPr>
              <w:pStyle w:val="TAL"/>
              <w:rPr>
                <w:b/>
                <w:i/>
                <w:lang w:val="en-US"/>
                <w:rPrChange w:id="3502" w:author="NR_IAB-Core" w:date="2020-06-09T09:28:00Z">
                  <w:rPr>
                    <w:b/>
                    <w:i/>
                  </w:rPr>
                </w:rPrChange>
              </w:rPr>
            </w:pPr>
            <w:r w:rsidRPr="005A0061">
              <w:rPr>
                <w:b/>
                <w:i/>
                <w:lang w:val="en-US"/>
                <w:rPrChange w:id="3503" w:author="NR_IAB-Core" w:date="2020-06-09T09:28:00Z">
                  <w:rPr>
                    <w:b/>
                    <w:i/>
                  </w:rPr>
                </w:rPrChange>
              </w:rPr>
              <w:lastRenderedPageBreak/>
              <w:t>dual</w:t>
            </w:r>
            <w:r w:rsidR="00811513" w:rsidRPr="005A0061">
              <w:rPr>
                <w:b/>
                <w:i/>
                <w:lang w:val="en-US"/>
                <w:rPrChange w:id="3504" w:author="NR_IAB-Core" w:date="2020-06-09T09:28:00Z">
                  <w:rPr>
                    <w:b/>
                    <w:i/>
                  </w:rPr>
                </w:rPrChange>
              </w:rPr>
              <w:t>P</w:t>
            </w:r>
            <w:r w:rsidRPr="005A0061">
              <w:rPr>
                <w:b/>
                <w:i/>
                <w:lang w:val="en-US"/>
                <w:rPrChange w:id="3505" w:author="NR_IAB-Core" w:date="2020-06-09T09:28:00Z">
                  <w:rPr>
                    <w:b/>
                    <w:i/>
                  </w:rPr>
                </w:rPrChange>
              </w:rPr>
              <w:t>A-Architecture</w:t>
            </w:r>
          </w:p>
          <w:p w14:paraId="2E9E9592" w14:textId="77777777" w:rsidR="00DB7FEA" w:rsidRPr="005A0061" w:rsidRDefault="00DB7FEA" w:rsidP="00FD4302">
            <w:pPr>
              <w:pStyle w:val="TAL"/>
              <w:rPr>
                <w:b/>
                <w:i/>
                <w:lang w:val="en-US"/>
                <w:rPrChange w:id="3506" w:author="NR_IAB-Core" w:date="2020-06-09T09:28:00Z">
                  <w:rPr>
                    <w:b/>
                    <w:i/>
                  </w:rPr>
                </w:rPrChange>
              </w:rPr>
            </w:pPr>
            <w:r w:rsidRPr="005A0061">
              <w:rPr>
                <w:lang w:val="en-US"/>
                <w:rPrChange w:id="3507" w:author="NR_IAB-Core" w:date="2020-06-09T09:28:00Z">
                  <w:rPr/>
                </w:rPrChange>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14DCC2A1" w14:textId="77777777" w:rsidR="00DB7FEA" w:rsidRPr="005A0061" w:rsidRDefault="00DB7FEA" w:rsidP="00FD4302">
            <w:pPr>
              <w:pStyle w:val="TAL"/>
              <w:jc w:val="center"/>
              <w:rPr>
                <w:lang w:val="en-US" w:eastAsia="ko-KR"/>
                <w:rPrChange w:id="3508" w:author="NR_IAB-Core" w:date="2020-06-09T09:28:00Z">
                  <w:rPr>
                    <w:lang w:eastAsia="ko-KR"/>
                  </w:rPr>
                </w:rPrChange>
              </w:rPr>
            </w:pPr>
            <w:r w:rsidRPr="005A0061">
              <w:rPr>
                <w:lang w:val="en-US" w:eastAsia="ko-KR"/>
                <w:rPrChange w:id="3509" w:author="NR_IAB-Core" w:date="2020-06-09T09:28:00Z">
                  <w:rPr>
                    <w:lang w:eastAsia="ko-KR"/>
                  </w:rPr>
                </w:rPrChange>
              </w:rPr>
              <w:t>BC</w:t>
            </w:r>
          </w:p>
        </w:tc>
        <w:tc>
          <w:tcPr>
            <w:tcW w:w="567" w:type="dxa"/>
          </w:tcPr>
          <w:p w14:paraId="742363FD" w14:textId="77777777" w:rsidR="00DB7FEA" w:rsidRPr="005A0061" w:rsidRDefault="00DB7FEA" w:rsidP="00FD4302">
            <w:pPr>
              <w:pStyle w:val="TAL"/>
              <w:jc w:val="center"/>
              <w:rPr>
                <w:lang w:val="en-US"/>
                <w:rPrChange w:id="3510" w:author="NR_IAB-Core" w:date="2020-06-09T09:28:00Z">
                  <w:rPr/>
                </w:rPrChange>
              </w:rPr>
            </w:pPr>
            <w:r w:rsidRPr="005A0061">
              <w:rPr>
                <w:lang w:val="en-US"/>
                <w:rPrChange w:id="3511" w:author="NR_IAB-Core" w:date="2020-06-09T09:28:00Z">
                  <w:rPr/>
                </w:rPrChange>
              </w:rPr>
              <w:t>No</w:t>
            </w:r>
          </w:p>
        </w:tc>
        <w:tc>
          <w:tcPr>
            <w:tcW w:w="709" w:type="dxa"/>
          </w:tcPr>
          <w:p w14:paraId="0CBFE862" w14:textId="77777777" w:rsidR="00DB7FEA" w:rsidRPr="005A0061" w:rsidRDefault="00DB7FEA" w:rsidP="00FD4302">
            <w:pPr>
              <w:pStyle w:val="TAL"/>
              <w:jc w:val="center"/>
              <w:rPr>
                <w:lang w:val="en-US"/>
                <w:rPrChange w:id="3512" w:author="NR_IAB-Core" w:date="2020-06-09T09:28:00Z">
                  <w:rPr/>
                </w:rPrChange>
              </w:rPr>
            </w:pPr>
            <w:r w:rsidRPr="005A0061">
              <w:rPr>
                <w:lang w:val="en-US"/>
                <w:rPrChange w:id="3513" w:author="NR_IAB-Core" w:date="2020-06-09T09:28:00Z">
                  <w:rPr/>
                </w:rPrChange>
              </w:rPr>
              <w:t>No</w:t>
            </w:r>
          </w:p>
        </w:tc>
        <w:tc>
          <w:tcPr>
            <w:tcW w:w="728" w:type="dxa"/>
          </w:tcPr>
          <w:p w14:paraId="3942BAAA" w14:textId="77777777" w:rsidR="00DB7FEA" w:rsidRPr="005A0061" w:rsidRDefault="00DB7FEA" w:rsidP="00FD4302">
            <w:pPr>
              <w:pStyle w:val="TAL"/>
              <w:jc w:val="center"/>
              <w:rPr>
                <w:lang w:val="en-US"/>
                <w:rPrChange w:id="3514" w:author="NR_IAB-Core" w:date="2020-06-09T09:28:00Z">
                  <w:rPr/>
                </w:rPrChange>
              </w:rPr>
            </w:pPr>
            <w:r w:rsidRPr="005A0061">
              <w:rPr>
                <w:lang w:val="en-US"/>
                <w:rPrChange w:id="3515" w:author="NR_IAB-Core" w:date="2020-06-09T09:28:00Z">
                  <w:rPr/>
                </w:rPrChange>
              </w:rPr>
              <w:t>No</w:t>
            </w:r>
          </w:p>
        </w:tc>
      </w:tr>
      <w:tr w:rsidR="00F725D9" w:rsidRPr="005A0061" w14:paraId="62BFF1F3" w14:textId="77777777" w:rsidTr="0026000E">
        <w:trPr>
          <w:cantSplit/>
          <w:tblHeader/>
        </w:trPr>
        <w:tc>
          <w:tcPr>
            <w:tcW w:w="6917" w:type="dxa"/>
          </w:tcPr>
          <w:p w14:paraId="249CACD6" w14:textId="77777777" w:rsidR="00A43323" w:rsidRPr="005A0061" w:rsidRDefault="00A43323" w:rsidP="009C66B7">
            <w:pPr>
              <w:pStyle w:val="TAL"/>
              <w:rPr>
                <w:b/>
                <w:i/>
                <w:lang w:val="en-US"/>
                <w:rPrChange w:id="3516" w:author="NR_IAB-Core" w:date="2020-06-09T09:28:00Z">
                  <w:rPr>
                    <w:b/>
                    <w:i/>
                  </w:rPr>
                </w:rPrChange>
              </w:rPr>
            </w:pPr>
            <w:r w:rsidRPr="005A0061">
              <w:rPr>
                <w:b/>
                <w:i/>
                <w:lang w:val="en-US"/>
                <w:rPrChange w:id="3517" w:author="NR_IAB-Core" w:date="2020-06-09T09:28:00Z">
                  <w:rPr>
                    <w:b/>
                    <w:i/>
                  </w:rPr>
                </w:rPrChange>
              </w:rPr>
              <w:t>parallelTxSRS-PUCCH-PUSCH</w:t>
            </w:r>
          </w:p>
          <w:p w14:paraId="299F5D2B" w14:textId="77777777" w:rsidR="00A43323" w:rsidRPr="005A0061" w:rsidRDefault="00A43323" w:rsidP="009C66B7">
            <w:pPr>
              <w:pStyle w:val="TAL"/>
              <w:rPr>
                <w:lang w:val="en-US"/>
                <w:rPrChange w:id="3518" w:author="NR_IAB-Core" w:date="2020-06-09T09:28:00Z">
                  <w:rPr/>
                </w:rPrChange>
              </w:rPr>
            </w:pPr>
            <w:r w:rsidRPr="005A0061">
              <w:rPr>
                <w:rFonts w:cs="Arial"/>
                <w:szCs w:val="18"/>
                <w:lang w:val="en-US"/>
                <w:rPrChange w:id="3519" w:author="NR_IAB-Core" w:date="2020-06-09T09:28:00Z">
                  <w:rPr>
                    <w:rFonts w:cs="Arial"/>
                    <w:szCs w:val="18"/>
                  </w:rPr>
                </w:rPrChange>
              </w:rPr>
              <w:t>Indicates whether the UE supports parallel transmission of SRS</w:t>
            </w:r>
            <w:r w:rsidR="00CE5992" w:rsidRPr="005A0061">
              <w:rPr>
                <w:rFonts w:cs="Arial"/>
                <w:szCs w:val="18"/>
                <w:lang w:val="en-US"/>
                <w:rPrChange w:id="3520" w:author="NR_IAB-Core" w:date="2020-06-09T09:28:00Z">
                  <w:rPr>
                    <w:rFonts w:cs="Arial"/>
                    <w:szCs w:val="18"/>
                  </w:rPr>
                </w:rPrChange>
              </w:rPr>
              <w:t xml:space="preserve"> and PUCCH/ </w:t>
            </w:r>
            <w:r w:rsidRPr="005A0061">
              <w:rPr>
                <w:rFonts w:cs="Arial"/>
                <w:szCs w:val="18"/>
                <w:lang w:val="en-US"/>
                <w:rPrChange w:id="3521" w:author="NR_IAB-Core" w:date="2020-06-09T09:28:00Z">
                  <w:rPr>
                    <w:rFonts w:cs="Arial"/>
                    <w:szCs w:val="18"/>
                  </w:rPr>
                </w:rPrChange>
              </w:rPr>
              <w:t>PUSCH across CCs in an inter-band CA band combination.</w:t>
            </w:r>
          </w:p>
        </w:tc>
        <w:tc>
          <w:tcPr>
            <w:tcW w:w="709" w:type="dxa"/>
          </w:tcPr>
          <w:p w14:paraId="61C602C6" w14:textId="77777777" w:rsidR="00A43323" w:rsidRPr="005A0061" w:rsidRDefault="00A43323" w:rsidP="009C66B7">
            <w:pPr>
              <w:pStyle w:val="TAL"/>
              <w:jc w:val="center"/>
              <w:rPr>
                <w:lang w:val="en-US"/>
                <w:rPrChange w:id="3522" w:author="NR_IAB-Core" w:date="2020-06-09T09:28:00Z">
                  <w:rPr/>
                </w:rPrChange>
              </w:rPr>
            </w:pPr>
            <w:r w:rsidRPr="005A0061">
              <w:rPr>
                <w:rFonts w:cs="Arial"/>
                <w:szCs w:val="18"/>
                <w:lang w:val="en-US" w:eastAsia="ja-JP"/>
                <w:rPrChange w:id="3523" w:author="NR_IAB-Core" w:date="2020-06-09T09:28:00Z">
                  <w:rPr>
                    <w:rFonts w:cs="Arial"/>
                    <w:szCs w:val="18"/>
                    <w:lang w:eastAsia="ja-JP"/>
                  </w:rPr>
                </w:rPrChange>
              </w:rPr>
              <w:t>BC</w:t>
            </w:r>
          </w:p>
        </w:tc>
        <w:tc>
          <w:tcPr>
            <w:tcW w:w="567" w:type="dxa"/>
          </w:tcPr>
          <w:p w14:paraId="04656310" w14:textId="77777777" w:rsidR="00A43323" w:rsidRPr="005A0061" w:rsidRDefault="00A43323" w:rsidP="009C66B7">
            <w:pPr>
              <w:pStyle w:val="TAL"/>
              <w:jc w:val="center"/>
              <w:rPr>
                <w:lang w:val="en-US"/>
                <w:rPrChange w:id="3524" w:author="NR_IAB-Core" w:date="2020-06-09T09:28:00Z">
                  <w:rPr/>
                </w:rPrChange>
              </w:rPr>
            </w:pPr>
            <w:r w:rsidRPr="005A0061">
              <w:rPr>
                <w:rFonts w:cs="Arial"/>
                <w:szCs w:val="18"/>
                <w:lang w:val="en-US"/>
                <w:rPrChange w:id="3525" w:author="NR_IAB-Core" w:date="2020-06-09T09:28:00Z">
                  <w:rPr>
                    <w:rFonts w:cs="Arial"/>
                    <w:szCs w:val="18"/>
                  </w:rPr>
                </w:rPrChange>
              </w:rPr>
              <w:t>No</w:t>
            </w:r>
          </w:p>
        </w:tc>
        <w:tc>
          <w:tcPr>
            <w:tcW w:w="709" w:type="dxa"/>
          </w:tcPr>
          <w:p w14:paraId="40961D53" w14:textId="77777777" w:rsidR="00A43323" w:rsidRPr="005A0061" w:rsidRDefault="00A43323" w:rsidP="009C66B7">
            <w:pPr>
              <w:pStyle w:val="TAL"/>
              <w:jc w:val="center"/>
              <w:rPr>
                <w:lang w:val="en-US"/>
                <w:rPrChange w:id="3526" w:author="NR_IAB-Core" w:date="2020-06-09T09:28:00Z">
                  <w:rPr/>
                </w:rPrChange>
              </w:rPr>
            </w:pPr>
            <w:r w:rsidRPr="005A0061">
              <w:rPr>
                <w:rFonts w:cs="Arial"/>
                <w:szCs w:val="18"/>
                <w:lang w:val="en-US" w:eastAsia="ja-JP"/>
                <w:rPrChange w:id="3527" w:author="NR_IAB-Core" w:date="2020-06-09T09:28:00Z">
                  <w:rPr>
                    <w:rFonts w:cs="Arial"/>
                    <w:szCs w:val="18"/>
                    <w:lang w:eastAsia="ja-JP"/>
                  </w:rPr>
                </w:rPrChange>
              </w:rPr>
              <w:t>No</w:t>
            </w:r>
          </w:p>
        </w:tc>
        <w:tc>
          <w:tcPr>
            <w:tcW w:w="728" w:type="dxa"/>
          </w:tcPr>
          <w:p w14:paraId="59EFE20D" w14:textId="77777777" w:rsidR="00A43323" w:rsidRPr="005A0061" w:rsidRDefault="00A43323" w:rsidP="009C66B7">
            <w:pPr>
              <w:pStyle w:val="TAL"/>
              <w:jc w:val="center"/>
              <w:rPr>
                <w:lang w:val="en-US"/>
                <w:rPrChange w:id="3528" w:author="NR_IAB-Core" w:date="2020-06-09T09:28:00Z">
                  <w:rPr/>
                </w:rPrChange>
              </w:rPr>
            </w:pPr>
            <w:r w:rsidRPr="005A0061">
              <w:rPr>
                <w:lang w:val="en-US"/>
                <w:rPrChange w:id="3529" w:author="NR_IAB-Core" w:date="2020-06-09T09:28:00Z">
                  <w:rPr/>
                </w:rPrChange>
              </w:rPr>
              <w:t>No</w:t>
            </w:r>
          </w:p>
        </w:tc>
      </w:tr>
      <w:tr w:rsidR="00F725D9" w:rsidRPr="005A0061" w14:paraId="1BC6EAC6" w14:textId="77777777" w:rsidTr="0026000E">
        <w:trPr>
          <w:cantSplit/>
          <w:tblHeader/>
        </w:trPr>
        <w:tc>
          <w:tcPr>
            <w:tcW w:w="6917" w:type="dxa"/>
          </w:tcPr>
          <w:p w14:paraId="78B1E053" w14:textId="77777777" w:rsidR="00A43323" w:rsidRPr="005A0061" w:rsidRDefault="00A43323" w:rsidP="009C66B7">
            <w:pPr>
              <w:pStyle w:val="TAL"/>
              <w:rPr>
                <w:b/>
                <w:i/>
                <w:lang w:val="en-US"/>
                <w:rPrChange w:id="3530" w:author="NR_IAB-Core" w:date="2020-06-09T09:28:00Z">
                  <w:rPr>
                    <w:b/>
                    <w:i/>
                  </w:rPr>
                </w:rPrChange>
              </w:rPr>
            </w:pPr>
            <w:r w:rsidRPr="005A0061">
              <w:rPr>
                <w:b/>
                <w:i/>
                <w:lang w:val="en-US"/>
                <w:rPrChange w:id="3531" w:author="NR_IAB-Core" w:date="2020-06-09T09:28:00Z">
                  <w:rPr>
                    <w:b/>
                    <w:i/>
                  </w:rPr>
                </w:rPrChange>
              </w:rPr>
              <w:t>parallelTxPRACH-SRS-PUCCH-PUSCH</w:t>
            </w:r>
          </w:p>
          <w:p w14:paraId="5AF7C351" w14:textId="77777777" w:rsidR="00A43323" w:rsidRPr="005A0061" w:rsidRDefault="00A43323" w:rsidP="009C66B7">
            <w:pPr>
              <w:pStyle w:val="TAL"/>
              <w:rPr>
                <w:lang w:val="en-US"/>
                <w:rPrChange w:id="3532" w:author="NR_IAB-Core" w:date="2020-06-09T09:28:00Z">
                  <w:rPr/>
                </w:rPrChange>
              </w:rPr>
            </w:pPr>
            <w:r w:rsidRPr="005A0061">
              <w:rPr>
                <w:rFonts w:cs="Arial"/>
                <w:szCs w:val="18"/>
                <w:lang w:val="en-US"/>
                <w:rPrChange w:id="3533" w:author="NR_IAB-Core" w:date="2020-06-09T09:28:00Z">
                  <w:rPr>
                    <w:rFonts w:cs="Arial"/>
                    <w:szCs w:val="18"/>
                  </w:rPr>
                </w:rPrChange>
              </w:rPr>
              <w:t>Indicates whether the UE supports parallel transmission of PRACH</w:t>
            </w:r>
            <w:r w:rsidR="00CE5992" w:rsidRPr="005A0061">
              <w:rPr>
                <w:rFonts w:cs="Arial"/>
                <w:szCs w:val="18"/>
                <w:lang w:val="en-US"/>
                <w:rPrChange w:id="3534" w:author="NR_IAB-Core" w:date="2020-06-09T09:28:00Z">
                  <w:rPr>
                    <w:rFonts w:cs="Arial"/>
                    <w:szCs w:val="18"/>
                  </w:rPr>
                </w:rPrChange>
              </w:rPr>
              <w:t xml:space="preserve"> and SRS/PUCCH/</w:t>
            </w:r>
            <w:r w:rsidRPr="005A0061">
              <w:rPr>
                <w:rFonts w:cs="Arial"/>
                <w:szCs w:val="18"/>
                <w:lang w:val="en-US"/>
                <w:rPrChange w:id="3535" w:author="NR_IAB-Core" w:date="2020-06-09T09:28:00Z">
                  <w:rPr>
                    <w:rFonts w:cs="Arial"/>
                    <w:szCs w:val="18"/>
                  </w:rPr>
                </w:rPrChange>
              </w:rPr>
              <w:t>PUSCH across CCs in an inter-band CA band combination.</w:t>
            </w:r>
          </w:p>
        </w:tc>
        <w:tc>
          <w:tcPr>
            <w:tcW w:w="709" w:type="dxa"/>
          </w:tcPr>
          <w:p w14:paraId="6E0CDB4E" w14:textId="77777777" w:rsidR="00A43323" w:rsidRPr="005A0061" w:rsidRDefault="00A43323" w:rsidP="009C66B7">
            <w:pPr>
              <w:pStyle w:val="TAL"/>
              <w:jc w:val="center"/>
              <w:rPr>
                <w:lang w:val="en-US"/>
                <w:rPrChange w:id="3536" w:author="NR_IAB-Core" w:date="2020-06-09T09:28:00Z">
                  <w:rPr/>
                </w:rPrChange>
              </w:rPr>
            </w:pPr>
            <w:r w:rsidRPr="005A0061">
              <w:rPr>
                <w:rFonts w:cs="Arial"/>
                <w:szCs w:val="18"/>
                <w:lang w:val="en-US" w:eastAsia="ja-JP"/>
                <w:rPrChange w:id="3537" w:author="NR_IAB-Core" w:date="2020-06-09T09:28:00Z">
                  <w:rPr>
                    <w:rFonts w:cs="Arial"/>
                    <w:szCs w:val="18"/>
                    <w:lang w:eastAsia="ja-JP"/>
                  </w:rPr>
                </w:rPrChange>
              </w:rPr>
              <w:t>BC</w:t>
            </w:r>
          </w:p>
        </w:tc>
        <w:tc>
          <w:tcPr>
            <w:tcW w:w="567" w:type="dxa"/>
          </w:tcPr>
          <w:p w14:paraId="7E463A37" w14:textId="77777777" w:rsidR="00A43323" w:rsidRPr="005A0061" w:rsidRDefault="00A43323" w:rsidP="009C66B7">
            <w:pPr>
              <w:pStyle w:val="TAL"/>
              <w:jc w:val="center"/>
              <w:rPr>
                <w:lang w:val="en-US"/>
                <w:rPrChange w:id="3538" w:author="NR_IAB-Core" w:date="2020-06-09T09:28:00Z">
                  <w:rPr/>
                </w:rPrChange>
              </w:rPr>
            </w:pPr>
            <w:r w:rsidRPr="005A0061">
              <w:rPr>
                <w:rFonts w:cs="Arial"/>
                <w:szCs w:val="18"/>
                <w:lang w:val="en-US"/>
                <w:rPrChange w:id="3539" w:author="NR_IAB-Core" w:date="2020-06-09T09:28:00Z">
                  <w:rPr>
                    <w:rFonts w:cs="Arial"/>
                    <w:szCs w:val="18"/>
                  </w:rPr>
                </w:rPrChange>
              </w:rPr>
              <w:t>No</w:t>
            </w:r>
          </w:p>
        </w:tc>
        <w:tc>
          <w:tcPr>
            <w:tcW w:w="709" w:type="dxa"/>
          </w:tcPr>
          <w:p w14:paraId="67344BFC" w14:textId="77777777" w:rsidR="00A43323" w:rsidRPr="005A0061" w:rsidRDefault="00A43323" w:rsidP="009C66B7">
            <w:pPr>
              <w:pStyle w:val="TAL"/>
              <w:jc w:val="center"/>
              <w:rPr>
                <w:lang w:val="en-US"/>
                <w:rPrChange w:id="3540" w:author="NR_IAB-Core" w:date="2020-06-09T09:28:00Z">
                  <w:rPr/>
                </w:rPrChange>
              </w:rPr>
            </w:pPr>
            <w:r w:rsidRPr="005A0061">
              <w:rPr>
                <w:rFonts w:cs="Arial"/>
                <w:szCs w:val="18"/>
                <w:lang w:val="en-US" w:eastAsia="ja-JP"/>
                <w:rPrChange w:id="3541" w:author="NR_IAB-Core" w:date="2020-06-09T09:28:00Z">
                  <w:rPr>
                    <w:rFonts w:cs="Arial"/>
                    <w:szCs w:val="18"/>
                    <w:lang w:eastAsia="ja-JP"/>
                  </w:rPr>
                </w:rPrChange>
              </w:rPr>
              <w:t>No</w:t>
            </w:r>
          </w:p>
        </w:tc>
        <w:tc>
          <w:tcPr>
            <w:tcW w:w="728" w:type="dxa"/>
          </w:tcPr>
          <w:p w14:paraId="5C53F410" w14:textId="77777777" w:rsidR="00A43323" w:rsidRPr="005A0061" w:rsidRDefault="00A43323" w:rsidP="009C66B7">
            <w:pPr>
              <w:pStyle w:val="TAL"/>
              <w:jc w:val="center"/>
              <w:rPr>
                <w:lang w:val="en-US"/>
                <w:rPrChange w:id="3542" w:author="NR_IAB-Core" w:date="2020-06-09T09:28:00Z">
                  <w:rPr/>
                </w:rPrChange>
              </w:rPr>
            </w:pPr>
            <w:r w:rsidRPr="005A0061">
              <w:rPr>
                <w:lang w:val="en-US"/>
                <w:rPrChange w:id="3543" w:author="NR_IAB-Core" w:date="2020-06-09T09:28:00Z">
                  <w:rPr/>
                </w:rPrChange>
              </w:rPr>
              <w:t>No</w:t>
            </w:r>
          </w:p>
        </w:tc>
      </w:tr>
      <w:tr w:rsidR="00F725D9" w:rsidRPr="005A0061" w14:paraId="4B5F6295" w14:textId="77777777" w:rsidTr="0026000E">
        <w:trPr>
          <w:cantSplit/>
          <w:tblHeader/>
        </w:trPr>
        <w:tc>
          <w:tcPr>
            <w:tcW w:w="6917" w:type="dxa"/>
          </w:tcPr>
          <w:p w14:paraId="3929630E" w14:textId="77777777" w:rsidR="00CE5992" w:rsidRPr="005A0061" w:rsidRDefault="00CE5992" w:rsidP="0026000E">
            <w:pPr>
              <w:pStyle w:val="TAL"/>
              <w:rPr>
                <w:b/>
                <w:i/>
                <w:lang w:val="en-US" w:eastAsia="ja-JP"/>
                <w:rPrChange w:id="3544" w:author="NR_IAB-Core" w:date="2020-06-09T09:28:00Z">
                  <w:rPr>
                    <w:b/>
                    <w:i/>
                    <w:lang w:eastAsia="ja-JP"/>
                  </w:rPr>
                </w:rPrChange>
              </w:rPr>
            </w:pPr>
            <w:r w:rsidRPr="005A0061">
              <w:rPr>
                <w:b/>
                <w:i/>
                <w:lang w:val="en-US" w:eastAsia="ja-JP"/>
                <w:rPrChange w:id="3545" w:author="NR_IAB-Core" w:date="2020-06-09T09:28:00Z">
                  <w:rPr>
                    <w:b/>
                    <w:i/>
                    <w:lang w:eastAsia="ja-JP"/>
                  </w:rPr>
                </w:rPrChange>
              </w:rPr>
              <w:t>simultaneousCSI-ReportsAllCC</w:t>
            </w:r>
          </w:p>
          <w:p w14:paraId="03C9E19D" w14:textId="77777777" w:rsidR="00CE5992" w:rsidRPr="005A0061" w:rsidRDefault="00CE5992" w:rsidP="0026000E">
            <w:pPr>
              <w:pStyle w:val="TAL"/>
              <w:rPr>
                <w:lang w:val="en-US"/>
                <w:rPrChange w:id="3546" w:author="NR_IAB-Core" w:date="2020-06-09T09:28:00Z">
                  <w:rPr/>
                </w:rPrChange>
              </w:rPr>
            </w:pPr>
            <w:r w:rsidRPr="005A0061">
              <w:rPr>
                <w:bCs/>
                <w:iCs/>
                <w:lang w:val="en-US"/>
                <w:rPrChange w:id="3547" w:author="NR_IAB-Core" w:date="2020-06-09T09:28:00Z">
                  <w:rPr>
                    <w:bCs/>
                    <w:iCs/>
                  </w:rPr>
                </w:rPrChange>
              </w:rPr>
              <w:t xml:space="preserve">Indicates whether the UE supports CSI report framework and </w:t>
            </w:r>
            <w:r w:rsidRPr="005A0061">
              <w:rPr>
                <w:lang w:val="en-US" w:eastAsia="ja-JP"/>
                <w:rPrChange w:id="3548" w:author="NR_IAB-Core" w:date="2020-06-09T09:28:00Z">
                  <w:rPr>
                    <w:lang w:eastAsia="ja-JP"/>
                  </w:rPr>
                </w:rPrChange>
              </w:rPr>
              <w:t>the number of CSI report(s) which the UE can simultaneously process across all CCs</w:t>
            </w:r>
            <w:r w:rsidR="00331408" w:rsidRPr="005A0061">
              <w:rPr>
                <w:lang w:val="en-US" w:eastAsia="ja-JP"/>
                <w:rPrChange w:id="3549" w:author="NR_IAB-Core" w:date="2020-06-09T09:28:00Z">
                  <w:rPr>
                    <w:lang w:eastAsia="ja-JP"/>
                  </w:rPr>
                </w:rPrChange>
              </w:rPr>
              <w:t>, and across MCG and SCG in case of NR-DC</w:t>
            </w:r>
            <w:r w:rsidRPr="005A0061">
              <w:rPr>
                <w:lang w:val="en-US" w:eastAsia="ja-JP"/>
                <w:rPrChange w:id="3550" w:author="NR_IAB-Core" w:date="2020-06-09T09:28:00Z">
                  <w:rPr>
                    <w:lang w:eastAsia="ja-JP"/>
                  </w:rPr>
                </w:rPrChange>
              </w:rPr>
              <w:t xml:space="preserve">. The CSI report comprises periodic, semi-persistent and aperiodic CSI and any latency classes and codebook types. The CSI report in </w:t>
            </w:r>
            <w:r w:rsidRPr="005A0061">
              <w:rPr>
                <w:i/>
                <w:lang w:val="en-US" w:eastAsia="ja-JP"/>
                <w:rPrChange w:id="3551" w:author="NR_IAB-Core" w:date="2020-06-09T09:28:00Z">
                  <w:rPr>
                    <w:i/>
                    <w:lang w:eastAsia="ja-JP"/>
                  </w:rPr>
                </w:rPrChange>
              </w:rPr>
              <w:t>simultaneousCSI-ReportsAllCC</w:t>
            </w:r>
            <w:r w:rsidRPr="005A0061">
              <w:rPr>
                <w:lang w:val="en-US" w:eastAsia="ja-JP"/>
                <w:rPrChange w:id="3552" w:author="NR_IAB-Core" w:date="2020-06-09T09:28:00Z">
                  <w:rPr>
                    <w:lang w:eastAsia="ja-JP"/>
                  </w:rPr>
                </w:rPrChange>
              </w:rPr>
              <w:t xml:space="preserve"> includes the beam report and CSI report. This parameter may further limit </w:t>
            </w:r>
            <w:r w:rsidRPr="005A0061">
              <w:rPr>
                <w:i/>
                <w:lang w:val="en-US" w:eastAsia="ja-JP"/>
                <w:rPrChange w:id="3553" w:author="NR_IAB-Core" w:date="2020-06-09T09:28:00Z">
                  <w:rPr>
                    <w:i/>
                    <w:lang w:eastAsia="ja-JP"/>
                  </w:rPr>
                </w:rPrChange>
              </w:rPr>
              <w:t>simultaneousCSI-ReportsPerCC</w:t>
            </w:r>
            <w:r w:rsidRPr="005A0061">
              <w:rPr>
                <w:lang w:val="en-US" w:eastAsia="ja-JP"/>
                <w:rPrChange w:id="3554" w:author="NR_IAB-Core" w:date="2020-06-09T09:28:00Z">
                  <w:rPr>
                    <w:lang w:eastAsia="ja-JP"/>
                  </w:rPr>
                </w:rPrChange>
              </w:rPr>
              <w:t xml:space="preserve"> in </w:t>
            </w:r>
            <w:r w:rsidRPr="005A0061">
              <w:rPr>
                <w:i/>
                <w:lang w:val="en-US" w:eastAsia="ja-JP"/>
                <w:rPrChange w:id="3555" w:author="NR_IAB-Core" w:date="2020-06-09T09:28:00Z">
                  <w:rPr>
                    <w:i/>
                    <w:lang w:eastAsia="ja-JP"/>
                  </w:rPr>
                </w:rPrChange>
              </w:rPr>
              <w:t>MIMO-ParametersPerBand</w:t>
            </w:r>
            <w:r w:rsidRPr="005A0061">
              <w:rPr>
                <w:lang w:val="en-US" w:eastAsia="ja-JP"/>
                <w:rPrChange w:id="3556" w:author="NR_IAB-Core" w:date="2020-06-09T09:28:00Z">
                  <w:rPr>
                    <w:lang w:eastAsia="ja-JP"/>
                  </w:rPr>
                </w:rPrChange>
              </w:rPr>
              <w:t xml:space="preserve"> and </w:t>
            </w:r>
            <w:r w:rsidRPr="005A0061">
              <w:rPr>
                <w:i/>
                <w:lang w:val="en-US" w:eastAsia="ja-JP"/>
                <w:rPrChange w:id="3557" w:author="NR_IAB-Core" w:date="2020-06-09T09:28:00Z">
                  <w:rPr>
                    <w:i/>
                    <w:lang w:eastAsia="ja-JP"/>
                  </w:rPr>
                </w:rPrChange>
              </w:rPr>
              <w:t>Phy-ParametersFRX-Diff</w:t>
            </w:r>
            <w:r w:rsidRPr="005A0061">
              <w:rPr>
                <w:lang w:val="en-US" w:eastAsia="ja-JP"/>
                <w:rPrChange w:id="3558" w:author="NR_IAB-Core" w:date="2020-06-09T09:28:00Z">
                  <w:rPr>
                    <w:lang w:eastAsia="ja-JP"/>
                  </w:rPr>
                </w:rPrChange>
              </w:rPr>
              <w:t xml:space="preserve"> for each band in a given band combination.</w:t>
            </w:r>
          </w:p>
        </w:tc>
        <w:tc>
          <w:tcPr>
            <w:tcW w:w="709" w:type="dxa"/>
          </w:tcPr>
          <w:p w14:paraId="72E0E91F" w14:textId="77777777" w:rsidR="00CE5992" w:rsidRPr="005A0061" w:rsidRDefault="00CE5992" w:rsidP="0026000E">
            <w:pPr>
              <w:pStyle w:val="TAL"/>
              <w:jc w:val="center"/>
              <w:rPr>
                <w:lang w:val="en-US" w:eastAsia="ja-JP"/>
                <w:rPrChange w:id="3559" w:author="NR_IAB-Core" w:date="2020-06-09T09:28:00Z">
                  <w:rPr>
                    <w:lang w:eastAsia="ja-JP"/>
                  </w:rPr>
                </w:rPrChange>
              </w:rPr>
            </w:pPr>
            <w:r w:rsidRPr="005A0061">
              <w:rPr>
                <w:lang w:val="en-US" w:eastAsia="ja-JP"/>
                <w:rPrChange w:id="3560" w:author="NR_IAB-Core" w:date="2020-06-09T09:28:00Z">
                  <w:rPr>
                    <w:lang w:eastAsia="ja-JP"/>
                  </w:rPr>
                </w:rPrChange>
              </w:rPr>
              <w:t>BC</w:t>
            </w:r>
          </w:p>
        </w:tc>
        <w:tc>
          <w:tcPr>
            <w:tcW w:w="567" w:type="dxa"/>
          </w:tcPr>
          <w:p w14:paraId="395C4718" w14:textId="77777777" w:rsidR="00CE5992" w:rsidRPr="005A0061" w:rsidRDefault="00CE5992" w:rsidP="0026000E">
            <w:pPr>
              <w:pStyle w:val="TAL"/>
              <w:jc w:val="center"/>
              <w:rPr>
                <w:lang w:val="en-US"/>
                <w:rPrChange w:id="3561" w:author="NR_IAB-Core" w:date="2020-06-09T09:28:00Z">
                  <w:rPr/>
                </w:rPrChange>
              </w:rPr>
            </w:pPr>
            <w:r w:rsidRPr="005A0061">
              <w:rPr>
                <w:lang w:val="en-US"/>
                <w:rPrChange w:id="3562" w:author="NR_IAB-Core" w:date="2020-06-09T09:28:00Z">
                  <w:rPr/>
                </w:rPrChange>
              </w:rPr>
              <w:t>Yes</w:t>
            </w:r>
          </w:p>
        </w:tc>
        <w:tc>
          <w:tcPr>
            <w:tcW w:w="709" w:type="dxa"/>
          </w:tcPr>
          <w:p w14:paraId="24202EE0" w14:textId="77777777" w:rsidR="00CE5992" w:rsidRPr="005A0061" w:rsidRDefault="00CE5992" w:rsidP="0026000E">
            <w:pPr>
              <w:pStyle w:val="TAL"/>
              <w:jc w:val="center"/>
              <w:rPr>
                <w:lang w:val="en-US" w:eastAsia="ja-JP"/>
                <w:rPrChange w:id="3563" w:author="NR_IAB-Core" w:date="2020-06-09T09:28:00Z">
                  <w:rPr>
                    <w:lang w:eastAsia="ja-JP"/>
                  </w:rPr>
                </w:rPrChange>
              </w:rPr>
            </w:pPr>
            <w:r w:rsidRPr="005A0061">
              <w:rPr>
                <w:lang w:val="en-US" w:eastAsia="ja-JP"/>
                <w:rPrChange w:id="3564" w:author="NR_IAB-Core" w:date="2020-06-09T09:28:00Z">
                  <w:rPr>
                    <w:lang w:eastAsia="ja-JP"/>
                  </w:rPr>
                </w:rPrChange>
              </w:rPr>
              <w:t>No</w:t>
            </w:r>
          </w:p>
        </w:tc>
        <w:tc>
          <w:tcPr>
            <w:tcW w:w="728" w:type="dxa"/>
          </w:tcPr>
          <w:p w14:paraId="01B301F9" w14:textId="77777777" w:rsidR="00CE5992" w:rsidRPr="005A0061" w:rsidRDefault="00CE5992" w:rsidP="0026000E">
            <w:pPr>
              <w:pStyle w:val="TAL"/>
              <w:jc w:val="center"/>
              <w:rPr>
                <w:lang w:val="en-US"/>
                <w:rPrChange w:id="3565" w:author="NR_IAB-Core" w:date="2020-06-09T09:28:00Z">
                  <w:rPr/>
                </w:rPrChange>
              </w:rPr>
            </w:pPr>
            <w:r w:rsidRPr="005A0061">
              <w:rPr>
                <w:lang w:val="en-US"/>
                <w:rPrChange w:id="3566" w:author="NR_IAB-Core" w:date="2020-06-09T09:28:00Z">
                  <w:rPr/>
                </w:rPrChange>
              </w:rPr>
              <w:t>No</w:t>
            </w:r>
          </w:p>
        </w:tc>
      </w:tr>
      <w:tr w:rsidR="00F725D9" w:rsidRPr="005A0061" w14:paraId="7C27FABE" w14:textId="77777777" w:rsidTr="0026000E">
        <w:trPr>
          <w:cantSplit/>
          <w:tblHeader/>
        </w:trPr>
        <w:tc>
          <w:tcPr>
            <w:tcW w:w="6917" w:type="dxa"/>
          </w:tcPr>
          <w:p w14:paraId="2555BFA8" w14:textId="77777777" w:rsidR="00A43323" w:rsidRPr="005A0061" w:rsidRDefault="00A43323" w:rsidP="009C66B7">
            <w:pPr>
              <w:pStyle w:val="TAL"/>
              <w:rPr>
                <w:b/>
                <w:bCs/>
                <w:i/>
                <w:iCs/>
                <w:lang w:val="en-US"/>
                <w:rPrChange w:id="3567" w:author="NR_IAB-Core" w:date="2020-06-09T09:28:00Z">
                  <w:rPr>
                    <w:b/>
                    <w:bCs/>
                    <w:i/>
                    <w:iCs/>
                  </w:rPr>
                </w:rPrChange>
              </w:rPr>
            </w:pPr>
            <w:r w:rsidRPr="005A0061">
              <w:rPr>
                <w:b/>
                <w:bCs/>
                <w:i/>
                <w:iCs/>
                <w:lang w:val="en-US"/>
                <w:rPrChange w:id="3568" w:author="NR_IAB-Core" w:date="2020-06-09T09:28:00Z">
                  <w:rPr>
                    <w:b/>
                    <w:bCs/>
                    <w:i/>
                    <w:iCs/>
                  </w:rPr>
                </w:rPrChange>
              </w:rPr>
              <w:t>simultaneousRxTxInterBandCA</w:t>
            </w:r>
          </w:p>
          <w:p w14:paraId="65A64C1F" w14:textId="77777777" w:rsidR="00A43323" w:rsidRPr="005A0061" w:rsidRDefault="00A43323" w:rsidP="009C66B7">
            <w:pPr>
              <w:pStyle w:val="TAL"/>
              <w:rPr>
                <w:lang w:val="en-US"/>
                <w:rPrChange w:id="3569" w:author="NR_IAB-Core" w:date="2020-06-09T09:28:00Z">
                  <w:rPr/>
                </w:rPrChange>
              </w:rPr>
            </w:pPr>
            <w:r w:rsidRPr="005A0061">
              <w:rPr>
                <w:bCs/>
                <w:iCs/>
                <w:lang w:val="en-US"/>
                <w:rPrChange w:id="3570" w:author="NR_IAB-Core" w:date="2020-06-09T09:28:00Z">
                  <w:rPr>
                    <w:bCs/>
                    <w:iCs/>
                  </w:rPr>
                </w:rPrChange>
              </w:rPr>
              <w:t xml:space="preserve">Indicates whether the UE supports simultaneous transmission and reception in TDD-TDD and TDD-FDD inter-band NR CA. It is mandatory for certain TDD-FDD and TDD-TDD band combinations defined in TS 38.101-1 [2], </w:t>
            </w:r>
            <w:r w:rsidR="00D0404E" w:rsidRPr="005A0061">
              <w:rPr>
                <w:bCs/>
                <w:iCs/>
                <w:lang w:val="en-US"/>
                <w:rPrChange w:id="3571" w:author="NR_IAB-Core" w:date="2020-06-09T09:28:00Z">
                  <w:rPr>
                    <w:bCs/>
                    <w:iCs/>
                  </w:rPr>
                </w:rPrChange>
              </w:rPr>
              <w:t xml:space="preserve">TS </w:t>
            </w:r>
            <w:r w:rsidRPr="005A0061">
              <w:rPr>
                <w:bCs/>
                <w:iCs/>
                <w:lang w:val="en-US"/>
                <w:rPrChange w:id="3572" w:author="NR_IAB-Core" w:date="2020-06-09T09:28:00Z">
                  <w:rPr>
                    <w:bCs/>
                    <w:iCs/>
                  </w:rPr>
                </w:rPrChange>
              </w:rPr>
              <w:t xml:space="preserve">38.101-2 [3] and </w:t>
            </w:r>
            <w:r w:rsidR="00D0404E" w:rsidRPr="005A0061">
              <w:rPr>
                <w:bCs/>
                <w:iCs/>
                <w:lang w:val="en-US"/>
                <w:rPrChange w:id="3573" w:author="NR_IAB-Core" w:date="2020-06-09T09:28:00Z">
                  <w:rPr>
                    <w:bCs/>
                    <w:iCs/>
                  </w:rPr>
                </w:rPrChange>
              </w:rPr>
              <w:t xml:space="preserve">TS </w:t>
            </w:r>
            <w:r w:rsidRPr="005A0061">
              <w:rPr>
                <w:bCs/>
                <w:iCs/>
                <w:lang w:val="en-US"/>
                <w:rPrChange w:id="3574" w:author="NR_IAB-Core" w:date="2020-06-09T09:28:00Z">
                  <w:rPr>
                    <w:bCs/>
                    <w:iCs/>
                  </w:rPr>
                </w:rPrChange>
              </w:rPr>
              <w:t>38.101-3 [4].</w:t>
            </w:r>
          </w:p>
        </w:tc>
        <w:tc>
          <w:tcPr>
            <w:tcW w:w="709" w:type="dxa"/>
          </w:tcPr>
          <w:p w14:paraId="37C33507" w14:textId="77777777" w:rsidR="00A43323" w:rsidRPr="005A0061" w:rsidRDefault="00A43323" w:rsidP="009C66B7">
            <w:pPr>
              <w:pStyle w:val="TAL"/>
              <w:jc w:val="center"/>
              <w:rPr>
                <w:lang w:val="en-US"/>
                <w:rPrChange w:id="3575" w:author="NR_IAB-Core" w:date="2020-06-09T09:28:00Z">
                  <w:rPr/>
                </w:rPrChange>
              </w:rPr>
            </w:pPr>
            <w:r w:rsidRPr="005A0061">
              <w:rPr>
                <w:bCs/>
                <w:iCs/>
                <w:lang w:val="en-US"/>
                <w:rPrChange w:id="3576" w:author="NR_IAB-Core" w:date="2020-06-09T09:28:00Z">
                  <w:rPr>
                    <w:bCs/>
                    <w:iCs/>
                  </w:rPr>
                </w:rPrChange>
              </w:rPr>
              <w:t>BC</w:t>
            </w:r>
          </w:p>
        </w:tc>
        <w:tc>
          <w:tcPr>
            <w:tcW w:w="567" w:type="dxa"/>
          </w:tcPr>
          <w:p w14:paraId="56D6195F" w14:textId="77777777" w:rsidR="00A43323" w:rsidRPr="005A0061" w:rsidRDefault="00811513" w:rsidP="009C66B7">
            <w:pPr>
              <w:pStyle w:val="TAL"/>
              <w:jc w:val="center"/>
              <w:rPr>
                <w:lang w:val="en-US"/>
                <w:rPrChange w:id="3577" w:author="NR_IAB-Core" w:date="2020-06-09T09:28:00Z">
                  <w:rPr/>
                </w:rPrChange>
              </w:rPr>
            </w:pPr>
            <w:r w:rsidRPr="005A0061">
              <w:rPr>
                <w:bCs/>
                <w:iCs/>
                <w:lang w:val="en-US"/>
                <w:rPrChange w:id="3578" w:author="NR_IAB-Core" w:date="2020-06-09T09:28:00Z">
                  <w:rPr>
                    <w:bCs/>
                    <w:iCs/>
                  </w:rPr>
                </w:rPrChange>
              </w:rPr>
              <w:t>CY</w:t>
            </w:r>
          </w:p>
        </w:tc>
        <w:tc>
          <w:tcPr>
            <w:tcW w:w="709" w:type="dxa"/>
          </w:tcPr>
          <w:p w14:paraId="6E982474" w14:textId="77777777" w:rsidR="00A43323" w:rsidRPr="005A0061" w:rsidRDefault="00A43323" w:rsidP="009C66B7">
            <w:pPr>
              <w:pStyle w:val="TAL"/>
              <w:jc w:val="center"/>
              <w:rPr>
                <w:lang w:val="en-US"/>
                <w:rPrChange w:id="3579" w:author="NR_IAB-Core" w:date="2020-06-09T09:28:00Z">
                  <w:rPr/>
                </w:rPrChange>
              </w:rPr>
            </w:pPr>
            <w:r w:rsidRPr="005A0061">
              <w:rPr>
                <w:bCs/>
                <w:iCs/>
                <w:lang w:val="en-US"/>
                <w:rPrChange w:id="3580" w:author="NR_IAB-Core" w:date="2020-06-09T09:28:00Z">
                  <w:rPr>
                    <w:bCs/>
                    <w:iCs/>
                  </w:rPr>
                </w:rPrChange>
              </w:rPr>
              <w:t>No</w:t>
            </w:r>
          </w:p>
        </w:tc>
        <w:tc>
          <w:tcPr>
            <w:tcW w:w="728" w:type="dxa"/>
          </w:tcPr>
          <w:p w14:paraId="5DBB7943" w14:textId="77777777" w:rsidR="00A43323" w:rsidRPr="005A0061" w:rsidRDefault="00A43323" w:rsidP="009C66B7">
            <w:pPr>
              <w:pStyle w:val="TAL"/>
              <w:jc w:val="center"/>
              <w:rPr>
                <w:lang w:val="en-US"/>
                <w:rPrChange w:id="3581" w:author="NR_IAB-Core" w:date="2020-06-09T09:28:00Z">
                  <w:rPr/>
                </w:rPrChange>
              </w:rPr>
            </w:pPr>
            <w:r w:rsidRPr="005A0061">
              <w:rPr>
                <w:lang w:val="en-US"/>
                <w:rPrChange w:id="3582" w:author="NR_IAB-Core" w:date="2020-06-09T09:28:00Z">
                  <w:rPr/>
                </w:rPrChange>
              </w:rPr>
              <w:t>No</w:t>
            </w:r>
          </w:p>
        </w:tc>
      </w:tr>
      <w:tr w:rsidR="00F725D9" w:rsidRPr="005A0061" w14:paraId="3675538B" w14:textId="77777777" w:rsidTr="0026000E">
        <w:trPr>
          <w:cantSplit/>
          <w:tblHeader/>
        </w:trPr>
        <w:tc>
          <w:tcPr>
            <w:tcW w:w="6917" w:type="dxa"/>
          </w:tcPr>
          <w:p w14:paraId="24CB5172" w14:textId="77777777" w:rsidR="00A43323" w:rsidRPr="005A0061" w:rsidRDefault="00A43323" w:rsidP="009C66B7">
            <w:pPr>
              <w:pStyle w:val="TAL"/>
              <w:rPr>
                <w:b/>
                <w:i/>
                <w:lang w:val="en-US"/>
                <w:rPrChange w:id="3583" w:author="NR_IAB-Core" w:date="2020-06-09T09:28:00Z">
                  <w:rPr>
                    <w:b/>
                    <w:i/>
                  </w:rPr>
                </w:rPrChange>
              </w:rPr>
            </w:pPr>
            <w:r w:rsidRPr="005A0061">
              <w:rPr>
                <w:b/>
                <w:i/>
                <w:lang w:val="en-US"/>
                <w:rPrChange w:id="3584" w:author="NR_IAB-Core" w:date="2020-06-09T09:28:00Z">
                  <w:rPr>
                    <w:b/>
                    <w:i/>
                  </w:rPr>
                </w:rPrChange>
              </w:rPr>
              <w:t>simultaneousRxTxSUL</w:t>
            </w:r>
          </w:p>
          <w:p w14:paraId="27005729" w14:textId="77777777" w:rsidR="00A43323" w:rsidRPr="005A0061" w:rsidRDefault="00A43323" w:rsidP="009C66B7">
            <w:pPr>
              <w:pStyle w:val="TAL"/>
              <w:rPr>
                <w:lang w:val="en-US"/>
                <w:rPrChange w:id="3585" w:author="NR_IAB-Core" w:date="2020-06-09T09:28:00Z">
                  <w:rPr/>
                </w:rPrChange>
              </w:rPr>
            </w:pPr>
            <w:r w:rsidRPr="005A0061">
              <w:rPr>
                <w:rFonts w:cs="Arial"/>
                <w:szCs w:val="18"/>
                <w:lang w:val="en-US"/>
                <w:rPrChange w:id="3586" w:author="NR_IAB-Core" w:date="2020-06-09T09:28:00Z">
                  <w:rPr>
                    <w:rFonts w:cs="Arial"/>
                    <w:szCs w:val="18"/>
                  </w:rPr>
                </w:rPrChange>
              </w:rPr>
              <w:t>Indicates whether the UE supports simultaneous reception and transmission for a NR band combination including SUL. Mandatory/Optional support depends on band combination and captured in TS 38.101-1 [2].</w:t>
            </w:r>
          </w:p>
        </w:tc>
        <w:tc>
          <w:tcPr>
            <w:tcW w:w="709" w:type="dxa"/>
          </w:tcPr>
          <w:p w14:paraId="531C8414" w14:textId="77777777" w:rsidR="00A43323" w:rsidRPr="005A0061" w:rsidRDefault="00A43323" w:rsidP="009C66B7">
            <w:pPr>
              <w:pStyle w:val="TAL"/>
              <w:jc w:val="center"/>
              <w:rPr>
                <w:lang w:val="en-US"/>
                <w:rPrChange w:id="3587" w:author="NR_IAB-Core" w:date="2020-06-09T09:28:00Z">
                  <w:rPr/>
                </w:rPrChange>
              </w:rPr>
            </w:pPr>
            <w:r w:rsidRPr="005A0061">
              <w:rPr>
                <w:rFonts w:cs="Arial"/>
                <w:szCs w:val="18"/>
                <w:lang w:val="en-US" w:eastAsia="ja-JP"/>
                <w:rPrChange w:id="3588" w:author="NR_IAB-Core" w:date="2020-06-09T09:28:00Z">
                  <w:rPr>
                    <w:rFonts w:cs="Arial"/>
                    <w:szCs w:val="18"/>
                    <w:lang w:eastAsia="ja-JP"/>
                  </w:rPr>
                </w:rPrChange>
              </w:rPr>
              <w:t>BC</w:t>
            </w:r>
          </w:p>
        </w:tc>
        <w:tc>
          <w:tcPr>
            <w:tcW w:w="567" w:type="dxa"/>
          </w:tcPr>
          <w:p w14:paraId="0803D859" w14:textId="77777777" w:rsidR="00A43323" w:rsidRPr="005A0061" w:rsidRDefault="00811513" w:rsidP="009C66B7">
            <w:pPr>
              <w:pStyle w:val="TAL"/>
              <w:jc w:val="center"/>
              <w:rPr>
                <w:lang w:val="en-US"/>
                <w:rPrChange w:id="3589" w:author="NR_IAB-Core" w:date="2020-06-09T09:28:00Z">
                  <w:rPr/>
                </w:rPrChange>
              </w:rPr>
            </w:pPr>
            <w:r w:rsidRPr="005A0061">
              <w:rPr>
                <w:rFonts w:cs="Arial"/>
                <w:szCs w:val="18"/>
                <w:lang w:val="en-US"/>
                <w:rPrChange w:id="3590" w:author="NR_IAB-Core" w:date="2020-06-09T09:28:00Z">
                  <w:rPr>
                    <w:rFonts w:cs="Arial"/>
                    <w:szCs w:val="18"/>
                  </w:rPr>
                </w:rPrChange>
              </w:rPr>
              <w:t>CY</w:t>
            </w:r>
          </w:p>
        </w:tc>
        <w:tc>
          <w:tcPr>
            <w:tcW w:w="709" w:type="dxa"/>
          </w:tcPr>
          <w:p w14:paraId="168F8316" w14:textId="77777777" w:rsidR="00A43323" w:rsidRPr="005A0061" w:rsidRDefault="00A43323" w:rsidP="009C66B7">
            <w:pPr>
              <w:pStyle w:val="TAL"/>
              <w:jc w:val="center"/>
              <w:rPr>
                <w:lang w:val="en-US"/>
                <w:rPrChange w:id="3591" w:author="NR_IAB-Core" w:date="2020-06-09T09:28:00Z">
                  <w:rPr/>
                </w:rPrChange>
              </w:rPr>
            </w:pPr>
            <w:r w:rsidRPr="005A0061">
              <w:rPr>
                <w:rFonts w:cs="Arial"/>
                <w:szCs w:val="18"/>
                <w:lang w:val="en-US" w:eastAsia="ja-JP"/>
                <w:rPrChange w:id="3592" w:author="NR_IAB-Core" w:date="2020-06-09T09:28:00Z">
                  <w:rPr>
                    <w:rFonts w:cs="Arial"/>
                    <w:szCs w:val="18"/>
                    <w:lang w:eastAsia="ja-JP"/>
                  </w:rPr>
                </w:rPrChange>
              </w:rPr>
              <w:t>No</w:t>
            </w:r>
          </w:p>
        </w:tc>
        <w:tc>
          <w:tcPr>
            <w:tcW w:w="728" w:type="dxa"/>
          </w:tcPr>
          <w:p w14:paraId="1AA491AD" w14:textId="77777777" w:rsidR="00A43323" w:rsidRPr="005A0061" w:rsidRDefault="00A43323" w:rsidP="009C66B7">
            <w:pPr>
              <w:pStyle w:val="TAL"/>
              <w:jc w:val="center"/>
              <w:rPr>
                <w:lang w:val="en-US"/>
                <w:rPrChange w:id="3593" w:author="NR_IAB-Core" w:date="2020-06-09T09:28:00Z">
                  <w:rPr/>
                </w:rPrChange>
              </w:rPr>
            </w:pPr>
            <w:r w:rsidRPr="005A0061">
              <w:rPr>
                <w:lang w:val="en-US"/>
                <w:rPrChange w:id="3594" w:author="NR_IAB-Core" w:date="2020-06-09T09:28:00Z">
                  <w:rPr/>
                </w:rPrChange>
              </w:rPr>
              <w:t>No</w:t>
            </w:r>
          </w:p>
        </w:tc>
      </w:tr>
      <w:tr w:rsidR="00F725D9" w:rsidRPr="005A0061" w14:paraId="4F0132D5" w14:textId="77777777" w:rsidTr="0026000E">
        <w:trPr>
          <w:cantSplit/>
          <w:tblHeader/>
        </w:trPr>
        <w:tc>
          <w:tcPr>
            <w:tcW w:w="6917" w:type="dxa"/>
          </w:tcPr>
          <w:p w14:paraId="4E12D017" w14:textId="77777777" w:rsidR="00CE5992" w:rsidRPr="005A0061" w:rsidRDefault="00CE5992" w:rsidP="0026000E">
            <w:pPr>
              <w:pStyle w:val="TAL"/>
              <w:rPr>
                <w:b/>
                <w:i/>
                <w:lang w:val="en-US" w:eastAsia="ja-JP"/>
                <w:rPrChange w:id="3595" w:author="NR_IAB-Core" w:date="2020-06-09T09:28:00Z">
                  <w:rPr>
                    <w:b/>
                    <w:i/>
                    <w:lang w:eastAsia="ja-JP"/>
                  </w:rPr>
                </w:rPrChange>
              </w:rPr>
            </w:pPr>
            <w:r w:rsidRPr="005A0061">
              <w:rPr>
                <w:b/>
                <w:i/>
                <w:lang w:val="en-US" w:eastAsia="ja-JP"/>
                <w:rPrChange w:id="3596" w:author="NR_IAB-Core" w:date="2020-06-09T09:28:00Z">
                  <w:rPr>
                    <w:b/>
                    <w:i/>
                    <w:lang w:eastAsia="ja-JP"/>
                  </w:rPr>
                </w:rPrChange>
              </w:rPr>
              <w:t>simultaneousSRS-AssocCSI-RS-AllCC</w:t>
            </w:r>
          </w:p>
          <w:p w14:paraId="42C5DEF8" w14:textId="77777777" w:rsidR="00CE5992" w:rsidRPr="005A0061" w:rsidRDefault="00CE5992" w:rsidP="0026000E">
            <w:pPr>
              <w:pStyle w:val="TAL"/>
              <w:rPr>
                <w:lang w:val="en-US"/>
                <w:rPrChange w:id="3597" w:author="NR_IAB-Core" w:date="2020-06-09T09:28:00Z">
                  <w:rPr/>
                </w:rPrChange>
              </w:rPr>
            </w:pPr>
            <w:r w:rsidRPr="005A0061">
              <w:rPr>
                <w:lang w:val="en-US" w:eastAsia="ja-JP"/>
                <w:rPrChange w:id="3598" w:author="NR_IAB-Core" w:date="2020-06-09T09:28:00Z">
                  <w:rPr>
                    <w:lang w:eastAsia="ja-JP"/>
                  </w:rPr>
                </w:rPrChange>
              </w:rPr>
              <w:t xml:space="preserve">Indicates support of CSI-RS processing framework for SRS and the number of SRS resources that the UE can process simultaneously across all CCs, </w:t>
            </w:r>
            <w:r w:rsidR="00331408" w:rsidRPr="005A0061">
              <w:rPr>
                <w:lang w:val="en-US" w:eastAsia="ja-JP"/>
                <w:rPrChange w:id="3599" w:author="NR_IAB-Core" w:date="2020-06-09T09:28:00Z">
                  <w:rPr>
                    <w:lang w:eastAsia="ja-JP"/>
                  </w:rPr>
                </w:rPrChange>
              </w:rPr>
              <w:t xml:space="preserve">and across MCG and SCG in case of NR-DC, </w:t>
            </w:r>
            <w:r w:rsidRPr="005A0061">
              <w:rPr>
                <w:lang w:val="en-US" w:eastAsia="ja-JP"/>
                <w:rPrChange w:id="3600" w:author="NR_IAB-Core" w:date="2020-06-09T09:28:00Z">
                  <w:rPr>
                    <w:lang w:eastAsia="ja-JP"/>
                  </w:rPr>
                </w:rPrChange>
              </w:rPr>
              <w:t xml:space="preserve">including periodic, aperiodic and semi-persistent SRS. This parameter may further limit </w:t>
            </w:r>
            <w:r w:rsidRPr="005A0061">
              <w:rPr>
                <w:i/>
                <w:lang w:val="en-US" w:eastAsia="ja-JP"/>
                <w:rPrChange w:id="3601" w:author="NR_IAB-Core" w:date="2020-06-09T09:28:00Z">
                  <w:rPr>
                    <w:i/>
                    <w:lang w:eastAsia="ja-JP"/>
                  </w:rPr>
                </w:rPrChange>
              </w:rPr>
              <w:t>simultaneousSRS-AssocCSI-RS-PerCC</w:t>
            </w:r>
            <w:r w:rsidRPr="005A0061">
              <w:rPr>
                <w:lang w:val="en-US" w:eastAsia="ja-JP"/>
                <w:rPrChange w:id="3602" w:author="NR_IAB-Core" w:date="2020-06-09T09:28:00Z">
                  <w:rPr>
                    <w:lang w:eastAsia="ja-JP"/>
                  </w:rPr>
                </w:rPrChange>
              </w:rPr>
              <w:t xml:space="preserve"> in </w:t>
            </w:r>
            <w:r w:rsidRPr="005A0061">
              <w:rPr>
                <w:i/>
                <w:lang w:val="en-US" w:eastAsia="ja-JP"/>
                <w:rPrChange w:id="3603" w:author="NR_IAB-Core" w:date="2020-06-09T09:28:00Z">
                  <w:rPr>
                    <w:i/>
                    <w:lang w:eastAsia="ja-JP"/>
                  </w:rPr>
                </w:rPrChange>
              </w:rPr>
              <w:t>MIMO-ParametersPerBand</w:t>
            </w:r>
            <w:r w:rsidRPr="005A0061">
              <w:rPr>
                <w:lang w:val="en-US" w:eastAsia="ja-JP"/>
                <w:rPrChange w:id="3604" w:author="NR_IAB-Core" w:date="2020-06-09T09:28:00Z">
                  <w:rPr>
                    <w:lang w:eastAsia="ja-JP"/>
                  </w:rPr>
                </w:rPrChange>
              </w:rPr>
              <w:t xml:space="preserve"> and </w:t>
            </w:r>
            <w:r w:rsidRPr="005A0061">
              <w:rPr>
                <w:i/>
                <w:lang w:val="en-US" w:eastAsia="ja-JP"/>
                <w:rPrChange w:id="3605" w:author="NR_IAB-Core" w:date="2020-06-09T09:28:00Z">
                  <w:rPr>
                    <w:i/>
                    <w:lang w:eastAsia="ja-JP"/>
                  </w:rPr>
                </w:rPrChange>
              </w:rPr>
              <w:t>Phy-ParametersFRX-Diff</w:t>
            </w:r>
            <w:r w:rsidRPr="005A0061">
              <w:rPr>
                <w:lang w:val="en-US" w:eastAsia="ja-JP"/>
                <w:rPrChange w:id="3606" w:author="NR_IAB-Core" w:date="2020-06-09T09:28:00Z">
                  <w:rPr>
                    <w:lang w:eastAsia="ja-JP"/>
                  </w:rPr>
                </w:rPrChange>
              </w:rPr>
              <w:t xml:space="preserve"> for each band in a given band combination.</w:t>
            </w:r>
          </w:p>
        </w:tc>
        <w:tc>
          <w:tcPr>
            <w:tcW w:w="709" w:type="dxa"/>
          </w:tcPr>
          <w:p w14:paraId="3C07970D" w14:textId="77777777" w:rsidR="00CE5992" w:rsidRPr="005A0061" w:rsidRDefault="00CE5992" w:rsidP="0026000E">
            <w:pPr>
              <w:pStyle w:val="TAL"/>
              <w:jc w:val="center"/>
              <w:rPr>
                <w:lang w:val="en-US" w:eastAsia="ja-JP"/>
                <w:rPrChange w:id="3607" w:author="NR_IAB-Core" w:date="2020-06-09T09:28:00Z">
                  <w:rPr>
                    <w:lang w:eastAsia="ja-JP"/>
                  </w:rPr>
                </w:rPrChange>
              </w:rPr>
            </w:pPr>
            <w:r w:rsidRPr="005A0061">
              <w:rPr>
                <w:lang w:val="en-US" w:eastAsia="ja-JP"/>
                <w:rPrChange w:id="3608" w:author="NR_IAB-Core" w:date="2020-06-09T09:28:00Z">
                  <w:rPr>
                    <w:lang w:eastAsia="ja-JP"/>
                  </w:rPr>
                </w:rPrChange>
              </w:rPr>
              <w:t>BC</w:t>
            </w:r>
          </w:p>
        </w:tc>
        <w:tc>
          <w:tcPr>
            <w:tcW w:w="567" w:type="dxa"/>
          </w:tcPr>
          <w:p w14:paraId="0A3AA817" w14:textId="77777777" w:rsidR="00CE5992" w:rsidRPr="005A0061" w:rsidRDefault="00CE5992" w:rsidP="0026000E">
            <w:pPr>
              <w:pStyle w:val="TAL"/>
              <w:jc w:val="center"/>
              <w:rPr>
                <w:lang w:val="en-US"/>
                <w:rPrChange w:id="3609" w:author="NR_IAB-Core" w:date="2020-06-09T09:28:00Z">
                  <w:rPr/>
                </w:rPrChange>
              </w:rPr>
            </w:pPr>
            <w:r w:rsidRPr="005A0061">
              <w:rPr>
                <w:lang w:val="en-US"/>
                <w:rPrChange w:id="3610" w:author="NR_IAB-Core" w:date="2020-06-09T09:28:00Z">
                  <w:rPr/>
                </w:rPrChange>
              </w:rPr>
              <w:t>No</w:t>
            </w:r>
          </w:p>
        </w:tc>
        <w:tc>
          <w:tcPr>
            <w:tcW w:w="709" w:type="dxa"/>
          </w:tcPr>
          <w:p w14:paraId="074F3015" w14:textId="77777777" w:rsidR="00CE5992" w:rsidRPr="005A0061" w:rsidRDefault="00CE5992" w:rsidP="0026000E">
            <w:pPr>
              <w:pStyle w:val="TAL"/>
              <w:jc w:val="center"/>
              <w:rPr>
                <w:lang w:val="en-US" w:eastAsia="ja-JP"/>
                <w:rPrChange w:id="3611" w:author="NR_IAB-Core" w:date="2020-06-09T09:28:00Z">
                  <w:rPr>
                    <w:lang w:eastAsia="ja-JP"/>
                  </w:rPr>
                </w:rPrChange>
              </w:rPr>
            </w:pPr>
            <w:r w:rsidRPr="005A0061">
              <w:rPr>
                <w:lang w:val="en-US" w:eastAsia="ja-JP"/>
                <w:rPrChange w:id="3612" w:author="NR_IAB-Core" w:date="2020-06-09T09:28:00Z">
                  <w:rPr>
                    <w:lang w:eastAsia="ja-JP"/>
                  </w:rPr>
                </w:rPrChange>
              </w:rPr>
              <w:t>No</w:t>
            </w:r>
          </w:p>
        </w:tc>
        <w:tc>
          <w:tcPr>
            <w:tcW w:w="728" w:type="dxa"/>
          </w:tcPr>
          <w:p w14:paraId="03F4522D" w14:textId="77777777" w:rsidR="00CE5992" w:rsidRPr="005A0061" w:rsidRDefault="00CE5992" w:rsidP="0026000E">
            <w:pPr>
              <w:pStyle w:val="TAL"/>
              <w:jc w:val="center"/>
              <w:rPr>
                <w:lang w:val="en-US"/>
                <w:rPrChange w:id="3613" w:author="NR_IAB-Core" w:date="2020-06-09T09:28:00Z">
                  <w:rPr/>
                </w:rPrChange>
              </w:rPr>
            </w:pPr>
            <w:r w:rsidRPr="005A0061">
              <w:rPr>
                <w:lang w:val="en-US"/>
                <w:rPrChange w:id="3614" w:author="NR_IAB-Core" w:date="2020-06-09T09:28:00Z">
                  <w:rPr/>
                </w:rPrChange>
              </w:rPr>
              <w:t>No</w:t>
            </w:r>
          </w:p>
        </w:tc>
      </w:tr>
      <w:tr w:rsidR="00F725D9" w:rsidRPr="005A0061" w14:paraId="4247FB50" w14:textId="77777777" w:rsidTr="0026000E">
        <w:trPr>
          <w:cantSplit/>
          <w:tblHeader/>
        </w:trPr>
        <w:tc>
          <w:tcPr>
            <w:tcW w:w="6917" w:type="dxa"/>
          </w:tcPr>
          <w:p w14:paraId="7C07EED7" w14:textId="77777777" w:rsidR="00A43323" w:rsidRPr="005A0061" w:rsidRDefault="00A43323" w:rsidP="009C66B7">
            <w:pPr>
              <w:pStyle w:val="TAL"/>
              <w:rPr>
                <w:b/>
                <w:i/>
                <w:lang w:val="en-US"/>
                <w:rPrChange w:id="3615" w:author="NR_IAB-Core" w:date="2020-06-09T09:28:00Z">
                  <w:rPr>
                    <w:b/>
                    <w:i/>
                  </w:rPr>
                </w:rPrChange>
              </w:rPr>
            </w:pPr>
            <w:r w:rsidRPr="005A0061">
              <w:rPr>
                <w:b/>
                <w:i/>
                <w:lang w:val="en-US"/>
                <w:rPrChange w:id="3616" w:author="NR_IAB-Core" w:date="2020-06-09T09:28:00Z">
                  <w:rPr>
                    <w:b/>
                    <w:i/>
                  </w:rPr>
                </w:rPrChange>
              </w:rPr>
              <w:t>supportedNumberTAG</w:t>
            </w:r>
          </w:p>
          <w:p w14:paraId="5762A9A9" w14:textId="77777777" w:rsidR="00A43323" w:rsidRPr="005A0061" w:rsidRDefault="00A43323" w:rsidP="009C66B7">
            <w:pPr>
              <w:pStyle w:val="TAL"/>
              <w:rPr>
                <w:lang w:val="en-US"/>
                <w:rPrChange w:id="3617" w:author="NR_IAB-Core" w:date="2020-06-09T09:28:00Z">
                  <w:rPr/>
                </w:rPrChange>
              </w:rPr>
            </w:pPr>
            <w:r w:rsidRPr="005A0061">
              <w:rPr>
                <w:lang w:val="en-US"/>
                <w:rPrChange w:id="3618" w:author="NR_IAB-Core" w:date="2020-06-09T09:28:00Z">
                  <w:rPr/>
                </w:rPrChange>
              </w:rPr>
              <w:t>Defines the number of timing advance groups supported by the UE</w:t>
            </w:r>
            <w:r w:rsidR="00CE5992" w:rsidRPr="005A0061">
              <w:rPr>
                <w:lang w:val="en-US"/>
                <w:rPrChange w:id="3619" w:author="NR_IAB-Core" w:date="2020-06-09T09:28:00Z">
                  <w:rPr/>
                </w:rPrChange>
              </w:rPr>
              <w:t>. It is applied to NR CA</w:t>
            </w:r>
            <w:r w:rsidR="001D0750" w:rsidRPr="005A0061">
              <w:rPr>
                <w:lang w:val="en-US" w:eastAsia="ja-JP"/>
                <w:rPrChange w:id="3620" w:author="NR_IAB-Core" w:date="2020-06-09T09:28:00Z">
                  <w:rPr>
                    <w:lang w:eastAsia="ja-JP"/>
                  </w:rPr>
                </w:rPrChange>
              </w:rPr>
              <w:t>, NR-DC</w:t>
            </w:r>
            <w:r w:rsidR="00CE5992" w:rsidRPr="005A0061">
              <w:rPr>
                <w:lang w:val="en-US"/>
                <w:rPrChange w:id="3621" w:author="NR_IAB-Core" w:date="2020-06-09T09:28:00Z">
                  <w:rPr/>
                </w:rPrChange>
              </w:rPr>
              <w:t xml:space="preserve"> and EN-DC</w:t>
            </w:r>
            <w:r w:rsidR="001D0750" w:rsidRPr="005A0061">
              <w:rPr>
                <w:lang w:val="en-US" w:eastAsia="ja-JP"/>
                <w:rPrChange w:id="3622" w:author="NR_IAB-Core" w:date="2020-06-09T09:28:00Z">
                  <w:rPr>
                    <w:lang w:eastAsia="ja-JP"/>
                  </w:rPr>
                </w:rPrChange>
              </w:rPr>
              <w:t>/NE-DC</w:t>
            </w:r>
            <w:r w:rsidR="00CE5992" w:rsidRPr="005A0061">
              <w:rPr>
                <w:lang w:val="en-US"/>
                <w:rPrChange w:id="3623" w:author="NR_IAB-Core" w:date="2020-06-09T09:28:00Z">
                  <w:rPr/>
                </w:rPrChange>
              </w:rPr>
              <w:t>. For EN-DC</w:t>
            </w:r>
            <w:r w:rsidR="001D0750" w:rsidRPr="005A0061">
              <w:rPr>
                <w:lang w:val="en-US" w:eastAsia="ja-JP"/>
                <w:rPrChange w:id="3624" w:author="NR_IAB-Core" w:date="2020-06-09T09:28:00Z">
                  <w:rPr>
                    <w:lang w:eastAsia="ja-JP"/>
                  </w:rPr>
                </w:rPrChange>
              </w:rPr>
              <w:t>/NE-DC</w:t>
            </w:r>
            <w:r w:rsidR="00CE5992" w:rsidRPr="005A0061">
              <w:rPr>
                <w:lang w:val="en-US"/>
                <w:rPrChange w:id="3625" w:author="NR_IAB-Core" w:date="2020-06-09T09:28:00Z">
                  <w:rPr/>
                </w:rPrChange>
              </w:rPr>
              <w:t>, it indicates number of TAGs only for NR CG. The number of TAGs for the LTE MCG is signalled by existing LTE TAG capability signalling.</w:t>
            </w:r>
            <w:r w:rsidR="00C764DE" w:rsidRPr="005A0061">
              <w:rPr>
                <w:lang w:val="en-US"/>
                <w:rPrChange w:id="3626" w:author="NR_IAB-Core" w:date="2020-06-09T09:28:00Z">
                  <w:rPr/>
                </w:rPrChange>
              </w:rPr>
              <w:t xml:space="preserve"> For NR CA</w:t>
            </w:r>
            <w:r w:rsidR="001D0750" w:rsidRPr="005A0061">
              <w:rPr>
                <w:lang w:val="en-US" w:eastAsia="ja-JP"/>
                <w:rPrChange w:id="3627" w:author="NR_IAB-Core" w:date="2020-06-09T09:28:00Z">
                  <w:rPr>
                    <w:lang w:eastAsia="ja-JP"/>
                  </w:rPr>
                </w:rPrChange>
              </w:rPr>
              <w:t>/NR-DC</w:t>
            </w:r>
            <w:r w:rsidR="00C764DE" w:rsidRPr="005A0061">
              <w:rPr>
                <w:lang w:val="en-US"/>
                <w:rPrChange w:id="3628" w:author="NR_IAB-Core" w:date="2020-06-09T09:28:00Z">
                  <w:rPr/>
                </w:rPrChange>
              </w:rPr>
              <w:t xml:space="preserve"> band combination, if the band combination comprised of more than one band entry (i.e., inter-band or intra-band non-contiguous band combination), it indicates that different timing advances on different band entries are supported.</w:t>
            </w:r>
            <w:r w:rsidR="001D0750" w:rsidRPr="005A0061">
              <w:rPr>
                <w:lang w:val="en-US" w:eastAsia="ja-JP"/>
                <w:rPrChange w:id="3629" w:author="NR_IAB-Core" w:date="2020-06-09T09:28:00Z">
                  <w:rPr>
                    <w:lang w:eastAsia="ja-JP"/>
                  </w:rPr>
                </w:rPrChange>
              </w:rPr>
              <w:t xml:space="preserve"> If absent, the UE supports only one TAG for the NR part. It is mandatory for the UE to support more than one TAG for NR-DC.</w:t>
            </w:r>
          </w:p>
        </w:tc>
        <w:tc>
          <w:tcPr>
            <w:tcW w:w="709" w:type="dxa"/>
          </w:tcPr>
          <w:p w14:paraId="7F13A676" w14:textId="77777777" w:rsidR="00A43323" w:rsidRPr="005A0061" w:rsidRDefault="00A43323" w:rsidP="009C66B7">
            <w:pPr>
              <w:pStyle w:val="TAL"/>
              <w:jc w:val="center"/>
              <w:rPr>
                <w:lang w:val="en-US"/>
                <w:rPrChange w:id="3630" w:author="NR_IAB-Core" w:date="2020-06-09T09:28:00Z">
                  <w:rPr/>
                </w:rPrChange>
              </w:rPr>
            </w:pPr>
            <w:r w:rsidRPr="005A0061">
              <w:rPr>
                <w:lang w:val="en-US" w:eastAsia="ko-KR"/>
                <w:rPrChange w:id="3631" w:author="NR_IAB-Core" w:date="2020-06-09T09:28:00Z">
                  <w:rPr>
                    <w:lang w:eastAsia="ko-KR"/>
                  </w:rPr>
                </w:rPrChange>
              </w:rPr>
              <w:t>BC</w:t>
            </w:r>
          </w:p>
        </w:tc>
        <w:tc>
          <w:tcPr>
            <w:tcW w:w="567" w:type="dxa"/>
          </w:tcPr>
          <w:p w14:paraId="2FE5F68D" w14:textId="77777777" w:rsidR="00A43323" w:rsidRPr="005A0061" w:rsidRDefault="00626EE0" w:rsidP="009C66B7">
            <w:pPr>
              <w:pStyle w:val="TAL"/>
              <w:jc w:val="center"/>
              <w:rPr>
                <w:lang w:val="en-US"/>
                <w:rPrChange w:id="3632" w:author="NR_IAB-Core" w:date="2020-06-09T09:28:00Z">
                  <w:rPr/>
                </w:rPrChange>
              </w:rPr>
            </w:pPr>
            <w:r w:rsidRPr="005A0061">
              <w:rPr>
                <w:lang w:val="en-US"/>
                <w:rPrChange w:id="3633" w:author="NR_IAB-Core" w:date="2020-06-09T09:28:00Z">
                  <w:rPr/>
                </w:rPrChange>
              </w:rPr>
              <w:t>CY</w:t>
            </w:r>
          </w:p>
        </w:tc>
        <w:tc>
          <w:tcPr>
            <w:tcW w:w="709" w:type="dxa"/>
          </w:tcPr>
          <w:p w14:paraId="24305877" w14:textId="77777777" w:rsidR="00A43323" w:rsidRPr="005A0061" w:rsidRDefault="00A43323" w:rsidP="009C66B7">
            <w:pPr>
              <w:pStyle w:val="TAL"/>
              <w:jc w:val="center"/>
              <w:rPr>
                <w:lang w:val="en-US"/>
                <w:rPrChange w:id="3634" w:author="NR_IAB-Core" w:date="2020-06-09T09:28:00Z">
                  <w:rPr/>
                </w:rPrChange>
              </w:rPr>
            </w:pPr>
            <w:r w:rsidRPr="005A0061">
              <w:rPr>
                <w:lang w:val="en-US"/>
                <w:rPrChange w:id="3635" w:author="NR_IAB-Core" w:date="2020-06-09T09:28:00Z">
                  <w:rPr/>
                </w:rPrChange>
              </w:rPr>
              <w:t>No</w:t>
            </w:r>
          </w:p>
        </w:tc>
        <w:tc>
          <w:tcPr>
            <w:tcW w:w="728" w:type="dxa"/>
          </w:tcPr>
          <w:p w14:paraId="6DBE8D84" w14:textId="77777777" w:rsidR="00A43323" w:rsidRPr="005A0061" w:rsidRDefault="00A43323" w:rsidP="009C66B7">
            <w:pPr>
              <w:pStyle w:val="TAL"/>
              <w:jc w:val="center"/>
              <w:rPr>
                <w:lang w:val="en-US"/>
                <w:rPrChange w:id="3636" w:author="NR_IAB-Core" w:date="2020-06-09T09:28:00Z">
                  <w:rPr/>
                </w:rPrChange>
              </w:rPr>
            </w:pPr>
            <w:r w:rsidRPr="005A0061">
              <w:rPr>
                <w:lang w:val="en-US"/>
                <w:rPrChange w:id="3637" w:author="NR_IAB-Core" w:date="2020-06-09T09:28:00Z">
                  <w:rPr/>
                </w:rPrChange>
              </w:rPr>
              <w:t>No</w:t>
            </w:r>
          </w:p>
        </w:tc>
      </w:tr>
    </w:tbl>
    <w:p w14:paraId="5E80F75D" w14:textId="77777777" w:rsidR="00A43323" w:rsidRPr="005A0061" w:rsidRDefault="00A43323" w:rsidP="006323BD">
      <w:pPr>
        <w:rPr>
          <w:rFonts w:ascii="Arial" w:hAnsi="Arial"/>
          <w:lang w:val="en-US"/>
          <w:rPrChange w:id="3638" w:author="NR_IAB-Core" w:date="2020-06-09T09:28:00Z">
            <w:rPr>
              <w:rFonts w:ascii="Arial" w:hAnsi="Arial"/>
            </w:rPr>
          </w:rPrChange>
        </w:rPr>
      </w:pPr>
    </w:p>
    <w:p w14:paraId="149E99AF" w14:textId="77777777" w:rsidR="00A43323" w:rsidRPr="005A0061" w:rsidRDefault="00A43323" w:rsidP="009C66B7">
      <w:pPr>
        <w:pStyle w:val="Heading4"/>
        <w:rPr>
          <w:lang w:val="en-US"/>
          <w:rPrChange w:id="3639" w:author="NR_IAB-Core" w:date="2020-06-09T09:28:00Z">
            <w:rPr/>
          </w:rPrChange>
        </w:rPr>
      </w:pPr>
      <w:bookmarkStart w:id="3640" w:name="_Toc12750897"/>
      <w:bookmarkStart w:id="3641" w:name="_Toc29382261"/>
      <w:bookmarkStart w:id="3642" w:name="_Toc37093378"/>
      <w:bookmarkStart w:id="3643" w:name="_Toc37238654"/>
      <w:bookmarkStart w:id="3644" w:name="_Toc37238768"/>
      <w:r w:rsidRPr="005A0061">
        <w:rPr>
          <w:lang w:val="en-US"/>
          <w:rPrChange w:id="3645" w:author="NR_IAB-Core" w:date="2020-06-09T09:28:00Z">
            <w:rPr/>
          </w:rPrChange>
        </w:rPr>
        <w:lastRenderedPageBreak/>
        <w:t>4.2.7.5</w:t>
      </w:r>
      <w:r w:rsidRPr="005A0061">
        <w:rPr>
          <w:lang w:val="en-US"/>
          <w:rPrChange w:id="3646" w:author="NR_IAB-Core" w:date="2020-06-09T09:28:00Z">
            <w:rPr/>
          </w:rPrChange>
        </w:rPr>
        <w:tab/>
      </w:r>
      <w:r w:rsidRPr="005A0061">
        <w:rPr>
          <w:i/>
          <w:lang w:val="en-US"/>
          <w:rPrChange w:id="3647" w:author="NR_IAB-Core" w:date="2020-06-09T09:28:00Z">
            <w:rPr>
              <w:i/>
            </w:rPr>
          </w:rPrChange>
        </w:rPr>
        <w:t>FeatureSetDownlink</w:t>
      </w:r>
      <w:r w:rsidRPr="005A0061">
        <w:rPr>
          <w:lang w:val="en-US"/>
          <w:rPrChange w:id="3648" w:author="NR_IAB-Core" w:date="2020-06-09T09:28:00Z">
            <w:rPr/>
          </w:rPrChange>
        </w:rPr>
        <w:t xml:space="preserve"> parameters</w:t>
      </w:r>
      <w:bookmarkEnd w:id="3640"/>
      <w:bookmarkEnd w:id="3641"/>
      <w:bookmarkEnd w:id="3642"/>
      <w:bookmarkEnd w:id="3643"/>
      <w:bookmarkEnd w:id="3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F3B6A50" w14:textId="77777777" w:rsidTr="0026000E">
        <w:trPr>
          <w:cantSplit/>
          <w:tblHeader/>
        </w:trPr>
        <w:tc>
          <w:tcPr>
            <w:tcW w:w="6917" w:type="dxa"/>
          </w:tcPr>
          <w:p w14:paraId="237A7B75" w14:textId="77777777" w:rsidR="00A43323" w:rsidRPr="005A0061" w:rsidRDefault="00A43323" w:rsidP="009C66B7">
            <w:pPr>
              <w:pStyle w:val="TAH"/>
              <w:rPr>
                <w:lang w:val="en-US"/>
                <w:rPrChange w:id="3649" w:author="NR_IAB-Core" w:date="2020-06-09T09:28:00Z">
                  <w:rPr>
                    <w:lang w:val="en-GB"/>
                  </w:rPr>
                </w:rPrChange>
              </w:rPr>
            </w:pPr>
            <w:r w:rsidRPr="005A0061">
              <w:rPr>
                <w:lang w:val="en-US"/>
                <w:rPrChange w:id="3650" w:author="NR_IAB-Core" w:date="2020-06-09T09:28:00Z">
                  <w:rPr>
                    <w:lang w:val="en-GB"/>
                  </w:rPr>
                </w:rPrChange>
              </w:rPr>
              <w:lastRenderedPageBreak/>
              <w:t>Definitions for parameters</w:t>
            </w:r>
          </w:p>
        </w:tc>
        <w:tc>
          <w:tcPr>
            <w:tcW w:w="709" w:type="dxa"/>
          </w:tcPr>
          <w:p w14:paraId="2CDF09C7" w14:textId="77777777" w:rsidR="00A43323" w:rsidRPr="005A0061" w:rsidRDefault="00A43323" w:rsidP="009C66B7">
            <w:pPr>
              <w:pStyle w:val="TAH"/>
              <w:rPr>
                <w:lang w:val="en-US"/>
                <w:rPrChange w:id="3651" w:author="NR_IAB-Core" w:date="2020-06-09T09:28:00Z">
                  <w:rPr>
                    <w:lang w:val="en-GB"/>
                  </w:rPr>
                </w:rPrChange>
              </w:rPr>
            </w:pPr>
            <w:r w:rsidRPr="005A0061">
              <w:rPr>
                <w:lang w:val="en-US"/>
                <w:rPrChange w:id="3652" w:author="NR_IAB-Core" w:date="2020-06-09T09:28:00Z">
                  <w:rPr>
                    <w:lang w:val="en-GB"/>
                  </w:rPr>
                </w:rPrChange>
              </w:rPr>
              <w:t>Per</w:t>
            </w:r>
          </w:p>
        </w:tc>
        <w:tc>
          <w:tcPr>
            <w:tcW w:w="567" w:type="dxa"/>
          </w:tcPr>
          <w:p w14:paraId="0386DBB5" w14:textId="77777777" w:rsidR="00A43323" w:rsidRPr="005A0061" w:rsidRDefault="00A43323" w:rsidP="009C66B7">
            <w:pPr>
              <w:pStyle w:val="TAH"/>
              <w:rPr>
                <w:lang w:val="en-US"/>
                <w:rPrChange w:id="3653" w:author="NR_IAB-Core" w:date="2020-06-09T09:28:00Z">
                  <w:rPr>
                    <w:lang w:val="en-GB"/>
                  </w:rPr>
                </w:rPrChange>
              </w:rPr>
            </w:pPr>
            <w:r w:rsidRPr="005A0061">
              <w:rPr>
                <w:lang w:val="en-US"/>
                <w:rPrChange w:id="3654" w:author="NR_IAB-Core" w:date="2020-06-09T09:28:00Z">
                  <w:rPr>
                    <w:lang w:val="en-GB"/>
                  </w:rPr>
                </w:rPrChange>
              </w:rPr>
              <w:t>M</w:t>
            </w:r>
          </w:p>
        </w:tc>
        <w:tc>
          <w:tcPr>
            <w:tcW w:w="709" w:type="dxa"/>
          </w:tcPr>
          <w:p w14:paraId="67A75C02" w14:textId="77777777" w:rsidR="00A43323" w:rsidRPr="005A0061" w:rsidRDefault="00A43323" w:rsidP="009C66B7">
            <w:pPr>
              <w:pStyle w:val="TAH"/>
              <w:rPr>
                <w:lang w:val="en-US"/>
                <w:rPrChange w:id="3655" w:author="NR_IAB-Core" w:date="2020-06-09T09:28:00Z">
                  <w:rPr>
                    <w:lang w:val="en-GB"/>
                  </w:rPr>
                </w:rPrChange>
              </w:rPr>
            </w:pPr>
            <w:r w:rsidRPr="005A0061">
              <w:rPr>
                <w:lang w:val="en-US"/>
                <w:rPrChange w:id="3656" w:author="NR_IAB-Core" w:date="2020-06-09T09:28:00Z">
                  <w:rPr>
                    <w:lang w:val="en-GB"/>
                  </w:rPr>
                </w:rPrChange>
              </w:rPr>
              <w:t>FDD</w:t>
            </w:r>
            <w:r w:rsidR="0062184B" w:rsidRPr="005A0061">
              <w:rPr>
                <w:lang w:val="en-US"/>
                <w:rPrChange w:id="3657" w:author="NR_IAB-Core" w:date="2020-06-09T09:28:00Z">
                  <w:rPr>
                    <w:lang w:val="en-GB"/>
                  </w:rPr>
                </w:rPrChange>
              </w:rPr>
              <w:t>-</w:t>
            </w:r>
            <w:r w:rsidRPr="005A0061">
              <w:rPr>
                <w:lang w:val="en-US"/>
                <w:rPrChange w:id="3658" w:author="NR_IAB-Core" w:date="2020-06-09T09:28:00Z">
                  <w:rPr>
                    <w:lang w:val="en-GB"/>
                  </w:rPr>
                </w:rPrChange>
              </w:rPr>
              <w:t>TDD</w:t>
            </w:r>
          </w:p>
          <w:p w14:paraId="1A81ADD8" w14:textId="77777777" w:rsidR="00A43323" w:rsidRPr="005A0061" w:rsidRDefault="00A43323" w:rsidP="009C66B7">
            <w:pPr>
              <w:pStyle w:val="TAH"/>
              <w:rPr>
                <w:lang w:val="en-US"/>
                <w:rPrChange w:id="3659" w:author="NR_IAB-Core" w:date="2020-06-09T09:28:00Z">
                  <w:rPr>
                    <w:lang w:val="en-GB"/>
                  </w:rPr>
                </w:rPrChange>
              </w:rPr>
            </w:pPr>
            <w:r w:rsidRPr="005A0061">
              <w:rPr>
                <w:lang w:val="en-US"/>
                <w:rPrChange w:id="3660" w:author="NR_IAB-Core" w:date="2020-06-09T09:28:00Z">
                  <w:rPr>
                    <w:lang w:val="en-GB"/>
                  </w:rPr>
                </w:rPrChange>
              </w:rPr>
              <w:t>DIFF</w:t>
            </w:r>
          </w:p>
        </w:tc>
        <w:tc>
          <w:tcPr>
            <w:tcW w:w="728" w:type="dxa"/>
          </w:tcPr>
          <w:p w14:paraId="7BF6E745" w14:textId="77777777" w:rsidR="00A43323" w:rsidRPr="005A0061" w:rsidRDefault="00A43323" w:rsidP="009C66B7">
            <w:pPr>
              <w:pStyle w:val="TAH"/>
              <w:rPr>
                <w:lang w:val="en-US"/>
                <w:rPrChange w:id="3661" w:author="NR_IAB-Core" w:date="2020-06-09T09:28:00Z">
                  <w:rPr>
                    <w:lang w:val="en-GB"/>
                  </w:rPr>
                </w:rPrChange>
              </w:rPr>
            </w:pPr>
            <w:r w:rsidRPr="005A0061">
              <w:rPr>
                <w:lang w:val="en-US"/>
                <w:rPrChange w:id="3662" w:author="NR_IAB-Core" w:date="2020-06-09T09:28:00Z">
                  <w:rPr>
                    <w:lang w:val="en-GB"/>
                  </w:rPr>
                </w:rPrChange>
              </w:rPr>
              <w:t>FR1</w:t>
            </w:r>
            <w:r w:rsidR="00B1646F" w:rsidRPr="005A0061">
              <w:rPr>
                <w:lang w:val="en-US"/>
                <w:rPrChange w:id="3663" w:author="NR_IAB-Core" w:date="2020-06-09T09:28:00Z">
                  <w:rPr>
                    <w:lang w:val="en-GB"/>
                  </w:rPr>
                </w:rPrChange>
              </w:rPr>
              <w:t>-</w:t>
            </w:r>
            <w:r w:rsidRPr="005A0061">
              <w:rPr>
                <w:lang w:val="en-US"/>
                <w:rPrChange w:id="3664" w:author="NR_IAB-Core" w:date="2020-06-09T09:28:00Z">
                  <w:rPr>
                    <w:lang w:val="en-GB"/>
                  </w:rPr>
                </w:rPrChange>
              </w:rPr>
              <w:t>FR2</w:t>
            </w:r>
          </w:p>
          <w:p w14:paraId="4A133DEC" w14:textId="77777777" w:rsidR="00A43323" w:rsidRPr="005A0061" w:rsidRDefault="00A43323" w:rsidP="009C66B7">
            <w:pPr>
              <w:pStyle w:val="TAH"/>
              <w:rPr>
                <w:lang w:val="en-US"/>
                <w:rPrChange w:id="3665" w:author="NR_IAB-Core" w:date="2020-06-09T09:28:00Z">
                  <w:rPr>
                    <w:lang w:val="en-GB"/>
                  </w:rPr>
                </w:rPrChange>
              </w:rPr>
            </w:pPr>
            <w:r w:rsidRPr="005A0061">
              <w:rPr>
                <w:lang w:val="en-US"/>
                <w:rPrChange w:id="3666" w:author="NR_IAB-Core" w:date="2020-06-09T09:28:00Z">
                  <w:rPr>
                    <w:lang w:val="en-GB"/>
                  </w:rPr>
                </w:rPrChange>
              </w:rPr>
              <w:t>DIFF</w:t>
            </w:r>
          </w:p>
        </w:tc>
      </w:tr>
      <w:tr w:rsidR="00F725D9" w:rsidRPr="005A0061" w14:paraId="6F124677" w14:textId="77777777" w:rsidTr="0026000E">
        <w:trPr>
          <w:cantSplit/>
          <w:tblHeader/>
        </w:trPr>
        <w:tc>
          <w:tcPr>
            <w:tcW w:w="6917" w:type="dxa"/>
          </w:tcPr>
          <w:p w14:paraId="056A6844" w14:textId="77777777" w:rsidR="00CE5992" w:rsidRPr="005A0061" w:rsidRDefault="00CE5992" w:rsidP="0026000E">
            <w:pPr>
              <w:pStyle w:val="TAL"/>
              <w:rPr>
                <w:b/>
                <w:i/>
                <w:lang w:val="en-US"/>
                <w:rPrChange w:id="3667" w:author="NR_IAB-Core" w:date="2020-06-09T09:28:00Z">
                  <w:rPr>
                    <w:b/>
                    <w:i/>
                  </w:rPr>
                </w:rPrChange>
              </w:rPr>
            </w:pPr>
            <w:r w:rsidRPr="005A0061">
              <w:rPr>
                <w:b/>
                <w:i/>
                <w:lang w:val="en-US"/>
                <w:rPrChange w:id="3668" w:author="NR_IAB-Core" w:date="2020-06-09T09:28:00Z">
                  <w:rPr>
                    <w:b/>
                    <w:i/>
                  </w:rPr>
                </w:rPrChange>
              </w:rPr>
              <w:t>additionalDMRS-DL-Alt</w:t>
            </w:r>
          </w:p>
          <w:p w14:paraId="5E2EAD14" w14:textId="77777777" w:rsidR="00CE5992" w:rsidRPr="005A0061" w:rsidRDefault="00CE5992" w:rsidP="0026000E">
            <w:pPr>
              <w:pStyle w:val="TAL"/>
              <w:rPr>
                <w:lang w:val="en-US"/>
                <w:rPrChange w:id="3669" w:author="NR_IAB-Core" w:date="2020-06-09T09:28:00Z">
                  <w:rPr/>
                </w:rPrChange>
              </w:rPr>
            </w:pPr>
            <w:r w:rsidRPr="005A0061">
              <w:rPr>
                <w:rFonts w:cs="Arial"/>
                <w:szCs w:val="18"/>
                <w:lang w:val="en-US"/>
                <w:rPrChange w:id="3670" w:author="NR_IAB-Core" w:date="2020-06-09T09:28:00Z">
                  <w:rPr>
                    <w:rFonts w:cs="Arial"/>
                    <w:szCs w:val="18"/>
                  </w:rPr>
                </w:rPrChange>
              </w:rPr>
              <w:t>Indicates whether the UE supports the alternative additional DMRS position for co-existence with LTE CRS.</w:t>
            </w:r>
            <w:r w:rsidR="00811513" w:rsidRPr="005A0061">
              <w:rPr>
                <w:rFonts w:cs="Arial"/>
                <w:szCs w:val="18"/>
                <w:lang w:val="en-US"/>
                <w:rPrChange w:id="3671" w:author="NR_IAB-Core" w:date="2020-06-09T09:28:00Z">
                  <w:rPr>
                    <w:rFonts w:cs="Arial"/>
                    <w:szCs w:val="18"/>
                  </w:rPr>
                </w:rPrChange>
              </w:rPr>
              <w:t xml:space="preserve"> It is applied to 15kHz SCS and one additional DMRS case only.</w:t>
            </w:r>
          </w:p>
        </w:tc>
        <w:tc>
          <w:tcPr>
            <w:tcW w:w="709" w:type="dxa"/>
          </w:tcPr>
          <w:p w14:paraId="3FB2B0D5" w14:textId="77777777" w:rsidR="00CE5992" w:rsidRPr="005A0061" w:rsidRDefault="00CE5992" w:rsidP="0026000E">
            <w:pPr>
              <w:pStyle w:val="TAL"/>
              <w:jc w:val="center"/>
              <w:rPr>
                <w:lang w:val="en-US"/>
                <w:rPrChange w:id="3672" w:author="NR_IAB-Core" w:date="2020-06-09T09:28:00Z">
                  <w:rPr/>
                </w:rPrChange>
              </w:rPr>
            </w:pPr>
            <w:r w:rsidRPr="005A0061">
              <w:rPr>
                <w:lang w:val="en-US"/>
                <w:rPrChange w:id="3673" w:author="NR_IAB-Core" w:date="2020-06-09T09:28:00Z">
                  <w:rPr/>
                </w:rPrChange>
              </w:rPr>
              <w:t>FS</w:t>
            </w:r>
          </w:p>
        </w:tc>
        <w:tc>
          <w:tcPr>
            <w:tcW w:w="567" w:type="dxa"/>
          </w:tcPr>
          <w:p w14:paraId="4536A9AE" w14:textId="77777777" w:rsidR="00CE5992" w:rsidRPr="005A0061" w:rsidRDefault="00CE5992" w:rsidP="0026000E">
            <w:pPr>
              <w:pStyle w:val="TAL"/>
              <w:jc w:val="center"/>
              <w:rPr>
                <w:lang w:val="en-US"/>
                <w:rPrChange w:id="3674" w:author="NR_IAB-Core" w:date="2020-06-09T09:28:00Z">
                  <w:rPr/>
                </w:rPrChange>
              </w:rPr>
            </w:pPr>
            <w:r w:rsidRPr="005A0061">
              <w:rPr>
                <w:lang w:val="en-US"/>
                <w:rPrChange w:id="3675" w:author="NR_IAB-Core" w:date="2020-06-09T09:28:00Z">
                  <w:rPr/>
                </w:rPrChange>
              </w:rPr>
              <w:t>No</w:t>
            </w:r>
          </w:p>
        </w:tc>
        <w:tc>
          <w:tcPr>
            <w:tcW w:w="709" w:type="dxa"/>
          </w:tcPr>
          <w:p w14:paraId="5D184AEE" w14:textId="77777777" w:rsidR="00CE5992" w:rsidRPr="005A0061" w:rsidRDefault="00CE5992" w:rsidP="0026000E">
            <w:pPr>
              <w:pStyle w:val="TAL"/>
              <w:jc w:val="center"/>
              <w:rPr>
                <w:lang w:val="en-US"/>
                <w:rPrChange w:id="3676" w:author="NR_IAB-Core" w:date="2020-06-09T09:28:00Z">
                  <w:rPr/>
                </w:rPrChange>
              </w:rPr>
            </w:pPr>
            <w:r w:rsidRPr="005A0061">
              <w:rPr>
                <w:lang w:val="en-US"/>
                <w:rPrChange w:id="3677" w:author="NR_IAB-Core" w:date="2020-06-09T09:28:00Z">
                  <w:rPr/>
                </w:rPrChange>
              </w:rPr>
              <w:t>No</w:t>
            </w:r>
          </w:p>
        </w:tc>
        <w:tc>
          <w:tcPr>
            <w:tcW w:w="728" w:type="dxa"/>
          </w:tcPr>
          <w:p w14:paraId="07FF7AAF" w14:textId="77777777" w:rsidR="00CE5992" w:rsidRPr="005A0061" w:rsidRDefault="00811513" w:rsidP="0026000E">
            <w:pPr>
              <w:pStyle w:val="TAL"/>
              <w:jc w:val="center"/>
              <w:rPr>
                <w:lang w:val="en-US"/>
                <w:rPrChange w:id="3678" w:author="NR_IAB-Core" w:date="2020-06-09T09:28:00Z">
                  <w:rPr/>
                </w:rPrChange>
              </w:rPr>
            </w:pPr>
            <w:r w:rsidRPr="005A0061">
              <w:rPr>
                <w:lang w:val="en-US"/>
                <w:rPrChange w:id="3679" w:author="NR_IAB-Core" w:date="2020-06-09T09:28:00Z">
                  <w:rPr/>
                </w:rPrChange>
              </w:rPr>
              <w:t>FR1 only</w:t>
            </w:r>
          </w:p>
        </w:tc>
      </w:tr>
      <w:tr w:rsidR="00F725D9" w:rsidRPr="005A0061" w14:paraId="133E01BE" w14:textId="77777777" w:rsidTr="0026000E">
        <w:trPr>
          <w:cantSplit/>
          <w:tblHeader/>
        </w:trPr>
        <w:tc>
          <w:tcPr>
            <w:tcW w:w="6917" w:type="dxa"/>
          </w:tcPr>
          <w:p w14:paraId="2B263A98" w14:textId="77777777" w:rsidR="00A43323" w:rsidRPr="005A0061" w:rsidRDefault="00A43323" w:rsidP="009C66B7">
            <w:pPr>
              <w:pStyle w:val="TAL"/>
              <w:rPr>
                <w:b/>
                <w:i/>
                <w:lang w:val="en-US"/>
                <w:rPrChange w:id="3680" w:author="NR_IAB-Core" w:date="2020-06-09T09:28:00Z">
                  <w:rPr>
                    <w:b/>
                    <w:i/>
                  </w:rPr>
                </w:rPrChange>
              </w:rPr>
            </w:pPr>
            <w:r w:rsidRPr="005A0061">
              <w:rPr>
                <w:b/>
                <w:i/>
                <w:lang w:val="en-US"/>
                <w:rPrChange w:id="3681" w:author="NR_IAB-Core" w:date="2020-06-09T09:28:00Z">
                  <w:rPr>
                    <w:b/>
                    <w:i/>
                  </w:rPr>
                </w:rPrChange>
              </w:rPr>
              <w:t>crossCarrierScheduling-OtherSCS</w:t>
            </w:r>
          </w:p>
          <w:p w14:paraId="74A29A54" w14:textId="77777777" w:rsidR="00167D5A" w:rsidRPr="005A0061" w:rsidRDefault="00A43323" w:rsidP="00167D5A">
            <w:pPr>
              <w:pStyle w:val="TAL"/>
              <w:rPr>
                <w:rFonts w:cs="Arial"/>
                <w:szCs w:val="18"/>
                <w:lang w:val="en-US" w:eastAsia="zh-CN"/>
                <w:rPrChange w:id="3682" w:author="NR_IAB-Core" w:date="2020-06-09T09:28:00Z">
                  <w:rPr>
                    <w:rFonts w:cs="Arial"/>
                    <w:szCs w:val="18"/>
                    <w:lang w:eastAsia="zh-CN"/>
                  </w:rPr>
                </w:rPrChange>
              </w:rPr>
            </w:pPr>
            <w:r w:rsidRPr="005A0061">
              <w:rPr>
                <w:rFonts w:cs="Arial"/>
                <w:szCs w:val="18"/>
                <w:lang w:val="en-US"/>
                <w:rPrChange w:id="3683" w:author="NR_IAB-Core" w:date="2020-06-09T09:28:00Z">
                  <w:rPr>
                    <w:rFonts w:cs="Arial"/>
                    <w:szCs w:val="18"/>
                  </w:rPr>
                </w:rPrChange>
              </w:rPr>
              <w:t xml:space="preserve">Indicates whether the UE supports cross carrier scheduling for the different numerologies </w:t>
            </w:r>
            <w:r w:rsidR="00811513" w:rsidRPr="005A0061">
              <w:rPr>
                <w:rFonts w:cs="Arial"/>
                <w:szCs w:val="18"/>
                <w:lang w:val="en-US"/>
                <w:rPrChange w:id="3684" w:author="NR_IAB-Core" w:date="2020-06-09T09:28:00Z">
                  <w:rPr>
                    <w:rFonts w:cs="Arial"/>
                    <w:szCs w:val="18"/>
                  </w:rPr>
                </w:rPrChange>
              </w:rPr>
              <w:t xml:space="preserve">with carrier indicator field (CIF) </w:t>
            </w:r>
            <w:r w:rsidRPr="005A0061">
              <w:rPr>
                <w:rFonts w:cs="Arial"/>
                <w:szCs w:val="18"/>
                <w:lang w:val="en-US"/>
                <w:rPrChange w:id="3685" w:author="NR_IAB-Core" w:date="2020-06-09T09:28:00Z">
                  <w:rPr>
                    <w:rFonts w:cs="Arial"/>
                    <w:szCs w:val="18"/>
                  </w:rPr>
                </w:rPrChange>
              </w:rPr>
              <w:t xml:space="preserve">in DL carrier aggregation </w:t>
            </w:r>
            <w:r w:rsidR="00811513" w:rsidRPr="005A0061">
              <w:rPr>
                <w:rFonts w:cs="Arial"/>
                <w:szCs w:val="18"/>
                <w:lang w:val="en-US"/>
                <w:rPrChange w:id="3686" w:author="NR_IAB-Core" w:date="2020-06-09T09:28:00Z">
                  <w:rPr>
                    <w:rFonts w:cs="Arial"/>
                    <w:szCs w:val="18"/>
                  </w:rPr>
                </w:rPrChange>
              </w:rPr>
              <w:t>where numerologies for the scheduling cell and scheduled cell are different</w:t>
            </w:r>
            <w:r w:rsidRPr="005A0061">
              <w:rPr>
                <w:rFonts w:cs="Arial"/>
                <w:szCs w:val="18"/>
                <w:lang w:val="en-US"/>
                <w:rPrChange w:id="3687" w:author="NR_IAB-Core" w:date="2020-06-09T09:28:00Z">
                  <w:rPr>
                    <w:rFonts w:cs="Arial"/>
                    <w:szCs w:val="18"/>
                  </w:rPr>
                </w:rPrChange>
              </w:rPr>
              <w:t>.</w:t>
            </w:r>
          </w:p>
          <w:p w14:paraId="1D0782CD" w14:textId="77777777" w:rsidR="00A43323" w:rsidRPr="005A0061" w:rsidRDefault="00167D5A" w:rsidP="00C4117E">
            <w:pPr>
              <w:pStyle w:val="TAN"/>
              <w:rPr>
                <w:lang w:val="en-US"/>
                <w:rPrChange w:id="3688" w:author="NR_IAB-Core" w:date="2020-06-09T09:28:00Z">
                  <w:rPr/>
                </w:rPrChange>
              </w:rPr>
            </w:pPr>
            <w:r w:rsidRPr="005A0061">
              <w:rPr>
                <w:rFonts w:cs="Arial"/>
                <w:szCs w:val="18"/>
                <w:lang w:val="en-US" w:eastAsia="zh-CN"/>
                <w:rPrChange w:id="3689" w:author="NR_IAB-Core" w:date="2020-06-09T09:28:00Z">
                  <w:rPr>
                    <w:rFonts w:cs="Arial"/>
                    <w:szCs w:val="18"/>
                    <w:lang w:eastAsia="zh-CN"/>
                  </w:rPr>
                </w:rPrChange>
              </w:rPr>
              <w:t>NOTE:</w:t>
            </w:r>
            <w:r w:rsidRPr="005A0061">
              <w:rPr>
                <w:lang w:val="en-US"/>
                <w:rPrChange w:id="3690" w:author="NR_IAB-Core" w:date="2020-06-09T09:28:00Z">
                  <w:rPr/>
                </w:rPrChange>
              </w:rPr>
              <w:tab/>
            </w:r>
            <w:r w:rsidRPr="005A0061">
              <w:rPr>
                <w:noProof/>
                <w:lang w:val="en-US" w:eastAsia="zh-CN"/>
                <w:rPrChange w:id="3691" w:author="NR_IAB-Core" w:date="2020-06-09T09:28:00Z">
                  <w:rPr>
                    <w:noProof/>
                    <w:lang w:eastAsia="zh-CN"/>
                  </w:rPr>
                </w:rPrChange>
              </w:rPr>
              <w:t>Cross-carrier scheduling with different numerologies is not supported in this release of specification.</w:t>
            </w:r>
          </w:p>
        </w:tc>
        <w:tc>
          <w:tcPr>
            <w:tcW w:w="709" w:type="dxa"/>
          </w:tcPr>
          <w:p w14:paraId="4431B6BB" w14:textId="77777777" w:rsidR="00A43323" w:rsidRPr="005A0061" w:rsidRDefault="00A43323" w:rsidP="009C66B7">
            <w:pPr>
              <w:pStyle w:val="TAL"/>
              <w:jc w:val="center"/>
              <w:rPr>
                <w:lang w:val="en-US"/>
                <w:rPrChange w:id="3692" w:author="NR_IAB-Core" w:date="2020-06-09T09:28:00Z">
                  <w:rPr/>
                </w:rPrChange>
              </w:rPr>
            </w:pPr>
            <w:r w:rsidRPr="005A0061">
              <w:rPr>
                <w:lang w:val="en-US"/>
                <w:rPrChange w:id="3693" w:author="NR_IAB-Core" w:date="2020-06-09T09:28:00Z">
                  <w:rPr/>
                </w:rPrChange>
              </w:rPr>
              <w:t>FS</w:t>
            </w:r>
          </w:p>
        </w:tc>
        <w:tc>
          <w:tcPr>
            <w:tcW w:w="567" w:type="dxa"/>
          </w:tcPr>
          <w:p w14:paraId="423C0FFB" w14:textId="77777777" w:rsidR="00A43323" w:rsidRPr="005A0061" w:rsidRDefault="00A43323" w:rsidP="009C66B7">
            <w:pPr>
              <w:pStyle w:val="TAL"/>
              <w:jc w:val="center"/>
              <w:rPr>
                <w:lang w:val="en-US"/>
                <w:rPrChange w:id="3694" w:author="NR_IAB-Core" w:date="2020-06-09T09:28:00Z">
                  <w:rPr/>
                </w:rPrChange>
              </w:rPr>
            </w:pPr>
            <w:r w:rsidRPr="005A0061">
              <w:rPr>
                <w:lang w:val="en-US"/>
                <w:rPrChange w:id="3695" w:author="NR_IAB-Core" w:date="2020-06-09T09:28:00Z">
                  <w:rPr/>
                </w:rPrChange>
              </w:rPr>
              <w:t>No</w:t>
            </w:r>
          </w:p>
        </w:tc>
        <w:tc>
          <w:tcPr>
            <w:tcW w:w="709" w:type="dxa"/>
          </w:tcPr>
          <w:p w14:paraId="153DE72E" w14:textId="77777777" w:rsidR="00A43323" w:rsidRPr="005A0061" w:rsidRDefault="00811513" w:rsidP="009C66B7">
            <w:pPr>
              <w:pStyle w:val="TAL"/>
              <w:jc w:val="center"/>
              <w:rPr>
                <w:lang w:val="en-US"/>
                <w:rPrChange w:id="3696" w:author="NR_IAB-Core" w:date="2020-06-09T09:28:00Z">
                  <w:rPr/>
                </w:rPrChange>
              </w:rPr>
            </w:pPr>
            <w:r w:rsidRPr="005A0061">
              <w:rPr>
                <w:lang w:val="en-US"/>
                <w:rPrChange w:id="3697" w:author="NR_IAB-Core" w:date="2020-06-09T09:28:00Z">
                  <w:rPr/>
                </w:rPrChange>
              </w:rPr>
              <w:t>No</w:t>
            </w:r>
          </w:p>
        </w:tc>
        <w:tc>
          <w:tcPr>
            <w:tcW w:w="728" w:type="dxa"/>
          </w:tcPr>
          <w:p w14:paraId="02DA7EC5" w14:textId="77777777" w:rsidR="00A43323" w:rsidRPr="005A0061" w:rsidRDefault="00A43323" w:rsidP="009C66B7">
            <w:pPr>
              <w:pStyle w:val="TAL"/>
              <w:jc w:val="center"/>
              <w:rPr>
                <w:lang w:val="en-US"/>
                <w:rPrChange w:id="3698" w:author="NR_IAB-Core" w:date="2020-06-09T09:28:00Z">
                  <w:rPr/>
                </w:rPrChange>
              </w:rPr>
            </w:pPr>
            <w:r w:rsidRPr="005A0061">
              <w:rPr>
                <w:lang w:val="en-US"/>
                <w:rPrChange w:id="3699" w:author="NR_IAB-Core" w:date="2020-06-09T09:28:00Z">
                  <w:rPr/>
                </w:rPrChange>
              </w:rPr>
              <w:t>No</w:t>
            </w:r>
          </w:p>
        </w:tc>
      </w:tr>
      <w:tr w:rsidR="00F725D9" w:rsidRPr="005A0061" w14:paraId="39110BD1" w14:textId="77777777" w:rsidTr="0026000E">
        <w:trPr>
          <w:cantSplit/>
          <w:tblHeader/>
        </w:trPr>
        <w:tc>
          <w:tcPr>
            <w:tcW w:w="6917" w:type="dxa"/>
          </w:tcPr>
          <w:p w14:paraId="4CD59604" w14:textId="77777777" w:rsidR="00A43323" w:rsidRPr="005A0061" w:rsidRDefault="00A43323" w:rsidP="009C66B7">
            <w:pPr>
              <w:pStyle w:val="TAL"/>
              <w:rPr>
                <w:b/>
                <w:i/>
                <w:lang w:val="en-US"/>
                <w:rPrChange w:id="3700" w:author="NR_IAB-Core" w:date="2020-06-09T09:28:00Z">
                  <w:rPr>
                    <w:b/>
                    <w:i/>
                  </w:rPr>
                </w:rPrChange>
              </w:rPr>
            </w:pPr>
            <w:r w:rsidRPr="005A0061">
              <w:rPr>
                <w:b/>
                <w:i/>
                <w:lang w:val="en-US"/>
                <w:rPrChange w:id="3701" w:author="NR_IAB-Core" w:date="2020-06-09T09:28:00Z">
                  <w:rPr>
                    <w:b/>
                    <w:i/>
                  </w:rPr>
                </w:rPrChange>
              </w:rPr>
              <w:t>csi-RS-MeasSCellWithoutSSB</w:t>
            </w:r>
          </w:p>
          <w:p w14:paraId="38E8E694" w14:textId="77777777" w:rsidR="00A43323" w:rsidRPr="005A0061" w:rsidRDefault="00A43323" w:rsidP="009C66B7">
            <w:pPr>
              <w:pStyle w:val="TAL"/>
              <w:rPr>
                <w:lang w:val="en-US"/>
                <w:rPrChange w:id="3702" w:author="NR_IAB-Core" w:date="2020-06-09T09:28:00Z">
                  <w:rPr/>
                </w:rPrChange>
              </w:rPr>
            </w:pPr>
            <w:r w:rsidRPr="005A0061">
              <w:rPr>
                <w:rFonts w:eastAsia="MS PGothic"/>
                <w:lang w:val="en-US"/>
                <w:rPrChange w:id="3703" w:author="NR_IAB-Core" w:date="2020-06-09T09:28:00Z">
                  <w:rPr>
                    <w:rFonts w:eastAsia="MS PGothic"/>
                  </w:rPr>
                </w:rPrChange>
              </w:rPr>
              <w:t>Defines whether the UE can perform CSI-RSRP and CSI-RSRQ measurement as specified in TS</w:t>
            </w:r>
            <w:r w:rsidR="00D0404E" w:rsidRPr="005A0061">
              <w:rPr>
                <w:rFonts w:eastAsia="MS PGothic"/>
                <w:lang w:val="en-US"/>
                <w:rPrChange w:id="3704" w:author="NR_IAB-Core" w:date="2020-06-09T09:28:00Z">
                  <w:rPr>
                    <w:rFonts w:eastAsia="MS PGothic"/>
                  </w:rPr>
                </w:rPrChange>
              </w:rPr>
              <w:t xml:space="preserve"> </w:t>
            </w:r>
            <w:r w:rsidRPr="005A0061">
              <w:rPr>
                <w:rFonts w:eastAsia="MS PGothic"/>
                <w:lang w:val="en-US"/>
                <w:rPrChange w:id="3705" w:author="NR_IAB-Core" w:date="2020-06-09T09:28:00Z">
                  <w:rPr>
                    <w:rFonts w:eastAsia="MS PGothic"/>
                  </w:rPr>
                </w:rPrChange>
              </w:rPr>
              <w:t>38.215 [13], where CSI-RS resource is configured for a cell that does not transmit SS/PBCH block. A UE that supports this feature shall also support scellWithoutSSB.</w:t>
            </w:r>
          </w:p>
        </w:tc>
        <w:tc>
          <w:tcPr>
            <w:tcW w:w="709" w:type="dxa"/>
          </w:tcPr>
          <w:p w14:paraId="59E28E69" w14:textId="77777777" w:rsidR="00A43323" w:rsidRPr="005A0061" w:rsidRDefault="00A43323" w:rsidP="009C66B7">
            <w:pPr>
              <w:pStyle w:val="TAL"/>
              <w:jc w:val="center"/>
              <w:rPr>
                <w:lang w:val="en-US"/>
                <w:rPrChange w:id="3706" w:author="NR_IAB-Core" w:date="2020-06-09T09:28:00Z">
                  <w:rPr/>
                </w:rPrChange>
              </w:rPr>
            </w:pPr>
            <w:r w:rsidRPr="005A0061">
              <w:rPr>
                <w:lang w:val="en-US"/>
                <w:rPrChange w:id="3707" w:author="NR_IAB-Core" w:date="2020-06-09T09:28:00Z">
                  <w:rPr/>
                </w:rPrChange>
              </w:rPr>
              <w:t>FS</w:t>
            </w:r>
          </w:p>
        </w:tc>
        <w:tc>
          <w:tcPr>
            <w:tcW w:w="567" w:type="dxa"/>
          </w:tcPr>
          <w:p w14:paraId="637E3965" w14:textId="77777777" w:rsidR="00A43323" w:rsidRPr="005A0061" w:rsidRDefault="00A43323" w:rsidP="009C66B7">
            <w:pPr>
              <w:pStyle w:val="TAL"/>
              <w:jc w:val="center"/>
              <w:rPr>
                <w:lang w:val="en-US"/>
                <w:rPrChange w:id="3708" w:author="NR_IAB-Core" w:date="2020-06-09T09:28:00Z">
                  <w:rPr/>
                </w:rPrChange>
              </w:rPr>
            </w:pPr>
            <w:r w:rsidRPr="005A0061">
              <w:rPr>
                <w:lang w:val="en-US"/>
                <w:rPrChange w:id="3709" w:author="NR_IAB-Core" w:date="2020-06-09T09:28:00Z">
                  <w:rPr/>
                </w:rPrChange>
              </w:rPr>
              <w:t>No</w:t>
            </w:r>
          </w:p>
        </w:tc>
        <w:tc>
          <w:tcPr>
            <w:tcW w:w="709" w:type="dxa"/>
          </w:tcPr>
          <w:p w14:paraId="7C6CBD11" w14:textId="77777777" w:rsidR="00A43323" w:rsidRPr="005A0061" w:rsidRDefault="00A43323" w:rsidP="009C66B7">
            <w:pPr>
              <w:pStyle w:val="TAL"/>
              <w:jc w:val="center"/>
              <w:rPr>
                <w:lang w:val="en-US"/>
                <w:rPrChange w:id="3710" w:author="NR_IAB-Core" w:date="2020-06-09T09:28:00Z">
                  <w:rPr/>
                </w:rPrChange>
              </w:rPr>
            </w:pPr>
            <w:r w:rsidRPr="005A0061">
              <w:rPr>
                <w:lang w:val="en-US"/>
                <w:rPrChange w:id="3711" w:author="NR_IAB-Core" w:date="2020-06-09T09:28:00Z">
                  <w:rPr/>
                </w:rPrChange>
              </w:rPr>
              <w:t>No</w:t>
            </w:r>
          </w:p>
        </w:tc>
        <w:tc>
          <w:tcPr>
            <w:tcW w:w="728" w:type="dxa"/>
          </w:tcPr>
          <w:p w14:paraId="729E2C29" w14:textId="77777777" w:rsidR="00A43323" w:rsidRPr="005A0061" w:rsidRDefault="00A43323" w:rsidP="009C66B7">
            <w:pPr>
              <w:pStyle w:val="TAL"/>
              <w:jc w:val="center"/>
              <w:rPr>
                <w:lang w:val="en-US"/>
                <w:rPrChange w:id="3712" w:author="NR_IAB-Core" w:date="2020-06-09T09:28:00Z">
                  <w:rPr/>
                </w:rPrChange>
              </w:rPr>
            </w:pPr>
            <w:r w:rsidRPr="005A0061">
              <w:rPr>
                <w:lang w:val="en-US"/>
                <w:rPrChange w:id="3713" w:author="NR_IAB-Core" w:date="2020-06-09T09:28:00Z">
                  <w:rPr/>
                </w:rPrChange>
              </w:rPr>
              <w:t>No</w:t>
            </w:r>
          </w:p>
        </w:tc>
      </w:tr>
      <w:tr w:rsidR="00F725D9" w:rsidRPr="005A0061" w14:paraId="14BF8574" w14:textId="77777777" w:rsidTr="0026000E">
        <w:trPr>
          <w:cantSplit/>
          <w:tblHeader/>
        </w:trPr>
        <w:tc>
          <w:tcPr>
            <w:tcW w:w="6917" w:type="dxa"/>
          </w:tcPr>
          <w:p w14:paraId="5DFF328E" w14:textId="77777777" w:rsidR="003227BD" w:rsidRPr="005A0061" w:rsidRDefault="003227BD" w:rsidP="00403B9E">
            <w:pPr>
              <w:pStyle w:val="TAL"/>
              <w:rPr>
                <w:b/>
                <w:i/>
                <w:lang w:val="en-US"/>
                <w:rPrChange w:id="3714" w:author="NR_IAB-Core" w:date="2020-06-09T09:28:00Z">
                  <w:rPr>
                    <w:b/>
                    <w:i/>
                  </w:rPr>
                </w:rPrChange>
              </w:rPr>
            </w:pPr>
            <w:r w:rsidRPr="005A0061">
              <w:rPr>
                <w:b/>
                <w:i/>
                <w:lang w:val="en-US"/>
                <w:rPrChange w:id="3715" w:author="NR_IAB-Core" w:date="2020-06-09T09:28:00Z">
                  <w:rPr>
                    <w:b/>
                    <w:i/>
                  </w:rPr>
                </w:rPrChange>
              </w:rPr>
              <w:t>dl-MCS-TableAlt-DynamicIndication</w:t>
            </w:r>
          </w:p>
          <w:p w14:paraId="2243656D" w14:textId="77777777" w:rsidR="003227BD" w:rsidRPr="005A0061" w:rsidRDefault="003227BD" w:rsidP="0026000E">
            <w:pPr>
              <w:pStyle w:val="TAL"/>
              <w:rPr>
                <w:lang w:val="en-US"/>
                <w:rPrChange w:id="3716" w:author="NR_IAB-Core" w:date="2020-06-09T09:28:00Z">
                  <w:rPr/>
                </w:rPrChange>
              </w:rPr>
            </w:pPr>
            <w:r w:rsidRPr="005A0061">
              <w:rPr>
                <w:lang w:val="en-US"/>
                <w:rPrChange w:id="3717" w:author="NR_IAB-Core" w:date="2020-06-09T09:28:00Z">
                  <w:rPr/>
                </w:rPrChange>
              </w:rPr>
              <w:t>Indicates whether the UE supports dynamic indication of MCS table for PDSCH.</w:t>
            </w:r>
          </w:p>
        </w:tc>
        <w:tc>
          <w:tcPr>
            <w:tcW w:w="709" w:type="dxa"/>
          </w:tcPr>
          <w:p w14:paraId="0E96D966" w14:textId="77777777" w:rsidR="003227BD" w:rsidRPr="005A0061" w:rsidRDefault="003227BD" w:rsidP="0026000E">
            <w:pPr>
              <w:pStyle w:val="TAL"/>
              <w:jc w:val="center"/>
              <w:rPr>
                <w:lang w:val="en-US" w:eastAsia="ja-JP"/>
                <w:rPrChange w:id="3718" w:author="NR_IAB-Core" w:date="2020-06-09T09:28:00Z">
                  <w:rPr>
                    <w:lang w:eastAsia="ja-JP"/>
                  </w:rPr>
                </w:rPrChange>
              </w:rPr>
            </w:pPr>
            <w:r w:rsidRPr="005A0061">
              <w:rPr>
                <w:lang w:val="en-US"/>
                <w:rPrChange w:id="3719" w:author="NR_IAB-Core" w:date="2020-06-09T09:28:00Z">
                  <w:rPr/>
                </w:rPrChange>
              </w:rPr>
              <w:t>FS</w:t>
            </w:r>
          </w:p>
        </w:tc>
        <w:tc>
          <w:tcPr>
            <w:tcW w:w="567" w:type="dxa"/>
          </w:tcPr>
          <w:p w14:paraId="4C1EC684" w14:textId="77777777" w:rsidR="003227BD" w:rsidRPr="005A0061" w:rsidRDefault="003227BD" w:rsidP="0026000E">
            <w:pPr>
              <w:pStyle w:val="TAL"/>
              <w:jc w:val="center"/>
              <w:rPr>
                <w:lang w:val="en-US" w:eastAsia="ja-JP"/>
                <w:rPrChange w:id="3720" w:author="NR_IAB-Core" w:date="2020-06-09T09:28:00Z">
                  <w:rPr>
                    <w:lang w:eastAsia="ja-JP"/>
                  </w:rPr>
                </w:rPrChange>
              </w:rPr>
            </w:pPr>
            <w:r w:rsidRPr="005A0061">
              <w:rPr>
                <w:lang w:val="en-US"/>
                <w:rPrChange w:id="3721" w:author="NR_IAB-Core" w:date="2020-06-09T09:28:00Z">
                  <w:rPr/>
                </w:rPrChange>
              </w:rPr>
              <w:t>No</w:t>
            </w:r>
          </w:p>
        </w:tc>
        <w:tc>
          <w:tcPr>
            <w:tcW w:w="709" w:type="dxa"/>
          </w:tcPr>
          <w:p w14:paraId="53B29317" w14:textId="77777777" w:rsidR="003227BD" w:rsidRPr="005A0061" w:rsidRDefault="003227BD" w:rsidP="0026000E">
            <w:pPr>
              <w:pStyle w:val="TAL"/>
              <w:jc w:val="center"/>
              <w:rPr>
                <w:lang w:val="en-US" w:eastAsia="ja-JP"/>
                <w:rPrChange w:id="3722" w:author="NR_IAB-Core" w:date="2020-06-09T09:28:00Z">
                  <w:rPr>
                    <w:lang w:eastAsia="ja-JP"/>
                  </w:rPr>
                </w:rPrChange>
              </w:rPr>
            </w:pPr>
            <w:r w:rsidRPr="005A0061">
              <w:rPr>
                <w:lang w:val="en-US"/>
                <w:rPrChange w:id="3723" w:author="NR_IAB-Core" w:date="2020-06-09T09:28:00Z">
                  <w:rPr/>
                </w:rPrChange>
              </w:rPr>
              <w:t>No</w:t>
            </w:r>
          </w:p>
        </w:tc>
        <w:tc>
          <w:tcPr>
            <w:tcW w:w="728" w:type="dxa"/>
          </w:tcPr>
          <w:p w14:paraId="04C1AABB" w14:textId="77777777" w:rsidR="003227BD" w:rsidRPr="005A0061" w:rsidRDefault="003227BD" w:rsidP="0026000E">
            <w:pPr>
              <w:pStyle w:val="TAL"/>
              <w:jc w:val="center"/>
              <w:rPr>
                <w:lang w:val="en-US" w:eastAsia="ja-JP"/>
                <w:rPrChange w:id="3724" w:author="NR_IAB-Core" w:date="2020-06-09T09:28:00Z">
                  <w:rPr>
                    <w:lang w:eastAsia="ja-JP"/>
                  </w:rPr>
                </w:rPrChange>
              </w:rPr>
            </w:pPr>
            <w:r w:rsidRPr="005A0061">
              <w:rPr>
                <w:lang w:val="en-US"/>
                <w:rPrChange w:id="3725" w:author="NR_IAB-Core" w:date="2020-06-09T09:28:00Z">
                  <w:rPr/>
                </w:rPrChange>
              </w:rPr>
              <w:t>No</w:t>
            </w:r>
          </w:p>
        </w:tc>
      </w:tr>
      <w:tr w:rsidR="00F725D9" w:rsidRPr="005A0061" w14:paraId="746F37B6" w14:textId="77777777" w:rsidTr="0026000E">
        <w:trPr>
          <w:cantSplit/>
          <w:tblHeader/>
        </w:trPr>
        <w:tc>
          <w:tcPr>
            <w:tcW w:w="6917" w:type="dxa"/>
          </w:tcPr>
          <w:p w14:paraId="126F6B7D" w14:textId="77777777" w:rsidR="00A43323" w:rsidRPr="005A0061" w:rsidRDefault="00A43323" w:rsidP="009C66B7">
            <w:pPr>
              <w:pStyle w:val="TAL"/>
              <w:rPr>
                <w:b/>
                <w:i/>
                <w:lang w:val="en-US"/>
                <w:rPrChange w:id="3726" w:author="NR_IAB-Core" w:date="2020-06-09T09:28:00Z">
                  <w:rPr>
                    <w:b/>
                    <w:i/>
                  </w:rPr>
                </w:rPrChange>
              </w:rPr>
            </w:pPr>
            <w:r w:rsidRPr="005A0061">
              <w:rPr>
                <w:b/>
                <w:i/>
                <w:lang w:val="en-US"/>
                <w:rPrChange w:id="3727" w:author="NR_IAB-Core" w:date="2020-06-09T09:28:00Z">
                  <w:rPr>
                    <w:b/>
                    <w:i/>
                  </w:rPr>
                </w:rPrChange>
              </w:rPr>
              <w:t>featureSetListPerDownlinkCC</w:t>
            </w:r>
          </w:p>
          <w:p w14:paraId="577B64AA" w14:textId="77777777" w:rsidR="00A43323" w:rsidRPr="005A0061" w:rsidRDefault="00A43323" w:rsidP="009C66B7">
            <w:pPr>
              <w:pStyle w:val="TAL"/>
              <w:rPr>
                <w:lang w:val="en-US"/>
                <w:rPrChange w:id="3728" w:author="NR_IAB-Core" w:date="2020-06-09T09:28:00Z">
                  <w:rPr/>
                </w:rPrChange>
              </w:rPr>
            </w:pPr>
            <w:r w:rsidRPr="005A0061">
              <w:rPr>
                <w:rFonts w:cs="Arial"/>
                <w:szCs w:val="18"/>
                <w:lang w:val="en-US" w:eastAsia="ja-JP"/>
                <w:rPrChange w:id="3729" w:author="NR_IAB-Core" w:date="2020-06-09T09:28:00Z">
                  <w:rPr>
                    <w:rFonts w:cs="Arial"/>
                    <w:szCs w:val="18"/>
                    <w:lang w:eastAsia="ja-JP"/>
                  </w:rPr>
                </w:rPrChange>
              </w:rPr>
              <w:t xml:space="preserve">Indicates which features the UE supports on the individual DL carriers of the feature set (and hence of a band entry that refer to the feature set) by </w:t>
            </w:r>
            <w:r w:rsidRPr="005A0061">
              <w:rPr>
                <w:rFonts w:cs="Arial"/>
                <w:i/>
                <w:szCs w:val="18"/>
                <w:lang w:val="en-US" w:eastAsia="ja-JP"/>
                <w:rPrChange w:id="3730" w:author="NR_IAB-Core" w:date="2020-06-09T09:28:00Z">
                  <w:rPr>
                    <w:rFonts w:cs="Arial"/>
                    <w:i/>
                    <w:szCs w:val="18"/>
                    <w:lang w:eastAsia="ja-JP"/>
                  </w:rPr>
                </w:rPrChange>
              </w:rPr>
              <w:t>FeatureSetDownlinkPerCC-Id</w:t>
            </w:r>
            <w:r w:rsidRPr="005A0061">
              <w:rPr>
                <w:rFonts w:cs="Arial"/>
                <w:szCs w:val="18"/>
                <w:lang w:val="en-US" w:eastAsia="ja-JP"/>
                <w:rPrChange w:id="3731" w:author="NR_IAB-Core" w:date="2020-06-09T09:28:00Z">
                  <w:rPr>
                    <w:rFonts w:cs="Arial"/>
                    <w:szCs w:val="18"/>
                    <w:lang w:eastAsia="ja-JP"/>
                  </w:rPr>
                </w:rPrChange>
              </w:rPr>
              <w:t xml:space="preserve">. The UE shall hence include as many </w:t>
            </w:r>
            <w:r w:rsidRPr="005A0061">
              <w:rPr>
                <w:rFonts w:cs="Arial"/>
                <w:i/>
                <w:szCs w:val="18"/>
                <w:lang w:val="en-US" w:eastAsia="ja-JP"/>
                <w:rPrChange w:id="3732" w:author="NR_IAB-Core" w:date="2020-06-09T09:28:00Z">
                  <w:rPr>
                    <w:rFonts w:cs="Arial"/>
                    <w:i/>
                    <w:szCs w:val="18"/>
                    <w:lang w:eastAsia="ja-JP"/>
                  </w:rPr>
                </w:rPrChange>
              </w:rPr>
              <w:t>FeatureSetDownlinkPerCC-Id</w:t>
            </w:r>
            <w:r w:rsidRPr="005A0061">
              <w:rPr>
                <w:rFonts w:cs="Arial"/>
                <w:szCs w:val="18"/>
                <w:lang w:val="en-US" w:eastAsia="ja-JP"/>
                <w:rPrChange w:id="3733" w:author="NR_IAB-Core" w:date="2020-06-09T09:28:00Z">
                  <w:rPr>
                    <w:rFonts w:cs="Arial"/>
                    <w:szCs w:val="18"/>
                    <w:lang w:eastAsia="ja-JP"/>
                  </w:rPr>
                </w:rPrChange>
              </w:rPr>
              <w:t xml:space="preserve"> in this list as the number of carriers it supports according to the </w:t>
            </w:r>
            <w:r w:rsidRPr="005A0061">
              <w:rPr>
                <w:rFonts w:cs="Arial"/>
                <w:i/>
                <w:szCs w:val="18"/>
                <w:lang w:val="en-US" w:eastAsia="ja-JP"/>
                <w:rPrChange w:id="3734" w:author="NR_IAB-Core" w:date="2020-06-09T09:28:00Z">
                  <w:rPr>
                    <w:rFonts w:cs="Arial"/>
                    <w:i/>
                    <w:szCs w:val="18"/>
                    <w:lang w:eastAsia="ja-JP"/>
                  </w:rPr>
                </w:rPrChange>
              </w:rPr>
              <w:t>ca-bandwidthClassDL</w:t>
            </w:r>
            <w:r w:rsidRPr="005A0061">
              <w:rPr>
                <w:rFonts w:cs="Arial"/>
                <w:szCs w:val="18"/>
                <w:lang w:val="en-US" w:eastAsia="ja-JP"/>
                <w:rPrChange w:id="3735" w:author="NR_IAB-Core" w:date="2020-06-09T09:28:00Z">
                  <w:rPr>
                    <w:rFonts w:cs="Arial"/>
                    <w:szCs w:val="18"/>
                    <w:lang w:eastAsia="ja-JP"/>
                  </w:rPr>
                </w:rPrChange>
              </w:rPr>
              <w:t xml:space="preserve">. The order of the elements in this list is not relevant, i.e., the network may configure any of the carriers in accordance with any of the </w:t>
            </w:r>
            <w:r w:rsidRPr="005A0061">
              <w:rPr>
                <w:rFonts w:cs="Arial"/>
                <w:i/>
                <w:szCs w:val="18"/>
                <w:lang w:val="en-US" w:eastAsia="ja-JP"/>
                <w:rPrChange w:id="3736" w:author="NR_IAB-Core" w:date="2020-06-09T09:28:00Z">
                  <w:rPr>
                    <w:rFonts w:cs="Arial"/>
                    <w:i/>
                    <w:szCs w:val="18"/>
                    <w:lang w:eastAsia="ja-JP"/>
                  </w:rPr>
                </w:rPrChange>
              </w:rPr>
              <w:t>FeatureSetDownlinkPerCC-Id</w:t>
            </w:r>
            <w:r w:rsidRPr="005A0061">
              <w:rPr>
                <w:rFonts w:cs="Arial"/>
                <w:szCs w:val="18"/>
                <w:lang w:val="en-US" w:eastAsia="ja-JP"/>
                <w:rPrChange w:id="3737" w:author="NR_IAB-Core" w:date="2020-06-09T09:28:00Z">
                  <w:rPr>
                    <w:rFonts w:cs="Arial"/>
                    <w:szCs w:val="18"/>
                    <w:lang w:eastAsia="ja-JP"/>
                  </w:rPr>
                </w:rPrChange>
              </w:rPr>
              <w:t xml:space="preserve"> in this list.</w:t>
            </w:r>
            <w:r w:rsidR="003227BD" w:rsidRPr="005A0061">
              <w:rPr>
                <w:rFonts w:cs="Arial"/>
                <w:szCs w:val="18"/>
                <w:lang w:val="en-US" w:eastAsia="ja-JP"/>
                <w:rPrChange w:id="3738" w:author="NR_IAB-Core" w:date="2020-06-09T09:28:00Z">
                  <w:rPr>
                    <w:rFonts w:cs="Arial"/>
                    <w:szCs w:val="18"/>
                    <w:lang w:eastAsia="ja-JP"/>
                  </w:rPr>
                </w:rPrChange>
              </w:rPr>
              <w:t xml:space="preserve"> A fallback per CC feature set resulting from the reported feature set per DL CC is not signalled but the UE shall support it.</w:t>
            </w:r>
          </w:p>
        </w:tc>
        <w:tc>
          <w:tcPr>
            <w:tcW w:w="709" w:type="dxa"/>
          </w:tcPr>
          <w:p w14:paraId="33D1A7D3" w14:textId="77777777" w:rsidR="00A43323" w:rsidRPr="005A0061" w:rsidRDefault="00A43323" w:rsidP="009C66B7">
            <w:pPr>
              <w:pStyle w:val="TAL"/>
              <w:jc w:val="center"/>
              <w:rPr>
                <w:lang w:val="en-US"/>
                <w:rPrChange w:id="3739" w:author="NR_IAB-Core" w:date="2020-06-09T09:28:00Z">
                  <w:rPr/>
                </w:rPrChange>
              </w:rPr>
            </w:pPr>
            <w:r w:rsidRPr="005A0061">
              <w:rPr>
                <w:lang w:val="en-US"/>
                <w:rPrChange w:id="3740" w:author="NR_IAB-Core" w:date="2020-06-09T09:28:00Z">
                  <w:rPr/>
                </w:rPrChange>
              </w:rPr>
              <w:t>FS</w:t>
            </w:r>
          </w:p>
        </w:tc>
        <w:tc>
          <w:tcPr>
            <w:tcW w:w="567" w:type="dxa"/>
          </w:tcPr>
          <w:p w14:paraId="0D2009DF" w14:textId="77777777" w:rsidR="00A43323" w:rsidRPr="005A0061" w:rsidRDefault="00F85385" w:rsidP="009C66B7">
            <w:pPr>
              <w:pStyle w:val="TAL"/>
              <w:jc w:val="center"/>
              <w:rPr>
                <w:lang w:val="en-US"/>
                <w:rPrChange w:id="3741" w:author="NR_IAB-Core" w:date="2020-06-09T09:28:00Z">
                  <w:rPr/>
                </w:rPrChange>
              </w:rPr>
            </w:pPr>
            <w:r w:rsidRPr="005A0061">
              <w:rPr>
                <w:lang w:val="en-US"/>
                <w:rPrChange w:id="3742" w:author="NR_IAB-Core" w:date="2020-06-09T09:28:00Z">
                  <w:rPr/>
                </w:rPrChange>
              </w:rPr>
              <w:t>N/A</w:t>
            </w:r>
          </w:p>
        </w:tc>
        <w:tc>
          <w:tcPr>
            <w:tcW w:w="709" w:type="dxa"/>
          </w:tcPr>
          <w:p w14:paraId="212756AD" w14:textId="77777777" w:rsidR="00A43323" w:rsidRPr="005A0061" w:rsidRDefault="00A43323" w:rsidP="009C66B7">
            <w:pPr>
              <w:pStyle w:val="TAL"/>
              <w:jc w:val="center"/>
              <w:rPr>
                <w:lang w:val="en-US"/>
                <w:rPrChange w:id="3743" w:author="NR_IAB-Core" w:date="2020-06-09T09:28:00Z">
                  <w:rPr/>
                </w:rPrChange>
              </w:rPr>
            </w:pPr>
            <w:r w:rsidRPr="005A0061">
              <w:rPr>
                <w:lang w:val="en-US"/>
                <w:rPrChange w:id="3744" w:author="NR_IAB-Core" w:date="2020-06-09T09:28:00Z">
                  <w:rPr/>
                </w:rPrChange>
              </w:rPr>
              <w:t>No</w:t>
            </w:r>
          </w:p>
        </w:tc>
        <w:tc>
          <w:tcPr>
            <w:tcW w:w="728" w:type="dxa"/>
          </w:tcPr>
          <w:p w14:paraId="7D34FA31" w14:textId="77777777" w:rsidR="00A43323" w:rsidRPr="005A0061" w:rsidRDefault="00A43323" w:rsidP="009C66B7">
            <w:pPr>
              <w:pStyle w:val="TAL"/>
              <w:jc w:val="center"/>
              <w:rPr>
                <w:lang w:val="en-US"/>
                <w:rPrChange w:id="3745" w:author="NR_IAB-Core" w:date="2020-06-09T09:28:00Z">
                  <w:rPr/>
                </w:rPrChange>
              </w:rPr>
            </w:pPr>
            <w:r w:rsidRPr="005A0061">
              <w:rPr>
                <w:lang w:val="en-US"/>
                <w:rPrChange w:id="3746" w:author="NR_IAB-Core" w:date="2020-06-09T09:28:00Z">
                  <w:rPr/>
                </w:rPrChange>
              </w:rPr>
              <w:t>No</w:t>
            </w:r>
          </w:p>
        </w:tc>
      </w:tr>
      <w:tr w:rsidR="00F725D9" w:rsidRPr="005A0061" w14:paraId="03BD2AF0" w14:textId="77777777" w:rsidTr="0026000E">
        <w:trPr>
          <w:cantSplit/>
          <w:tblHeader/>
        </w:trPr>
        <w:tc>
          <w:tcPr>
            <w:tcW w:w="6917" w:type="dxa"/>
          </w:tcPr>
          <w:p w14:paraId="69B94284" w14:textId="77777777" w:rsidR="00A43323" w:rsidRPr="005A0061" w:rsidRDefault="00A43323" w:rsidP="009C66B7">
            <w:pPr>
              <w:pStyle w:val="TAL"/>
              <w:rPr>
                <w:b/>
                <w:bCs/>
                <w:i/>
                <w:iCs/>
                <w:lang w:val="en-US"/>
                <w:rPrChange w:id="3747" w:author="NR_IAB-Core" w:date="2020-06-09T09:28:00Z">
                  <w:rPr>
                    <w:b/>
                    <w:bCs/>
                    <w:i/>
                    <w:iCs/>
                  </w:rPr>
                </w:rPrChange>
              </w:rPr>
            </w:pPr>
            <w:r w:rsidRPr="005A0061">
              <w:rPr>
                <w:b/>
                <w:bCs/>
                <w:i/>
                <w:iCs/>
                <w:lang w:val="en-US"/>
                <w:rPrChange w:id="3748" w:author="NR_IAB-Core" w:date="2020-06-09T09:28:00Z">
                  <w:rPr>
                    <w:b/>
                    <w:bCs/>
                    <w:i/>
                    <w:iCs/>
                  </w:rPr>
                </w:rPrChange>
              </w:rPr>
              <w:t>intraBandFreqSeparationDL</w:t>
            </w:r>
          </w:p>
          <w:p w14:paraId="0339B678" w14:textId="77777777" w:rsidR="00A43323" w:rsidRPr="005A0061" w:rsidRDefault="00A43323" w:rsidP="009C66B7">
            <w:pPr>
              <w:pStyle w:val="TAL"/>
              <w:rPr>
                <w:lang w:val="en-US"/>
                <w:rPrChange w:id="3749" w:author="NR_IAB-Core" w:date="2020-06-09T09:28:00Z">
                  <w:rPr/>
                </w:rPrChange>
              </w:rPr>
            </w:pPr>
            <w:r w:rsidRPr="005A0061">
              <w:rPr>
                <w:bCs/>
                <w:iCs/>
                <w:lang w:val="en-US"/>
                <w:rPrChange w:id="3750" w:author="NR_IAB-Core" w:date="2020-06-09T09:28:00Z">
                  <w:rPr>
                    <w:bCs/>
                    <w:iCs/>
                  </w:rPr>
                </w:rPrChange>
              </w:rPr>
              <w:t xml:space="preserve">Indicates DL frequency separation class the UE supports, which indicates </w:t>
            </w:r>
            <w:r w:rsidR="00811513" w:rsidRPr="005A0061">
              <w:rPr>
                <w:bCs/>
                <w:iCs/>
                <w:lang w:val="en-US"/>
                <w:rPrChange w:id="3751" w:author="NR_IAB-Core" w:date="2020-06-09T09:28:00Z">
                  <w:rPr>
                    <w:bCs/>
                    <w:iCs/>
                  </w:rPr>
                </w:rPrChange>
              </w:rPr>
              <w:t xml:space="preserve">a maximum </w:t>
            </w:r>
            <w:r w:rsidRPr="005A0061">
              <w:rPr>
                <w:bCs/>
                <w:iCs/>
                <w:lang w:val="en-US"/>
                <w:rPrChange w:id="3752" w:author="NR_IAB-Core" w:date="2020-06-09T09:28:00Z">
                  <w:rPr>
                    <w:bCs/>
                    <w:iCs/>
                  </w:rPr>
                </w:rPrChange>
              </w:rPr>
              <w:t>frequency separation between lower edge of lowest CC and upper edge of highest CC in a frequency band, for intra-band non-contiguous CA</w:t>
            </w:r>
            <w:r w:rsidR="00BC3C95" w:rsidRPr="005A0061">
              <w:rPr>
                <w:bCs/>
                <w:iCs/>
                <w:lang w:val="en-US"/>
                <w:rPrChange w:id="3753" w:author="NR_IAB-Core" w:date="2020-06-09T09:28:00Z">
                  <w:rPr>
                    <w:bCs/>
                    <w:iCs/>
                  </w:rPr>
                </w:rPrChange>
              </w:rPr>
              <w:t xml:space="preserve">. The UE sets the same value </w:t>
            </w:r>
            <w:r w:rsidR="00BC3C95" w:rsidRPr="005A0061">
              <w:rPr>
                <w:lang w:val="en-US"/>
                <w:rPrChange w:id="3754" w:author="NR_IAB-Core" w:date="2020-06-09T09:28:00Z">
                  <w:rPr/>
                </w:rPrChange>
              </w:rPr>
              <w:t>in the FeatureSetDownlink of each band entry within a band.</w:t>
            </w:r>
            <w:r w:rsidR="00BC3C95" w:rsidRPr="005A0061">
              <w:rPr>
                <w:bCs/>
                <w:iCs/>
                <w:lang w:val="en-US"/>
                <w:rPrChange w:id="3755" w:author="NR_IAB-Core" w:date="2020-06-09T09:28:00Z">
                  <w:rPr>
                    <w:bCs/>
                    <w:iCs/>
                  </w:rPr>
                </w:rPrChange>
              </w:rPr>
              <w:t xml:space="preserve"> </w:t>
            </w:r>
            <w:r w:rsidR="00BC3C95" w:rsidRPr="005A0061">
              <w:rPr>
                <w:lang w:val="en-US"/>
                <w:rPrChange w:id="3756" w:author="NR_IAB-Core" w:date="2020-06-09T09:28:00Z">
                  <w:rPr/>
                </w:rPrChange>
              </w:rPr>
              <w:t>The values c1, c2 and c3 correspond to the values defined in TS 38.101-2 [3]</w:t>
            </w:r>
            <w:r w:rsidRPr="005A0061">
              <w:rPr>
                <w:bCs/>
                <w:iCs/>
                <w:lang w:val="en-US"/>
                <w:rPrChange w:id="3757" w:author="NR_IAB-Core" w:date="2020-06-09T09:28:00Z">
                  <w:rPr>
                    <w:bCs/>
                    <w:iCs/>
                  </w:rPr>
                </w:rPrChange>
              </w:rPr>
              <w:t xml:space="preserve">. It is mandatory to report for UE </w:t>
            </w:r>
            <w:r w:rsidR="00811513" w:rsidRPr="005A0061">
              <w:rPr>
                <w:bCs/>
                <w:iCs/>
                <w:lang w:val="en-US"/>
                <w:rPrChange w:id="3758" w:author="NR_IAB-Core" w:date="2020-06-09T09:28:00Z">
                  <w:rPr>
                    <w:bCs/>
                    <w:iCs/>
                  </w:rPr>
                </w:rPrChange>
              </w:rPr>
              <w:t>which</w:t>
            </w:r>
            <w:r w:rsidRPr="005A0061">
              <w:rPr>
                <w:bCs/>
                <w:iCs/>
                <w:lang w:val="en-US"/>
                <w:rPrChange w:id="3759" w:author="NR_IAB-Core" w:date="2020-06-09T09:28:00Z">
                  <w:rPr>
                    <w:bCs/>
                    <w:iCs/>
                  </w:rPr>
                </w:rPrChange>
              </w:rPr>
              <w:t xml:space="preserve"> support</w:t>
            </w:r>
            <w:r w:rsidR="00811513" w:rsidRPr="005A0061">
              <w:rPr>
                <w:bCs/>
                <w:iCs/>
                <w:lang w:val="en-US"/>
                <w:rPrChange w:id="3760" w:author="NR_IAB-Core" w:date="2020-06-09T09:28:00Z">
                  <w:rPr>
                    <w:bCs/>
                    <w:iCs/>
                  </w:rPr>
                </w:rPrChange>
              </w:rPr>
              <w:t>s</w:t>
            </w:r>
            <w:r w:rsidRPr="005A0061">
              <w:rPr>
                <w:bCs/>
                <w:iCs/>
                <w:lang w:val="en-US"/>
                <w:rPrChange w:id="3761" w:author="NR_IAB-Core" w:date="2020-06-09T09:28:00Z">
                  <w:rPr>
                    <w:bCs/>
                    <w:iCs/>
                  </w:rPr>
                </w:rPrChange>
              </w:rPr>
              <w:t xml:space="preserve"> </w:t>
            </w:r>
            <w:r w:rsidR="00811513" w:rsidRPr="005A0061">
              <w:rPr>
                <w:bCs/>
                <w:iCs/>
                <w:lang w:val="en-US"/>
                <w:rPrChange w:id="3762" w:author="NR_IAB-Core" w:date="2020-06-09T09:28:00Z">
                  <w:rPr>
                    <w:bCs/>
                    <w:iCs/>
                  </w:rPr>
                </w:rPrChange>
              </w:rPr>
              <w:t xml:space="preserve">DL intra-band </w:t>
            </w:r>
            <w:r w:rsidRPr="005A0061">
              <w:rPr>
                <w:bCs/>
                <w:iCs/>
                <w:lang w:val="en-US"/>
                <w:rPrChange w:id="3763" w:author="NR_IAB-Core" w:date="2020-06-09T09:28:00Z">
                  <w:rPr>
                    <w:bCs/>
                    <w:iCs/>
                  </w:rPr>
                </w:rPrChange>
              </w:rPr>
              <w:t>non-conti</w:t>
            </w:r>
            <w:r w:rsidR="00811513" w:rsidRPr="005A0061">
              <w:rPr>
                <w:bCs/>
                <w:iCs/>
                <w:lang w:val="en-US"/>
                <w:rPrChange w:id="3764" w:author="NR_IAB-Core" w:date="2020-06-09T09:28:00Z">
                  <w:rPr>
                    <w:bCs/>
                    <w:iCs/>
                  </w:rPr>
                </w:rPrChange>
              </w:rPr>
              <w:t>g</w:t>
            </w:r>
            <w:r w:rsidRPr="005A0061">
              <w:rPr>
                <w:bCs/>
                <w:iCs/>
                <w:lang w:val="en-US"/>
                <w:rPrChange w:id="3765" w:author="NR_IAB-Core" w:date="2020-06-09T09:28:00Z">
                  <w:rPr>
                    <w:bCs/>
                    <w:iCs/>
                  </w:rPr>
                </w:rPrChange>
              </w:rPr>
              <w:t>uous CA in FR2.</w:t>
            </w:r>
          </w:p>
        </w:tc>
        <w:tc>
          <w:tcPr>
            <w:tcW w:w="709" w:type="dxa"/>
          </w:tcPr>
          <w:p w14:paraId="5819DE60" w14:textId="77777777" w:rsidR="00A43323" w:rsidRPr="005A0061" w:rsidRDefault="00A43323" w:rsidP="009C66B7">
            <w:pPr>
              <w:pStyle w:val="TAL"/>
              <w:jc w:val="center"/>
              <w:rPr>
                <w:lang w:val="en-US"/>
                <w:rPrChange w:id="3766" w:author="NR_IAB-Core" w:date="2020-06-09T09:28:00Z">
                  <w:rPr/>
                </w:rPrChange>
              </w:rPr>
            </w:pPr>
            <w:r w:rsidRPr="005A0061">
              <w:rPr>
                <w:bCs/>
                <w:iCs/>
                <w:lang w:val="en-US"/>
                <w:rPrChange w:id="3767" w:author="NR_IAB-Core" w:date="2020-06-09T09:28:00Z">
                  <w:rPr>
                    <w:bCs/>
                    <w:iCs/>
                  </w:rPr>
                </w:rPrChange>
              </w:rPr>
              <w:t>FS</w:t>
            </w:r>
          </w:p>
        </w:tc>
        <w:tc>
          <w:tcPr>
            <w:tcW w:w="567" w:type="dxa"/>
          </w:tcPr>
          <w:p w14:paraId="7374FF56" w14:textId="77777777" w:rsidR="00A43323" w:rsidRPr="005A0061" w:rsidRDefault="00811513" w:rsidP="009C66B7">
            <w:pPr>
              <w:pStyle w:val="TAL"/>
              <w:jc w:val="center"/>
              <w:rPr>
                <w:lang w:val="en-US"/>
                <w:rPrChange w:id="3768" w:author="NR_IAB-Core" w:date="2020-06-09T09:28:00Z">
                  <w:rPr/>
                </w:rPrChange>
              </w:rPr>
            </w:pPr>
            <w:r w:rsidRPr="005A0061">
              <w:rPr>
                <w:bCs/>
                <w:iCs/>
                <w:lang w:val="en-US"/>
                <w:rPrChange w:id="3769" w:author="NR_IAB-Core" w:date="2020-06-09T09:28:00Z">
                  <w:rPr>
                    <w:bCs/>
                    <w:iCs/>
                  </w:rPr>
                </w:rPrChange>
              </w:rPr>
              <w:t>CY</w:t>
            </w:r>
          </w:p>
        </w:tc>
        <w:tc>
          <w:tcPr>
            <w:tcW w:w="709" w:type="dxa"/>
          </w:tcPr>
          <w:p w14:paraId="6A747DC0" w14:textId="77777777" w:rsidR="00A43323" w:rsidRPr="005A0061" w:rsidRDefault="00A43323" w:rsidP="009C66B7">
            <w:pPr>
              <w:pStyle w:val="TAL"/>
              <w:jc w:val="center"/>
              <w:rPr>
                <w:lang w:val="en-US"/>
                <w:rPrChange w:id="3770" w:author="NR_IAB-Core" w:date="2020-06-09T09:28:00Z">
                  <w:rPr/>
                </w:rPrChange>
              </w:rPr>
            </w:pPr>
            <w:r w:rsidRPr="005A0061">
              <w:rPr>
                <w:bCs/>
                <w:iCs/>
                <w:lang w:val="en-US"/>
                <w:rPrChange w:id="3771" w:author="NR_IAB-Core" w:date="2020-06-09T09:28:00Z">
                  <w:rPr>
                    <w:bCs/>
                    <w:iCs/>
                  </w:rPr>
                </w:rPrChange>
              </w:rPr>
              <w:t>No</w:t>
            </w:r>
          </w:p>
        </w:tc>
        <w:tc>
          <w:tcPr>
            <w:tcW w:w="728" w:type="dxa"/>
          </w:tcPr>
          <w:p w14:paraId="1209242A" w14:textId="77777777" w:rsidR="00A43323" w:rsidRPr="005A0061" w:rsidRDefault="00811513" w:rsidP="009C66B7">
            <w:pPr>
              <w:pStyle w:val="TAL"/>
              <w:jc w:val="center"/>
              <w:rPr>
                <w:lang w:val="en-US"/>
                <w:rPrChange w:id="3772" w:author="NR_IAB-Core" w:date="2020-06-09T09:28:00Z">
                  <w:rPr/>
                </w:rPrChange>
              </w:rPr>
            </w:pPr>
            <w:r w:rsidRPr="005A0061">
              <w:rPr>
                <w:lang w:val="en-US"/>
                <w:rPrChange w:id="3773" w:author="NR_IAB-Core" w:date="2020-06-09T09:28:00Z">
                  <w:rPr/>
                </w:rPrChange>
              </w:rPr>
              <w:t>FR2 only</w:t>
            </w:r>
          </w:p>
        </w:tc>
      </w:tr>
      <w:tr w:rsidR="00F725D9" w:rsidRPr="005A0061" w14:paraId="3004C8F0" w14:textId="77777777" w:rsidTr="0026000E">
        <w:trPr>
          <w:cantSplit/>
          <w:tblHeader/>
        </w:trPr>
        <w:tc>
          <w:tcPr>
            <w:tcW w:w="6917" w:type="dxa"/>
          </w:tcPr>
          <w:p w14:paraId="0B24FE33" w14:textId="77777777" w:rsidR="003227BD" w:rsidRPr="005A0061" w:rsidRDefault="003227BD" w:rsidP="0026000E">
            <w:pPr>
              <w:pStyle w:val="TAL"/>
              <w:rPr>
                <w:b/>
                <w:i/>
                <w:lang w:val="en-US"/>
                <w:rPrChange w:id="3774" w:author="NR_IAB-Core" w:date="2020-06-09T09:28:00Z">
                  <w:rPr>
                    <w:b/>
                    <w:i/>
                  </w:rPr>
                </w:rPrChange>
              </w:rPr>
            </w:pPr>
            <w:r w:rsidRPr="005A0061">
              <w:rPr>
                <w:b/>
                <w:i/>
                <w:lang w:val="en-US"/>
                <w:rPrChange w:id="3775" w:author="NR_IAB-Core" w:date="2020-06-09T09:28:00Z">
                  <w:rPr>
                    <w:b/>
                    <w:i/>
                  </w:rPr>
                </w:rPrChange>
              </w:rPr>
              <w:t>oneFL-DMRS-ThreeAdditionalDMRS-DL</w:t>
            </w:r>
          </w:p>
          <w:p w14:paraId="2538A92B" w14:textId="77777777" w:rsidR="003227BD" w:rsidRPr="005A0061" w:rsidRDefault="003227BD" w:rsidP="0026000E">
            <w:pPr>
              <w:pStyle w:val="TAL"/>
              <w:rPr>
                <w:bCs/>
                <w:iCs/>
                <w:lang w:val="en-US"/>
                <w:rPrChange w:id="3776" w:author="NR_IAB-Core" w:date="2020-06-09T09:28:00Z">
                  <w:rPr>
                    <w:bCs/>
                    <w:iCs/>
                  </w:rPr>
                </w:rPrChange>
              </w:rPr>
            </w:pPr>
            <w:r w:rsidRPr="005A0061">
              <w:rPr>
                <w:lang w:val="en-US"/>
                <w:rPrChange w:id="3777" w:author="NR_IAB-Core" w:date="2020-06-09T09:28:00Z">
                  <w:rPr/>
                </w:rPrChange>
              </w:rPr>
              <w:t>Defines whether the UE supports DM-RS pattern for DL transmission with 1 symbol front-loaded DM-RS with three additional DM-RS symbols.</w:t>
            </w:r>
          </w:p>
        </w:tc>
        <w:tc>
          <w:tcPr>
            <w:tcW w:w="709" w:type="dxa"/>
          </w:tcPr>
          <w:p w14:paraId="09BEAAC5" w14:textId="77777777" w:rsidR="003227BD" w:rsidRPr="005A0061" w:rsidRDefault="003227BD" w:rsidP="0026000E">
            <w:pPr>
              <w:pStyle w:val="TAL"/>
              <w:jc w:val="center"/>
              <w:rPr>
                <w:bCs/>
                <w:iCs/>
                <w:lang w:val="en-US"/>
                <w:rPrChange w:id="3778" w:author="NR_IAB-Core" w:date="2020-06-09T09:28:00Z">
                  <w:rPr>
                    <w:bCs/>
                    <w:iCs/>
                  </w:rPr>
                </w:rPrChange>
              </w:rPr>
            </w:pPr>
            <w:r w:rsidRPr="005A0061">
              <w:rPr>
                <w:lang w:val="en-US"/>
                <w:rPrChange w:id="3779" w:author="NR_IAB-Core" w:date="2020-06-09T09:28:00Z">
                  <w:rPr/>
                </w:rPrChange>
              </w:rPr>
              <w:t>FS</w:t>
            </w:r>
          </w:p>
        </w:tc>
        <w:tc>
          <w:tcPr>
            <w:tcW w:w="567" w:type="dxa"/>
          </w:tcPr>
          <w:p w14:paraId="72A9FA5D" w14:textId="77777777" w:rsidR="003227BD" w:rsidRPr="005A0061" w:rsidRDefault="003227BD" w:rsidP="0026000E">
            <w:pPr>
              <w:pStyle w:val="TAL"/>
              <w:jc w:val="center"/>
              <w:rPr>
                <w:bCs/>
                <w:iCs/>
                <w:lang w:val="en-US"/>
                <w:rPrChange w:id="3780" w:author="NR_IAB-Core" w:date="2020-06-09T09:28:00Z">
                  <w:rPr>
                    <w:bCs/>
                    <w:iCs/>
                  </w:rPr>
                </w:rPrChange>
              </w:rPr>
            </w:pPr>
            <w:r w:rsidRPr="005A0061">
              <w:rPr>
                <w:lang w:val="en-US"/>
                <w:rPrChange w:id="3781" w:author="NR_IAB-Core" w:date="2020-06-09T09:28:00Z">
                  <w:rPr/>
                </w:rPrChange>
              </w:rPr>
              <w:t>No</w:t>
            </w:r>
          </w:p>
        </w:tc>
        <w:tc>
          <w:tcPr>
            <w:tcW w:w="709" w:type="dxa"/>
          </w:tcPr>
          <w:p w14:paraId="7DF6C7D4" w14:textId="77777777" w:rsidR="003227BD" w:rsidRPr="005A0061" w:rsidRDefault="003227BD" w:rsidP="0026000E">
            <w:pPr>
              <w:pStyle w:val="TAL"/>
              <w:jc w:val="center"/>
              <w:rPr>
                <w:bCs/>
                <w:iCs/>
                <w:lang w:val="en-US"/>
                <w:rPrChange w:id="3782" w:author="NR_IAB-Core" w:date="2020-06-09T09:28:00Z">
                  <w:rPr>
                    <w:bCs/>
                    <w:iCs/>
                  </w:rPr>
                </w:rPrChange>
              </w:rPr>
            </w:pPr>
            <w:r w:rsidRPr="005A0061">
              <w:rPr>
                <w:lang w:val="en-US"/>
                <w:rPrChange w:id="3783" w:author="NR_IAB-Core" w:date="2020-06-09T09:28:00Z">
                  <w:rPr/>
                </w:rPrChange>
              </w:rPr>
              <w:t>No</w:t>
            </w:r>
          </w:p>
        </w:tc>
        <w:tc>
          <w:tcPr>
            <w:tcW w:w="728" w:type="dxa"/>
          </w:tcPr>
          <w:p w14:paraId="7F5D0E91" w14:textId="77777777" w:rsidR="003227BD" w:rsidRPr="005A0061" w:rsidRDefault="003227BD" w:rsidP="0026000E">
            <w:pPr>
              <w:pStyle w:val="TAL"/>
              <w:jc w:val="center"/>
              <w:rPr>
                <w:lang w:val="en-US"/>
                <w:rPrChange w:id="3784" w:author="NR_IAB-Core" w:date="2020-06-09T09:28:00Z">
                  <w:rPr/>
                </w:rPrChange>
              </w:rPr>
            </w:pPr>
            <w:r w:rsidRPr="005A0061">
              <w:rPr>
                <w:lang w:val="en-US"/>
                <w:rPrChange w:id="3785" w:author="NR_IAB-Core" w:date="2020-06-09T09:28:00Z">
                  <w:rPr/>
                </w:rPrChange>
              </w:rPr>
              <w:t>Yes</w:t>
            </w:r>
          </w:p>
        </w:tc>
      </w:tr>
      <w:tr w:rsidR="00F725D9" w:rsidRPr="005A0061" w14:paraId="26E1E52C" w14:textId="77777777" w:rsidTr="0026000E">
        <w:trPr>
          <w:cantSplit/>
          <w:tblHeader/>
        </w:trPr>
        <w:tc>
          <w:tcPr>
            <w:tcW w:w="6917" w:type="dxa"/>
          </w:tcPr>
          <w:p w14:paraId="429D6732" w14:textId="77777777" w:rsidR="003227BD" w:rsidRPr="005A0061" w:rsidRDefault="003227BD" w:rsidP="0026000E">
            <w:pPr>
              <w:pStyle w:val="TAL"/>
              <w:rPr>
                <w:b/>
                <w:i/>
                <w:lang w:val="en-US"/>
                <w:rPrChange w:id="3786" w:author="NR_IAB-Core" w:date="2020-06-09T09:28:00Z">
                  <w:rPr>
                    <w:b/>
                    <w:i/>
                  </w:rPr>
                </w:rPrChange>
              </w:rPr>
            </w:pPr>
            <w:r w:rsidRPr="005A0061">
              <w:rPr>
                <w:b/>
                <w:i/>
                <w:lang w:val="en-US"/>
                <w:rPrChange w:id="3787" w:author="NR_IAB-Core" w:date="2020-06-09T09:28:00Z">
                  <w:rPr>
                    <w:b/>
                    <w:i/>
                  </w:rPr>
                </w:rPrChange>
              </w:rPr>
              <w:t>oneFL-DMRS-TwoAdditionalDMRS-DL</w:t>
            </w:r>
          </w:p>
          <w:p w14:paraId="2B8CB1FF" w14:textId="77777777" w:rsidR="003227BD" w:rsidRPr="005A0061" w:rsidRDefault="003227BD" w:rsidP="0026000E">
            <w:pPr>
              <w:pStyle w:val="TAL"/>
              <w:rPr>
                <w:bCs/>
                <w:iCs/>
                <w:lang w:val="en-US"/>
                <w:rPrChange w:id="3788" w:author="NR_IAB-Core" w:date="2020-06-09T09:28:00Z">
                  <w:rPr>
                    <w:bCs/>
                    <w:iCs/>
                  </w:rPr>
                </w:rPrChange>
              </w:rPr>
            </w:pPr>
            <w:r w:rsidRPr="005A0061">
              <w:rPr>
                <w:lang w:val="en-US"/>
                <w:rPrChange w:id="3789" w:author="NR_IAB-Core" w:date="2020-06-09T09:28:00Z">
                  <w:rPr/>
                </w:rPrChange>
              </w:rPr>
              <w:t>Defines support of DM-RS pattern for DL transmission with 1 symbol front-loaded DM-RS with 2 additional DM-RS symbols and more than 1 antenna ports.</w:t>
            </w:r>
          </w:p>
        </w:tc>
        <w:tc>
          <w:tcPr>
            <w:tcW w:w="709" w:type="dxa"/>
          </w:tcPr>
          <w:p w14:paraId="4F954C64" w14:textId="77777777" w:rsidR="003227BD" w:rsidRPr="005A0061" w:rsidRDefault="003227BD" w:rsidP="0026000E">
            <w:pPr>
              <w:pStyle w:val="TAL"/>
              <w:jc w:val="center"/>
              <w:rPr>
                <w:bCs/>
                <w:iCs/>
                <w:lang w:val="en-US"/>
                <w:rPrChange w:id="3790" w:author="NR_IAB-Core" w:date="2020-06-09T09:28:00Z">
                  <w:rPr>
                    <w:bCs/>
                    <w:iCs/>
                  </w:rPr>
                </w:rPrChange>
              </w:rPr>
            </w:pPr>
            <w:r w:rsidRPr="005A0061">
              <w:rPr>
                <w:lang w:val="en-US"/>
                <w:rPrChange w:id="3791" w:author="NR_IAB-Core" w:date="2020-06-09T09:28:00Z">
                  <w:rPr/>
                </w:rPrChange>
              </w:rPr>
              <w:t>FS</w:t>
            </w:r>
          </w:p>
        </w:tc>
        <w:tc>
          <w:tcPr>
            <w:tcW w:w="567" w:type="dxa"/>
          </w:tcPr>
          <w:p w14:paraId="2DA0807B" w14:textId="77777777" w:rsidR="003227BD" w:rsidRPr="005A0061" w:rsidRDefault="003227BD" w:rsidP="0026000E">
            <w:pPr>
              <w:pStyle w:val="TAL"/>
              <w:jc w:val="center"/>
              <w:rPr>
                <w:bCs/>
                <w:iCs/>
                <w:lang w:val="en-US"/>
                <w:rPrChange w:id="3792" w:author="NR_IAB-Core" w:date="2020-06-09T09:28:00Z">
                  <w:rPr>
                    <w:bCs/>
                    <w:iCs/>
                  </w:rPr>
                </w:rPrChange>
              </w:rPr>
            </w:pPr>
            <w:r w:rsidRPr="005A0061">
              <w:rPr>
                <w:lang w:val="en-US"/>
                <w:rPrChange w:id="3793" w:author="NR_IAB-Core" w:date="2020-06-09T09:28:00Z">
                  <w:rPr/>
                </w:rPrChange>
              </w:rPr>
              <w:t>Yes</w:t>
            </w:r>
          </w:p>
        </w:tc>
        <w:tc>
          <w:tcPr>
            <w:tcW w:w="709" w:type="dxa"/>
          </w:tcPr>
          <w:p w14:paraId="016DB499" w14:textId="77777777" w:rsidR="003227BD" w:rsidRPr="005A0061" w:rsidRDefault="003227BD" w:rsidP="0026000E">
            <w:pPr>
              <w:pStyle w:val="TAL"/>
              <w:jc w:val="center"/>
              <w:rPr>
                <w:bCs/>
                <w:iCs/>
                <w:lang w:val="en-US"/>
                <w:rPrChange w:id="3794" w:author="NR_IAB-Core" w:date="2020-06-09T09:28:00Z">
                  <w:rPr>
                    <w:bCs/>
                    <w:iCs/>
                  </w:rPr>
                </w:rPrChange>
              </w:rPr>
            </w:pPr>
            <w:r w:rsidRPr="005A0061">
              <w:rPr>
                <w:lang w:val="en-US"/>
                <w:rPrChange w:id="3795" w:author="NR_IAB-Core" w:date="2020-06-09T09:28:00Z">
                  <w:rPr/>
                </w:rPrChange>
              </w:rPr>
              <w:t>No</w:t>
            </w:r>
          </w:p>
        </w:tc>
        <w:tc>
          <w:tcPr>
            <w:tcW w:w="728" w:type="dxa"/>
          </w:tcPr>
          <w:p w14:paraId="68B5F0C0" w14:textId="77777777" w:rsidR="003227BD" w:rsidRPr="005A0061" w:rsidRDefault="003227BD" w:rsidP="0026000E">
            <w:pPr>
              <w:pStyle w:val="TAL"/>
              <w:jc w:val="center"/>
              <w:rPr>
                <w:lang w:val="en-US"/>
                <w:rPrChange w:id="3796" w:author="NR_IAB-Core" w:date="2020-06-09T09:28:00Z">
                  <w:rPr/>
                </w:rPrChange>
              </w:rPr>
            </w:pPr>
            <w:r w:rsidRPr="005A0061">
              <w:rPr>
                <w:lang w:val="en-US"/>
                <w:rPrChange w:id="3797" w:author="NR_IAB-Core" w:date="2020-06-09T09:28:00Z">
                  <w:rPr/>
                </w:rPrChange>
              </w:rPr>
              <w:t>Yes</w:t>
            </w:r>
          </w:p>
        </w:tc>
      </w:tr>
      <w:tr w:rsidR="00F725D9" w:rsidRPr="005A0061" w14:paraId="385B7F7B" w14:textId="77777777" w:rsidTr="0026000E">
        <w:trPr>
          <w:cantSplit/>
          <w:tblHeader/>
        </w:trPr>
        <w:tc>
          <w:tcPr>
            <w:tcW w:w="6917" w:type="dxa"/>
          </w:tcPr>
          <w:p w14:paraId="43218BBF" w14:textId="77777777" w:rsidR="00A43323" w:rsidRPr="005A0061" w:rsidRDefault="00A43323" w:rsidP="009C66B7">
            <w:pPr>
              <w:pStyle w:val="TAL"/>
              <w:rPr>
                <w:b/>
                <w:i/>
                <w:lang w:val="en-US"/>
                <w:rPrChange w:id="3798" w:author="NR_IAB-Core" w:date="2020-06-09T09:28:00Z">
                  <w:rPr>
                    <w:b/>
                    <w:i/>
                  </w:rPr>
                </w:rPrChange>
              </w:rPr>
            </w:pPr>
            <w:r w:rsidRPr="005A0061">
              <w:rPr>
                <w:b/>
                <w:i/>
                <w:lang w:val="en-US"/>
                <w:rPrChange w:id="3799" w:author="NR_IAB-Core" w:date="2020-06-09T09:28:00Z">
                  <w:rPr>
                    <w:b/>
                    <w:i/>
                  </w:rPr>
                </w:rPrChange>
              </w:rPr>
              <w:t>pdcch</w:t>
            </w:r>
            <w:r w:rsidR="00085225" w:rsidRPr="005A0061">
              <w:rPr>
                <w:b/>
                <w:i/>
                <w:lang w:val="en-US"/>
                <w:rPrChange w:id="3800" w:author="NR_IAB-Core" w:date="2020-06-09T09:28:00Z">
                  <w:rPr>
                    <w:b/>
                    <w:i/>
                  </w:rPr>
                </w:rPrChange>
              </w:rPr>
              <w:t>-</w:t>
            </w:r>
            <w:r w:rsidRPr="005A0061">
              <w:rPr>
                <w:b/>
                <w:i/>
                <w:lang w:val="en-US"/>
                <w:rPrChange w:id="3801" w:author="NR_IAB-Core" w:date="2020-06-09T09:28:00Z">
                  <w:rPr>
                    <w:b/>
                    <w:i/>
                  </w:rPr>
                </w:rPrChange>
              </w:rPr>
              <w:t>MonitoringAnyOccasions</w:t>
            </w:r>
          </w:p>
          <w:p w14:paraId="78FAF227" w14:textId="77777777" w:rsidR="00A43323" w:rsidRPr="005A0061" w:rsidRDefault="00A43323" w:rsidP="009C66B7">
            <w:pPr>
              <w:pStyle w:val="TAL"/>
              <w:rPr>
                <w:lang w:val="en-US"/>
                <w:rPrChange w:id="3802" w:author="NR_IAB-Core" w:date="2020-06-09T09:28:00Z">
                  <w:rPr/>
                </w:rPrChange>
              </w:rPr>
            </w:pPr>
            <w:r w:rsidRPr="005A0061">
              <w:rPr>
                <w:lang w:val="en-US"/>
                <w:rPrChange w:id="3803" w:author="NR_IAB-Core" w:date="2020-06-09T09:28:00Z">
                  <w:rPr/>
                </w:rPrChange>
              </w:rPr>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5A0061">
              <w:rPr>
                <w:lang w:val="en-US"/>
                <w:rPrChange w:id="3804" w:author="NR_IAB-Core" w:date="2020-06-09T09:28:00Z">
                  <w:rPr/>
                </w:rPrChange>
              </w:rPr>
              <w:t xml:space="preserve">of two OFDM symbols for 15 kHz, four OFDM symbols for 30 kHz, seven OFDM symbols for 60 kHz with NCP, and 14OFDM symbols for 120kHz </w:t>
            </w:r>
            <w:r w:rsidRPr="005A0061">
              <w:rPr>
                <w:lang w:val="en-US"/>
                <w:rPrChange w:id="3805" w:author="NR_IAB-Core" w:date="2020-06-09T09:28:00Z">
                  <w:rPr/>
                </w:rPrChange>
              </w:rPr>
              <w:t>between two consecutive transmissions of PDCCH scrambled with C-RNTI</w:t>
            </w:r>
            <w:r w:rsidR="00F85385" w:rsidRPr="005A0061">
              <w:rPr>
                <w:lang w:val="en-US"/>
                <w:rPrChange w:id="3806" w:author="NR_IAB-Core" w:date="2020-06-09T09:28:00Z">
                  <w:rPr/>
                </w:rPrChange>
              </w:rPr>
              <w:t>, MCS-C-RNTI,</w:t>
            </w:r>
            <w:r w:rsidRPr="005A0061">
              <w:rPr>
                <w:lang w:val="en-US"/>
                <w:rPrChange w:id="3807" w:author="NR_IAB-Core" w:date="2020-06-09T09:28:00Z">
                  <w:rPr/>
                </w:rPrChange>
              </w:rPr>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5A0061">
              <w:rPr>
                <w:lang w:val="en-US"/>
                <w:rPrChange w:id="3808" w:author="NR_IAB-Core" w:date="2020-06-09T09:28:00Z">
                  <w:rPr/>
                </w:rPrChange>
              </w:rPr>
              <w:t>.</w:t>
            </w:r>
          </w:p>
        </w:tc>
        <w:tc>
          <w:tcPr>
            <w:tcW w:w="709" w:type="dxa"/>
          </w:tcPr>
          <w:p w14:paraId="4E28C538" w14:textId="77777777" w:rsidR="00A43323" w:rsidRPr="005A0061" w:rsidRDefault="00A43323" w:rsidP="009C66B7">
            <w:pPr>
              <w:pStyle w:val="TAL"/>
              <w:jc w:val="center"/>
              <w:rPr>
                <w:lang w:val="en-US"/>
                <w:rPrChange w:id="3809" w:author="NR_IAB-Core" w:date="2020-06-09T09:28:00Z">
                  <w:rPr/>
                </w:rPrChange>
              </w:rPr>
            </w:pPr>
            <w:r w:rsidRPr="005A0061">
              <w:rPr>
                <w:lang w:val="en-US" w:eastAsia="ko-KR"/>
                <w:rPrChange w:id="3810" w:author="NR_IAB-Core" w:date="2020-06-09T09:28:00Z">
                  <w:rPr>
                    <w:lang w:eastAsia="ko-KR"/>
                  </w:rPr>
                </w:rPrChange>
              </w:rPr>
              <w:t>FS</w:t>
            </w:r>
          </w:p>
        </w:tc>
        <w:tc>
          <w:tcPr>
            <w:tcW w:w="567" w:type="dxa"/>
          </w:tcPr>
          <w:p w14:paraId="0D22C359" w14:textId="77777777" w:rsidR="00A43323" w:rsidRPr="005A0061" w:rsidRDefault="00A43323" w:rsidP="009C66B7">
            <w:pPr>
              <w:pStyle w:val="TAL"/>
              <w:jc w:val="center"/>
              <w:rPr>
                <w:lang w:val="en-US"/>
                <w:rPrChange w:id="3811" w:author="NR_IAB-Core" w:date="2020-06-09T09:28:00Z">
                  <w:rPr/>
                </w:rPrChange>
              </w:rPr>
            </w:pPr>
            <w:r w:rsidRPr="005A0061">
              <w:rPr>
                <w:lang w:val="en-US"/>
                <w:rPrChange w:id="3812" w:author="NR_IAB-Core" w:date="2020-06-09T09:28:00Z">
                  <w:rPr/>
                </w:rPrChange>
              </w:rPr>
              <w:t>No</w:t>
            </w:r>
          </w:p>
        </w:tc>
        <w:tc>
          <w:tcPr>
            <w:tcW w:w="709" w:type="dxa"/>
          </w:tcPr>
          <w:p w14:paraId="09ACE42F" w14:textId="77777777" w:rsidR="00A43323" w:rsidRPr="005A0061" w:rsidRDefault="00A43323" w:rsidP="009C66B7">
            <w:pPr>
              <w:pStyle w:val="TAL"/>
              <w:jc w:val="center"/>
              <w:rPr>
                <w:lang w:val="en-US"/>
                <w:rPrChange w:id="3813" w:author="NR_IAB-Core" w:date="2020-06-09T09:28:00Z">
                  <w:rPr/>
                </w:rPrChange>
              </w:rPr>
            </w:pPr>
            <w:r w:rsidRPr="005A0061">
              <w:rPr>
                <w:lang w:val="en-US"/>
                <w:rPrChange w:id="3814" w:author="NR_IAB-Core" w:date="2020-06-09T09:28:00Z">
                  <w:rPr/>
                </w:rPrChange>
              </w:rPr>
              <w:t>No</w:t>
            </w:r>
          </w:p>
        </w:tc>
        <w:tc>
          <w:tcPr>
            <w:tcW w:w="728" w:type="dxa"/>
          </w:tcPr>
          <w:p w14:paraId="48BA910D" w14:textId="77777777" w:rsidR="00A43323" w:rsidRPr="005A0061" w:rsidRDefault="00A43323" w:rsidP="009C66B7">
            <w:pPr>
              <w:pStyle w:val="TAL"/>
              <w:jc w:val="center"/>
              <w:rPr>
                <w:lang w:val="en-US"/>
                <w:rPrChange w:id="3815" w:author="NR_IAB-Core" w:date="2020-06-09T09:28:00Z">
                  <w:rPr/>
                </w:rPrChange>
              </w:rPr>
            </w:pPr>
            <w:r w:rsidRPr="005A0061">
              <w:rPr>
                <w:lang w:val="en-US"/>
                <w:rPrChange w:id="3816" w:author="NR_IAB-Core" w:date="2020-06-09T09:28:00Z">
                  <w:rPr/>
                </w:rPrChange>
              </w:rPr>
              <w:t>No</w:t>
            </w:r>
          </w:p>
        </w:tc>
      </w:tr>
      <w:tr w:rsidR="00F725D9" w:rsidRPr="005A0061" w14:paraId="35CDD304" w14:textId="77777777" w:rsidTr="0026000E">
        <w:trPr>
          <w:cantSplit/>
          <w:tblHeader/>
        </w:trPr>
        <w:tc>
          <w:tcPr>
            <w:tcW w:w="6917" w:type="dxa"/>
          </w:tcPr>
          <w:p w14:paraId="293670C5" w14:textId="77777777" w:rsidR="00A43323" w:rsidRPr="005A0061" w:rsidRDefault="00A43323" w:rsidP="009C66B7">
            <w:pPr>
              <w:pStyle w:val="TAL"/>
              <w:rPr>
                <w:b/>
                <w:i/>
                <w:lang w:val="en-US"/>
                <w:rPrChange w:id="3817" w:author="NR_IAB-Core" w:date="2020-06-09T09:28:00Z">
                  <w:rPr>
                    <w:b/>
                    <w:i/>
                  </w:rPr>
                </w:rPrChange>
              </w:rPr>
            </w:pPr>
            <w:r w:rsidRPr="005A0061">
              <w:rPr>
                <w:b/>
                <w:i/>
                <w:lang w:val="en-US"/>
                <w:rPrChange w:id="3818" w:author="NR_IAB-Core" w:date="2020-06-09T09:28:00Z">
                  <w:rPr>
                    <w:b/>
                    <w:i/>
                  </w:rPr>
                </w:rPrChange>
              </w:rPr>
              <w:lastRenderedPageBreak/>
              <w:t>pdcch</w:t>
            </w:r>
            <w:r w:rsidR="003227BD" w:rsidRPr="005A0061">
              <w:rPr>
                <w:b/>
                <w:i/>
                <w:lang w:val="en-US"/>
                <w:rPrChange w:id="3819" w:author="NR_IAB-Core" w:date="2020-06-09T09:28:00Z">
                  <w:rPr>
                    <w:b/>
                    <w:i/>
                  </w:rPr>
                </w:rPrChange>
              </w:rPr>
              <w:t>-</w:t>
            </w:r>
            <w:r w:rsidRPr="005A0061">
              <w:rPr>
                <w:b/>
                <w:i/>
                <w:lang w:val="en-US"/>
                <w:rPrChange w:id="3820" w:author="NR_IAB-Core" w:date="2020-06-09T09:28:00Z">
                  <w:rPr>
                    <w:b/>
                    <w:i/>
                  </w:rPr>
                </w:rPrChange>
              </w:rPr>
              <w:t>MonitoringAnyOccasionsWithSpanGap</w:t>
            </w:r>
          </w:p>
          <w:p w14:paraId="2890FC4D" w14:textId="77777777" w:rsidR="00A43323" w:rsidRPr="005A0061" w:rsidRDefault="00A43323" w:rsidP="009C66B7">
            <w:pPr>
              <w:pStyle w:val="TAL"/>
              <w:rPr>
                <w:lang w:val="en-US"/>
                <w:rPrChange w:id="3821" w:author="NR_IAB-Core" w:date="2020-06-09T09:28:00Z">
                  <w:rPr/>
                </w:rPrChange>
              </w:rPr>
            </w:pPr>
            <w:r w:rsidRPr="005A0061">
              <w:rPr>
                <w:rFonts w:cs="Arial"/>
                <w:szCs w:val="18"/>
                <w:lang w:val="en-US"/>
                <w:rPrChange w:id="3822" w:author="NR_IAB-Core" w:date="2020-06-09T09:28:00Z">
                  <w:rPr>
                    <w:rFonts w:cs="Arial"/>
                    <w:szCs w:val="18"/>
                  </w:rPr>
                </w:rPrChange>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5A0061">
              <w:rPr>
                <w:rFonts w:cs="Arial"/>
                <w:szCs w:val="18"/>
                <w:lang w:val="en-US"/>
                <w:rPrChange w:id="3823" w:author="NR_IAB-Core" w:date="2020-06-09T09:28:00Z">
                  <w:rPr>
                    <w:rFonts w:cs="Arial"/>
                    <w:szCs w:val="18"/>
                  </w:rPr>
                </w:rPrChange>
              </w:rPr>
              <w:t xml:space="preserve"> Value set1 indicates the supported value set (X,Y) is (7,3), value set2 indicates the supported value set (X,Y) is (4,3) and (7,3) and value set 3 indicates the supported value set (X,Y) is (2,2), (4,3) and (7,3).</w:t>
            </w:r>
          </w:p>
        </w:tc>
        <w:tc>
          <w:tcPr>
            <w:tcW w:w="709" w:type="dxa"/>
          </w:tcPr>
          <w:p w14:paraId="5D2BDB6E" w14:textId="77777777" w:rsidR="00A43323" w:rsidRPr="005A0061" w:rsidRDefault="00A43323" w:rsidP="009C66B7">
            <w:pPr>
              <w:pStyle w:val="TAL"/>
              <w:jc w:val="center"/>
              <w:rPr>
                <w:lang w:val="en-US"/>
                <w:rPrChange w:id="3824" w:author="NR_IAB-Core" w:date="2020-06-09T09:28:00Z">
                  <w:rPr/>
                </w:rPrChange>
              </w:rPr>
            </w:pPr>
            <w:r w:rsidRPr="005A0061">
              <w:rPr>
                <w:rFonts w:cs="Arial"/>
                <w:szCs w:val="18"/>
                <w:lang w:val="en-US" w:eastAsia="ja-JP"/>
                <w:rPrChange w:id="3825" w:author="NR_IAB-Core" w:date="2020-06-09T09:28:00Z">
                  <w:rPr>
                    <w:rFonts w:cs="Arial"/>
                    <w:szCs w:val="18"/>
                    <w:lang w:eastAsia="ja-JP"/>
                  </w:rPr>
                </w:rPrChange>
              </w:rPr>
              <w:t>FS</w:t>
            </w:r>
          </w:p>
        </w:tc>
        <w:tc>
          <w:tcPr>
            <w:tcW w:w="567" w:type="dxa"/>
          </w:tcPr>
          <w:p w14:paraId="768DF368" w14:textId="77777777" w:rsidR="00A43323" w:rsidRPr="005A0061" w:rsidRDefault="00A43323" w:rsidP="009C66B7">
            <w:pPr>
              <w:pStyle w:val="TAL"/>
              <w:jc w:val="center"/>
              <w:rPr>
                <w:lang w:val="en-US"/>
                <w:rPrChange w:id="3826" w:author="NR_IAB-Core" w:date="2020-06-09T09:28:00Z">
                  <w:rPr/>
                </w:rPrChange>
              </w:rPr>
            </w:pPr>
            <w:r w:rsidRPr="005A0061">
              <w:rPr>
                <w:rFonts w:cs="Arial"/>
                <w:szCs w:val="18"/>
                <w:lang w:val="en-US"/>
                <w:rPrChange w:id="3827" w:author="NR_IAB-Core" w:date="2020-06-09T09:28:00Z">
                  <w:rPr>
                    <w:rFonts w:cs="Arial"/>
                    <w:szCs w:val="18"/>
                  </w:rPr>
                </w:rPrChange>
              </w:rPr>
              <w:t>No</w:t>
            </w:r>
          </w:p>
        </w:tc>
        <w:tc>
          <w:tcPr>
            <w:tcW w:w="709" w:type="dxa"/>
          </w:tcPr>
          <w:p w14:paraId="3EBFE4ED" w14:textId="77777777" w:rsidR="00A43323" w:rsidRPr="005A0061" w:rsidRDefault="00A43323" w:rsidP="009C66B7">
            <w:pPr>
              <w:pStyle w:val="TAL"/>
              <w:jc w:val="center"/>
              <w:rPr>
                <w:lang w:val="en-US"/>
                <w:rPrChange w:id="3828" w:author="NR_IAB-Core" w:date="2020-06-09T09:28:00Z">
                  <w:rPr/>
                </w:rPrChange>
              </w:rPr>
            </w:pPr>
            <w:r w:rsidRPr="005A0061">
              <w:rPr>
                <w:rFonts w:cs="Arial"/>
                <w:szCs w:val="18"/>
                <w:lang w:val="en-US" w:eastAsia="ja-JP"/>
                <w:rPrChange w:id="3829" w:author="NR_IAB-Core" w:date="2020-06-09T09:28:00Z">
                  <w:rPr>
                    <w:rFonts w:cs="Arial"/>
                    <w:szCs w:val="18"/>
                    <w:lang w:eastAsia="ja-JP"/>
                  </w:rPr>
                </w:rPrChange>
              </w:rPr>
              <w:t>No</w:t>
            </w:r>
          </w:p>
        </w:tc>
        <w:tc>
          <w:tcPr>
            <w:tcW w:w="728" w:type="dxa"/>
          </w:tcPr>
          <w:p w14:paraId="62BE3395" w14:textId="77777777" w:rsidR="00A43323" w:rsidRPr="005A0061" w:rsidRDefault="00A43323" w:rsidP="009C66B7">
            <w:pPr>
              <w:pStyle w:val="TAL"/>
              <w:jc w:val="center"/>
              <w:rPr>
                <w:lang w:val="en-US"/>
                <w:rPrChange w:id="3830" w:author="NR_IAB-Core" w:date="2020-06-09T09:28:00Z">
                  <w:rPr/>
                </w:rPrChange>
              </w:rPr>
            </w:pPr>
            <w:r w:rsidRPr="005A0061">
              <w:rPr>
                <w:rFonts w:cs="Arial"/>
                <w:szCs w:val="18"/>
                <w:lang w:val="en-US" w:eastAsia="ja-JP"/>
                <w:rPrChange w:id="3831" w:author="NR_IAB-Core" w:date="2020-06-09T09:28:00Z">
                  <w:rPr>
                    <w:rFonts w:cs="Arial"/>
                    <w:szCs w:val="18"/>
                    <w:lang w:eastAsia="ja-JP"/>
                  </w:rPr>
                </w:rPrChange>
              </w:rPr>
              <w:t>No</w:t>
            </w:r>
          </w:p>
        </w:tc>
      </w:tr>
      <w:tr w:rsidR="00F725D9" w:rsidRPr="005A0061" w14:paraId="7AF64AC7" w14:textId="77777777" w:rsidTr="0026000E">
        <w:trPr>
          <w:cantSplit/>
          <w:tblHeader/>
        </w:trPr>
        <w:tc>
          <w:tcPr>
            <w:tcW w:w="6917" w:type="dxa"/>
          </w:tcPr>
          <w:p w14:paraId="34250BE8" w14:textId="77777777" w:rsidR="00A43323" w:rsidRPr="005A0061" w:rsidRDefault="00A43323" w:rsidP="009C66B7">
            <w:pPr>
              <w:pStyle w:val="TAL"/>
              <w:rPr>
                <w:b/>
                <w:i/>
                <w:lang w:val="en-US"/>
                <w:rPrChange w:id="3832" w:author="NR_IAB-Core" w:date="2020-06-09T09:28:00Z">
                  <w:rPr>
                    <w:b/>
                    <w:i/>
                  </w:rPr>
                </w:rPrChange>
              </w:rPr>
            </w:pPr>
            <w:r w:rsidRPr="005A0061">
              <w:rPr>
                <w:b/>
                <w:i/>
                <w:lang w:val="en-US"/>
                <w:rPrChange w:id="3833" w:author="NR_IAB-Core" w:date="2020-06-09T09:28:00Z">
                  <w:rPr>
                    <w:b/>
                    <w:i/>
                  </w:rPr>
                </w:rPrChange>
              </w:rPr>
              <w:t>pdsch-</w:t>
            </w:r>
            <w:r w:rsidR="003227BD" w:rsidRPr="005A0061">
              <w:rPr>
                <w:b/>
                <w:i/>
                <w:lang w:val="en-US"/>
                <w:rPrChange w:id="3834" w:author="NR_IAB-Core" w:date="2020-06-09T09:28:00Z">
                  <w:rPr>
                    <w:b/>
                    <w:i/>
                  </w:rPr>
                </w:rPrChange>
              </w:rPr>
              <w:t>ProcessingType1-</w:t>
            </w:r>
            <w:r w:rsidRPr="005A0061">
              <w:rPr>
                <w:b/>
                <w:i/>
                <w:lang w:val="en-US"/>
                <w:rPrChange w:id="3835" w:author="NR_IAB-Core" w:date="2020-06-09T09:28:00Z">
                  <w:rPr>
                    <w:b/>
                    <w:i/>
                  </w:rPr>
                </w:rPrChange>
              </w:rPr>
              <w:t>DifferentTB-PerSlot</w:t>
            </w:r>
          </w:p>
          <w:p w14:paraId="0C4699C1" w14:textId="77777777" w:rsidR="00FE0179" w:rsidRPr="005A0061" w:rsidRDefault="00A43323" w:rsidP="009C66B7">
            <w:pPr>
              <w:pStyle w:val="TAL"/>
              <w:rPr>
                <w:lang w:val="en-US"/>
                <w:rPrChange w:id="3836" w:author="NR_IAB-Core" w:date="2020-06-09T09:28:00Z">
                  <w:rPr/>
                </w:rPrChange>
              </w:rPr>
            </w:pPr>
            <w:r w:rsidRPr="005A0061">
              <w:rPr>
                <w:lang w:val="en-US"/>
                <w:rPrChange w:id="3837" w:author="NR_IAB-Core" w:date="2020-06-09T09:28:00Z">
                  <w:rPr/>
                </w:rPrChange>
              </w:rPr>
              <w:t xml:space="preserve">Defines whether the UE </w:t>
            </w:r>
            <w:r w:rsidR="003227BD" w:rsidRPr="005A0061">
              <w:rPr>
                <w:lang w:val="en-US"/>
                <w:rPrChange w:id="3838" w:author="NR_IAB-Core" w:date="2020-06-09T09:28:00Z">
                  <w:rPr/>
                </w:rPrChange>
              </w:rPr>
              <w:t xml:space="preserve">capable of processing time capability 1 </w:t>
            </w:r>
            <w:r w:rsidRPr="005A0061">
              <w:rPr>
                <w:lang w:val="en-US"/>
                <w:rPrChange w:id="3839" w:author="NR_IAB-Core" w:date="2020-06-09T09:28:00Z">
                  <w:rPr/>
                </w:rPrChange>
              </w:rPr>
              <w:t xml:space="preserve">supports reception of up to two, four or seven </w:t>
            </w:r>
            <w:r w:rsidR="00F85385" w:rsidRPr="005A0061">
              <w:rPr>
                <w:lang w:val="en-US"/>
                <w:rPrChange w:id="3840" w:author="NR_IAB-Core" w:date="2020-06-09T09:28:00Z">
                  <w:rPr/>
                </w:rPrChange>
              </w:rPr>
              <w:t xml:space="preserve">unicast </w:t>
            </w:r>
            <w:r w:rsidRPr="005A0061">
              <w:rPr>
                <w:lang w:val="en-US"/>
                <w:rPrChange w:id="3841" w:author="NR_IAB-Core" w:date="2020-06-09T09:28:00Z">
                  <w:rPr/>
                </w:rPrChange>
              </w:rPr>
              <w:t xml:space="preserve">PDSCHs for </w:t>
            </w:r>
            <w:r w:rsidR="00F44F3F" w:rsidRPr="005A0061">
              <w:rPr>
                <w:lang w:val="en-US"/>
                <w:rPrChange w:id="3842" w:author="NR_IAB-Core" w:date="2020-06-09T09:28:00Z">
                  <w:rPr/>
                </w:rPrChange>
              </w:rPr>
              <w:t xml:space="preserve">several </w:t>
            </w:r>
            <w:r w:rsidRPr="005A0061">
              <w:rPr>
                <w:lang w:val="en-US"/>
                <w:rPrChange w:id="3843" w:author="NR_IAB-Core" w:date="2020-06-09T09:28:00Z">
                  <w:rPr/>
                </w:rPrChange>
              </w:rPr>
              <w:t xml:space="preserve">transport blocks with PDSCH scrambled using C-RNTI, TC-RNTI, or CS-RNTI </w:t>
            </w:r>
            <w:r w:rsidR="00F44F3F" w:rsidRPr="005A0061">
              <w:rPr>
                <w:lang w:val="en-US"/>
                <w:rPrChange w:id="3844" w:author="NR_IAB-Core" w:date="2020-06-09T09:28:00Z">
                  <w:rPr/>
                </w:rPrChange>
              </w:rPr>
              <w:t xml:space="preserve">in </w:t>
            </w:r>
            <w:r w:rsidR="00F85385" w:rsidRPr="005A0061">
              <w:rPr>
                <w:lang w:val="en-US"/>
                <w:rPrChange w:id="3845" w:author="NR_IAB-Core" w:date="2020-06-09T09:28:00Z">
                  <w:rPr/>
                </w:rPrChange>
              </w:rPr>
              <w:t>one serving cell</w:t>
            </w:r>
            <w:r w:rsidR="00F44F3F" w:rsidRPr="005A0061">
              <w:rPr>
                <w:lang w:val="en-US"/>
                <w:rPrChange w:id="3846" w:author="NR_IAB-Core" w:date="2020-06-09T09:28:00Z">
                  <w:rPr/>
                </w:rPrChange>
              </w:rPr>
              <w:t xml:space="preserve"> </w:t>
            </w:r>
            <w:r w:rsidRPr="005A0061">
              <w:rPr>
                <w:lang w:val="en-US"/>
                <w:rPrChange w:id="3847" w:author="NR_IAB-Core" w:date="2020-06-09T09:28:00Z">
                  <w:rPr/>
                </w:rPrChange>
              </w:rPr>
              <w:t>within the same slot</w:t>
            </w:r>
            <w:r w:rsidR="00F44F3F" w:rsidRPr="005A0061">
              <w:rPr>
                <w:lang w:val="en-US"/>
                <w:rPrChange w:id="3848" w:author="NR_IAB-Core" w:date="2020-06-09T09:28:00Z">
                  <w:rPr/>
                </w:rPrChange>
              </w:rPr>
              <w:t xml:space="preserve"> </w:t>
            </w:r>
            <w:r w:rsidR="002E1530" w:rsidRPr="005A0061">
              <w:rPr>
                <w:lang w:val="en-US"/>
                <w:rPrChange w:id="3849" w:author="NR_IAB-Core" w:date="2020-06-09T09:28:00Z">
                  <w:rPr/>
                </w:rPrChange>
              </w:rPr>
              <w:t xml:space="preserve">per CC </w:t>
            </w:r>
            <w:r w:rsidR="00F85385" w:rsidRPr="005A0061">
              <w:rPr>
                <w:lang w:val="en-US"/>
                <w:rPrChange w:id="3850" w:author="NR_IAB-Core" w:date="2020-06-09T09:28:00Z">
                  <w:rPr/>
                </w:rPrChange>
              </w:rPr>
              <w:t>that are multiplexed in time domain only</w:t>
            </w:r>
            <w:r w:rsidRPr="005A0061">
              <w:rPr>
                <w:lang w:val="en-US"/>
                <w:rPrChange w:id="3851" w:author="NR_IAB-Core" w:date="2020-06-09T09:28:00Z">
                  <w:rPr/>
                </w:rPrChange>
              </w:rPr>
              <w:t>.</w:t>
            </w:r>
          </w:p>
          <w:p w14:paraId="0B8525C2" w14:textId="77777777" w:rsidR="00CE69B6" w:rsidRPr="005A0061" w:rsidRDefault="00CE69B6" w:rsidP="009C66B7">
            <w:pPr>
              <w:pStyle w:val="TAL"/>
              <w:rPr>
                <w:lang w:val="en-US"/>
                <w:rPrChange w:id="3852" w:author="NR_IAB-Core" w:date="2020-06-09T09:28:00Z">
                  <w:rPr/>
                </w:rPrChange>
              </w:rPr>
            </w:pPr>
          </w:p>
          <w:p w14:paraId="0E063023" w14:textId="77777777" w:rsidR="00A43323" w:rsidRPr="005A0061" w:rsidRDefault="003227BD" w:rsidP="009C66B7">
            <w:pPr>
              <w:pStyle w:val="TAL"/>
              <w:rPr>
                <w:lang w:val="en-US"/>
                <w:rPrChange w:id="3853" w:author="NR_IAB-Core" w:date="2020-06-09T09:28:00Z">
                  <w:rPr/>
                </w:rPrChange>
              </w:rPr>
            </w:pPr>
            <w:r w:rsidRPr="005A0061">
              <w:rPr>
                <w:lang w:val="en-US"/>
                <w:rPrChange w:id="3854" w:author="NR_IAB-Core" w:date="2020-06-09T09:28:00Z">
                  <w:rPr/>
                </w:rPrChange>
              </w:rPr>
              <w:t>Note PDSCH(s) for Msg.4 is included.</w:t>
            </w:r>
          </w:p>
        </w:tc>
        <w:tc>
          <w:tcPr>
            <w:tcW w:w="709" w:type="dxa"/>
          </w:tcPr>
          <w:p w14:paraId="1E716C15" w14:textId="77777777" w:rsidR="00A43323" w:rsidRPr="005A0061" w:rsidRDefault="00A43323" w:rsidP="009C66B7">
            <w:pPr>
              <w:pStyle w:val="TAL"/>
              <w:jc w:val="center"/>
              <w:rPr>
                <w:lang w:val="en-US"/>
                <w:rPrChange w:id="3855" w:author="NR_IAB-Core" w:date="2020-06-09T09:28:00Z">
                  <w:rPr/>
                </w:rPrChange>
              </w:rPr>
            </w:pPr>
            <w:r w:rsidRPr="005A0061">
              <w:rPr>
                <w:lang w:val="en-US"/>
                <w:rPrChange w:id="3856" w:author="NR_IAB-Core" w:date="2020-06-09T09:28:00Z">
                  <w:rPr/>
                </w:rPrChange>
              </w:rPr>
              <w:t>FS</w:t>
            </w:r>
          </w:p>
        </w:tc>
        <w:tc>
          <w:tcPr>
            <w:tcW w:w="567" w:type="dxa"/>
          </w:tcPr>
          <w:p w14:paraId="004C3268" w14:textId="77777777" w:rsidR="00A43323" w:rsidRPr="005A0061" w:rsidRDefault="00A43323" w:rsidP="009C66B7">
            <w:pPr>
              <w:pStyle w:val="TAL"/>
              <w:jc w:val="center"/>
              <w:rPr>
                <w:lang w:val="en-US"/>
                <w:rPrChange w:id="3857" w:author="NR_IAB-Core" w:date="2020-06-09T09:28:00Z">
                  <w:rPr/>
                </w:rPrChange>
              </w:rPr>
            </w:pPr>
            <w:r w:rsidRPr="005A0061">
              <w:rPr>
                <w:lang w:val="en-US"/>
                <w:rPrChange w:id="3858" w:author="NR_IAB-Core" w:date="2020-06-09T09:28:00Z">
                  <w:rPr/>
                </w:rPrChange>
              </w:rPr>
              <w:t>No</w:t>
            </w:r>
          </w:p>
        </w:tc>
        <w:tc>
          <w:tcPr>
            <w:tcW w:w="709" w:type="dxa"/>
          </w:tcPr>
          <w:p w14:paraId="06366BEB" w14:textId="77777777" w:rsidR="00A43323" w:rsidRPr="005A0061" w:rsidRDefault="00A43323" w:rsidP="009C66B7">
            <w:pPr>
              <w:pStyle w:val="TAL"/>
              <w:jc w:val="center"/>
              <w:rPr>
                <w:lang w:val="en-US"/>
                <w:rPrChange w:id="3859" w:author="NR_IAB-Core" w:date="2020-06-09T09:28:00Z">
                  <w:rPr/>
                </w:rPrChange>
              </w:rPr>
            </w:pPr>
            <w:r w:rsidRPr="005A0061">
              <w:rPr>
                <w:lang w:val="en-US"/>
                <w:rPrChange w:id="3860" w:author="NR_IAB-Core" w:date="2020-06-09T09:28:00Z">
                  <w:rPr/>
                </w:rPrChange>
              </w:rPr>
              <w:t>No</w:t>
            </w:r>
          </w:p>
        </w:tc>
        <w:tc>
          <w:tcPr>
            <w:tcW w:w="728" w:type="dxa"/>
          </w:tcPr>
          <w:p w14:paraId="70D6C952" w14:textId="77777777" w:rsidR="00A43323" w:rsidRPr="005A0061" w:rsidRDefault="00A43323" w:rsidP="009C66B7">
            <w:pPr>
              <w:pStyle w:val="TAL"/>
              <w:jc w:val="center"/>
              <w:rPr>
                <w:lang w:val="en-US"/>
                <w:rPrChange w:id="3861" w:author="NR_IAB-Core" w:date="2020-06-09T09:28:00Z">
                  <w:rPr/>
                </w:rPrChange>
              </w:rPr>
            </w:pPr>
            <w:r w:rsidRPr="005A0061">
              <w:rPr>
                <w:lang w:val="en-US"/>
                <w:rPrChange w:id="3862" w:author="NR_IAB-Core" w:date="2020-06-09T09:28:00Z">
                  <w:rPr/>
                </w:rPrChange>
              </w:rPr>
              <w:t>No</w:t>
            </w:r>
          </w:p>
        </w:tc>
      </w:tr>
      <w:tr w:rsidR="00F725D9" w:rsidRPr="005A0061" w14:paraId="6E3EEE90" w14:textId="77777777" w:rsidTr="0026000E">
        <w:trPr>
          <w:cantSplit/>
          <w:tblHeader/>
        </w:trPr>
        <w:tc>
          <w:tcPr>
            <w:tcW w:w="6917" w:type="dxa"/>
          </w:tcPr>
          <w:p w14:paraId="559FB53E" w14:textId="77777777" w:rsidR="003227BD" w:rsidRPr="005A0061" w:rsidRDefault="003227BD" w:rsidP="0026000E">
            <w:pPr>
              <w:pStyle w:val="TAL"/>
              <w:rPr>
                <w:b/>
                <w:i/>
                <w:lang w:val="en-US"/>
                <w:rPrChange w:id="3863" w:author="NR_IAB-Core" w:date="2020-06-09T09:28:00Z">
                  <w:rPr>
                    <w:b/>
                    <w:i/>
                  </w:rPr>
                </w:rPrChange>
              </w:rPr>
            </w:pPr>
            <w:r w:rsidRPr="005A0061">
              <w:rPr>
                <w:b/>
                <w:i/>
                <w:lang w:val="en-US"/>
                <w:rPrChange w:id="3864" w:author="NR_IAB-Core" w:date="2020-06-09T09:28:00Z">
                  <w:rPr>
                    <w:b/>
                    <w:i/>
                  </w:rPr>
                </w:rPrChange>
              </w:rPr>
              <w:t>p</w:t>
            </w:r>
            <w:r w:rsidRPr="005A0061">
              <w:rPr>
                <w:b/>
                <w:i/>
                <w:lang w:val="en-US" w:eastAsia="ja-JP"/>
                <w:rPrChange w:id="3865" w:author="NR_IAB-Core" w:date="2020-06-09T09:28:00Z">
                  <w:rPr>
                    <w:b/>
                    <w:i/>
                    <w:lang w:eastAsia="ja-JP"/>
                  </w:rPr>
                </w:rPrChange>
              </w:rPr>
              <w:t>d</w:t>
            </w:r>
            <w:r w:rsidRPr="005A0061">
              <w:rPr>
                <w:b/>
                <w:i/>
                <w:lang w:val="en-US"/>
                <w:rPrChange w:id="3866" w:author="NR_IAB-Core" w:date="2020-06-09T09:28:00Z">
                  <w:rPr>
                    <w:b/>
                    <w:i/>
                  </w:rPr>
                </w:rPrChange>
              </w:rPr>
              <w:t>sch-ProcessingType2</w:t>
            </w:r>
          </w:p>
          <w:p w14:paraId="6AF8FC97" w14:textId="77777777" w:rsidR="003227BD" w:rsidRPr="005A0061" w:rsidRDefault="003227BD" w:rsidP="0026000E">
            <w:pPr>
              <w:pStyle w:val="TAL"/>
              <w:rPr>
                <w:lang w:val="en-US" w:eastAsia="ja-JP"/>
                <w:rPrChange w:id="3867" w:author="NR_IAB-Core" w:date="2020-06-09T09:28:00Z">
                  <w:rPr>
                    <w:lang w:eastAsia="ja-JP"/>
                  </w:rPr>
                </w:rPrChange>
              </w:rPr>
            </w:pPr>
            <w:r w:rsidRPr="005A0061">
              <w:rPr>
                <w:lang w:val="en-US" w:eastAsia="ja-JP"/>
                <w:rPrChange w:id="3868" w:author="NR_IAB-Core" w:date="2020-06-09T09:28:00Z">
                  <w:rPr>
                    <w:lang w:eastAsia="ja-JP"/>
                  </w:rPr>
                </w:rPrChange>
              </w:rPr>
              <w:t>Indicates</w:t>
            </w:r>
            <w:r w:rsidRPr="005A0061">
              <w:rPr>
                <w:lang w:val="en-US"/>
                <w:rPrChange w:id="3869" w:author="NR_IAB-Core" w:date="2020-06-09T09:28:00Z">
                  <w:rPr/>
                </w:rPrChange>
              </w:rPr>
              <w:t xml:space="preserve"> whether the UE supports </w:t>
            </w:r>
            <w:r w:rsidRPr="005A0061">
              <w:rPr>
                <w:lang w:val="en-US" w:eastAsia="ja-JP"/>
                <w:rPrChange w:id="3870" w:author="NR_IAB-Core" w:date="2020-06-09T09:28:00Z">
                  <w:rPr>
                    <w:lang w:eastAsia="ja-JP"/>
                  </w:rPr>
                </w:rPrChange>
              </w:rPr>
              <w:t>PDSCH processing capability 2</w:t>
            </w:r>
            <w:r w:rsidRPr="005A0061">
              <w:rPr>
                <w:lang w:val="en-US"/>
                <w:rPrChange w:id="3871" w:author="NR_IAB-Core" w:date="2020-06-09T09:28:00Z">
                  <w:rPr/>
                </w:rPrChange>
              </w:rPr>
              <w:t>.</w:t>
            </w:r>
            <w:r w:rsidRPr="005A0061">
              <w:rPr>
                <w:lang w:val="en-US" w:eastAsia="ja-JP"/>
                <w:rPrChange w:id="3872" w:author="NR_IAB-Core" w:date="2020-06-09T09:28:00Z">
                  <w:rPr>
                    <w:lang w:eastAsia="ja-JP"/>
                  </w:rPr>
                </w:rPrChange>
              </w:rPr>
              <w:t xml:space="preserve"> </w:t>
            </w:r>
            <w:r w:rsidR="00811513" w:rsidRPr="005A0061">
              <w:rPr>
                <w:lang w:val="en-US" w:eastAsia="ja-JP"/>
                <w:rPrChange w:id="3873" w:author="NR_IAB-Core" w:date="2020-06-09T09:28:00Z">
                  <w:rPr>
                    <w:lang w:eastAsia="ja-JP"/>
                  </w:rPr>
                </w:rPrChange>
              </w:rPr>
              <w:t xml:space="preserve">The UE supports it only if all serving cells are self-scheduled and if all serving cells in one band on which the network configured processingType2 use the same subcarrier spacing. </w:t>
            </w:r>
            <w:r w:rsidRPr="005A0061">
              <w:rPr>
                <w:lang w:val="en-US" w:eastAsia="ja-JP"/>
                <w:rPrChange w:id="3874" w:author="NR_IAB-Core" w:date="2020-06-09T09:28:00Z">
                  <w:rPr>
                    <w:lang w:eastAsia="ja-JP"/>
                  </w:rPr>
                </w:rPrChange>
              </w:rPr>
              <w:t>This capability signalling comprises the following parameters for each sub-carrier spacing supported by the UE.</w:t>
            </w:r>
          </w:p>
          <w:p w14:paraId="6CFF0A5D" w14:textId="77777777" w:rsidR="00811513" w:rsidRPr="005A0061" w:rsidRDefault="003227BD" w:rsidP="00811513">
            <w:pPr>
              <w:ind w:left="568" w:hanging="284"/>
              <w:rPr>
                <w:rFonts w:ascii="Arial" w:hAnsi="Arial" w:cs="Arial"/>
                <w:sz w:val="18"/>
                <w:szCs w:val="18"/>
                <w:lang w:val="en-US" w:eastAsia="ja-JP"/>
                <w:rPrChange w:id="3875"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876"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877" w:author="NR_IAB-Core" w:date="2020-06-09T09:28:00Z">
                  <w:rPr>
                    <w:rFonts w:ascii="Arial" w:hAnsi="Arial" w:cs="Arial"/>
                    <w:sz w:val="18"/>
                    <w:szCs w:val="18"/>
                    <w:lang w:eastAsia="ja-JP"/>
                  </w:rPr>
                </w:rPrChange>
              </w:rPr>
              <w:tab/>
            </w:r>
            <w:r w:rsidR="00811513" w:rsidRPr="005A0061">
              <w:rPr>
                <w:rFonts w:ascii="Arial" w:hAnsi="Arial" w:cs="Arial"/>
                <w:i/>
                <w:sz w:val="18"/>
                <w:szCs w:val="18"/>
                <w:lang w:val="en-US" w:eastAsia="ja-JP"/>
                <w:rPrChange w:id="3878" w:author="NR_IAB-Core" w:date="2020-06-09T09:28:00Z">
                  <w:rPr>
                    <w:rFonts w:ascii="Arial" w:hAnsi="Arial" w:cs="Arial"/>
                    <w:i/>
                    <w:sz w:val="18"/>
                    <w:szCs w:val="18"/>
                    <w:lang w:eastAsia="ja-JP"/>
                  </w:rPr>
                </w:rPrChange>
              </w:rPr>
              <w:t>fallback</w:t>
            </w:r>
            <w:r w:rsidR="00811513" w:rsidRPr="005A0061">
              <w:rPr>
                <w:rFonts w:ascii="Arial" w:hAnsi="Arial" w:cs="Arial"/>
                <w:sz w:val="18"/>
                <w:szCs w:val="18"/>
                <w:lang w:val="en-US" w:eastAsia="ja-JP"/>
                <w:rPrChange w:id="3879" w:author="NR_IAB-Core" w:date="2020-06-09T09:28:00Z">
                  <w:rPr>
                    <w:rFonts w:ascii="Arial" w:hAnsi="Arial" w:cs="Arial"/>
                    <w:sz w:val="18"/>
                    <w:szCs w:val="18"/>
                    <w:lang w:eastAsia="ja-JP"/>
                  </w:rPr>
                </w:rPrChange>
              </w:rPr>
              <w:t xml:space="preserve"> indicates whether the UE supports PDSCH processing capability 2 when the number of configured carriers is larger than </w:t>
            </w:r>
            <w:r w:rsidR="00811513" w:rsidRPr="005A0061">
              <w:rPr>
                <w:rFonts w:ascii="Arial" w:hAnsi="Arial" w:cs="Arial"/>
                <w:i/>
                <w:sz w:val="18"/>
                <w:szCs w:val="18"/>
                <w:lang w:val="en-US" w:eastAsia="ja-JP"/>
                <w:rPrChange w:id="3880" w:author="NR_IAB-Core" w:date="2020-06-09T09:28:00Z">
                  <w:rPr>
                    <w:rFonts w:ascii="Arial" w:hAnsi="Arial" w:cs="Arial"/>
                    <w:i/>
                    <w:sz w:val="18"/>
                    <w:szCs w:val="18"/>
                    <w:lang w:eastAsia="ja-JP"/>
                  </w:rPr>
                </w:rPrChange>
              </w:rPr>
              <w:t>numberOfCarriers</w:t>
            </w:r>
            <w:r w:rsidR="00811513" w:rsidRPr="005A0061">
              <w:rPr>
                <w:rFonts w:ascii="Arial" w:hAnsi="Arial" w:cs="Arial"/>
                <w:sz w:val="18"/>
                <w:szCs w:val="18"/>
                <w:lang w:val="en-US" w:eastAsia="ja-JP"/>
                <w:rPrChange w:id="3881" w:author="NR_IAB-Core" w:date="2020-06-09T09:28:00Z">
                  <w:rPr>
                    <w:rFonts w:ascii="Arial" w:hAnsi="Arial" w:cs="Arial"/>
                    <w:sz w:val="18"/>
                    <w:szCs w:val="18"/>
                    <w:lang w:eastAsia="ja-JP"/>
                  </w:rPr>
                </w:rPrChange>
              </w:rPr>
              <w:t xml:space="preserve"> for a reported value of </w:t>
            </w:r>
            <w:r w:rsidR="00811513" w:rsidRPr="005A0061">
              <w:rPr>
                <w:rFonts w:ascii="Arial" w:hAnsi="Arial" w:cs="Arial"/>
                <w:i/>
                <w:sz w:val="18"/>
                <w:szCs w:val="18"/>
                <w:lang w:val="en-US" w:eastAsia="ja-JP"/>
                <w:rPrChange w:id="3882" w:author="NR_IAB-Core" w:date="2020-06-09T09:28:00Z">
                  <w:rPr>
                    <w:rFonts w:ascii="Arial" w:hAnsi="Arial" w:cs="Arial"/>
                    <w:i/>
                    <w:sz w:val="18"/>
                    <w:szCs w:val="18"/>
                    <w:lang w:eastAsia="ja-JP"/>
                  </w:rPr>
                </w:rPrChange>
              </w:rPr>
              <w:t>differentTB-PerSlot</w:t>
            </w:r>
            <w:r w:rsidR="00811513" w:rsidRPr="005A0061">
              <w:rPr>
                <w:rFonts w:ascii="Arial" w:hAnsi="Arial" w:cs="Arial"/>
                <w:sz w:val="18"/>
                <w:szCs w:val="18"/>
                <w:lang w:val="en-US" w:eastAsia="ja-JP"/>
                <w:rPrChange w:id="3883" w:author="NR_IAB-Core" w:date="2020-06-09T09:28:00Z">
                  <w:rPr>
                    <w:rFonts w:ascii="Arial" w:hAnsi="Arial" w:cs="Arial"/>
                    <w:sz w:val="18"/>
                    <w:szCs w:val="18"/>
                    <w:lang w:eastAsia="ja-JP"/>
                  </w:rPr>
                </w:rPrChange>
              </w:rPr>
              <w:t xml:space="preserve">. If </w:t>
            </w:r>
            <w:r w:rsidR="00811513" w:rsidRPr="005A0061">
              <w:rPr>
                <w:rFonts w:ascii="Arial" w:hAnsi="Arial" w:cs="Arial"/>
                <w:i/>
                <w:iCs/>
                <w:sz w:val="18"/>
                <w:szCs w:val="18"/>
                <w:lang w:val="en-US" w:eastAsia="ja-JP"/>
                <w:rPrChange w:id="3884" w:author="NR_IAB-Core" w:date="2020-06-09T09:28:00Z">
                  <w:rPr>
                    <w:rFonts w:ascii="Arial" w:hAnsi="Arial" w:cs="Arial"/>
                    <w:i/>
                    <w:iCs/>
                    <w:sz w:val="18"/>
                    <w:szCs w:val="18"/>
                    <w:lang w:eastAsia="ja-JP"/>
                  </w:rPr>
                </w:rPrChange>
              </w:rPr>
              <w:t>fallback</w:t>
            </w:r>
            <w:r w:rsidR="00811513" w:rsidRPr="005A0061">
              <w:rPr>
                <w:rFonts w:ascii="Arial" w:hAnsi="Arial" w:cs="Arial"/>
                <w:sz w:val="18"/>
                <w:szCs w:val="18"/>
                <w:lang w:val="en-US" w:eastAsia="ja-JP"/>
                <w:rPrChange w:id="3885" w:author="NR_IAB-Core" w:date="2020-06-09T09:28:00Z">
                  <w:rPr>
                    <w:rFonts w:ascii="Arial" w:hAnsi="Arial" w:cs="Arial"/>
                    <w:sz w:val="18"/>
                    <w:szCs w:val="18"/>
                    <w:lang w:eastAsia="ja-JP"/>
                  </w:rPr>
                </w:rPrChange>
              </w:rPr>
              <w:t xml:space="preserve"> = </w:t>
            </w:r>
            <w:r w:rsidR="00C13E9E" w:rsidRPr="005A0061">
              <w:rPr>
                <w:rFonts w:ascii="Arial" w:hAnsi="Arial" w:cs="Arial"/>
                <w:sz w:val="18"/>
                <w:szCs w:val="18"/>
                <w:lang w:val="en-US" w:eastAsia="ja-JP"/>
                <w:rPrChange w:id="3886" w:author="NR_IAB-Core" w:date="2020-06-09T09:28:00Z">
                  <w:rPr>
                    <w:rFonts w:ascii="Arial" w:hAnsi="Arial" w:cs="Arial"/>
                    <w:sz w:val="18"/>
                    <w:szCs w:val="18"/>
                    <w:lang w:eastAsia="ja-JP"/>
                  </w:rPr>
                </w:rPrChange>
              </w:rPr>
              <w:t>'</w:t>
            </w:r>
            <w:r w:rsidR="00811513" w:rsidRPr="005A0061">
              <w:rPr>
                <w:rFonts w:ascii="Arial" w:hAnsi="Arial" w:cs="Arial"/>
                <w:sz w:val="18"/>
                <w:szCs w:val="18"/>
                <w:lang w:val="en-US" w:eastAsia="ja-JP"/>
                <w:rPrChange w:id="3887" w:author="NR_IAB-Core" w:date="2020-06-09T09:28:00Z">
                  <w:rPr>
                    <w:rFonts w:ascii="Arial" w:hAnsi="Arial" w:cs="Arial"/>
                    <w:sz w:val="18"/>
                    <w:szCs w:val="18"/>
                    <w:lang w:eastAsia="ja-JP"/>
                  </w:rPr>
                </w:rPrChange>
              </w:rPr>
              <w:t>sc</w:t>
            </w:r>
            <w:r w:rsidR="00C13E9E" w:rsidRPr="005A0061">
              <w:rPr>
                <w:rFonts w:ascii="Arial" w:hAnsi="Arial" w:cs="Arial"/>
                <w:sz w:val="18"/>
                <w:szCs w:val="18"/>
                <w:lang w:val="en-US" w:eastAsia="ja-JP"/>
                <w:rPrChange w:id="3888" w:author="NR_IAB-Core" w:date="2020-06-09T09:28:00Z">
                  <w:rPr>
                    <w:rFonts w:ascii="Arial" w:hAnsi="Arial" w:cs="Arial"/>
                    <w:sz w:val="18"/>
                    <w:szCs w:val="18"/>
                    <w:lang w:eastAsia="ja-JP"/>
                  </w:rPr>
                </w:rPrChange>
              </w:rPr>
              <w:t>'</w:t>
            </w:r>
            <w:r w:rsidR="00811513" w:rsidRPr="005A0061">
              <w:rPr>
                <w:rFonts w:ascii="Arial" w:hAnsi="Arial" w:cs="Arial"/>
                <w:sz w:val="18"/>
                <w:szCs w:val="18"/>
                <w:lang w:val="en-US" w:eastAsia="ja-JP"/>
                <w:rPrChange w:id="3889" w:author="NR_IAB-Core" w:date="2020-06-09T09:28:00Z">
                  <w:rPr>
                    <w:rFonts w:ascii="Arial" w:hAnsi="Arial" w:cs="Arial"/>
                    <w:sz w:val="18"/>
                    <w:szCs w:val="18"/>
                    <w:lang w:eastAsia="ja-JP"/>
                  </w:rPr>
                </w:rPrChange>
              </w:rPr>
              <w:t xml:space="preserve">, UE supports capability 2 processing time on lowest cell index among the configured carriers in the band where the value is reported, if </w:t>
            </w:r>
            <w:r w:rsidR="00811513" w:rsidRPr="005A0061">
              <w:rPr>
                <w:rFonts w:ascii="Arial" w:hAnsi="Arial" w:cs="Arial"/>
                <w:i/>
                <w:iCs/>
                <w:sz w:val="18"/>
                <w:szCs w:val="18"/>
                <w:lang w:val="en-US" w:eastAsia="ja-JP"/>
                <w:rPrChange w:id="3890" w:author="NR_IAB-Core" w:date="2020-06-09T09:28:00Z">
                  <w:rPr>
                    <w:rFonts w:ascii="Arial" w:hAnsi="Arial" w:cs="Arial"/>
                    <w:i/>
                    <w:iCs/>
                    <w:sz w:val="18"/>
                    <w:szCs w:val="18"/>
                    <w:lang w:eastAsia="ja-JP"/>
                  </w:rPr>
                </w:rPrChange>
              </w:rPr>
              <w:t>fallback</w:t>
            </w:r>
            <w:r w:rsidR="00811513" w:rsidRPr="005A0061">
              <w:rPr>
                <w:rFonts w:ascii="Arial" w:hAnsi="Arial" w:cs="Arial"/>
                <w:sz w:val="18"/>
                <w:szCs w:val="18"/>
                <w:lang w:val="en-US" w:eastAsia="ja-JP"/>
                <w:rPrChange w:id="3891" w:author="NR_IAB-Core" w:date="2020-06-09T09:28:00Z">
                  <w:rPr>
                    <w:rFonts w:ascii="Arial" w:hAnsi="Arial" w:cs="Arial"/>
                    <w:sz w:val="18"/>
                    <w:szCs w:val="18"/>
                    <w:lang w:eastAsia="ja-JP"/>
                  </w:rPr>
                </w:rPrChange>
              </w:rPr>
              <w:t xml:space="preserve"> = </w:t>
            </w:r>
            <w:r w:rsidR="00C13E9E" w:rsidRPr="005A0061">
              <w:rPr>
                <w:rFonts w:ascii="Arial" w:hAnsi="Arial" w:cs="Arial"/>
                <w:sz w:val="18"/>
                <w:szCs w:val="18"/>
                <w:lang w:val="en-US" w:eastAsia="ja-JP"/>
                <w:rPrChange w:id="3892" w:author="NR_IAB-Core" w:date="2020-06-09T09:28:00Z">
                  <w:rPr>
                    <w:rFonts w:ascii="Arial" w:hAnsi="Arial" w:cs="Arial"/>
                    <w:sz w:val="18"/>
                    <w:szCs w:val="18"/>
                    <w:lang w:eastAsia="ja-JP"/>
                  </w:rPr>
                </w:rPrChange>
              </w:rPr>
              <w:t>'</w:t>
            </w:r>
            <w:r w:rsidR="00811513" w:rsidRPr="005A0061">
              <w:rPr>
                <w:rFonts w:ascii="Arial" w:hAnsi="Arial" w:cs="Arial"/>
                <w:sz w:val="18"/>
                <w:szCs w:val="18"/>
                <w:lang w:val="en-US" w:eastAsia="ja-JP"/>
                <w:rPrChange w:id="3893" w:author="NR_IAB-Core" w:date="2020-06-09T09:28:00Z">
                  <w:rPr>
                    <w:rFonts w:ascii="Arial" w:hAnsi="Arial" w:cs="Arial"/>
                    <w:sz w:val="18"/>
                    <w:szCs w:val="18"/>
                    <w:lang w:eastAsia="ja-JP"/>
                  </w:rPr>
                </w:rPrChange>
              </w:rPr>
              <w:t>cap1-only</w:t>
            </w:r>
            <w:r w:rsidR="00C13E9E" w:rsidRPr="005A0061">
              <w:rPr>
                <w:rFonts w:ascii="Arial" w:hAnsi="Arial" w:cs="Arial"/>
                <w:sz w:val="18"/>
                <w:szCs w:val="18"/>
                <w:lang w:val="en-US" w:eastAsia="ja-JP"/>
                <w:rPrChange w:id="3894" w:author="NR_IAB-Core" w:date="2020-06-09T09:28:00Z">
                  <w:rPr>
                    <w:rFonts w:ascii="Arial" w:hAnsi="Arial" w:cs="Arial"/>
                    <w:sz w:val="18"/>
                    <w:szCs w:val="18"/>
                    <w:lang w:eastAsia="ja-JP"/>
                  </w:rPr>
                </w:rPrChange>
              </w:rPr>
              <w:t>'</w:t>
            </w:r>
            <w:r w:rsidR="00811513" w:rsidRPr="005A0061">
              <w:rPr>
                <w:rFonts w:ascii="Arial" w:hAnsi="Arial" w:cs="Arial"/>
                <w:sz w:val="18"/>
                <w:szCs w:val="18"/>
                <w:lang w:val="en-US" w:eastAsia="ja-JP"/>
                <w:rPrChange w:id="3895" w:author="NR_IAB-Core" w:date="2020-06-09T09:28:00Z">
                  <w:rPr>
                    <w:rFonts w:ascii="Arial" w:hAnsi="Arial" w:cs="Arial"/>
                    <w:sz w:val="18"/>
                    <w:szCs w:val="18"/>
                    <w:lang w:eastAsia="ja-JP"/>
                  </w:rPr>
                </w:rPrChange>
              </w:rPr>
              <w:t>, UE supports only capability 1, in the band where the value is reported;</w:t>
            </w:r>
          </w:p>
          <w:p w14:paraId="0F3D8601" w14:textId="77777777" w:rsidR="003227BD" w:rsidRPr="005A0061" w:rsidRDefault="003227BD" w:rsidP="00811513">
            <w:pPr>
              <w:pStyle w:val="B1"/>
              <w:rPr>
                <w:lang w:val="en-US"/>
                <w:rPrChange w:id="3896" w:author="NR_IAB-Core" w:date="2020-06-09T09:28:00Z">
                  <w:rPr/>
                </w:rPrChange>
              </w:rPr>
            </w:pPr>
            <w:r w:rsidRPr="005A0061">
              <w:rPr>
                <w:rFonts w:ascii="Arial" w:hAnsi="Arial" w:cs="Arial"/>
                <w:sz w:val="18"/>
                <w:szCs w:val="18"/>
                <w:lang w:val="en-US" w:eastAsia="ja-JP"/>
                <w:rPrChange w:id="3897"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898"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899" w:author="NR_IAB-Core" w:date="2020-06-09T09:28:00Z">
                  <w:rPr>
                    <w:rFonts w:ascii="Arial" w:hAnsi="Arial" w:cs="Arial"/>
                    <w:i/>
                    <w:sz w:val="18"/>
                    <w:szCs w:val="18"/>
                    <w:lang w:eastAsia="ja-JP"/>
                  </w:rPr>
                </w:rPrChange>
              </w:rPr>
              <w:t>differentTB-PerSlot</w:t>
            </w:r>
            <w:r w:rsidRPr="005A0061">
              <w:rPr>
                <w:rFonts w:ascii="Arial" w:hAnsi="Arial" w:cs="Arial"/>
                <w:sz w:val="18"/>
                <w:szCs w:val="18"/>
                <w:lang w:val="en-US" w:eastAsia="ja-JP"/>
                <w:rPrChange w:id="3900" w:author="NR_IAB-Core" w:date="2020-06-09T09:28:00Z">
                  <w:rPr>
                    <w:rFonts w:ascii="Arial" w:hAnsi="Arial" w:cs="Arial"/>
                    <w:sz w:val="18"/>
                    <w:szCs w:val="18"/>
                    <w:lang w:eastAsia="ja-JP"/>
                  </w:rPr>
                </w:rPrChange>
              </w:rPr>
              <w:t xml:space="preserve"> indicates </w:t>
            </w:r>
            <w:r w:rsidR="00811513" w:rsidRPr="005A0061">
              <w:rPr>
                <w:rFonts w:ascii="Arial" w:hAnsi="Arial" w:cs="Arial"/>
                <w:sz w:val="18"/>
                <w:szCs w:val="18"/>
                <w:lang w:val="en-US" w:eastAsia="ja-JP"/>
                <w:rPrChange w:id="3901" w:author="NR_IAB-Core" w:date="2020-06-09T09:28:00Z">
                  <w:rPr>
                    <w:rFonts w:ascii="Arial" w:hAnsi="Arial" w:cs="Arial"/>
                    <w:sz w:val="18"/>
                    <w:szCs w:val="18"/>
                    <w:lang w:eastAsia="ja-JP"/>
                  </w:rPr>
                </w:rPrChange>
              </w:rPr>
              <w:t xml:space="preserve">whether the UE supports processing type 2 for 1, 2, 4 and/or 7 </w:t>
            </w:r>
            <w:r w:rsidR="002064D7" w:rsidRPr="005A0061">
              <w:rPr>
                <w:rFonts w:ascii="Arial" w:hAnsi="Arial" w:cs="Arial"/>
                <w:sz w:val="18"/>
                <w:szCs w:val="18"/>
                <w:lang w:val="en-US" w:eastAsia="ja-JP"/>
                <w:rPrChange w:id="3902" w:author="NR_IAB-Core" w:date="2020-06-09T09:28:00Z">
                  <w:rPr>
                    <w:rFonts w:ascii="Arial" w:hAnsi="Arial" w:cs="Arial"/>
                    <w:sz w:val="18"/>
                    <w:szCs w:val="18"/>
                    <w:lang w:eastAsia="ja-JP"/>
                  </w:rPr>
                </w:rPrChange>
              </w:rPr>
              <w:t xml:space="preserve">unicast PDSCHs for different </w:t>
            </w:r>
            <w:r w:rsidR="00811513" w:rsidRPr="005A0061">
              <w:rPr>
                <w:rFonts w:ascii="Arial" w:hAnsi="Arial" w:cs="Arial"/>
                <w:sz w:val="18"/>
                <w:szCs w:val="18"/>
                <w:lang w:val="en-US" w:eastAsia="ja-JP"/>
                <w:rPrChange w:id="3903" w:author="NR_IAB-Core" w:date="2020-06-09T09:28:00Z">
                  <w:rPr>
                    <w:rFonts w:ascii="Arial" w:hAnsi="Arial" w:cs="Arial"/>
                    <w:sz w:val="18"/>
                    <w:szCs w:val="18"/>
                    <w:lang w:eastAsia="ja-JP"/>
                  </w:rPr>
                </w:rPrChange>
              </w:rPr>
              <w:t>transport blocks per slot</w:t>
            </w:r>
            <w:r w:rsidR="002E1530" w:rsidRPr="005A0061">
              <w:rPr>
                <w:lang w:val="en-US"/>
                <w:rPrChange w:id="3904" w:author="NR_IAB-Core" w:date="2020-06-09T09:28:00Z">
                  <w:rPr/>
                </w:rPrChange>
              </w:rPr>
              <w:t xml:space="preserve"> </w:t>
            </w:r>
            <w:r w:rsidR="00A773BB" w:rsidRPr="005A0061">
              <w:rPr>
                <w:rFonts w:ascii="Arial" w:hAnsi="Arial" w:cs="Arial"/>
                <w:sz w:val="18"/>
                <w:szCs w:val="18"/>
                <w:lang w:val="en-US" w:eastAsia="ja-JP"/>
                <w:rPrChange w:id="3905" w:author="NR_IAB-Core" w:date="2020-06-09T09:28:00Z">
                  <w:rPr>
                    <w:rFonts w:ascii="Arial" w:hAnsi="Arial" w:cs="Arial"/>
                    <w:sz w:val="18"/>
                    <w:szCs w:val="18"/>
                    <w:lang w:eastAsia="ja-JP"/>
                  </w:rPr>
                </w:rPrChange>
              </w:rPr>
              <w:t>per CC</w:t>
            </w:r>
            <w:r w:rsidR="00811513" w:rsidRPr="005A0061">
              <w:rPr>
                <w:rFonts w:ascii="Arial" w:hAnsi="Arial" w:cs="Arial"/>
                <w:sz w:val="18"/>
                <w:szCs w:val="18"/>
                <w:lang w:val="en-US" w:eastAsia="ja-JP"/>
                <w:rPrChange w:id="3906" w:author="NR_IAB-Core" w:date="2020-06-09T09:28:00Z">
                  <w:rPr>
                    <w:rFonts w:ascii="Arial" w:hAnsi="Arial" w:cs="Arial"/>
                    <w:sz w:val="18"/>
                    <w:szCs w:val="18"/>
                    <w:lang w:eastAsia="ja-JP"/>
                  </w:rPr>
                </w:rPrChange>
              </w:rPr>
              <w:t xml:space="preserve">; and if so, it indicates up to which number of CA serving cells the UE supports that number of </w:t>
            </w:r>
            <w:r w:rsidR="00745A5D" w:rsidRPr="005A0061">
              <w:rPr>
                <w:rFonts w:ascii="Arial" w:hAnsi="Arial" w:cs="Arial"/>
                <w:sz w:val="18"/>
                <w:szCs w:val="18"/>
                <w:lang w:val="en-US" w:eastAsia="ja-JP"/>
                <w:rPrChange w:id="3907" w:author="NR_IAB-Core" w:date="2020-06-09T09:28:00Z">
                  <w:rPr>
                    <w:rFonts w:ascii="Arial" w:hAnsi="Arial" w:cs="Arial"/>
                    <w:sz w:val="18"/>
                    <w:szCs w:val="18"/>
                    <w:lang w:eastAsia="ja-JP"/>
                  </w:rPr>
                </w:rPrChange>
              </w:rPr>
              <w:t xml:space="preserve">unicast PDSCHs for different </w:t>
            </w:r>
            <w:r w:rsidR="00811513" w:rsidRPr="005A0061">
              <w:rPr>
                <w:rFonts w:ascii="Arial" w:hAnsi="Arial" w:cs="Arial"/>
                <w:sz w:val="18"/>
                <w:szCs w:val="18"/>
                <w:lang w:val="en-US" w:eastAsia="ja-JP"/>
                <w:rPrChange w:id="3908" w:author="NR_IAB-Core" w:date="2020-06-09T09:28:00Z">
                  <w:rPr>
                    <w:rFonts w:ascii="Arial" w:hAnsi="Arial" w:cs="Arial"/>
                    <w:sz w:val="18"/>
                    <w:szCs w:val="18"/>
                    <w:lang w:eastAsia="ja-JP"/>
                  </w:rPr>
                </w:rPrChange>
              </w:rPr>
              <w:t>TBs.</w:t>
            </w:r>
            <w:r w:rsidR="00085C85" w:rsidRPr="005A0061">
              <w:rPr>
                <w:rFonts w:ascii="Arial" w:hAnsi="Arial" w:cs="Arial"/>
                <w:sz w:val="18"/>
                <w:szCs w:val="18"/>
                <w:lang w:val="en-US" w:eastAsia="ja-JP"/>
                <w:rPrChange w:id="3909" w:author="NR_IAB-Core" w:date="2020-06-09T09:28:00Z">
                  <w:rPr>
                    <w:rFonts w:ascii="Arial" w:hAnsi="Arial" w:cs="Arial"/>
                    <w:sz w:val="18"/>
                    <w:szCs w:val="18"/>
                    <w:lang w:eastAsia="ja-JP"/>
                  </w:rPr>
                </w:rPrChange>
              </w:rPr>
              <w:t xml:space="preserve"> The UE shall include at least one of </w:t>
            </w:r>
            <w:r w:rsidR="00085C85" w:rsidRPr="005A0061">
              <w:rPr>
                <w:rFonts w:ascii="Arial" w:hAnsi="Arial" w:cs="Arial"/>
                <w:i/>
                <w:sz w:val="18"/>
                <w:szCs w:val="18"/>
                <w:lang w:val="en-US" w:eastAsia="ja-JP"/>
                <w:rPrChange w:id="3910" w:author="NR_IAB-Core" w:date="2020-06-09T09:28:00Z">
                  <w:rPr>
                    <w:rFonts w:ascii="Arial" w:hAnsi="Arial" w:cs="Arial"/>
                    <w:i/>
                    <w:sz w:val="18"/>
                    <w:szCs w:val="18"/>
                    <w:lang w:eastAsia="ja-JP"/>
                  </w:rPr>
                </w:rPrChange>
              </w:rPr>
              <w:t>numberOfCarriers</w:t>
            </w:r>
            <w:r w:rsidR="00085C85" w:rsidRPr="005A0061">
              <w:rPr>
                <w:rFonts w:ascii="Arial" w:hAnsi="Arial" w:cs="Arial"/>
                <w:sz w:val="18"/>
                <w:szCs w:val="18"/>
                <w:lang w:val="en-US" w:eastAsia="ja-JP"/>
                <w:rPrChange w:id="3911" w:author="NR_IAB-Core" w:date="2020-06-09T09:28:00Z">
                  <w:rPr>
                    <w:rFonts w:ascii="Arial" w:hAnsi="Arial" w:cs="Arial"/>
                    <w:sz w:val="18"/>
                    <w:szCs w:val="18"/>
                    <w:lang w:eastAsia="ja-JP"/>
                  </w:rPr>
                </w:rPrChange>
              </w:rPr>
              <w:t xml:space="preserve"> for 1, 2, 4 or 7 transport blocks per slot in this field if </w:t>
            </w:r>
            <w:r w:rsidR="00085C85" w:rsidRPr="005A0061">
              <w:rPr>
                <w:rFonts w:ascii="Arial" w:hAnsi="Arial" w:cs="Arial"/>
                <w:i/>
                <w:sz w:val="18"/>
                <w:szCs w:val="18"/>
                <w:lang w:val="en-US" w:eastAsia="ja-JP"/>
                <w:rPrChange w:id="3912" w:author="NR_IAB-Core" w:date="2020-06-09T09:28:00Z">
                  <w:rPr>
                    <w:rFonts w:ascii="Arial" w:hAnsi="Arial" w:cs="Arial"/>
                    <w:i/>
                    <w:sz w:val="18"/>
                    <w:szCs w:val="18"/>
                    <w:lang w:eastAsia="ja-JP"/>
                  </w:rPr>
                </w:rPrChange>
              </w:rPr>
              <w:t>pdsch-ProcessingType2</w:t>
            </w:r>
            <w:r w:rsidR="00085C85" w:rsidRPr="005A0061">
              <w:rPr>
                <w:rFonts w:ascii="Arial" w:hAnsi="Arial" w:cs="Arial"/>
                <w:sz w:val="18"/>
                <w:szCs w:val="18"/>
                <w:lang w:val="en-US" w:eastAsia="ja-JP"/>
                <w:rPrChange w:id="3913" w:author="NR_IAB-Core" w:date="2020-06-09T09:28:00Z">
                  <w:rPr>
                    <w:rFonts w:ascii="Arial" w:hAnsi="Arial" w:cs="Arial"/>
                    <w:sz w:val="18"/>
                    <w:szCs w:val="18"/>
                    <w:lang w:eastAsia="ja-JP"/>
                  </w:rPr>
                </w:rPrChange>
              </w:rPr>
              <w:t xml:space="preserve"> is indicated.</w:t>
            </w:r>
          </w:p>
        </w:tc>
        <w:tc>
          <w:tcPr>
            <w:tcW w:w="709" w:type="dxa"/>
          </w:tcPr>
          <w:p w14:paraId="464A7D59" w14:textId="77777777" w:rsidR="003227BD" w:rsidRPr="005A0061" w:rsidRDefault="003227BD" w:rsidP="0026000E">
            <w:pPr>
              <w:pStyle w:val="TAL"/>
              <w:jc w:val="center"/>
              <w:rPr>
                <w:lang w:val="en-US"/>
                <w:rPrChange w:id="3914" w:author="NR_IAB-Core" w:date="2020-06-09T09:28:00Z">
                  <w:rPr/>
                </w:rPrChange>
              </w:rPr>
            </w:pPr>
            <w:r w:rsidRPr="005A0061">
              <w:rPr>
                <w:lang w:val="en-US" w:eastAsia="ko-KR"/>
                <w:rPrChange w:id="3915" w:author="NR_IAB-Core" w:date="2020-06-09T09:28:00Z">
                  <w:rPr>
                    <w:lang w:eastAsia="ko-KR"/>
                  </w:rPr>
                </w:rPrChange>
              </w:rPr>
              <w:t>FS</w:t>
            </w:r>
          </w:p>
        </w:tc>
        <w:tc>
          <w:tcPr>
            <w:tcW w:w="567" w:type="dxa"/>
          </w:tcPr>
          <w:p w14:paraId="32B7A6E2" w14:textId="77777777" w:rsidR="003227BD" w:rsidRPr="005A0061" w:rsidRDefault="003227BD" w:rsidP="0026000E">
            <w:pPr>
              <w:pStyle w:val="TAL"/>
              <w:jc w:val="center"/>
              <w:rPr>
                <w:lang w:val="en-US"/>
                <w:rPrChange w:id="3916" w:author="NR_IAB-Core" w:date="2020-06-09T09:28:00Z">
                  <w:rPr/>
                </w:rPrChange>
              </w:rPr>
            </w:pPr>
            <w:r w:rsidRPr="005A0061">
              <w:rPr>
                <w:lang w:val="en-US"/>
                <w:rPrChange w:id="3917" w:author="NR_IAB-Core" w:date="2020-06-09T09:28:00Z">
                  <w:rPr/>
                </w:rPrChange>
              </w:rPr>
              <w:t>No</w:t>
            </w:r>
          </w:p>
        </w:tc>
        <w:tc>
          <w:tcPr>
            <w:tcW w:w="709" w:type="dxa"/>
          </w:tcPr>
          <w:p w14:paraId="4A8A06FD" w14:textId="77777777" w:rsidR="003227BD" w:rsidRPr="005A0061" w:rsidRDefault="003227BD" w:rsidP="0026000E">
            <w:pPr>
              <w:pStyle w:val="TAL"/>
              <w:jc w:val="center"/>
              <w:rPr>
                <w:lang w:val="en-US"/>
                <w:rPrChange w:id="3918" w:author="NR_IAB-Core" w:date="2020-06-09T09:28:00Z">
                  <w:rPr/>
                </w:rPrChange>
              </w:rPr>
            </w:pPr>
            <w:r w:rsidRPr="005A0061">
              <w:rPr>
                <w:lang w:val="en-US"/>
                <w:rPrChange w:id="3919" w:author="NR_IAB-Core" w:date="2020-06-09T09:28:00Z">
                  <w:rPr/>
                </w:rPrChange>
              </w:rPr>
              <w:t>No</w:t>
            </w:r>
          </w:p>
        </w:tc>
        <w:tc>
          <w:tcPr>
            <w:tcW w:w="728" w:type="dxa"/>
          </w:tcPr>
          <w:p w14:paraId="2C3AFE6A" w14:textId="77777777" w:rsidR="003227BD" w:rsidRPr="005A0061" w:rsidRDefault="003227BD" w:rsidP="0026000E">
            <w:pPr>
              <w:pStyle w:val="TAL"/>
              <w:jc w:val="center"/>
              <w:rPr>
                <w:lang w:val="en-US"/>
                <w:rPrChange w:id="3920" w:author="NR_IAB-Core" w:date="2020-06-09T09:28:00Z">
                  <w:rPr/>
                </w:rPrChange>
              </w:rPr>
            </w:pPr>
            <w:r w:rsidRPr="005A0061">
              <w:rPr>
                <w:lang w:val="en-US"/>
                <w:rPrChange w:id="3921" w:author="NR_IAB-Core" w:date="2020-06-09T09:28:00Z">
                  <w:rPr/>
                </w:rPrChange>
              </w:rPr>
              <w:t>F</w:t>
            </w:r>
            <w:r w:rsidRPr="005A0061">
              <w:rPr>
                <w:lang w:val="en-US" w:eastAsia="ja-JP"/>
                <w:rPrChange w:id="3922" w:author="NR_IAB-Core" w:date="2020-06-09T09:28:00Z">
                  <w:rPr>
                    <w:lang w:eastAsia="ja-JP"/>
                  </w:rPr>
                </w:rPrChange>
              </w:rPr>
              <w:t>R1 only</w:t>
            </w:r>
          </w:p>
        </w:tc>
      </w:tr>
      <w:tr w:rsidR="00F725D9" w:rsidRPr="005A0061" w14:paraId="7A337CCB" w14:textId="77777777" w:rsidTr="0026000E">
        <w:trPr>
          <w:cantSplit/>
          <w:tblHeader/>
        </w:trPr>
        <w:tc>
          <w:tcPr>
            <w:tcW w:w="6917" w:type="dxa"/>
          </w:tcPr>
          <w:p w14:paraId="7F530424" w14:textId="77777777" w:rsidR="003227BD" w:rsidRPr="005A0061" w:rsidRDefault="003227BD" w:rsidP="00C93014">
            <w:pPr>
              <w:pStyle w:val="TAL"/>
              <w:rPr>
                <w:rFonts w:cs="Arial"/>
                <w:b/>
                <w:i/>
                <w:szCs w:val="18"/>
                <w:lang w:val="en-US" w:eastAsia="ja-JP"/>
                <w:rPrChange w:id="3923" w:author="NR_IAB-Core" w:date="2020-06-09T09:28:00Z">
                  <w:rPr>
                    <w:rFonts w:cs="Arial"/>
                    <w:b/>
                    <w:i/>
                    <w:szCs w:val="18"/>
                    <w:lang w:eastAsia="ja-JP"/>
                  </w:rPr>
                </w:rPrChange>
              </w:rPr>
            </w:pPr>
            <w:r w:rsidRPr="005A0061">
              <w:rPr>
                <w:rFonts w:cs="Arial"/>
                <w:b/>
                <w:i/>
                <w:szCs w:val="18"/>
                <w:lang w:val="en-US"/>
                <w:rPrChange w:id="3924" w:author="NR_IAB-Core" w:date="2020-06-09T09:28:00Z">
                  <w:rPr>
                    <w:rFonts w:cs="Arial"/>
                    <w:b/>
                    <w:i/>
                    <w:szCs w:val="18"/>
                  </w:rPr>
                </w:rPrChange>
              </w:rPr>
              <w:t>p</w:t>
            </w:r>
            <w:r w:rsidRPr="005A0061">
              <w:rPr>
                <w:rFonts w:cs="Arial"/>
                <w:b/>
                <w:i/>
                <w:szCs w:val="18"/>
                <w:lang w:val="en-US" w:eastAsia="ja-JP"/>
                <w:rPrChange w:id="3925" w:author="NR_IAB-Core" w:date="2020-06-09T09:28:00Z">
                  <w:rPr>
                    <w:rFonts w:cs="Arial"/>
                    <w:b/>
                    <w:i/>
                    <w:szCs w:val="18"/>
                    <w:lang w:eastAsia="ja-JP"/>
                  </w:rPr>
                </w:rPrChange>
              </w:rPr>
              <w:t>d</w:t>
            </w:r>
            <w:r w:rsidRPr="005A0061">
              <w:rPr>
                <w:rFonts w:cs="Arial"/>
                <w:b/>
                <w:i/>
                <w:szCs w:val="18"/>
                <w:lang w:val="en-US"/>
                <w:rPrChange w:id="3926" w:author="NR_IAB-Core" w:date="2020-06-09T09:28:00Z">
                  <w:rPr>
                    <w:rFonts w:cs="Arial"/>
                    <w:b/>
                    <w:i/>
                    <w:szCs w:val="18"/>
                  </w:rPr>
                </w:rPrChange>
              </w:rPr>
              <w:t>sch-ProcessingType2</w:t>
            </w:r>
            <w:r w:rsidRPr="005A0061">
              <w:rPr>
                <w:rFonts w:cs="Arial"/>
                <w:b/>
                <w:i/>
                <w:szCs w:val="18"/>
                <w:lang w:val="en-US" w:eastAsia="ja-JP"/>
                <w:rPrChange w:id="3927" w:author="NR_IAB-Core" w:date="2020-06-09T09:28:00Z">
                  <w:rPr>
                    <w:rFonts w:cs="Arial"/>
                    <w:b/>
                    <w:i/>
                    <w:szCs w:val="18"/>
                    <w:lang w:eastAsia="ja-JP"/>
                  </w:rPr>
                </w:rPrChange>
              </w:rPr>
              <w:t>-Limited</w:t>
            </w:r>
          </w:p>
          <w:p w14:paraId="2ED2E6C5" w14:textId="77777777" w:rsidR="003227BD" w:rsidRPr="005A0061" w:rsidRDefault="003227BD" w:rsidP="00C93014">
            <w:pPr>
              <w:pStyle w:val="TAL"/>
              <w:rPr>
                <w:rFonts w:cs="Arial"/>
                <w:szCs w:val="18"/>
                <w:lang w:val="en-US" w:eastAsia="ja-JP"/>
                <w:rPrChange w:id="3928" w:author="NR_IAB-Core" w:date="2020-06-09T09:28:00Z">
                  <w:rPr>
                    <w:rFonts w:cs="Arial"/>
                    <w:szCs w:val="18"/>
                    <w:lang w:eastAsia="ja-JP"/>
                  </w:rPr>
                </w:rPrChange>
              </w:rPr>
            </w:pPr>
            <w:r w:rsidRPr="005A0061">
              <w:rPr>
                <w:rFonts w:cs="Arial"/>
                <w:szCs w:val="18"/>
                <w:lang w:val="en-US" w:eastAsia="ja-JP"/>
                <w:rPrChange w:id="3929" w:author="NR_IAB-Core" w:date="2020-06-09T09:28:00Z">
                  <w:rPr>
                    <w:rFonts w:cs="Arial"/>
                    <w:szCs w:val="18"/>
                    <w:lang w:eastAsia="ja-JP"/>
                  </w:rPr>
                </w:rPrChange>
              </w:rPr>
              <w:t>Indicates</w:t>
            </w:r>
            <w:r w:rsidRPr="005A0061">
              <w:rPr>
                <w:rFonts w:cs="Arial"/>
                <w:szCs w:val="18"/>
                <w:lang w:val="en-US"/>
                <w:rPrChange w:id="3930" w:author="NR_IAB-Core" w:date="2020-06-09T09:28:00Z">
                  <w:rPr>
                    <w:rFonts w:cs="Arial"/>
                    <w:szCs w:val="18"/>
                  </w:rPr>
                </w:rPrChange>
              </w:rPr>
              <w:t xml:space="preserve"> whether the UE supports </w:t>
            </w:r>
            <w:r w:rsidRPr="005A0061">
              <w:rPr>
                <w:rFonts w:cs="Arial"/>
                <w:szCs w:val="18"/>
                <w:lang w:val="en-US" w:eastAsia="ja-JP"/>
                <w:rPrChange w:id="3931" w:author="NR_IAB-Core" w:date="2020-06-09T09:28:00Z">
                  <w:rPr>
                    <w:rFonts w:cs="Arial"/>
                    <w:szCs w:val="18"/>
                    <w:lang w:eastAsia="ja-JP"/>
                  </w:rPr>
                </w:rPrChange>
              </w:rPr>
              <w:t>PDSCH processing capability 2 with scheduling limitation for SCS 30kHz</w:t>
            </w:r>
            <w:r w:rsidRPr="005A0061">
              <w:rPr>
                <w:rFonts w:cs="Arial"/>
                <w:szCs w:val="18"/>
                <w:lang w:val="en-US"/>
                <w:rPrChange w:id="3932" w:author="NR_IAB-Core" w:date="2020-06-09T09:28:00Z">
                  <w:rPr>
                    <w:rFonts w:cs="Arial"/>
                    <w:szCs w:val="18"/>
                  </w:rPr>
                </w:rPrChange>
              </w:rPr>
              <w:t>.</w:t>
            </w:r>
            <w:r w:rsidRPr="005A0061">
              <w:rPr>
                <w:rFonts w:cs="Arial"/>
                <w:szCs w:val="18"/>
                <w:lang w:val="en-US" w:eastAsia="ja-JP"/>
                <w:rPrChange w:id="3933" w:author="NR_IAB-Core" w:date="2020-06-09T09:28:00Z">
                  <w:rPr>
                    <w:rFonts w:cs="Arial"/>
                    <w:szCs w:val="18"/>
                    <w:lang w:eastAsia="ja-JP"/>
                  </w:rPr>
                </w:rPrChange>
              </w:rPr>
              <w:t xml:space="preserve"> This capability signalling comprises the following parameter.</w:t>
            </w:r>
          </w:p>
          <w:p w14:paraId="6BEBD99F" w14:textId="77777777" w:rsidR="003227BD" w:rsidRPr="005A0061" w:rsidRDefault="003227BD" w:rsidP="00C93014">
            <w:pPr>
              <w:pStyle w:val="B1"/>
              <w:rPr>
                <w:rFonts w:ascii="Arial" w:hAnsi="Arial" w:cs="Arial"/>
                <w:sz w:val="18"/>
                <w:szCs w:val="18"/>
                <w:lang w:val="en-US" w:eastAsia="ja-JP"/>
                <w:rPrChange w:id="393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935"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3936"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3937" w:author="NR_IAB-Core" w:date="2020-06-09T09:28:00Z">
                  <w:rPr>
                    <w:rFonts w:ascii="Arial" w:hAnsi="Arial" w:cs="Arial"/>
                    <w:i/>
                    <w:sz w:val="18"/>
                    <w:szCs w:val="18"/>
                    <w:lang w:eastAsia="ja-JP"/>
                  </w:rPr>
                </w:rPrChange>
              </w:rPr>
              <w:t>differentTB-PerSlot-SCS-30kHz</w:t>
            </w:r>
            <w:r w:rsidRPr="005A0061">
              <w:rPr>
                <w:rFonts w:ascii="Arial" w:hAnsi="Arial" w:cs="Arial"/>
                <w:sz w:val="18"/>
                <w:szCs w:val="18"/>
                <w:lang w:val="en-US" w:eastAsia="ja-JP"/>
                <w:rPrChange w:id="3938" w:author="NR_IAB-Core" w:date="2020-06-09T09:28:00Z">
                  <w:rPr>
                    <w:rFonts w:ascii="Arial" w:hAnsi="Arial" w:cs="Arial"/>
                    <w:sz w:val="18"/>
                    <w:szCs w:val="18"/>
                    <w:lang w:eastAsia="ja-JP"/>
                  </w:rPr>
                </w:rPrChange>
              </w:rPr>
              <w:t xml:space="preserve"> indicates the number of different TBs per slot.</w:t>
            </w:r>
          </w:p>
          <w:p w14:paraId="5208A298" w14:textId="77777777" w:rsidR="003227BD" w:rsidRPr="005A0061" w:rsidRDefault="003227BD" w:rsidP="00C93014">
            <w:pPr>
              <w:pStyle w:val="TAL"/>
              <w:rPr>
                <w:rFonts w:cs="Arial"/>
                <w:szCs w:val="18"/>
                <w:lang w:val="en-US" w:eastAsia="ja-JP"/>
                <w:rPrChange w:id="3939" w:author="NR_IAB-Core" w:date="2020-06-09T09:28:00Z">
                  <w:rPr>
                    <w:rFonts w:cs="Arial"/>
                    <w:szCs w:val="18"/>
                    <w:lang w:eastAsia="ja-JP"/>
                  </w:rPr>
                </w:rPrChange>
              </w:rPr>
            </w:pPr>
            <w:r w:rsidRPr="005A0061">
              <w:rPr>
                <w:rFonts w:cs="Arial"/>
                <w:szCs w:val="18"/>
                <w:lang w:val="en-US" w:eastAsia="ja-JP"/>
                <w:rPrChange w:id="3940" w:author="NR_IAB-Core" w:date="2020-06-09T09:28:00Z">
                  <w:rPr>
                    <w:rFonts w:cs="Arial"/>
                    <w:szCs w:val="18"/>
                    <w:lang w:eastAsia="ja-JP"/>
                  </w:rPr>
                </w:rPrChange>
              </w:rPr>
              <w:t>The UE supports this limited processing capability 2 only if:</w:t>
            </w:r>
          </w:p>
          <w:p w14:paraId="3052888C" w14:textId="77777777" w:rsidR="003227BD" w:rsidRPr="005A0061" w:rsidRDefault="003227BD" w:rsidP="00C93014">
            <w:pPr>
              <w:pStyle w:val="B1"/>
              <w:rPr>
                <w:rFonts w:ascii="Arial" w:hAnsi="Arial" w:cs="Arial"/>
                <w:sz w:val="18"/>
                <w:szCs w:val="18"/>
                <w:lang w:val="en-US" w:eastAsia="ja-JP"/>
                <w:rPrChange w:id="3941"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942" w:author="NR_IAB-Core" w:date="2020-06-09T09:28:00Z">
                  <w:rPr>
                    <w:rFonts w:ascii="Arial" w:hAnsi="Arial" w:cs="Arial"/>
                    <w:sz w:val="18"/>
                    <w:szCs w:val="18"/>
                    <w:lang w:eastAsia="ja-JP"/>
                  </w:rPr>
                </w:rPrChange>
              </w:rPr>
              <w:t>1)</w:t>
            </w:r>
            <w:r w:rsidRPr="005A0061">
              <w:rPr>
                <w:rFonts w:ascii="Arial" w:hAnsi="Arial" w:cs="Arial"/>
                <w:sz w:val="18"/>
                <w:szCs w:val="18"/>
                <w:lang w:val="en-US" w:eastAsia="ja-JP"/>
                <w:rPrChange w:id="3943" w:author="NR_IAB-Core" w:date="2020-06-09T09:28:00Z">
                  <w:rPr>
                    <w:rFonts w:ascii="Arial" w:hAnsi="Arial" w:cs="Arial"/>
                    <w:sz w:val="18"/>
                    <w:szCs w:val="18"/>
                    <w:lang w:eastAsia="ja-JP"/>
                  </w:rPr>
                </w:rPrChange>
              </w:rPr>
              <w:tab/>
              <w:t>One carrier is configured in the band, independent of the number of carriers configured in the other bands;</w:t>
            </w:r>
          </w:p>
          <w:p w14:paraId="694D28D7" w14:textId="77777777" w:rsidR="003227BD" w:rsidRPr="005A0061" w:rsidRDefault="003227BD" w:rsidP="00C93014">
            <w:pPr>
              <w:pStyle w:val="B1"/>
              <w:rPr>
                <w:rFonts w:ascii="Arial" w:hAnsi="Arial" w:cs="Arial"/>
                <w:sz w:val="18"/>
                <w:szCs w:val="18"/>
                <w:lang w:val="en-US" w:eastAsia="ja-JP"/>
                <w:rPrChange w:id="3944"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3945" w:author="NR_IAB-Core" w:date="2020-06-09T09:28:00Z">
                  <w:rPr>
                    <w:rFonts w:ascii="Arial" w:hAnsi="Arial" w:cs="Arial"/>
                    <w:sz w:val="18"/>
                    <w:szCs w:val="18"/>
                    <w:lang w:eastAsia="ja-JP"/>
                  </w:rPr>
                </w:rPrChange>
              </w:rPr>
              <w:t>2)</w:t>
            </w:r>
            <w:r w:rsidRPr="005A0061">
              <w:rPr>
                <w:rFonts w:ascii="Arial" w:hAnsi="Arial" w:cs="Arial"/>
                <w:sz w:val="18"/>
                <w:szCs w:val="18"/>
                <w:lang w:val="en-US" w:eastAsia="ja-JP"/>
                <w:rPrChange w:id="3946" w:author="NR_IAB-Core" w:date="2020-06-09T09:28:00Z">
                  <w:rPr>
                    <w:rFonts w:ascii="Arial" w:hAnsi="Arial" w:cs="Arial"/>
                    <w:sz w:val="18"/>
                    <w:szCs w:val="18"/>
                    <w:lang w:eastAsia="ja-JP"/>
                  </w:rPr>
                </w:rPrChange>
              </w:rPr>
              <w:tab/>
              <w:t>The maximum bandwidth of PDSCH is 136 PRBs;</w:t>
            </w:r>
          </w:p>
          <w:p w14:paraId="5024B2F8" w14:textId="77777777" w:rsidR="003227BD" w:rsidRPr="005A0061" w:rsidRDefault="003227BD" w:rsidP="00C93014">
            <w:pPr>
              <w:pStyle w:val="B1"/>
              <w:rPr>
                <w:rFonts w:ascii="Arial" w:hAnsi="Arial" w:cs="Arial"/>
                <w:b/>
                <w:i/>
                <w:sz w:val="18"/>
                <w:szCs w:val="18"/>
                <w:lang w:val="en-US"/>
                <w:rPrChange w:id="3947" w:author="NR_IAB-Core" w:date="2020-06-09T09:28:00Z">
                  <w:rPr>
                    <w:rFonts w:ascii="Arial" w:hAnsi="Arial" w:cs="Arial"/>
                    <w:b/>
                    <w:i/>
                    <w:sz w:val="18"/>
                    <w:szCs w:val="18"/>
                  </w:rPr>
                </w:rPrChange>
              </w:rPr>
            </w:pPr>
            <w:r w:rsidRPr="005A0061">
              <w:rPr>
                <w:rFonts w:ascii="Arial" w:hAnsi="Arial" w:cs="Arial"/>
                <w:sz w:val="18"/>
                <w:szCs w:val="18"/>
                <w:lang w:val="en-US" w:eastAsia="ja-JP"/>
                <w:rPrChange w:id="3948" w:author="NR_IAB-Core" w:date="2020-06-09T09:28:00Z">
                  <w:rPr>
                    <w:rFonts w:ascii="Arial" w:hAnsi="Arial" w:cs="Arial"/>
                    <w:sz w:val="18"/>
                    <w:szCs w:val="18"/>
                    <w:lang w:eastAsia="ja-JP"/>
                  </w:rPr>
                </w:rPrChange>
              </w:rPr>
              <w:t>3)</w:t>
            </w:r>
            <w:r w:rsidRPr="005A0061">
              <w:rPr>
                <w:rFonts w:ascii="Arial" w:hAnsi="Arial" w:cs="Arial"/>
                <w:sz w:val="18"/>
                <w:szCs w:val="18"/>
                <w:lang w:val="en-US" w:eastAsia="ja-JP"/>
                <w:rPrChange w:id="3949" w:author="NR_IAB-Core" w:date="2020-06-09T09:28:00Z">
                  <w:rPr>
                    <w:rFonts w:ascii="Arial" w:hAnsi="Arial" w:cs="Arial"/>
                    <w:sz w:val="18"/>
                    <w:szCs w:val="18"/>
                    <w:lang w:eastAsia="ja-JP"/>
                  </w:rPr>
                </w:rPrChange>
              </w:rPr>
              <w:tab/>
              <w:t>N1 based on Table 5.3-2 of TS 38.214 [12] for SCS 30 kHz.</w:t>
            </w:r>
          </w:p>
        </w:tc>
        <w:tc>
          <w:tcPr>
            <w:tcW w:w="709" w:type="dxa"/>
          </w:tcPr>
          <w:p w14:paraId="2AF2BF65" w14:textId="77777777" w:rsidR="003227BD" w:rsidRPr="005A0061" w:rsidRDefault="003227BD" w:rsidP="007A1DFB">
            <w:pPr>
              <w:keepNext/>
              <w:keepLines/>
              <w:spacing w:after="0"/>
              <w:jc w:val="center"/>
              <w:rPr>
                <w:rFonts w:ascii="Arial" w:hAnsi="Arial" w:cs="Arial"/>
                <w:sz w:val="18"/>
                <w:szCs w:val="18"/>
                <w:lang w:val="en-US" w:eastAsia="ko-KR"/>
                <w:rPrChange w:id="3950" w:author="NR_IAB-Core" w:date="2020-06-09T09:28:00Z">
                  <w:rPr>
                    <w:rFonts w:ascii="Arial" w:hAnsi="Arial" w:cs="Arial"/>
                    <w:sz w:val="18"/>
                    <w:szCs w:val="18"/>
                    <w:lang w:eastAsia="ko-KR"/>
                  </w:rPr>
                </w:rPrChange>
              </w:rPr>
            </w:pPr>
            <w:r w:rsidRPr="005A0061">
              <w:rPr>
                <w:rFonts w:ascii="Arial" w:hAnsi="Arial" w:cs="Arial"/>
                <w:sz w:val="18"/>
                <w:szCs w:val="18"/>
                <w:lang w:val="en-US"/>
                <w:rPrChange w:id="3951" w:author="NR_IAB-Core" w:date="2020-06-09T09:28:00Z">
                  <w:rPr>
                    <w:rFonts w:ascii="Arial" w:hAnsi="Arial" w:cs="Arial"/>
                    <w:sz w:val="18"/>
                    <w:szCs w:val="18"/>
                  </w:rPr>
                </w:rPrChange>
              </w:rPr>
              <w:t>FS</w:t>
            </w:r>
          </w:p>
        </w:tc>
        <w:tc>
          <w:tcPr>
            <w:tcW w:w="567" w:type="dxa"/>
          </w:tcPr>
          <w:p w14:paraId="3DA53D5D" w14:textId="77777777" w:rsidR="003227BD" w:rsidRPr="005A0061" w:rsidRDefault="003227BD" w:rsidP="00F22254">
            <w:pPr>
              <w:keepNext/>
              <w:keepLines/>
              <w:spacing w:after="0"/>
              <w:jc w:val="center"/>
              <w:rPr>
                <w:rFonts w:ascii="Arial" w:hAnsi="Arial" w:cs="Arial"/>
                <w:sz w:val="18"/>
                <w:szCs w:val="18"/>
                <w:lang w:val="en-US"/>
                <w:rPrChange w:id="3952" w:author="NR_IAB-Core" w:date="2020-06-09T09:28:00Z">
                  <w:rPr>
                    <w:rFonts w:ascii="Arial" w:hAnsi="Arial" w:cs="Arial"/>
                    <w:sz w:val="18"/>
                    <w:szCs w:val="18"/>
                  </w:rPr>
                </w:rPrChange>
              </w:rPr>
            </w:pPr>
            <w:r w:rsidRPr="005A0061">
              <w:rPr>
                <w:rFonts w:ascii="Arial" w:hAnsi="Arial" w:cs="Arial"/>
                <w:sz w:val="18"/>
                <w:szCs w:val="18"/>
                <w:lang w:val="en-US"/>
                <w:rPrChange w:id="3953" w:author="NR_IAB-Core" w:date="2020-06-09T09:28:00Z">
                  <w:rPr>
                    <w:rFonts w:ascii="Arial" w:hAnsi="Arial" w:cs="Arial"/>
                    <w:sz w:val="18"/>
                    <w:szCs w:val="18"/>
                  </w:rPr>
                </w:rPrChange>
              </w:rPr>
              <w:t>No</w:t>
            </w:r>
          </w:p>
        </w:tc>
        <w:tc>
          <w:tcPr>
            <w:tcW w:w="709" w:type="dxa"/>
          </w:tcPr>
          <w:p w14:paraId="072FF10E" w14:textId="77777777" w:rsidR="003227BD" w:rsidRPr="005A0061" w:rsidRDefault="003227BD" w:rsidP="008E3B11">
            <w:pPr>
              <w:keepNext/>
              <w:keepLines/>
              <w:spacing w:after="0"/>
              <w:jc w:val="center"/>
              <w:rPr>
                <w:rFonts w:ascii="Arial" w:hAnsi="Arial" w:cs="Arial"/>
                <w:sz w:val="18"/>
                <w:szCs w:val="18"/>
                <w:lang w:val="en-US"/>
                <w:rPrChange w:id="3954" w:author="NR_IAB-Core" w:date="2020-06-09T09:28:00Z">
                  <w:rPr>
                    <w:rFonts w:ascii="Arial" w:hAnsi="Arial" w:cs="Arial"/>
                    <w:sz w:val="18"/>
                    <w:szCs w:val="18"/>
                  </w:rPr>
                </w:rPrChange>
              </w:rPr>
            </w:pPr>
            <w:r w:rsidRPr="005A0061">
              <w:rPr>
                <w:rFonts w:ascii="Arial" w:hAnsi="Arial" w:cs="Arial"/>
                <w:sz w:val="18"/>
                <w:szCs w:val="18"/>
                <w:lang w:val="en-US"/>
                <w:rPrChange w:id="3955" w:author="NR_IAB-Core" w:date="2020-06-09T09:28:00Z">
                  <w:rPr>
                    <w:rFonts w:ascii="Arial" w:hAnsi="Arial" w:cs="Arial"/>
                    <w:sz w:val="18"/>
                    <w:szCs w:val="18"/>
                  </w:rPr>
                </w:rPrChange>
              </w:rPr>
              <w:t>No</w:t>
            </w:r>
          </w:p>
        </w:tc>
        <w:tc>
          <w:tcPr>
            <w:tcW w:w="728" w:type="dxa"/>
          </w:tcPr>
          <w:p w14:paraId="553F5883" w14:textId="77777777" w:rsidR="003227BD" w:rsidRPr="005A0061" w:rsidRDefault="003227BD" w:rsidP="0062184B">
            <w:pPr>
              <w:keepNext/>
              <w:keepLines/>
              <w:spacing w:after="0"/>
              <w:jc w:val="center"/>
              <w:rPr>
                <w:rFonts w:ascii="Arial" w:hAnsi="Arial" w:cs="Arial"/>
                <w:sz w:val="18"/>
                <w:szCs w:val="18"/>
                <w:lang w:val="en-US"/>
                <w:rPrChange w:id="3956" w:author="NR_IAB-Core" w:date="2020-06-09T09:28:00Z">
                  <w:rPr>
                    <w:rFonts w:ascii="Arial" w:hAnsi="Arial" w:cs="Arial"/>
                    <w:sz w:val="18"/>
                    <w:szCs w:val="18"/>
                  </w:rPr>
                </w:rPrChange>
              </w:rPr>
            </w:pPr>
            <w:r w:rsidRPr="005A0061">
              <w:rPr>
                <w:rFonts w:ascii="Arial" w:hAnsi="Arial" w:cs="Arial"/>
                <w:sz w:val="18"/>
                <w:szCs w:val="18"/>
                <w:lang w:val="en-US"/>
                <w:rPrChange w:id="3957" w:author="NR_IAB-Core" w:date="2020-06-09T09:28:00Z">
                  <w:rPr>
                    <w:rFonts w:ascii="Arial" w:hAnsi="Arial" w:cs="Arial"/>
                    <w:sz w:val="18"/>
                    <w:szCs w:val="18"/>
                  </w:rPr>
                </w:rPrChange>
              </w:rPr>
              <w:t>F</w:t>
            </w:r>
            <w:r w:rsidRPr="005A0061">
              <w:rPr>
                <w:rFonts w:ascii="Arial" w:hAnsi="Arial" w:cs="Arial"/>
                <w:sz w:val="18"/>
                <w:szCs w:val="18"/>
                <w:lang w:val="en-US" w:eastAsia="ja-JP"/>
                <w:rPrChange w:id="3958" w:author="NR_IAB-Core" w:date="2020-06-09T09:28:00Z">
                  <w:rPr>
                    <w:rFonts w:ascii="Arial" w:hAnsi="Arial" w:cs="Arial"/>
                    <w:sz w:val="18"/>
                    <w:szCs w:val="18"/>
                    <w:lang w:eastAsia="ja-JP"/>
                  </w:rPr>
                </w:rPrChange>
              </w:rPr>
              <w:t>R1 only</w:t>
            </w:r>
          </w:p>
        </w:tc>
      </w:tr>
      <w:tr w:rsidR="00F725D9" w:rsidRPr="005A0061" w14:paraId="04D549BA" w14:textId="77777777" w:rsidTr="0026000E">
        <w:trPr>
          <w:cantSplit/>
          <w:tblHeader/>
        </w:trPr>
        <w:tc>
          <w:tcPr>
            <w:tcW w:w="6917" w:type="dxa"/>
          </w:tcPr>
          <w:p w14:paraId="24476478" w14:textId="77777777" w:rsidR="003227BD" w:rsidRPr="005A0061" w:rsidRDefault="003227BD" w:rsidP="00C93014">
            <w:pPr>
              <w:keepNext/>
              <w:keepLines/>
              <w:spacing w:after="0"/>
              <w:rPr>
                <w:rFonts w:ascii="Arial" w:hAnsi="Arial"/>
                <w:b/>
                <w:i/>
                <w:sz w:val="18"/>
                <w:lang w:val="en-US"/>
                <w:rPrChange w:id="3959" w:author="NR_IAB-Core" w:date="2020-06-09T09:28:00Z">
                  <w:rPr>
                    <w:rFonts w:ascii="Arial" w:hAnsi="Arial"/>
                    <w:b/>
                    <w:i/>
                    <w:sz w:val="18"/>
                  </w:rPr>
                </w:rPrChange>
              </w:rPr>
            </w:pPr>
            <w:r w:rsidRPr="005A0061">
              <w:rPr>
                <w:rFonts w:ascii="Arial" w:hAnsi="Arial"/>
                <w:b/>
                <w:i/>
                <w:sz w:val="18"/>
                <w:lang w:val="en-US"/>
                <w:rPrChange w:id="3960" w:author="NR_IAB-Core" w:date="2020-06-09T09:28:00Z">
                  <w:rPr>
                    <w:rFonts w:ascii="Arial" w:hAnsi="Arial"/>
                    <w:b/>
                    <w:i/>
                    <w:sz w:val="18"/>
                  </w:rPr>
                </w:rPrChange>
              </w:rPr>
              <w:t>pdsch-SeparationWithGap</w:t>
            </w:r>
          </w:p>
          <w:p w14:paraId="61E618A6" w14:textId="77777777" w:rsidR="003227BD" w:rsidRPr="005A0061" w:rsidRDefault="003227BD" w:rsidP="00C93014">
            <w:pPr>
              <w:pStyle w:val="TAL"/>
              <w:rPr>
                <w:rFonts w:cs="Arial"/>
                <w:b/>
                <w:i/>
                <w:szCs w:val="18"/>
                <w:lang w:val="en-US"/>
                <w:rPrChange w:id="3961" w:author="NR_IAB-Core" w:date="2020-06-09T09:28:00Z">
                  <w:rPr>
                    <w:rFonts w:cs="Arial"/>
                    <w:b/>
                    <w:i/>
                    <w:szCs w:val="18"/>
                  </w:rPr>
                </w:rPrChange>
              </w:rPr>
            </w:pPr>
            <w:r w:rsidRPr="005A0061">
              <w:rPr>
                <w:lang w:val="en-US"/>
                <w:rPrChange w:id="3962" w:author="NR_IAB-Core" w:date="2020-06-09T09:28:00Z">
                  <w:rPr/>
                </w:rPrChange>
              </w:rPr>
              <w:t xml:space="preserve">Indicates whether the UE supports separation of two unicast PDSCHs with a gap, applicable to Sub-carrier spacings of 30 </w:t>
            </w:r>
            <w:r w:rsidR="00A773BB" w:rsidRPr="005A0061">
              <w:rPr>
                <w:lang w:val="en-US"/>
                <w:rPrChange w:id="3963" w:author="NR_IAB-Core" w:date="2020-06-09T09:28:00Z">
                  <w:rPr/>
                </w:rPrChange>
              </w:rPr>
              <w:t>k</w:t>
            </w:r>
            <w:r w:rsidRPr="005A0061">
              <w:rPr>
                <w:lang w:val="en-US"/>
                <w:rPrChange w:id="3964" w:author="NR_IAB-Core" w:date="2020-06-09T09:28:00Z">
                  <w:rPr/>
                </w:rPrChange>
              </w:rPr>
              <w:t xml:space="preserve">Hz and 60 </w:t>
            </w:r>
            <w:r w:rsidR="00A773BB" w:rsidRPr="005A0061">
              <w:rPr>
                <w:lang w:val="en-US"/>
                <w:rPrChange w:id="3965" w:author="NR_IAB-Core" w:date="2020-06-09T09:28:00Z">
                  <w:rPr/>
                </w:rPrChange>
              </w:rPr>
              <w:t>k</w:t>
            </w:r>
            <w:r w:rsidRPr="005A0061">
              <w:rPr>
                <w:lang w:val="en-US"/>
                <w:rPrChange w:id="3966" w:author="NR_IAB-Core" w:date="2020-06-09T09:28:00Z">
                  <w:rPr/>
                </w:rPrChange>
              </w:rPr>
              <w:t>Hz only. For any two consecutive slots n and n+1, if there are more than 1 unicast PDSCH in either slot, the minimum time separation between starting time of any two unicast PDSCHs within the duration of these slots is 4 OFDM symbol</w:t>
            </w:r>
            <w:r w:rsidR="00A773BB" w:rsidRPr="005A0061">
              <w:rPr>
                <w:lang w:val="en-US"/>
                <w:rPrChange w:id="3967" w:author="NR_IAB-Core" w:date="2020-06-09T09:28:00Z">
                  <w:rPr/>
                </w:rPrChange>
              </w:rPr>
              <w:t>s</w:t>
            </w:r>
            <w:r w:rsidRPr="005A0061">
              <w:rPr>
                <w:lang w:val="en-US"/>
                <w:rPrChange w:id="3968" w:author="NR_IAB-Core" w:date="2020-06-09T09:28:00Z">
                  <w:rPr/>
                </w:rPrChange>
              </w:rPr>
              <w:t xml:space="preserve"> for 30kHz and 7 OFDM symbol</w:t>
            </w:r>
            <w:r w:rsidR="00A773BB" w:rsidRPr="005A0061">
              <w:rPr>
                <w:lang w:val="en-US"/>
                <w:rPrChange w:id="3969" w:author="NR_IAB-Core" w:date="2020-06-09T09:28:00Z">
                  <w:rPr/>
                </w:rPrChange>
              </w:rPr>
              <w:t>s</w:t>
            </w:r>
            <w:r w:rsidRPr="005A0061">
              <w:rPr>
                <w:lang w:val="en-US"/>
                <w:rPrChange w:id="3970" w:author="NR_IAB-Core" w:date="2020-06-09T09:28:00Z">
                  <w:rPr/>
                </w:rPrChange>
              </w:rPr>
              <w:t xml:space="preserve"> for 60kHz.</w:t>
            </w:r>
          </w:p>
        </w:tc>
        <w:tc>
          <w:tcPr>
            <w:tcW w:w="709" w:type="dxa"/>
          </w:tcPr>
          <w:p w14:paraId="534C75F7" w14:textId="77777777" w:rsidR="003227BD" w:rsidRPr="005A0061" w:rsidRDefault="003227BD" w:rsidP="007A1DFB">
            <w:pPr>
              <w:keepNext/>
              <w:keepLines/>
              <w:spacing w:after="0"/>
              <w:jc w:val="center"/>
              <w:rPr>
                <w:rFonts w:ascii="Arial" w:hAnsi="Arial" w:cs="Arial"/>
                <w:sz w:val="18"/>
                <w:szCs w:val="18"/>
                <w:lang w:val="en-US"/>
                <w:rPrChange w:id="3971" w:author="NR_IAB-Core" w:date="2020-06-09T09:28:00Z">
                  <w:rPr>
                    <w:rFonts w:ascii="Arial" w:hAnsi="Arial" w:cs="Arial"/>
                    <w:sz w:val="18"/>
                    <w:szCs w:val="18"/>
                  </w:rPr>
                </w:rPrChange>
              </w:rPr>
            </w:pPr>
            <w:r w:rsidRPr="005A0061">
              <w:rPr>
                <w:rFonts w:ascii="Arial" w:hAnsi="Arial"/>
                <w:sz w:val="18"/>
                <w:lang w:val="en-US"/>
                <w:rPrChange w:id="3972" w:author="NR_IAB-Core" w:date="2020-06-09T09:28:00Z">
                  <w:rPr>
                    <w:rFonts w:ascii="Arial" w:hAnsi="Arial"/>
                    <w:sz w:val="18"/>
                  </w:rPr>
                </w:rPrChange>
              </w:rPr>
              <w:t>FS</w:t>
            </w:r>
          </w:p>
        </w:tc>
        <w:tc>
          <w:tcPr>
            <w:tcW w:w="567" w:type="dxa"/>
          </w:tcPr>
          <w:p w14:paraId="37566085" w14:textId="77777777" w:rsidR="003227BD" w:rsidRPr="005A0061" w:rsidRDefault="003227BD" w:rsidP="00F22254">
            <w:pPr>
              <w:keepNext/>
              <w:keepLines/>
              <w:spacing w:after="0"/>
              <w:jc w:val="center"/>
              <w:rPr>
                <w:rFonts w:ascii="Arial" w:hAnsi="Arial" w:cs="Arial"/>
                <w:sz w:val="18"/>
                <w:szCs w:val="18"/>
                <w:lang w:val="en-US"/>
                <w:rPrChange w:id="3973" w:author="NR_IAB-Core" w:date="2020-06-09T09:28:00Z">
                  <w:rPr>
                    <w:rFonts w:ascii="Arial" w:hAnsi="Arial" w:cs="Arial"/>
                    <w:sz w:val="18"/>
                    <w:szCs w:val="18"/>
                  </w:rPr>
                </w:rPrChange>
              </w:rPr>
            </w:pPr>
            <w:r w:rsidRPr="005A0061">
              <w:rPr>
                <w:rFonts w:ascii="Arial" w:hAnsi="Arial"/>
                <w:sz w:val="18"/>
                <w:lang w:val="en-US"/>
                <w:rPrChange w:id="3974" w:author="NR_IAB-Core" w:date="2020-06-09T09:28:00Z">
                  <w:rPr>
                    <w:rFonts w:ascii="Arial" w:hAnsi="Arial"/>
                    <w:sz w:val="18"/>
                  </w:rPr>
                </w:rPrChange>
              </w:rPr>
              <w:t>No</w:t>
            </w:r>
          </w:p>
        </w:tc>
        <w:tc>
          <w:tcPr>
            <w:tcW w:w="709" w:type="dxa"/>
          </w:tcPr>
          <w:p w14:paraId="07C1955A" w14:textId="77777777" w:rsidR="003227BD" w:rsidRPr="005A0061" w:rsidRDefault="003227BD" w:rsidP="008E3B11">
            <w:pPr>
              <w:keepNext/>
              <w:keepLines/>
              <w:spacing w:after="0"/>
              <w:jc w:val="center"/>
              <w:rPr>
                <w:rFonts w:ascii="Arial" w:hAnsi="Arial" w:cs="Arial"/>
                <w:sz w:val="18"/>
                <w:szCs w:val="18"/>
                <w:lang w:val="en-US"/>
                <w:rPrChange w:id="3975" w:author="NR_IAB-Core" w:date="2020-06-09T09:28:00Z">
                  <w:rPr>
                    <w:rFonts w:ascii="Arial" w:hAnsi="Arial" w:cs="Arial"/>
                    <w:sz w:val="18"/>
                    <w:szCs w:val="18"/>
                  </w:rPr>
                </w:rPrChange>
              </w:rPr>
            </w:pPr>
            <w:r w:rsidRPr="005A0061">
              <w:rPr>
                <w:rFonts w:ascii="Arial" w:hAnsi="Arial"/>
                <w:sz w:val="18"/>
                <w:lang w:val="en-US"/>
                <w:rPrChange w:id="3976" w:author="NR_IAB-Core" w:date="2020-06-09T09:28:00Z">
                  <w:rPr>
                    <w:rFonts w:ascii="Arial" w:hAnsi="Arial"/>
                    <w:sz w:val="18"/>
                  </w:rPr>
                </w:rPrChange>
              </w:rPr>
              <w:t>No</w:t>
            </w:r>
          </w:p>
        </w:tc>
        <w:tc>
          <w:tcPr>
            <w:tcW w:w="728" w:type="dxa"/>
          </w:tcPr>
          <w:p w14:paraId="288B58AA" w14:textId="77777777" w:rsidR="003227BD" w:rsidRPr="005A0061" w:rsidRDefault="003227BD" w:rsidP="0062184B">
            <w:pPr>
              <w:keepNext/>
              <w:keepLines/>
              <w:spacing w:after="0"/>
              <w:jc w:val="center"/>
              <w:rPr>
                <w:rFonts w:ascii="Arial" w:hAnsi="Arial" w:cs="Arial"/>
                <w:sz w:val="18"/>
                <w:szCs w:val="18"/>
                <w:lang w:val="en-US"/>
                <w:rPrChange w:id="3977" w:author="NR_IAB-Core" w:date="2020-06-09T09:28:00Z">
                  <w:rPr>
                    <w:rFonts w:ascii="Arial" w:hAnsi="Arial" w:cs="Arial"/>
                    <w:sz w:val="18"/>
                    <w:szCs w:val="18"/>
                  </w:rPr>
                </w:rPrChange>
              </w:rPr>
            </w:pPr>
            <w:r w:rsidRPr="005A0061">
              <w:rPr>
                <w:rFonts w:ascii="Arial" w:hAnsi="Arial"/>
                <w:sz w:val="18"/>
                <w:lang w:val="en-US"/>
                <w:rPrChange w:id="3978" w:author="NR_IAB-Core" w:date="2020-06-09T09:28:00Z">
                  <w:rPr>
                    <w:rFonts w:ascii="Arial" w:hAnsi="Arial"/>
                    <w:sz w:val="18"/>
                  </w:rPr>
                </w:rPrChange>
              </w:rPr>
              <w:t>No</w:t>
            </w:r>
          </w:p>
        </w:tc>
      </w:tr>
      <w:tr w:rsidR="00F725D9" w:rsidRPr="005A0061" w14:paraId="0ABBB4E2" w14:textId="77777777" w:rsidTr="0026000E">
        <w:trPr>
          <w:cantSplit/>
          <w:tblHeader/>
        </w:trPr>
        <w:tc>
          <w:tcPr>
            <w:tcW w:w="6917" w:type="dxa"/>
          </w:tcPr>
          <w:p w14:paraId="057A217E" w14:textId="77777777" w:rsidR="00A43323" w:rsidRPr="005A0061" w:rsidRDefault="00A43323" w:rsidP="009C66B7">
            <w:pPr>
              <w:pStyle w:val="TAL"/>
              <w:rPr>
                <w:b/>
                <w:i/>
                <w:lang w:val="en-US"/>
                <w:rPrChange w:id="3979" w:author="NR_IAB-Core" w:date="2020-06-09T09:28:00Z">
                  <w:rPr>
                    <w:b/>
                    <w:i/>
                  </w:rPr>
                </w:rPrChange>
              </w:rPr>
            </w:pPr>
            <w:r w:rsidRPr="005A0061">
              <w:rPr>
                <w:b/>
                <w:i/>
                <w:lang w:val="en-US"/>
                <w:rPrChange w:id="3980" w:author="NR_IAB-Core" w:date="2020-06-09T09:28:00Z">
                  <w:rPr>
                    <w:b/>
                    <w:i/>
                  </w:rPr>
                </w:rPrChange>
              </w:rPr>
              <w:t>scalingFactor</w:t>
            </w:r>
          </w:p>
          <w:p w14:paraId="396385BD" w14:textId="77777777" w:rsidR="00A43323" w:rsidRPr="005A0061" w:rsidRDefault="00A43323" w:rsidP="009C66B7">
            <w:pPr>
              <w:pStyle w:val="TAL"/>
              <w:rPr>
                <w:lang w:val="en-US"/>
                <w:rPrChange w:id="3981" w:author="NR_IAB-Core" w:date="2020-06-09T09:28:00Z">
                  <w:rPr/>
                </w:rPrChange>
              </w:rPr>
            </w:pPr>
            <w:r w:rsidRPr="005A0061">
              <w:rPr>
                <w:lang w:val="en-US"/>
                <w:rPrChange w:id="3982" w:author="NR_IAB-Core" w:date="2020-06-09T09:28:00Z">
                  <w:rPr/>
                </w:rPrChange>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3A0E6885" w14:textId="77777777" w:rsidR="00A43323" w:rsidRPr="005A0061" w:rsidRDefault="00A43323" w:rsidP="009C66B7">
            <w:pPr>
              <w:pStyle w:val="TAL"/>
              <w:jc w:val="center"/>
              <w:rPr>
                <w:lang w:val="en-US"/>
                <w:rPrChange w:id="3983" w:author="NR_IAB-Core" w:date="2020-06-09T09:28:00Z">
                  <w:rPr/>
                </w:rPrChange>
              </w:rPr>
            </w:pPr>
            <w:r w:rsidRPr="005A0061">
              <w:rPr>
                <w:lang w:val="en-US"/>
                <w:rPrChange w:id="3984" w:author="NR_IAB-Core" w:date="2020-06-09T09:28:00Z">
                  <w:rPr/>
                </w:rPrChange>
              </w:rPr>
              <w:t>FS</w:t>
            </w:r>
          </w:p>
        </w:tc>
        <w:tc>
          <w:tcPr>
            <w:tcW w:w="567" w:type="dxa"/>
          </w:tcPr>
          <w:p w14:paraId="55CC8D62" w14:textId="77777777" w:rsidR="00A43323" w:rsidRPr="005A0061" w:rsidRDefault="00745A5D" w:rsidP="009C66B7">
            <w:pPr>
              <w:pStyle w:val="TAL"/>
              <w:jc w:val="center"/>
              <w:rPr>
                <w:lang w:val="en-US"/>
                <w:rPrChange w:id="3985" w:author="NR_IAB-Core" w:date="2020-06-09T09:28:00Z">
                  <w:rPr/>
                </w:rPrChange>
              </w:rPr>
            </w:pPr>
            <w:r w:rsidRPr="005A0061">
              <w:rPr>
                <w:lang w:val="en-US"/>
                <w:rPrChange w:id="3986" w:author="NR_IAB-Core" w:date="2020-06-09T09:28:00Z">
                  <w:rPr/>
                </w:rPrChange>
              </w:rPr>
              <w:t>No</w:t>
            </w:r>
          </w:p>
        </w:tc>
        <w:tc>
          <w:tcPr>
            <w:tcW w:w="709" w:type="dxa"/>
          </w:tcPr>
          <w:p w14:paraId="2358C4FD" w14:textId="77777777" w:rsidR="00A43323" w:rsidRPr="005A0061" w:rsidRDefault="00A43323" w:rsidP="009C66B7">
            <w:pPr>
              <w:pStyle w:val="TAL"/>
              <w:jc w:val="center"/>
              <w:rPr>
                <w:lang w:val="en-US"/>
                <w:rPrChange w:id="3987" w:author="NR_IAB-Core" w:date="2020-06-09T09:28:00Z">
                  <w:rPr/>
                </w:rPrChange>
              </w:rPr>
            </w:pPr>
            <w:r w:rsidRPr="005A0061">
              <w:rPr>
                <w:lang w:val="en-US"/>
                <w:rPrChange w:id="3988" w:author="NR_IAB-Core" w:date="2020-06-09T09:28:00Z">
                  <w:rPr/>
                </w:rPrChange>
              </w:rPr>
              <w:t>No</w:t>
            </w:r>
          </w:p>
        </w:tc>
        <w:tc>
          <w:tcPr>
            <w:tcW w:w="728" w:type="dxa"/>
          </w:tcPr>
          <w:p w14:paraId="1F89F654" w14:textId="77777777" w:rsidR="00A43323" w:rsidRPr="005A0061" w:rsidRDefault="00A43323" w:rsidP="009C66B7">
            <w:pPr>
              <w:pStyle w:val="TAL"/>
              <w:jc w:val="center"/>
              <w:rPr>
                <w:lang w:val="en-US"/>
                <w:rPrChange w:id="3989" w:author="NR_IAB-Core" w:date="2020-06-09T09:28:00Z">
                  <w:rPr/>
                </w:rPrChange>
              </w:rPr>
            </w:pPr>
            <w:r w:rsidRPr="005A0061">
              <w:rPr>
                <w:lang w:val="en-US"/>
                <w:rPrChange w:id="3990" w:author="NR_IAB-Core" w:date="2020-06-09T09:28:00Z">
                  <w:rPr/>
                </w:rPrChange>
              </w:rPr>
              <w:t>No</w:t>
            </w:r>
          </w:p>
        </w:tc>
      </w:tr>
      <w:tr w:rsidR="00F725D9" w:rsidRPr="005A0061" w14:paraId="3FB48617" w14:textId="77777777" w:rsidTr="0026000E">
        <w:trPr>
          <w:cantSplit/>
          <w:tblHeader/>
        </w:trPr>
        <w:tc>
          <w:tcPr>
            <w:tcW w:w="6917" w:type="dxa"/>
          </w:tcPr>
          <w:p w14:paraId="5E16F6B3" w14:textId="77777777" w:rsidR="00A43323" w:rsidRPr="005A0061" w:rsidRDefault="00A43323" w:rsidP="009C66B7">
            <w:pPr>
              <w:pStyle w:val="TAL"/>
              <w:rPr>
                <w:b/>
                <w:i/>
                <w:lang w:val="en-US"/>
                <w:rPrChange w:id="3991" w:author="NR_IAB-Core" w:date="2020-06-09T09:28:00Z">
                  <w:rPr>
                    <w:b/>
                    <w:i/>
                  </w:rPr>
                </w:rPrChange>
              </w:rPr>
            </w:pPr>
            <w:r w:rsidRPr="005A0061">
              <w:rPr>
                <w:b/>
                <w:i/>
                <w:lang w:val="en-US"/>
                <w:rPrChange w:id="3992" w:author="NR_IAB-Core" w:date="2020-06-09T09:28:00Z">
                  <w:rPr>
                    <w:b/>
                    <w:i/>
                  </w:rPr>
                </w:rPrChange>
              </w:rPr>
              <w:t>scellWithoutSSB</w:t>
            </w:r>
          </w:p>
          <w:p w14:paraId="32031E80" w14:textId="77777777" w:rsidR="00A43323" w:rsidRPr="005A0061" w:rsidRDefault="00A43323" w:rsidP="009C66B7">
            <w:pPr>
              <w:pStyle w:val="TAL"/>
              <w:rPr>
                <w:lang w:val="en-US"/>
                <w:rPrChange w:id="3993" w:author="NR_IAB-Core" w:date="2020-06-09T09:28:00Z">
                  <w:rPr/>
                </w:rPrChange>
              </w:rPr>
            </w:pPr>
            <w:r w:rsidRPr="005A0061">
              <w:rPr>
                <w:lang w:val="en-US"/>
                <w:rPrChange w:id="3994" w:author="NR_IAB-Core" w:date="2020-06-09T09:28:00Z">
                  <w:rPr/>
                </w:rPrChange>
              </w:rPr>
              <w:t>Defines whether the UE supports configuration of SCell that does not transmit SS/PBCH block. This is conditionally mandatory with capability signalling for intra-band CA but not supported for inter-band CA.</w:t>
            </w:r>
          </w:p>
        </w:tc>
        <w:tc>
          <w:tcPr>
            <w:tcW w:w="709" w:type="dxa"/>
          </w:tcPr>
          <w:p w14:paraId="3CB5D670" w14:textId="77777777" w:rsidR="00A43323" w:rsidRPr="005A0061" w:rsidRDefault="00A43323" w:rsidP="009C66B7">
            <w:pPr>
              <w:pStyle w:val="TAL"/>
              <w:jc w:val="center"/>
              <w:rPr>
                <w:lang w:val="en-US"/>
                <w:rPrChange w:id="3995" w:author="NR_IAB-Core" w:date="2020-06-09T09:28:00Z">
                  <w:rPr/>
                </w:rPrChange>
              </w:rPr>
            </w:pPr>
            <w:r w:rsidRPr="005A0061">
              <w:rPr>
                <w:lang w:val="en-US"/>
                <w:rPrChange w:id="3996" w:author="NR_IAB-Core" w:date="2020-06-09T09:28:00Z">
                  <w:rPr/>
                </w:rPrChange>
              </w:rPr>
              <w:t>FS</w:t>
            </w:r>
          </w:p>
        </w:tc>
        <w:tc>
          <w:tcPr>
            <w:tcW w:w="567" w:type="dxa"/>
          </w:tcPr>
          <w:p w14:paraId="26F05A89" w14:textId="77777777" w:rsidR="00A43323" w:rsidRPr="005A0061" w:rsidRDefault="00B3259C" w:rsidP="009C66B7">
            <w:pPr>
              <w:pStyle w:val="TAL"/>
              <w:jc w:val="center"/>
              <w:rPr>
                <w:lang w:val="en-US"/>
                <w:rPrChange w:id="3997" w:author="NR_IAB-Core" w:date="2020-06-09T09:28:00Z">
                  <w:rPr/>
                </w:rPrChange>
              </w:rPr>
            </w:pPr>
            <w:r w:rsidRPr="005A0061">
              <w:rPr>
                <w:lang w:val="en-US"/>
                <w:rPrChange w:id="3998" w:author="NR_IAB-Core" w:date="2020-06-09T09:28:00Z">
                  <w:rPr/>
                </w:rPrChange>
              </w:rPr>
              <w:t>CY</w:t>
            </w:r>
          </w:p>
        </w:tc>
        <w:tc>
          <w:tcPr>
            <w:tcW w:w="709" w:type="dxa"/>
          </w:tcPr>
          <w:p w14:paraId="6DCDF70F" w14:textId="77777777" w:rsidR="00A43323" w:rsidRPr="005A0061" w:rsidRDefault="00A43323" w:rsidP="009C66B7">
            <w:pPr>
              <w:pStyle w:val="TAL"/>
              <w:jc w:val="center"/>
              <w:rPr>
                <w:lang w:val="en-US"/>
                <w:rPrChange w:id="3999" w:author="NR_IAB-Core" w:date="2020-06-09T09:28:00Z">
                  <w:rPr/>
                </w:rPrChange>
              </w:rPr>
            </w:pPr>
            <w:r w:rsidRPr="005A0061">
              <w:rPr>
                <w:lang w:val="en-US"/>
                <w:rPrChange w:id="4000" w:author="NR_IAB-Core" w:date="2020-06-09T09:28:00Z">
                  <w:rPr/>
                </w:rPrChange>
              </w:rPr>
              <w:t>No</w:t>
            </w:r>
          </w:p>
        </w:tc>
        <w:tc>
          <w:tcPr>
            <w:tcW w:w="728" w:type="dxa"/>
          </w:tcPr>
          <w:p w14:paraId="118BEA9F" w14:textId="77777777" w:rsidR="00A43323" w:rsidRPr="005A0061" w:rsidRDefault="00A43323" w:rsidP="009C66B7">
            <w:pPr>
              <w:pStyle w:val="TAL"/>
              <w:jc w:val="center"/>
              <w:rPr>
                <w:lang w:val="en-US"/>
                <w:rPrChange w:id="4001" w:author="NR_IAB-Core" w:date="2020-06-09T09:28:00Z">
                  <w:rPr/>
                </w:rPrChange>
              </w:rPr>
            </w:pPr>
            <w:r w:rsidRPr="005A0061">
              <w:rPr>
                <w:lang w:val="en-US"/>
                <w:rPrChange w:id="4002" w:author="NR_IAB-Core" w:date="2020-06-09T09:28:00Z">
                  <w:rPr/>
                </w:rPrChange>
              </w:rPr>
              <w:t>No</w:t>
            </w:r>
          </w:p>
        </w:tc>
      </w:tr>
      <w:tr w:rsidR="00F725D9" w:rsidRPr="005A0061" w14:paraId="5D06E3A3" w14:textId="77777777" w:rsidTr="0026000E">
        <w:trPr>
          <w:cantSplit/>
          <w:tblHeader/>
        </w:trPr>
        <w:tc>
          <w:tcPr>
            <w:tcW w:w="6917" w:type="dxa"/>
          </w:tcPr>
          <w:p w14:paraId="0B890044" w14:textId="77777777" w:rsidR="00A43323" w:rsidRPr="005A0061" w:rsidRDefault="00A43323" w:rsidP="009C66B7">
            <w:pPr>
              <w:pStyle w:val="TAL"/>
              <w:rPr>
                <w:b/>
                <w:i/>
                <w:lang w:val="en-US"/>
                <w:rPrChange w:id="4003" w:author="NR_IAB-Core" w:date="2020-06-09T09:28:00Z">
                  <w:rPr>
                    <w:b/>
                    <w:i/>
                  </w:rPr>
                </w:rPrChange>
              </w:rPr>
            </w:pPr>
            <w:r w:rsidRPr="005A0061">
              <w:rPr>
                <w:b/>
                <w:i/>
                <w:lang w:val="en-US"/>
                <w:rPrChange w:id="4004" w:author="NR_IAB-Core" w:date="2020-06-09T09:28:00Z">
                  <w:rPr>
                    <w:b/>
                    <w:i/>
                  </w:rPr>
                </w:rPrChange>
              </w:rPr>
              <w:t>searchSpaceSharingCA-DL</w:t>
            </w:r>
          </w:p>
          <w:p w14:paraId="21DBF75D" w14:textId="77777777" w:rsidR="00A43323" w:rsidRPr="005A0061" w:rsidRDefault="00A43323" w:rsidP="009C66B7">
            <w:pPr>
              <w:pStyle w:val="TAL"/>
              <w:rPr>
                <w:lang w:val="en-US"/>
                <w:rPrChange w:id="4005" w:author="NR_IAB-Core" w:date="2020-06-09T09:28:00Z">
                  <w:rPr/>
                </w:rPrChange>
              </w:rPr>
            </w:pPr>
            <w:r w:rsidRPr="005A0061">
              <w:rPr>
                <w:lang w:val="en-US"/>
                <w:rPrChange w:id="4006" w:author="NR_IAB-Core" w:date="2020-06-09T09:28:00Z">
                  <w:rPr/>
                </w:rPrChange>
              </w:rPr>
              <w:t>Defines whether the UE supports DL PDCCH search space sharing for carrier aggregation operation.</w:t>
            </w:r>
          </w:p>
        </w:tc>
        <w:tc>
          <w:tcPr>
            <w:tcW w:w="709" w:type="dxa"/>
          </w:tcPr>
          <w:p w14:paraId="0EAD6947" w14:textId="77777777" w:rsidR="00A43323" w:rsidRPr="005A0061" w:rsidRDefault="00A43323" w:rsidP="009C66B7">
            <w:pPr>
              <w:pStyle w:val="TAL"/>
              <w:jc w:val="center"/>
              <w:rPr>
                <w:lang w:val="en-US"/>
                <w:rPrChange w:id="4007" w:author="NR_IAB-Core" w:date="2020-06-09T09:28:00Z">
                  <w:rPr/>
                </w:rPrChange>
              </w:rPr>
            </w:pPr>
            <w:r w:rsidRPr="005A0061">
              <w:rPr>
                <w:lang w:val="en-US"/>
                <w:rPrChange w:id="4008" w:author="NR_IAB-Core" w:date="2020-06-09T09:28:00Z">
                  <w:rPr/>
                </w:rPrChange>
              </w:rPr>
              <w:t>FS</w:t>
            </w:r>
          </w:p>
        </w:tc>
        <w:tc>
          <w:tcPr>
            <w:tcW w:w="567" w:type="dxa"/>
          </w:tcPr>
          <w:p w14:paraId="2DAC8F01" w14:textId="77777777" w:rsidR="00A43323" w:rsidRPr="005A0061" w:rsidRDefault="00A43323" w:rsidP="009C66B7">
            <w:pPr>
              <w:pStyle w:val="TAL"/>
              <w:jc w:val="center"/>
              <w:rPr>
                <w:lang w:val="en-US"/>
                <w:rPrChange w:id="4009" w:author="NR_IAB-Core" w:date="2020-06-09T09:28:00Z">
                  <w:rPr/>
                </w:rPrChange>
              </w:rPr>
            </w:pPr>
            <w:r w:rsidRPr="005A0061">
              <w:rPr>
                <w:lang w:val="en-US"/>
                <w:rPrChange w:id="4010" w:author="NR_IAB-Core" w:date="2020-06-09T09:28:00Z">
                  <w:rPr/>
                </w:rPrChange>
              </w:rPr>
              <w:t>No</w:t>
            </w:r>
          </w:p>
        </w:tc>
        <w:tc>
          <w:tcPr>
            <w:tcW w:w="709" w:type="dxa"/>
          </w:tcPr>
          <w:p w14:paraId="4FF6D468" w14:textId="77777777" w:rsidR="00A43323" w:rsidRPr="005A0061" w:rsidRDefault="00A43323" w:rsidP="009C66B7">
            <w:pPr>
              <w:pStyle w:val="TAL"/>
              <w:jc w:val="center"/>
              <w:rPr>
                <w:lang w:val="en-US"/>
                <w:rPrChange w:id="4011" w:author="NR_IAB-Core" w:date="2020-06-09T09:28:00Z">
                  <w:rPr/>
                </w:rPrChange>
              </w:rPr>
            </w:pPr>
            <w:r w:rsidRPr="005A0061">
              <w:rPr>
                <w:lang w:val="en-US"/>
                <w:rPrChange w:id="4012" w:author="NR_IAB-Core" w:date="2020-06-09T09:28:00Z">
                  <w:rPr/>
                </w:rPrChange>
              </w:rPr>
              <w:t>No</w:t>
            </w:r>
          </w:p>
        </w:tc>
        <w:tc>
          <w:tcPr>
            <w:tcW w:w="728" w:type="dxa"/>
          </w:tcPr>
          <w:p w14:paraId="4B3F78B7" w14:textId="77777777" w:rsidR="00A43323" w:rsidRPr="005A0061" w:rsidRDefault="00A43323" w:rsidP="009C66B7">
            <w:pPr>
              <w:pStyle w:val="TAL"/>
              <w:jc w:val="center"/>
              <w:rPr>
                <w:lang w:val="en-US"/>
                <w:rPrChange w:id="4013" w:author="NR_IAB-Core" w:date="2020-06-09T09:28:00Z">
                  <w:rPr/>
                </w:rPrChange>
              </w:rPr>
            </w:pPr>
            <w:r w:rsidRPr="005A0061">
              <w:rPr>
                <w:lang w:val="en-US"/>
                <w:rPrChange w:id="4014" w:author="NR_IAB-Core" w:date="2020-06-09T09:28:00Z">
                  <w:rPr/>
                </w:rPrChange>
              </w:rPr>
              <w:t>No</w:t>
            </w:r>
          </w:p>
        </w:tc>
      </w:tr>
      <w:tr w:rsidR="00F725D9" w:rsidRPr="005A0061" w14:paraId="4EC9AB3B" w14:textId="77777777" w:rsidTr="0026000E">
        <w:trPr>
          <w:cantSplit/>
          <w:tblHeader/>
        </w:trPr>
        <w:tc>
          <w:tcPr>
            <w:tcW w:w="6917" w:type="dxa"/>
          </w:tcPr>
          <w:p w14:paraId="6C57D847" w14:textId="77777777" w:rsidR="00A43323" w:rsidRPr="005A0061" w:rsidRDefault="00A43323" w:rsidP="009C66B7">
            <w:pPr>
              <w:pStyle w:val="TAL"/>
              <w:rPr>
                <w:b/>
                <w:i/>
                <w:lang w:val="en-US"/>
                <w:rPrChange w:id="4015" w:author="NR_IAB-Core" w:date="2020-06-09T09:28:00Z">
                  <w:rPr>
                    <w:b/>
                    <w:i/>
                  </w:rPr>
                </w:rPrChange>
              </w:rPr>
            </w:pPr>
            <w:r w:rsidRPr="005A0061">
              <w:rPr>
                <w:b/>
                <w:i/>
                <w:lang w:val="en-US"/>
                <w:rPrChange w:id="4016" w:author="NR_IAB-Core" w:date="2020-06-09T09:28:00Z">
                  <w:rPr>
                    <w:b/>
                    <w:i/>
                  </w:rPr>
                </w:rPrChange>
              </w:rPr>
              <w:lastRenderedPageBreak/>
              <w:t>timeDurationForQCL</w:t>
            </w:r>
          </w:p>
          <w:p w14:paraId="0111037F" w14:textId="77777777" w:rsidR="00A43323" w:rsidRPr="005A0061" w:rsidRDefault="00A43323" w:rsidP="0068014E">
            <w:pPr>
              <w:pStyle w:val="TAL"/>
              <w:rPr>
                <w:lang w:val="en-US"/>
                <w:rPrChange w:id="4017" w:author="NR_IAB-Core" w:date="2020-06-09T09:28:00Z">
                  <w:rPr/>
                </w:rPrChange>
              </w:rPr>
            </w:pPr>
            <w:r w:rsidRPr="005A0061">
              <w:rPr>
                <w:lang w:val="en-US"/>
                <w:rPrChange w:id="4018" w:author="NR_IAB-Core" w:date="2020-06-09T09:28:00Z">
                  <w:rPr/>
                </w:rPrChange>
              </w:rPr>
              <w:t xml:space="preserve">Defines minimum number of OFDM symbols required by the UE to perform PDCCH reception and applying spatial QCL information received in DCI for PDSCH processing as described in TS 38.214 [12] </w:t>
            </w:r>
            <w:r w:rsidR="0068014E" w:rsidRPr="005A0061">
              <w:rPr>
                <w:lang w:val="en-US"/>
                <w:rPrChange w:id="4019" w:author="NR_IAB-Core" w:date="2020-06-09T09:28:00Z">
                  <w:rPr/>
                </w:rPrChange>
              </w:rPr>
              <w:t>clause</w:t>
            </w:r>
            <w:r w:rsidRPr="005A0061">
              <w:rPr>
                <w:lang w:val="en-US"/>
                <w:rPrChange w:id="4020" w:author="NR_IAB-Core" w:date="2020-06-09T09:28:00Z">
                  <w:rPr/>
                </w:rPrChange>
              </w:rPr>
              <w:t xml:space="preserve"> 5.1.5. UE shall indicate one value of the minimum number of OFDM symbols per each subcarrier spacing of 60kHz and 120kHz.</w:t>
            </w:r>
          </w:p>
        </w:tc>
        <w:tc>
          <w:tcPr>
            <w:tcW w:w="709" w:type="dxa"/>
          </w:tcPr>
          <w:p w14:paraId="04BFE19A" w14:textId="77777777" w:rsidR="00A43323" w:rsidRPr="005A0061" w:rsidRDefault="00A43323" w:rsidP="009C66B7">
            <w:pPr>
              <w:pStyle w:val="TAL"/>
              <w:jc w:val="center"/>
              <w:rPr>
                <w:lang w:val="en-US"/>
                <w:rPrChange w:id="4021" w:author="NR_IAB-Core" w:date="2020-06-09T09:28:00Z">
                  <w:rPr/>
                </w:rPrChange>
              </w:rPr>
            </w:pPr>
            <w:r w:rsidRPr="005A0061">
              <w:rPr>
                <w:lang w:val="en-US"/>
                <w:rPrChange w:id="4022" w:author="NR_IAB-Core" w:date="2020-06-09T09:28:00Z">
                  <w:rPr/>
                </w:rPrChange>
              </w:rPr>
              <w:t>FS</w:t>
            </w:r>
          </w:p>
        </w:tc>
        <w:tc>
          <w:tcPr>
            <w:tcW w:w="567" w:type="dxa"/>
          </w:tcPr>
          <w:p w14:paraId="503E88D8" w14:textId="77777777" w:rsidR="00A43323" w:rsidRPr="005A0061" w:rsidRDefault="000A4057" w:rsidP="009C66B7">
            <w:pPr>
              <w:pStyle w:val="TAL"/>
              <w:jc w:val="center"/>
              <w:rPr>
                <w:lang w:val="en-US"/>
                <w:rPrChange w:id="4023" w:author="NR_IAB-Core" w:date="2020-06-09T09:28:00Z">
                  <w:rPr/>
                </w:rPrChange>
              </w:rPr>
            </w:pPr>
            <w:r w:rsidRPr="005A0061">
              <w:rPr>
                <w:lang w:val="en-US"/>
                <w:rPrChange w:id="4024" w:author="NR_IAB-Core" w:date="2020-06-09T09:28:00Z">
                  <w:rPr/>
                </w:rPrChange>
              </w:rPr>
              <w:t>Yes</w:t>
            </w:r>
          </w:p>
        </w:tc>
        <w:tc>
          <w:tcPr>
            <w:tcW w:w="709" w:type="dxa"/>
          </w:tcPr>
          <w:p w14:paraId="0A1498C7" w14:textId="77777777" w:rsidR="00A43323" w:rsidRPr="005A0061" w:rsidRDefault="00A43323" w:rsidP="009C66B7">
            <w:pPr>
              <w:pStyle w:val="TAL"/>
              <w:jc w:val="center"/>
              <w:rPr>
                <w:lang w:val="en-US"/>
                <w:rPrChange w:id="4025" w:author="NR_IAB-Core" w:date="2020-06-09T09:28:00Z">
                  <w:rPr/>
                </w:rPrChange>
              </w:rPr>
            </w:pPr>
            <w:r w:rsidRPr="005A0061">
              <w:rPr>
                <w:lang w:val="en-US"/>
                <w:rPrChange w:id="4026" w:author="NR_IAB-Core" w:date="2020-06-09T09:28:00Z">
                  <w:rPr/>
                </w:rPrChange>
              </w:rPr>
              <w:t>No</w:t>
            </w:r>
          </w:p>
        </w:tc>
        <w:tc>
          <w:tcPr>
            <w:tcW w:w="728" w:type="dxa"/>
          </w:tcPr>
          <w:p w14:paraId="5335B766" w14:textId="77777777" w:rsidR="00A43323" w:rsidRPr="005A0061" w:rsidRDefault="00A43323" w:rsidP="009C66B7">
            <w:pPr>
              <w:pStyle w:val="TAL"/>
              <w:jc w:val="center"/>
              <w:rPr>
                <w:lang w:val="en-US"/>
                <w:rPrChange w:id="4027" w:author="NR_IAB-Core" w:date="2020-06-09T09:28:00Z">
                  <w:rPr/>
                </w:rPrChange>
              </w:rPr>
            </w:pPr>
            <w:r w:rsidRPr="005A0061">
              <w:rPr>
                <w:lang w:val="en-US"/>
                <w:rPrChange w:id="4028" w:author="NR_IAB-Core" w:date="2020-06-09T09:28:00Z">
                  <w:rPr/>
                </w:rPrChange>
              </w:rPr>
              <w:t>FR2</w:t>
            </w:r>
            <w:r w:rsidR="000A4057" w:rsidRPr="005A0061">
              <w:rPr>
                <w:lang w:val="en-US"/>
                <w:rPrChange w:id="4029" w:author="NR_IAB-Core" w:date="2020-06-09T09:28:00Z">
                  <w:rPr/>
                </w:rPrChange>
              </w:rPr>
              <w:t xml:space="preserve"> only</w:t>
            </w:r>
          </w:p>
        </w:tc>
      </w:tr>
      <w:tr w:rsidR="00F725D9" w:rsidRPr="005A0061" w14:paraId="5F32A8E8" w14:textId="77777777" w:rsidTr="0026000E">
        <w:trPr>
          <w:cantSplit/>
          <w:tblHeader/>
        </w:trPr>
        <w:tc>
          <w:tcPr>
            <w:tcW w:w="6917" w:type="dxa"/>
          </w:tcPr>
          <w:p w14:paraId="29BAD4D8" w14:textId="77777777" w:rsidR="000A4057" w:rsidRPr="005A0061" w:rsidRDefault="000A4057" w:rsidP="0026000E">
            <w:pPr>
              <w:pStyle w:val="TAL"/>
              <w:rPr>
                <w:b/>
                <w:i/>
                <w:lang w:val="en-US"/>
                <w:rPrChange w:id="4030" w:author="NR_IAB-Core" w:date="2020-06-09T09:28:00Z">
                  <w:rPr>
                    <w:b/>
                    <w:i/>
                  </w:rPr>
                </w:rPrChange>
              </w:rPr>
            </w:pPr>
            <w:r w:rsidRPr="005A0061">
              <w:rPr>
                <w:b/>
                <w:i/>
                <w:lang w:val="en-US"/>
                <w:rPrChange w:id="4031" w:author="NR_IAB-Core" w:date="2020-06-09T09:28:00Z">
                  <w:rPr>
                    <w:b/>
                    <w:i/>
                  </w:rPr>
                </w:rPrChange>
              </w:rPr>
              <w:t>twoFL-DMRS-TwoAdditionalDMRS-DL</w:t>
            </w:r>
          </w:p>
          <w:p w14:paraId="7F843736" w14:textId="77777777" w:rsidR="000A4057" w:rsidRPr="005A0061" w:rsidRDefault="000A4057" w:rsidP="0026000E">
            <w:pPr>
              <w:pStyle w:val="TAL"/>
              <w:rPr>
                <w:lang w:val="en-US"/>
                <w:rPrChange w:id="4032" w:author="NR_IAB-Core" w:date="2020-06-09T09:28:00Z">
                  <w:rPr/>
                </w:rPrChange>
              </w:rPr>
            </w:pPr>
            <w:r w:rsidRPr="005A0061">
              <w:rPr>
                <w:lang w:val="en-US"/>
                <w:rPrChange w:id="4033" w:author="NR_IAB-Core" w:date="2020-06-09T09:28:00Z">
                  <w:rPr/>
                </w:rPrChange>
              </w:rPr>
              <w:t>Defines whether the UE supports DM-RS pattern for DL transmission with 2 symbols front-loaded DM-RS with one additional 2 symbols DM-RS.</w:t>
            </w:r>
          </w:p>
        </w:tc>
        <w:tc>
          <w:tcPr>
            <w:tcW w:w="709" w:type="dxa"/>
          </w:tcPr>
          <w:p w14:paraId="0E46FD2B" w14:textId="77777777" w:rsidR="000A4057" w:rsidRPr="005A0061" w:rsidRDefault="000A4057" w:rsidP="0026000E">
            <w:pPr>
              <w:pStyle w:val="TAL"/>
              <w:jc w:val="center"/>
              <w:rPr>
                <w:lang w:val="en-US"/>
                <w:rPrChange w:id="4034" w:author="NR_IAB-Core" w:date="2020-06-09T09:28:00Z">
                  <w:rPr/>
                </w:rPrChange>
              </w:rPr>
            </w:pPr>
            <w:r w:rsidRPr="005A0061">
              <w:rPr>
                <w:lang w:val="en-US"/>
                <w:rPrChange w:id="4035" w:author="NR_IAB-Core" w:date="2020-06-09T09:28:00Z">
                  <w:rPr/>
                </w:rPrChange>
              </w:rPr>
              <w:t>FS</w:t>
            </w:r>
          </w:p>
        </w:tc>
        <w:tc>
          <w:tcPr>
            <w:tcW w:w="567" w:type="dxa"/>
          </w:tcPr>
          <w:p w14:paraId="546B197C" w14:textId="77777777" w:rsidR="000A4057" w:rsidRPr="005A0061" w:rsidDel="001C5DC7" w:rsidRDefault="00B3259C" w:rsidP="0026000E">
            <w:pPr>
              <w:pStyle w:val="TAL"/>
              <w:jc w:val="center"/>
              <w:rPr>
                <w:lang w:val="en-US"/>
                <w:rPrChange w:id="4036" w:author="NR_IAB-Core" w:date="2020-06-09T09:28:00Z">
                  <w:rPr/>
                </w:rPrChange>
              </w:rPr>
            </w:pPr>
            <w:r w:rsidRPr="005A0061">
              <w:rPr>
                <w:lang w:val="en-US"/>
                <w:rPrChange w:id="4037" w:author="NR_IAB-Core" w:date="2020-06-09T09:28:00Z">
                  <w:rPr/>
                </w:rPrChange>
              </w:rPr>
              <w:t>No</w:t>
            </w:r>
          </w:p>
        </w:tc>
        <w:tc>
          <w:tcPr>
            <w:tcW w:w="709" w:type="dxa"/>
          </w:tcPr>
          <w:p w14:paraId="2BBD9319" w14:textId="77777777" w:rsidR="000A4057" w:rsidRPr="005A0061" w:rsidRDefault="000A4057" w:rsidP="0026000E">
            <w:pPr>
              <w:pStyle w:val="TAL"/>
              <w:jc w:val="center"/>
              <w:rPr>
                <w:lang w:val="en-US"/>
                <w:rPrChange w:id="4038" w:author="NR_IAB-Core" w:date="2020-06-09T09:28:00Z">
                  <w:rPr/>
                </w:rPrChange>
              </w:rPr>
            </w:pPr>
            <w:r w:rsidRPr="005A0061">
              <w:rPr>
                <w:lang w:val="en-US"/>
                <w:rPrChange w:id="4039" w:author="NR_IAB-Core" w:date="2020-06-09T09:28:00Z">
                  <w:rPr/>
                </w:rPrChange>
              </w:rPr>
              <w:t>No</w:t>
            </w:r>
          </w:p>
        </w:tc>
        <w:tc>
          <w:tcPr>
            <w:tcW w:w="728" w:type="dxa"/>
          </w:tcPr>
          <w:p w14:paraId="22C0F2E3" w14:textId="77777777" w:rsidR="000A4057" w:rsidRPr="005A0061" w:rsidDel="001C5DC7" w:rsidRDefault="000A4057" w:rsidP="0026000E">
            <w:pPr>
              <w:pStyle w:val="TAL"/>
              <w:jc w:val="center"/>
              <w:rPr>
                <w:lang w:val="en-US"/>
                <w:rPrChange w:id="4040" w:author="NR_IAB-Core" w:date="2020-06-09T09:28:00Z">
                  <w:rPr/>
                </w:rPrChange>
              </w:rPr>
            </w:pPr>
            <w:r w:rsidRPr="005A0061">
              <w:rPr>
                <w:lang w:val="en-US"/>
                <w:rPrChange w:id="4041" w:author="NR_IAB-Core" w:date="2020-06-09T09:28:00Z">
                  <w:rPr/>
                </w:rPrChange>
              </w:rPr>
              <w:t>Yes</w:t>
            </w:r>
          </w:p>
        </w:tc>
      </w:tr>
      <w:tr w:rsidR="00F725D9" w:rsidRPr="005A0061" w14:paraId="1F4586E6" w14:textId="77777777" w:rsidTr="0026000E">
        <w:trPr>
          <w:cantSplit/>
          <w:tblHeader/>
        </w:trPr>
        <w:tc>
          <w:tcPr>
            <w:tcW w:w="6917" w:type="dxa"/>
          </w:tcPr>
          <w:p w14:paraId="3586C032" w14:textId="77777777" w:rsidR="00A43323" w:rsidRPr="005A0061" w:rsidRDefault="00A43323" w:rsidP="009C66B7">
            <w:pPr>
              <w:pStyle w:val="TAL"/>
              <w:rPr>
                <w:b/>
                <w:i/>
                <w:lang w:val="en-US"/>
                <w:rPrChange w:id="4042" w:author="NR_IAB-Core" w:date="2020-06-09T09:28:00Z">
                  <w:rPr>
                    <w:b/>
                    <w:i/>
                  </w:rPr>
                </w:rPrChange>
              </w:rPr>
            </w:pPr>
            <w:r w:rsidRPr="005A0061">
              <w:rPr>
                <w:b/>
                <w:i/>
                <w:lang w:val="en-US"/>
                <w:rPrChange w:id="4043" w:author="NR_IAB-Core" w:date="2020-06-09T09:28:00Z">
                  <w:rPr>
                    <w:b/>
                    <w:i/>
                  </w:rPr>
                </w:rPrChange>
              </w:rPr>
              <w:t>type1-3-CSS</w:t>
            </w:r>
          </w:p>
          <w:p w14:paraId="0D8817EE" w14:textId="77777777" w:rsidR="00A43323" w:rsidRPr="005A0061" w:rsidRDefault="00A43323" w:rsidP="009C66B7">
            <w:pPr>
              <w:pStyle w:val="TAL"/>
              <w:rPr>
                <w:lang w:val="en-US"/>
                <w:rPrChange w:id="4044" w:author="NR_IAB-Core" w:date="2020-06-09T09:28:00Z">
                  <w:rPr/>
                </w:rPrChange>
              </w:rPr>
            </w:pPr>
            <w:r w:rsidRPr="005A0061">
              <w:rPr>
                <w:lang w:val="en-US"/>
                <w:rPrChange w:id="4045" w:author="NR_IAB-Core" w:date="2020-06-09T09:28:00Z">
                  <w:rPr/>
                </w:rPrChange>
              </w:rPr>
              <w:t xml:space="preserve">Defines whether the UE is able to receive PDCCH </w:t>
            </w:r>
            <w:r w:rsidR="00B3259C" w:rsidRPr="005A0061">
              <w:rPr>
                <w:lang w:val="en-US"/>
                <w:rPrChange w:id="4046" w:author="NR_IAB-Core" w:date="2020-06-09T09:28:00Z">
                  <w:rPr/>
                </w:rPrChange>
              </w:rPr>
              <w:t xml:space="preserve">in FR2 </w:t>
            </w:r>
            <w:r w:rsidRPr="005A0061">
              <w:rPr>
                <w:lang w:val="en-US"/>
                <w:rPrChange w:id="4047" w:author="NR_IAB-Core" w:date="2020-06-09T09:28:00Z">
                  <w:rPr/>
                </w:rPrChange>
              </w:rPr>
              <w:t>in a Type1-PDCCH common search space configured by dedicated RRC signaling, in a Type3-PDCCH common search space or a UE-specific search space</w:t>
            </w:r>
            <w:r w:rsidR="00B3259C" w:rsidRPr="005A0061">
              <w:rPr>
                <w:lang w:val="en-US"/>
                <w:rPrChange w:id="4048" w:author="NR_IAB-Core" w:date="2020-06-09T09:28:00Z">
                  <w:rPr/>
                </w:rPrChange>
              </w:rPr>
              <w:t xml:space="preserve"> if those are</w:t>
            </w:r>
            <w:r w:rsidRPr="005A0061">
              <w:rPr>
                <w:lang w:val="en-US"/>
                <w:rPrChange w:id="4049" w:author="NR_IAB-Core" w:date="2020-06-09T09:28:00Z">
                  <w:rPr/>
                </w:rPrChange>
              </w:rPr>
              <w:t xml:space="preserve"> associated </w:t>
            </w:r>
            <w:r w:rsidR="00B3259C" w:rsidRPr="005A0061">
              <w:rPr>
                <w:lang w:val="en-US"/>
                <w:rPrChange w:id="4050" w:author="NR_IAB-Core" w:date="2020-06-09T09:28:00Z">
                  <w:rPr/>
                </w:rPrChange>
              </w:rPr>
              <w:t xml:space="preserve">with a </w:t>
            </w:r>
            <w:r w:rsidRPr="005A0061">
              <w:rPr>
                <w:lang w:val="en-US"/>
                <w:rPrChange w:id="4051" w:author="NR_IAB-Core" w:date="2020-06-09T09:28:00Z">
                  <w:rPr/>
                </w:rPrChange>
              </w:rPr>
              <w:t xml:space="preserve">CORESET </w:t>
            </w:r>
            <w:r w:rsidR="00B3259C" w:rsidRPr="005A0061">
              <w:rPr>
                <w:lang w:val="en-US"/>
                <w:rPrChange w:id="4052" w:author="NR_IAB-Core" w:date="2020-06-09T09:28:00Z">
                  <w:rPr/>
                </w:rPrChange>
              </w:rPr>
              <w:t xml:space="preserve">with a </w:t>
            </w:r>
            <w:r w:rsidRPr="005A0061">
              <w:rPr>
                <w:lang w:val="en-US"/>
                <w:rPrChange w:id="4053" w:author="NR_IAB-Core" w:date="2020-06-09T09:28:00Z">
                  <w:rPr/>
                </w:rPrChange>
              </w:rPr>
              <w:t>duration of 3 symbols.</w:t>
            </w:r>
          </w:p>
        </w:tc>
        <w:tc>
          <w:tcPr>
            <w:tcW w:w="709" w:type="dxa"/>
          </w:tcPr>
          <w:p w14:paraId="390AD02A" w14:textId="77777777" w:rsidR="00A43323" w:rsidRPr="005A0061" w:rsidRDefault="00A43323" w:rsidP="009C66B7">
            <w:pPr>
              <w:pStyle w:val="TAL"/>
              <w:jc w:val="center"/>
              <w:rPr>
                <w:lang w:val="en-US"/>
                <w:rPrChange w:id="4054" w:author="NR_IAB-Core" w:date="2020-06-09T09:28:00Z">
                  <w:rPr/>
                </w:rPrChange>
              </w:rPr>
            </w:pPr>
            <w:r w:rsidRPr="005A0061">
              <w:rPr>
                <w:lang w:val="en-US" w:eastAsia="ko-KR"/>
                <w:rPrChange w:id="4055" w:author="NR_IAB-Core" w:date="2020-06-09T09:28:00Z">
                  <w:rPr>
                    <w:lang w:eastAsia="ko-KR"/>
                  </w:rPr>
                </w:rPrChange>
              </w:rPr>
              <w:t>FS</w:t>
            </w:r>
          </w:p>
        </w:tc>
        <w:tc>
          <w:tcPr>
            <w:tcW w:w="567" w:type="dxa"/>
          </w:tcPr>
          <w:p w14:paraId="6EE0B8C4" w14:textId="77777777" w:rsidR="00A43323" w:rsidRPr="005A0061" w:rsidRDefault="00A43323" w:rsidP="009C66B7">
            <w:pPr>
              <w:pStyle w:val="TAL"/>
              <w:jc w:val="center"/>
              <w:rPr>
                <w:lang w:val="en-US"/>
                <w:rPrChange w:id="4056" w:author="NR_IAB-Core" w:date="2020-06-09T09:28:00Z">
                  <w:rPr/>
                </w:rPrChange>
              </w:rPr>
            </w:pPr>
            <w:r w:rsidRPr="005A0061">
              <w:rPr>
                <w:lang w:val="en-US"/>
                <w:rPrChange w:id="4057" w:author="NR_IAB-Core" w:date="2020-06-09T09:28:00Z">
                  <w:rPr/>
                </w:rPrChange>
              </w:rPr>
              <w:t>Yes</w:t>
            </w:r>
          </w:p>
        </w:tc>
        <w:tc>
          <w:tcPr>
            <w:tcW w:w="709" w:type="dxa"/>
          </w:tcPr>
          <w:p w14:paraId="3E1D2B6B" w14:textId="77777777" w:rsidR="00A43323" w:rsidRPr="005A0061" w:rsidRDefault="00A43323" w:rsidP="009C66B7">
            <w:pPr>
              <w:pStyle w:val="TAL"/>
              <w:jc w:val="center"/>
              <w:rPr>
                <w:lang w:val="en-US"/>
                <w:rPrChange w:id="4058" w:author="NR_IAB-Core" w:date="2020-06-09T09:28:00Z">
                  <w:rPr/>
                </w:rPrChange>
              </w:rPr>
            </w:pPr>
            <w:r w:rsidRPr="005A0061">
              <w:rPr>
                <w:lang w:val="en-US"/>
                <w:rPrChange w:id="4059" w:author="NR_IAB-Core" w:date="2020-06-09T09:28:00Z">
                  <w:rPr/>
                </w:rPrChange>
              </w:rPr>
              <w:t>No</w:t>
            </w:r>
          </w:p>
        </w:tc>
        <w:tc>
          <w:tcPr>
            <w:tcW w:w="728" w:type="dxa"/>
          </w:tcPr>
          <w:p w14:paraId="00177739" w14:textId="77777777" w:rsidR="00A43323" w:rsidRPr="005A0061" w:rsidRDefault="00745A5D" w:rsidP="009C66B7">
            <w:pPr>
              <w:pStyle w:val="TAL"/>
              <w:jc w:val="center"/>
              <w:rPr>
                <w:lang w:val="en-US"/>
                <w:rPrChange w:id="4060" w:author="NR_IAB-Core" w:date="2020-06-09T09:28:00Z">
                  <w:rPr/>
                </w:rPrChange>
              </w:rPr>
            </w:pPr>
            <w:r w:rsidRPr="005A0061">
              <w:rPr>
                <w:lang w:val="en-US"/>
                <w:rPrChange w:id="4061" w:author="NR_IAB-Core" w:date="2020-06-09T09:28:00Z">
                  <w:rPr/>
                </w:rPrChange>
              </w:rPr>
              <w:t>FR2 only</w:t>
            </w:r>
          </w:p>
        </w:tc>
      </w:tr>
      <w:tr w:rsidR="00F725D9" w:rsidRPr="005A0061" w14:paraId="1A70CD2A" w14:textId="77777777" w:rsidTr="0026000E">
        <w:trPr>
          <w:cantSplit/>
          <w:tblHeader/>
        </w:trPr>
        <w:tc>
          <w:tcPr>
            <w:tcW w:w="6917" w:type="dxa"/>
          </w:tcPr>
          <w:p w14:paraId="4954DA15" w14:textId="77777777" w:rsidR="00A43323" w:rsidRPr="005A0061" w:rsidRDefault="00A43323" w:rsidP="009C66B7">
            <w:pPr>
              <w:pStyle w:val="TAL"/>
              <w:rPr>
                <w:b/>
                <w:i/>
                <w:lang w:val="en-US"/>
                <w:rPrChange w:id="4062" w:author="NR_IAB-Core" w:date="2020-06-09T09:28:00Z">
                  <w:rPr>
                    <w:b/>
                    <w:i/>
                  </w:rPr>
                </w:rPrChange>
              </w:rPr>
            </w:pPr>
            <w:r w:rsidRPr="005A0061">
              <w:rPr>
                <w:b/>
                <w:i/>
                <w:lang w:val="en-US"/>
                <w:rPrChange w:id="4063" w:author="NR_IAB-Core" w:date="2020-06-09T09:28:00Z">
                  <w:rPr>
                    <w:b/>
                    <w:i/>
                  </w:rPr>
                </w:rPrChange>
              </w:rPr>
              <w:t>ue-SpecificUL-DL-Assignment</w:t>
            </w:r>
          </w:p>
          <w:p w14:paraId="573F2567" w14:textId="77777777" w:rsidR="00A43323" w:rsidRPr="005A0061" w:rsidRDefault="00A43323" w:rsidP="009C66B7">
            <w:pPr>
              <w:pStyle w:val="TAL"/>
              <w:rPr>
                <w:lang w:val="en-US"/>
                <w:rPrChange w:id="4064" w:author="NR_IAB-Core" w:date="2020-06-09T09:28:00Z">
                  <w:rPr/>
                </w:rPrChange>
              </w:rPr>
            </w:pPr>
            <w:r w:rsidRPr="005A0061">
              <w:rPr>
                <w:lang w:val="en-US"/>
                <w:rPrChange w:id="4065" w:author="NR_IAB-Core" w:date="2020-06-09T09:28:00Z">
                  <w:rPr/>
                </w:rPrChange>
              </w:rPr>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2C8ACF17" w14:textId="77777777" w:rsidR="00A43323" w:rsidRPr="005A0061" w:rsidRDefault="00A43323" w:rsidP="009C66B7">
            <w:pPr>
              <w:pStyle w:val="TAL"/>
              <w:jc w:val="center"/>
              <w:rPr>
                <w:lang w:val="en-US"/>
                <w:rPrChange w:id="4066" w:author="NR_IAB-Core" w:date="2020-06-09T09:28:00Z">
                  <w:rPr/>
                </w:rPrChange>
              </w:rPr>
            </w:pPr>
            <w:r w:rsidRPr="005A0061">
              <w:rPr>
                <w:lang w:val="en-US"/>
                <w:rPrChange w:id="4067" w:author="NR_IAB-Core" w:date="2020-06-09T09:28:00Z">
                  <w:rPr/>
                </w:rPrChange>
              </w:rPr>
              <w:t>FS</w:t>
            </w:r>
          </w:p>
        </w:tc>
        <w:tc>
          <w:tcPr>
            <w:tcW w:w="567" w:type="dxa"/>
          </w:tcPr>
          <w:p w14:paraId="643763B2" w14:textId="77777777" w:rsidR="00A43323" w:rsidRPr="005A0061" w:rsidRDefault="00A43323" w:rsidP="009C66B7">
            <w:pPr>
              <w:pStyle w:val="TAL"/>
              <w:jc w:val="center"/>
              <w:rPr>
                <w:lang w:val="en-US"/>
                <w:rPrChange w:id="4068" w:author="NR_IAB-Core" w:date="2020-06-09T09:28:00Z">
                  <w:rPr/>
                </w:rPrChange>
              </w:rPr>
            </w:pPr>
            <w:r w:rsidRPr="005A0061">
              <w:rPr>
                <w:lang w:val="en-US"/>
                <w:rPrChange w:id="4069" w:author="NR_IAB-Core" w:date="2020-06-09T09:28:00Z">
                  <w:rPr/>
                </w:rPrChange>
              </w:rPr>
              <w:t>No</w:t>
            </w:r>
          </w:p>
        </w:tc>
        <w:tc>
          <w:tcPr>
            <w:tcW w:w="709" w:type="dxa"/>
          </w:tcPr>
          <w:p w14:paraId="3BF8824D" w14:textId="77777777" w:rsidR="00A43323" w:rsidRPr="005A0061" w:rsidRDefault="00A43323" w:rsidP="009C66B7">
            <w:pPr>
              <w:pStyle w:val="TAL"/>
              <w:jc w:val="center"/>
              <w:rPr>
                <w:lang w:val="en-US"/>
                <w:rPrChange w:id="4070" w:author="NR_IAB-Core" w:date="2020-06-09T09:28:00Z">
                  <w:rPr/>
                </w:rPrChange>
              </w:rPr>
            </w:pPr>
            <w:r w:rsidRPr="005A0061">
              <w:rPr>
                <w:lang w:val="en-US"/>
                <w:rPrChange w:id="4071" w:author="NR_IAB-Core" w:date="2020-06-09T09:28:00Z">
                  <w:rPr/>
                </w:rPrChange>
              </w:rPr>
              <w:t>No</w:t>
            </w:r>
          </w:p>
        </w:tc>
        <w:tc>
          <w:tcPr>
            <w:tcW w:w="728" w:type="dxa"/>
          </w:tcPr>
          <w:p w14:paraId="47AB8742" w14:textId="77777777" w:rsidR="00A43323" w:rsidRPr="005A0061" w:rsidRDefault="00A43323" w:rsidP="009C66B7">
            <w:pPr>
              <w:pStyle w:val="TAL"/>
              <w:jc w:val="center"/>
              <w:rPr>
                <w:lang w:val="en-US"/>
                <w:rPrChange w:id="4072" w:author="NR_IAB-Core" w:date="2020-06-09T09:28:00Z">
                  <w:rPr/>
                </w:rPrChange>
              </w:rPr>
            </w:pPr>
            <w:r w:rsidRPr="005A0061">
              <w:rPr>
                <w:lang w:val="en-US"/>
                <w:rPrChange w:id="4073" w:author="NR_IAB-Core" w:date="2020-06-09T09:28:00Z">
                  <w:rPr/>
                </w:rPrChange>
              </w:rPr>
              <w:t>No</w:t>
            </w:r>
          </w:p>
        </w:tc>
      </w:tr>
    </w:tbl>
    <w:p w14:paraId="747B8418" w14:textId="77777777" w:rsidR="00A43323" w:rsidRPr="005A0061" w:rsidRDefault="00A43323" w:rsidP="006323BD">
      <w:pPr>
        <w:rPr>
          <w:rFonts w:ascii="Arial" w:hAnsi="Arial"/>
          <w:lang w:val="en-US"/>
          <w:rPrChange w:id="4074" w:author="NR_IAB-Core" w:date="2020-06-09T09:28:00Z">
            <w:rPr>
              <w:rFonts w:ascii="Arial" w:hAnsi="Arial"/>
            </w:rPr>
          </w:rPrChange>
        </w:rPr>
      </w:pPr>
    </w:p>
    <w:p w14:paraId="418783A1" w14:textId="77777777" w:rsidR="00A43323" w:rsidRPr="005A0061" w:rsidRDefault="00A43323" w:rsidP="00342F83">
      <w:pPr>
        <w:pStyle w:val="Heading4"/>
        <w:rPr>
          <w:lang w:val="en-US"/>
          <w:rPrChange w:id="4075" w:author="NR_IAB-Core" w:date="2020-06-09T09:28:00Z">
            <w:rPr/>
          </w:rPrChange>
        </w:rPr>
      </w:pPr>
      <w:bookmarkStart w:id="4076" w:name="_Toc12750898"/>
      <w:bookmarkStart w:id="4077" w:name="_Toc29382262"/>
      <w:bookmarkStart w:id="4078" w:name="_Toc37093379"/>
      <w:bookmarkStart w:id="4079" w:name="_Toc37238655"/>
      <w:bookmarkStart w:id="4080" w:name="_Toc37238769"/>
      <w:r w:rsidRPr="005A0061">
        <w:rPr>
          <w:lang w:val="en-US"/>
          <w:rPrChange w:id="4081" w:author="NR_IAB-Core" w:date="2020-06-09T09:28:00Z">
            <w:rPr/>
          </w:rPrChange>
        </w:rPr>
        <w:lastRenderedPageBreak/>
        <w:t>4.2.7.6</w:t>
      </w:r>
      <w:r w:rsidRPr="005A0061">
        <w:rPr>
          <w:lang w:val="en-US"/>
          <w:rPrChange w:id="4082" w:author="NR_IAB-Core" w:date="2020-06-09T09:28:00Z">
            <w:rPr/>
          </w:rPrChange>
        </w:rPr>
        <w:tab/>
      </w:r>
      <w:r w:rsidRPr="005A0061">
        <w:rPr>
          <w:i/>
          <w:lang w:val="en-US"/>
          <w:rPrChange w:id="4083" w:author="NR_IAB-Core" w:date="2020-06-09T09:28:00Z">
            <w:rPr>
              <w:i/>
            </w:rPr>
          </w:rPrChange>
        </w:rPr>
        <w:t>FeatureSetDownlinkPerCC</w:t>
      </w:r>
      <w:r w:rsidRPr="005A0061">
        <w:rPr>
          <w:lang w:val="en-US"/>
          <w:rPrChange w:id="4084" w:author="NR_IAB-Core" w:date="2020-06-09T09:28:00Z">
            <w:rPr/>
          </w:rPrChange>
        </w:rPr>
        <w:t xml:space="preserve"> parameters</w:t>
      </w:r>
      <w:bookmarkEnd w:id="4076"/>
      <w:bookmarkEnd w:id="4077"/>
      <w:bookmarkEnd w:id="4078"/>
      <w:bookmarkEnd w:id="4079"/>
      <w:bookmarkEnd w:id="40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134DE2D7" w14:textId="77777777" w:rsidTr="0026000E">
        <w:trPr>
          <w:cantSplit/>
          <w:tblHeader/>
        </w:trPr>
        <w:tc>
          <w:tcPr>
            <w:tcW w:w="6917" w:type="dxa"/>
          </w:tcPr>
          <w:p w14:paraId="06D19B85" w14:textId="77777777" w:rsidR="00A43323" w:rsidRPr="005A0061" w:rsidRDefault="00A43323" w:rsidP="00A43323">
            <w:pPr>
              <w:keepNext/>
              <w:keepLines/>
              <w:spacing w:after="0"/>
              <w:jc w:val="center"/>
              <w:rPr>
                <w:rFonts w:ascii="Arial" w:hAnsi="Arial"/>
                <w:b/>
                <w:sz w:val="18"/>
                <w:lang w:val="en-US"/>
                <w:rPrChange w:id="4085" w:author="NR_IAB-Core" w:date="2020-06-09T09:28:00Z">
                  <w:rPr>
                    <w:rFonts w:ascii="Arial" w:hAnsi="Arial"/>
                    <w:b/>
                    <w:sz w:val="18"/>
                  </w:rPr>
                </w:rPrChange>
              </w:rPr>
            </w:pPr>
            <w:r w:rsidRPr="005A0061">
              <w:rPr>
                <w:rFonts w:ascii="Arial" w:hAnsi="Arial"/>
                <w:b/>
                <w:sz w:val="18"/>
                <w:lang w:val="en-US"/>
                <w:rPrChange w:id="4086" w:author="NR_IAB-Core" w:date="2020-06-09T09:28:00Z">
                  <w:rPr>
                    <w:rFonts w:ascii="Arial" w:hAnsi="Arial"/>
                    <w:b/>
                    <w:sz w:val="18"/>
                  </w:rPr>
                </w:rPrChange>
              </w:rPr>
              <w:t>Definitions for parameters</w:t>
            </w:r>
          </w:p>
        </w:tc>
        <w:tc>
          <w:tcPr>
            <w:tcW w:w="709" w:type="dxa"/>
          </w:tcPr>
          <w:p w14:paraId="3248039A" w14:textId="77777777" w:rsidR="00A43323" w:rsidRPr="005A0061" w:rsidRDefault="00A43323" w:rsidP="00A43323">
            <w:pPr>
              <w:keepNext/>
              <w:keepLines/>
              <w:spacing w:after="0"/>
              <w:jc w:val="center"/>
              <w:rPr>
                <w:rFonts w:ascii="Arial" w:hAnsi="Arial"/>
                <w:b/>
                <w:sz w:val="18"/>
                <w:lang w:val="en-US"/>
                <w:rPrChange w:id="4087" w:author="NR_IAB-Core" w:date="2020-06-09T09:28:00Z">
                  <w:rPr>
                    <w:rFonts w:ascii="Arial" w:hAnsi="Arial"/>
                    <w:b/>
                    <w:sz w:val="18"/>
                  </w:rPr>
                </w:rPrChange>
              </w:rPr>
            </w:pPr>
            <w:r w:rsidRPr="005A0061">
              <w:rPr>
                <w:rFonts w:ascii="Arial" w:hAnsi="Arial"/>
                <w:b/>
                <w:sz w:val="18"/>
                <w:lang w:val="en-US"/>
                <w:rPrChange w:id="4088" w:author="NR_IAB-Core" w:date="2020-06-09T09:28:00Z">
                  <w:rPr>
                    <w:rFonts w:ascii="Arial" w:hAnsi="Arial"/>
                    <w:b/>
                    <w:sz w:val="18"/>
                  </w:rPr>
                </w:rPrChange>
              </w:rPr>
              <w:t>Per</w:t>
            </w:r>
          </w:p>
        </w:tc>
        <w:tc>
          <w:tcPr>
            <w:tcW w:w="567" w:type="dxa"/>
          </w:tcPr>
          <w:p w14:paraId="0FBEECF6" w14:textId="77777777" w:rsidR="00A43323" w:rsidRPr="005A0061" w:rsidRDefault="00A43323" w:rsidP="00A43323">
            <w:pPr>
              <w:keepNext/>
              <w:keepLines/>
              <w:spacing w:after="0"/>
              <w:jc w:val="center"/>
              <w:rPr>
                <w:rFonts w:ascii="Arial" w:hAnsi="Arial"/>
                <w:b/>
                <w:sz w:val="18"/>
                <w:lang w:val="en-US"/>
                <w:rPrChange w:id="4089" w:author="NR_IAB-Core" w:date="2020-06-09T09:28:00Z">
                  <w:rPr>
                    <w:rFonts w:ascii="Arial" w:hAnsi="Arial"/>
                    <w:b/>
                    <w:sz w:val="18"/>
                  </w:rPr>
                </w:rPrChange>
              </w:rPr>
            </w:pPr>
            <w:r w:rsidRPr="005A0061">
              <w:rPr>
                <w:rFonts w:ascii="Arial" w:hAnsi="Arial"/>
                <w:b/>
                <w:sz w:val="18"/>
                <w:lang w:val="en-US"/>
                <w:rPrChange w:id="4090" w:author="NR_IAB-Core" w:date="2020-06-09T09:28:00Z">
                  <w:rPr>
                    <w:rFonts w:ascii="Arial" w:hAnsi="Arial"/>
                    <w:b/>
                    <w:sz w:val="18"/>
                  </w:rPr>
                </w:rPrChange>
              </w:rPr>
              <w:t>M</w:t>
            </w:r>
          </w:p>
        </w:tc>
        <w:tc>
          <w:tcPr>
            <w:tcW w:w="709" w:type="dxa"/>
          </w:tcPr>
          <w:p w14:paraId="2A954DD2" w14:textId="77777777" w:rsidR="00A43323" w:rsidRPr="005A0061" w:rsidRDefault="00A43323" w:rsidP="00A43323">
            <w:pPr>
              <w:keepNext/>
              <w:keepLines/>
              <w:spacing w:after="0"/>
              <w:jc w:val="center"/>
              <w:rPr>
                <w:rFonts w:ascii="Arial" w:hAnsi="Arial"/>
                <w:b/>
                <w:sz w:val="18"/>
                <w:lang w:val="en-US"/>
                <w:rPrChange w:id="4091" w:author="NR_IAB-Core" w:date="2020-06-09T09:28:00Z">
                  <w:rPr>
                    <w:rFonts w:ascii="Arial" w:hAnsi="Arial"/>
                    <w:b/>
                    <w:sz w:val="18"/>
                  </w:rPr>
                </w:rPrChange>
              </w:rPr>
            </w:pPr>
            <w:r w:rsidRPr="005A0061">
              <w:rPr>
                <w:rFonts w:ascii="Arial" w:hAnsi="Arial"/>
                <w:b/>
                <w:sz w:val="18"/>
                <w:lang w:val="en-US"/>
                <w:rPrChange w:id="4092" w:author="NR_IAB-Core" w:date="2020-06-09T09:28:00Z">
                  <w:rPr>
                    <w:rFonts w:ascii="Arial" w:hAnsi="Arial"/>
                    <w:b/>
                    <w:sz w:val="18"/>
                  </w:rPr>
                </w:rPrChange>
              </w:rPr>
              <w:t>FDD</w:t>
            </w:r>
            <w:r w:rsidR="0062184B" w:rsidRPr="005A0061">
              <w:rPr>
                <w:rFonts w:ascii="Arial" w:hAnsi="Arial"/>
                <w:b/>
                <w:sz w:val="18"/>
                <w:lang w:val="en-US"/>
                <w:rPrChange w:id="4093" w:author="NR_IAB-Core" w:date="2020-06-09T09:28:00Z">
                  <w:rPr>
                    <w:rFonts w:ascii="Arial" w:hAnsi="Arial"/>
                    <w:b/>
                    <w:sz w:val="18"/>
                  </w:rPr>
                </w:rPrChange>
              </w:rPr>
              <w:t>-</w:t>
            </w:r>
            <w:r w:rsidRPr="005A0061">
              <w:rPr>
                <w:rFonts w:ascii="Arial" w:hAnsi="Arial"/>
                <w:b/>
                <w:sz w:val="18"/>
                <w:lang w:val="en-US"/>
                <w:rPrChange w:id="4094" w:author="NR_IAB-Core" w:date="2020-06-09T09:28:00Z">
                  <w:rPr>
                    <w:rFonts w:ascii="Arial" w:hAnsi="Arial"/>
                    <w:b/>
                    <w:sz w:val="18"/>
                  </w:rPr>
                </w:rPrChange>
              </w:rPr>
              <w:t>TDD</w:t>
            </w:r>
          </w:p>
          <w:p w14:paraId="3CD72A76" w14:textId="77777777" w:rsidR="00A43323" w:rsidRPr="005A0061" w:rsidRDefault="00A43323" w:rsidP="00A43323">
            <w:pPr>
              <w:keepNext/>
              <w:keepLines/>
              <w:spacing w:after="0"/>
              <w:jc w:val="center"/>
              <w:rPr>
                <w:rFonts w:ascii="Arial" w:hAnsi="Arial"/>
                <w:b/>
                <w:sz w:val="18"/>
                <w:lang w:val="en-US"/>
                <w:rPrChange w:id="4095" w:author="NR_IAB-Core" w:date="2020-06-09T09:28:00Z">
                  <w:rPr>
                    <w:rFonts w:ascii="Arial" w:hAnsi="Arial"/>
                    <w:b/>
                    <w:sz w:val="18"/>
                  </w:rPr>
                </w:rPrChange>
              </w:rPr>
            </w:pPr>
            <w:r w:rsidRPr="005A0061">
              <w:rPr>
                <w:rFonts w:ascii="Arial" w:hAnsi="Arial"/>
                <w:b/>
                <w:sz w:val="18"/>
                <w:lang w:val="en-US"/>
                <w:rPrChange w:id="4096" w:author="NR_IAB-Core" w:date="2020-06-09T09:28:00Z">
                  <w:rPr>
                    <w:rFonts w:ascii="Arial" w:hAnsi="Arial"/>
                    <w:b/>
                    <w:sz w:val="18"/>
                  </w:rPr>
                </w:rPrChange>
              </w:rPr>
              <w:t>DIFF</w:t>
            </w:r>
          </w:p>
        </w:tc>
        <w:tc>
          <w:tcPr>
            <w:tcW w:w="728" w:type="dxa"/>
          </w:tcPr>
          <w:p w14:paraId="2584BB0C" w14:textId="77777777" w:rsidR="00A43323" w:rsidRPr="005A0061" w:rsidRDefault="00A43323" w:rsidP="00A43323">
            <w:pPr>
              <w:keepNext/>
              <w:keepLines/>
              <w:spacing w:after="0"/>
              <w:jc w:val="center"/>
              <w:rPr>
                <w:rFonts w:ascii="Arial" w:hAnsi="Arial"/>
                <w:b/>
                <w:sz w:val="18"/>
                <w:lang w:val="en-US"/>
                <w:rPrChange w:id="4097" w:author="NR_IAB-Core" w:date="2020-06-09T09:28:00Z">
                  <w:rPr>
                    <w:rFonts w:ascii="Arial" w:hAnsi="Arial"/>
                    <w:b/>
                    <w:sz w:val="18"/>
                  </w:rPr>
                </w:rPrChange>
              </w:rPr>
            </w:pPr>
            <w:r w:rsidRPr="005A0061">
              <w:rPr>
                <w:rFonts w:ascii="Arial" w:hAnsi="Arial"/>
                <w:b/>
                <w:sz w:val="18"/>
                <w:lang w:val="en-US"/>
                <w:rPrChange w:id="4098" w:author="NR_IAB-Core" w:date="2020-06-09T09:28:00Z">
                  <w:rPr>
                    <w:rFonts w:ascii="Arial" w:hAnsi="Arial"/>
                    <w:b/>
                    <w:sz w:val="18"/>
                  </w:rPr>
                </w:rPrChange>
              </w:rPr>
              <w:t>FR1</w:t>
            </w:r>
            <w:r w:rsidR="00B1646F" w:rsidRPr="005A0061">
              <w:rPr>
                <w:rFonts w:ascii="Arial" w:hAnsi="Arial"/>
                <w:b/>
                <w:sz w:val="18"/>
                <w:lang w:val="en-US"/>
                <w:rPrChange w:id="4099" w:author="NR_IAB-Core" w:date="2020-06-09T09:28:00Z">
                  <w:rPr>
                    <w:rFonts w:ascii="Arial" w:hAnsi="Arial"/>
                    <w:b/>
                    <w:sz w:val="18"/>
                  </w:rPr>
                </w:rPrChange>
              </w:rPr>
              <w:t>-</w:t>
            </w:r>
            <w:r w:rsidRPr="005A0061">
              <w:rPr>
                <w:rFonts w:ascii="Arial" w:hAnsi="Arial"/>
                <w:b/>
                <w:sz w:val="18"/>
                <w:lang w:val="en-US"/>
                <w:rPrChange w:id="4100" w:author="NR_IAB-Core" w:date="2020-06-09T09:28:00Z">
                  <w:rPr>
                    <w:rFonts w:ascii="Arial" w:hAnsi="Arial"/>
                    <w:b/>
                    <w:sz w:val="18"/>
                  </w:rPr>
                </w:rPrChange>
              </w:rPr>
              <w:t>FR2</w:t>
            </w:r>
          </w:p>
          <w:p w14:paraId="70088E74" w14:textId="77777777" w:rsidR="00A43323" w:rsidRPr="005A0061" w:rsidRDefault="00A43323" w:rsidP="00A43323">
            <w:pPr>
              <w:keepNext/>
              <w:keepLines/>
              <w:spacing w:after="0"/>
              <w:jc w:val="center"/>
              <w:rPr>
                <w:rFonts w:ascii="Arial" w:hAnsi="Arial"/>
                <w:b/>
                <w:sz w:val="18"/>
                <w:lang w:val="en-US"/>
                <w:rPrChange w:id="4101" w:author="NR_IAB-Core" w:date="2020-06-09T09:28:00Z">
                  <w:rPr>
                    <w:rFonts w:ascii="Arial" w:hAnsi="Arial"/>
                    <w:b/>
                    <w:sz w:val="18"/>
                  </w:rPr>
                </w:rPrChange>
              </w:rPr>
            </w:pPr>
            <w:r w:rsidRPr="005A0061">
              <w:rPr>
                <w:rFonts w:ascii="Arial" w:hAnsi="Arial"/>
                <w:b/>
                <w:sz w:val="18"/>
                <w:lang w:val="en-US"/>
                <w:rPrChange w:id="4102" w:author="NR_IAB-Core" w:date="2020-06-09T09:28:00Z">
                  <w:rPr>
                    <w:rFonts w:ascii="Arial" w:hAnsi="Arial"/>
                    <w:b/>
                    <w:sz w:val="18"/>
                  </w:rPr>
                </w:rPrChange>
              </w:rPr>
              <w:t>DIFF</w:t>
            </w:r>
          </w:p>
        </w:tc>
      </w:tr>
      <w:tr w:rsidR="00F725D9" w:rsidRPr="005A0061" w14:paraId="10B44B1C" w14:textId="77777777" w:rsidTr="0026000E">
        <w:trPr>
          <w:cantSplit/>
          <w:tblHeader/>
        </w:trPr>
        <w:tc>
          <w:tcPr>
            <w:tcW w:w="6917" w:type="dxa"/>
          </w:tcPr>
          <w:p w14:paraId="2E041EC2" w14:textId="77777777" w:rsidR="00A43323" w:rsidRPr="005A0061" w:rsidRDefault="00A43323" w:rsidP="00F725D9">
            <w:pPr>
              <w:pStyle w:val="TAL"/>
              <w:rPr>
                <w:b/>
                <w:bCs/>
                <w:i/>
                <w:iCs/>
                <w:lang w:val="en-US"/>
                <w:rPrChange w:id="4103" w:author="NR_IAB-Core" w:date="2020-06-09T09:28:00Z">
                  <w:rPr>
                    <w:b/>
                    <w:bCs/>
                    <w:i/>
                    <w:iCs/>
                  </w:rPr>
                </w:rPrChange>
              </w:rPr>
            </w:pPr>
            <w:r w:rsidRPr="005A0061">
              <w:rPr>
                <w:b/>
                <w:bCs/>
                <w:i/>
                <w:iCs/>
                <w:lang w:val="en-US"/>
                <w:rPrChange w:id="4104" w:author="NR_IAB-Core" w:date="2020-06-09T09:28:00Z">
                  <w:rPr>
                    <w:b/>
                    <w:bCs/>
                    <w:i/>
                    <w:iCs/>
                  </w:rPr>
                </w:rPrChange>
              </w:rPr>
              <w:t>channelBW-90mhz</w:t>
            </w:r>
          </w:p>
          <w:p w14:paraId="6F1CCB58" w14:textId="77777777" w:rsidR="00AF18A6" w:rsidRPr="005A0061" w:rsidRDefault="00A43323" w:rsidP="00F725D9">
            <w:pPr>
              <w:pStyle w:val="TAL"/>
              <w:rPr>
                <w:lang w:val="en-US"/>
                <w:rPrChange w:id="4105" w:author="NR_IAB-Core" w:date="2020-06-09T09:28:00Z">
                  <w:rPr/>
                </w:rPrChange>
              </w:rPr>
            </w:pPr>
            <w:r w:rsidRPr="005A0061">
              <w:rPr>
                <w:lang w:val="en-US"/>
                <w:rPrChange w:id="4106" w:author="NR_IAB-Core" w:date="2020-06-09T09:28:00Z">
                  <w:rPr/>
                </w:rPrChange>
              </w:rPr>
              <w:t>Indicates whether the UE supports the channel bandwidth of 90 MHz.</w:t>
            </w:r>
          </w:p>
          <w:p w14:paraId="3EB1EB20" w14:textId="77777777" w:rsidR="00A43323" w:rsidRPr="005A0061" w:rsidRDefault="00AF18A6" w:rsidP="00F725D9">
            <w:pPr>
              <w:pStyle w:val="TAL"/>
              <w:rPr>
                <w:rFonts w:cs="Arial"/>
                <w:szCs w:val="18"/>
                <w:lang w:val="en-US"/>
                <w:rPrChange w:id="4107" w:author="NR_IAB-Core" w:date="2020-06-09T09:28:00Z">
                  <w:rPr>
                    <w:rFonts w:cs="Arial"/>
                    <w:szCs w:val="18"/>
                  </w:rPr>
                </w:rPrChange>
              </w:rPr>
            </w:pPr>
            <w:r w:rsidRPr="005A0061">
              <w:rPr>
                <w:rFonts w:cs="Arial"/>
                <w:szCs w:val="18"/>
                <w:lang w:val="en-US"/>
                <w:rPrChange w:id="4108" w:author="NR_IAB-Core" w:date="2020-06-09T09:28:00Z">
                  <w:rPr>
                    <w:rFonts w:cs="Arial"/>
                    <w:szCs w:val="18"/>
                  </w:rPr>
                </w:rPrChange>
              </w:rPr>
              <w:t>For FR1, the UE shall indicate support according to TS 38.101-1 [2], Table 5.3.5-1.</w:t>
            </w:r>
          </w:p>
        </w:tc>
        <w:tc>
          <w:tcPr>
            <w:tcW w:w="709" w:type="dxa"/>
          </w:tcPr>
          <w:p w14:paraId="4A9603B7" w14:textId="77777777" w:rsidR="00A43323" w:rsidRPr="005A0061" w:rsidRDefault="00A43323" w:rsidP="00F725D9">
            <w:pPr>
              <w:pStyle w:val="TAL"/>
              <w:jc w:val="center"/>
              <w:rPr>
                <w:lang w:val="en-US"/>
                <w:rPrChange w:id="4109" w:author="NR_IAB-Core" w:date="2020-06-09T09:28:00Z">
                  <w:rPr/>
                </w:rPrChange>
              </w:rPr>
            </w:pPr>
            <w:r w:rsidRPr="005A0061">
              <w:rPr>
                <w:lang w:val="en-US" w:eastAsia="ja-JP"/>
                <w:rPrChange w:id="4110" w:author="NR_IAB-Core" w:date="2020-06-09T09:28:00Z">
                  <w:rPr>
                    <w:lang w:eastAsia="ja-JP"/>
                  </w:rPr>
                </w:rPrChange>
              </w:rPr>
              <w:t>FSPC</w:t>
            </w:r>
          </w:p>
        </w:tc>
        <w:tc>
          <w:tcPr>
            <w:tcW w:w="567" w:type="dxa"/>
          </w:tcPr>
          <w:p w14:paraId="78195C31" w14:textId="77777777" w:rsidR="00A43323" w:rsidRPr="005A0061" w:rsidRDefault="00AF18A6" w:rsidP="00F725D9">
            <w:pPr>
              <w:pStyle w:val="TAL"/>
              <w:jc w:val="center"/>
              <w:rPr>
                <w:lang w:val="en-US"/>
                <w:rPrChange w:id="4111" w:author="NR_IAB-Core" w:date="2020-06-09T09:28:00Z">
                  <w:rPr/>
                </w:rPrChange>
              </w:rPr>
            </w:pPr>
            <w:r w:rsidRPr="005A0061">
              <w:rPr>
                <w:lang w:val="en-US" w:eastAsia="ja-JP"/>
                <w:rPrChange w:id="4112" w:author="NR_IAB-Core" w:date="2020-06-09T09:28:00Z">
                  <w:rPr>
                    <w:lang w:eastAsia="ja-JP"/>
                  </w:rPr>
                </w:rPrChange>
              </w:rPr>
              <w:t>CY</w:t>
            </w:r>
          </w:p>
        </w:tc>
        <w:tc>
          <w:tcPr>
            <w:tcW w:w="709" w:type="dxa"/>
          </w:tcPr>
          <w:p w14:paraId="7FF2C666" w14:textId="77777777" w:rsidR="00A43323" w:rsidRPr="005A0061" w:rsidRDefault="00A43323" w:rsidP="00F725D9">
            <w:pPr>
              <w:pStyle w:val="TAL"/>
              <w:jc w:val="center"/>
              <w:rPr>
                <w:lang w:val="en-US"/>
                <w:rPrChange w:id="4113" w:author="NR_IAB-Core" w:date="2020-06-09T09:28:00Z">
                  <w:rPr/>
                </w:rPrChange>
              </w:rPr>
            </w:pPr>
            <w:r w:rsidRPr="005A0061">
              <w:rPr>
                <w:lang w:val="en-US" w:eastAsia="ja-JP"/>
                <w:rPrChange w:id="4114" w:author="NR_IAB-Core" w:date="2020-06-09T09:28:00Z">
                  <w:rPr>
                    <w:lang w:eastAsia="ja-JP"/>
                  </w:rPr>
                </w:rPrChange>
              </w:rPr>
              <w:t>No</w:t>
            </w:r>
          </w:p>
        </w:tc>
        <w:tc>
          <w:tcPr>
            <w:tcW w:w="728" w:type="dxa"/>
          </w:tcPr>
          <w:p w14:paraId="1FB227F9" w14:textId="77777777" w:rsidR="00A43323" w:rsidRPr="005A0061" w:rsidRDefault="00745A5D" w:rsidP="00F725D9">
            <w:pPr>
              <w:pStyle w:val="TAL"/>
              <w:jc w:val="center"/>
              <w:rPr>
                <w:lang w:val="en-US"/>
                <w:rPrChange w:id="4115" w:author="NR_IAB-Core" w:date="2020-06-09T09:28:00Z">
                  <w:rPr/>
                </w:rPrChange>
              </w:rPr>
            </w:pPr>
            <w:r w:rsidRPr="005A0061">
              <w:rPr>
                <w:lang w:val="en-US" w:eastAsia="ja-JP"/>
                <w:rPrChange w:id="4116" w:author="NR_IAB-Core" w:date="2020-06-09T09:28:00Z">
                  <w:rPr>
                    <w:lang w:eastAsia="ja-JP"/>
                  </w:rPr>
                </w:rPrChange>
              </w:rPr>
              <w:t>FR1 only</w:t>
            </w:r>
          </w:p>
        </w:tc>
      </w:tr>
      <w:tr w:rsidR="00F725D9" w:rsidRPr="005A0061" w14:paraId="575A9A78" w14:textId="77777777" w:rsidTr="0026000E">
        <w:trPr>
          <w:cantSplit/>
          <w:tblHeader/>
        </w:trPr>
        <w:tc>
          <w:tcPr>
            <w:tcW w:w="6917" w:type="dxa"/>
          </w:tcPr>
          <w:p w14:paraId="6FB227DE" w14:textId="77777777" w:rsidR="00A43323" w:rsidRPr="005A0061" w:rsidRDefault="00A43323" w:rsidP="00A43323">
            <w:pPr>
              <w:keepNext/>
              <w:keepLines/>
              <w:spacing w:after="0"/>
              <w:rPr>
                <w:rFonts w:ascii="Arial" w:hAnsi="Arial"/>
                <w:b/>
                <w:i/>
                <w:sz w:val="18"/>
                <w:lang w:val="en-US"/>
                <w:rPrChange w:id="4117" w:author="NR_IAB-Core" w:date="2020-06-09T09:28:00Z">
                  <w:rPr>
                    <w:rFonts w:ascii="Arial" w:hAnsi="Arial"/>
                    <w:b/>
                    <w:i/>
                    <w:sz w:val="18"/>
                  </w:rPr>
                </w:rPrChange>
              </w:rPr>
            </w:pPr>
            <w:r w:rsidRPr="005A0061">
              <w:rPr>
                <w:rFonts w:ascii="Arial" w:hAnsi="Arial"/>
                <w:b/>
                <w:i/>
                <w:sz w:val="18"/>
                <w:lang w:val="en-US"/>
                <w:rPrChange w:id="4118" w:author="NR_IAB-Core" w:date="2020-06-09T09:28:00Z">
                  <w:rPr>
                    <w:rFonts w:ascii="Arial" w:hAnsi="Arial"/>
                    <w:b/>
                    <w:i/>
                    <w:sz w:val="18"/>
                  </w:rPr>
                </w:rPrChange>
              </w:rPr>
              <w:t>maxNumberMIMO-LayersPDSCH</w:t>
            </w:r>
          </w:p>
          <w:p w14:paraId="20B0606B" w14:textId="77777777" w:rsidR="00A43323" w:rsidRPr="005A0061" w:rsidRDefault="00A43323" w:rsidP="00A43323">
            <w:pPr>
              <w:keepNext/>
              <w:keepLines/>
              <w:spacing w:after="0"/>
              <w:rPr>
                <w:rFonts w:ascii="Arial" w:hAnsi="Arial"/>
                <w:b/>
                <w:i/>
                <w:sz w:val="18"/>
                <w:lang w:val="en-US"/>
                <w:rPrChange w:id="4119" w:author="NR_IAB-Core" w:date="2020-06-09T09:28:00Z">
                  <w:rPr>
                    <w:rFonts w:ascii="Arial" w:hAnsi="Arial"/>
                    <w:b/>
                    <w:i/>
                    <w:sz w:val="18"/>
                  </w:rPr>
                </w:rPrChange>
              </w:rPr>
            </w:pPr>
            <w:r w:rsidRPr="005A0061">
              <w:rPr>
                <w:rFonts w:ascii="Arial" w:hAnsi="Arial"/>
                <w:sz w:val="18"/>
                <w:lang w:val="en-US"/>
                <w:rPrChange w:id="4120" w:author="NR_IAB-Core" w:date="2020-06-09T09:28:00Z">
                  <w:rPr>
                    <w:rFonts w:ascii="Arial" w:hAnsi="Arial"/>
                    <w:sz w:val="18"/>
                  </w:rPr>
                </w:rPrChange>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r w:rsidR="0001397F" w:rsidRPr="005A0061">
              <w:rPr>
                <w:rFonts w:ascii="Arial" w:hAnsi="Arial"/>
                <w:sz w:val="18"/>
                <w:lang w:val="en-US"/>
                <w:rPrChange w:id="4121" w:author="NR_IAB-Core" w:date="2020-06-09T09:28:00Z">
                  <w:rPr>
                    <w:rFonts w:ascii="Arial" w:hAnsi="Arial"/>
                    <w:sz w:val="18"/>
                  </w:rPr>
                </w:rPrChange>
              </w:rPr>
              <w:t xml:space="preserve"> If absent, the UE does</w:t>
            </w:r>
            <w:r w:rsidR="007C0421" w:rsidRPr="005A0061">
              <w:rPr>
                <w:rFonts w:ascii="Arial" w:hAnsi="Arial"/>
                <w:sz w:val="18"/>
                <w:lang w:val="en-US"/>
                <w:rPrChange w:id="4122" w:author="NR_IAB-Core" w:date="2020-06-09T09:28:00Z">
                  <w:rPr>
                    <w:rFonts w:ascii="Arial" w:hAnsi="Arial"/>
                    <w:sz w:val="18"/>
                  </w:rPr>
                </w:rPrChange>
              </w:rPr>
              <w:t xml:space="preserve"> </w:t>
            </w:r>
            <w:r w:rsidR="0001397F" w:rsidRPr="005A0061">
              <w:rPr>
                <w:rFonts w:ascii="Arial" w:hAnsi="Arial"/>
                <w:sz w:val="18"/>
                <w:lang w:val="en-US"/>
                <w:rPrChange w:id="4123" w:author="NR_IAB-Core" w:date="2020-06-09T09:28:00Z">
                  <w:rPr>
                    <w:rFonts w:ascii="Arial" w:hAnsi="Arial"/>
                    <w:sz w:val="18"/>
                  </w:rPr>
                </w:rPrChange>
              </w:rPr>
              <w:t>n</w:t>
            </w:r>
            <w:r w:rsidR="007C0421" w:rsidRPr="005A0061">
              <w:rPr>
                <w:rFonts w:ascii="Arial" w:hAnsi="Arial"/>
                <w:sz w:val="18"/>
                <w:lang w:val="en-US"/>
                <w:rPrChange w:id="4124" w:author="NR_IAB-Core" w:date="2020-06-09T09:28:00Z">
                  <w:rPr>
                    <w:rFonts w:ascii="Arial" w:hAnsi="Arial"/>
                    <w:sz w:val="18"/>
                  </w:rPr>
                </w:rPrChange>
              </w:rPr>
              <w:t>o</w:t>
            </w:r>
            <w:r w:rsidR="0001397F" w:rsidRPr="005A0061">
              <w:rPr>
                <w:rFonts w:ascii="Arial" w:hAnsi="Arial"/>
                <w:sz w:val="18"/>
                <w:lang w:val="en-US"/>
                <w:rPrChange w:id="4125" w:author="NR_IAB-Core" w:date="2020-06-09T09:28:00Z">
                  <w:rPr>
                    <w:rFonts w:ascii="Arial" w:hAnsi="Arial"/>
                    <w:sz w:val="18"/>
                  </w:rPr>
                </w:rPrChange>
              </w:rPr>
              <w:t>t support MIMO on this carrier.</w:t>
            </w:r>
          </w:p>
        </w:tc>
        <w:tc>
          <w:tcPr>
            <w:tcW w:w="709" w:type="dxa"/>
          </w:tcPr>
          <w:p w14:paraId="296FAA96" w14:textId="77777777" w:rsidR="00A43323" w:rsidRPr="005A0061" w:rsidRDefault="00A43323" w:rsidP="00A43323">
            <w:pPr>
              <w:keepNext/>
              <w:keepLines/>
              <w:spacing w:after="0"/>
              <w:jc w:val="center"/>
              <w:rPr>
                <w:rFonts w:ascii="Arial" w:hAnsi="Arial"/>
                <w:sz w:val="18"/>
                <w:lang w:val="en-US" w:eastAsia="ja-JP"/>
                <w:rPrChange w:id="4126" w:author="NR_IAB-Core" w:date="2020-06-09T09:28:00Z">
                  <w:rPr>
                    <w:rFonts w:ascii="Arial" w:hAnsi="Arial"/>
                    <w:sz w:val="18"/>
                    <w:lang w:eastAsia="ja-JP"/>
                  </w:rPr>
                </w:rPrChange>
              </w:rPr>
            </w:pPr>
            <w:r w:rsidRPr="005A0061">
              <w:rPr>
                <w:rFonts w:ascii="Arial" w:hAnsi="Arial"/>
                <w:sz w:val="18"/>
                <w:lang w:val="en-US"/>
                <w:rPrChange w:id="4127" w:author="NR_IAB-Core" w:date="2020-06-09T09:28:00Z">
                  <w:rPr>
                    <w:rFonts w:ascii="Arial" w:hAnsi="Arial"/>
                    <w:sz w:val="18"/>
                  </w:rPr>
                </w:rPrChange>
              </w:rPr>
              <w:t>FSPC</w:t>
            </w:r>
          </w:p>
        </w:tc>
        <w:tc>
          <w:tcPr>
            <w:tcW w:w="567" w:type="dxa"/>
          </w:tcPr>
          <w:p w14:paraId="3BEFFB6F" w14:textId="77777777" w:rsidR="00A43323" w:rsidRPr="005A0061" w:rsidRDefault="00745A5D" w:rsidP="00A43323">
            <w:pPr>
              <w:keepNext/>
              <w:keepLines/>
              <w:spacing w:after="0"/>
              <w:jc w:val="center"/>
              <w:rPr>
                <w:rFonts w:ascii="Arial" w:hAnsi="Arial"/>
                <w:sz w:val="18"/>
                <w:lang w:val="en-US" w:eastAsia="ja-JP"/>
                <w:rPrChange w:id="4128" w:author="NR_IAB-Core" w:date="2020-06-09T09:28:00Z">
                  <w:rPr>
                    <w:rFonts w:ascii="Arial" w:hAnsi="Arial"/>
                    <w:sz w:val="18"/>
                    <w:lang w:eastAsia="ja-JP"/>
                  </w:rPr>
                </w:rPrChange>
              </w:rPr>
            </w:pPr>
            <w:r w:rsidRPr="005A0061">
              <w:rPr>
                <w:rFonts w:ascii="Arial" w:hAnsi="Arial"/>
                <w:sz w:val="18"/>
                <w:lang w:val="en-US"/>
                <w:rPrChange w:id="4129" w:author="NR_IAB-Core" w:date="2020-06-09T09:28:00Z">
                  <w:rPr>
                    <w:rFonts w:ascii="Arial" w:hAnsi="Arial"/>
                    <w:sz w:val="18"/>
                  </w:rPr>
                </w:rPrChange>
              </w:rPr>
              <w:t>CY</w:t>
            </w:r>
          </w:p>
        </w:tc>
        <w:tc>
          <w:tcPr>
            <w:tcW w:w="709" w:type="dxa"/>
          </w:tcPr>
          <w:p w14:paraId="008D9AFC" w14:textId="77777777" w:rsidR="00A43323" w:rsidRPr="005A0061" w:rsidRDefault="00A43323" w:rsidP="00A43323">
            <w:pPr>
              <w:keepNext/>
              <w:keepLines/>
              <w:spacing w:after="0"/>
              <w:jc w:val="center"/>
              <w:rPr>
                <w:rFonts w:ascii="Arial" w:hAnsi="Arial"/>
                <w:sz w:val="18"/>
                <w:lang w:val="en-US" w:eastAsia="ja-JP"/>
                <w:rPrChange w:id="4130" w:author="NR_IAB-Core" w:date="2020-06-09T09:28:00Z">
                  <w:rPr>
                    <w:rFonts w:ascii="Arial" w:hAnsi="Arial"/>
                    <w:sz w:val="18"/>
                    <w:lang w:eastAsia="ja-JP"/>
                  </w:rPr>
                </w:rPrChange>
              </w:rPr>
            </w:pPr>
            <w:r w:rsidRPr="005A0061">
              <w:rPr>
                <w:rFonts w:ascii="Arial" w:hAnsi="Arial"/>
                <w:sz w:val="18"/>
                <w:lang w:val="en-US"/>
                <w:rPrChange w:id="4131" w:author="NR_IAB-Core" w:date="2020-06-09T09:28:00Z">
                  <w:rPr>
                    <w:rFonts w:ascii="Arial" w:hAnsi="Arial"/>
                    <w:sz w:val="18"/>
                  </w:rPr>
                </w:rPrChange>
              </w:rPr>
              <w:t>No</w:t>
            </w:r>
          </w:p>
        </w:tc>
        <w:tc>
          <w:tcPr>
            <w:tcW w:w="728" w:type="dxa"/>
          </w:tcPr>
          <w:p w14:paraId="537F57DD" w14:textId="77777777" w:rsidR="00A43323" w:rsidRPr="005A0061" w:rsidRDefault="00A43323" w:rsidP="00A43323">
            <w:pPr>
              <w:keepNext/>
              <w:keepLines/>
              <w:spacing w:after="0"/>
              <w:jc w:val="center"/>
              <w:rPr>
                <w:rFonts w:ascii="Arial" w:hAnsi="Arial"/>
                <w:sz w:val="18"/>
                <w:lang w:val="en-US" w:eastAsia="ja-JP"/>
                <w:rPrChange w:id="4132" w:author="NR_IAB-Core" w:date="2020-06-09T09:28:00Z">
                  <w:rPr>
                    <w:rFonts w:ascii="Arial" w:hAnsi="Arial"/>
                    <w:sz w:val="18"/>
                    <w:lang w:eastAsia="ja-JP"/>
                  </w:rPr>
                </w:rPrChange>
              </w:rPr>
            </w:pPr>
            <w:r w:rsidRPr="005A0061">
              <w:rPr>
                <w:rFonts w:ascii="Arial" w:hAnsi="Arial"/>
                <w:sz w:val="18"/>
                <w:lang w:val="en-US"/>
                <w:rPrChange w:id="4133" w:author="NR_IAB-Core" w:date="2020-06-09T09:28:00Z">
                  <w:rPr>
                    <w:rFonts w:ascii="Arial" w:hAnsi="Arial"/>
                    <w:sz w:val="18"/>
                  </w:rPr>
                </w:rPrChange>
              </w:rPr>
              <w:t>No</w:t>
            </w:r>
          </w:p>
        </w:tc>
      </w:tr>
      <w:tr w:rsidR="00F725D9" w:rsidRPr="005A0061" w14:paraId="557C0A0B" w14:textId="77777777" w:rsidTr="0026000E">
        <w:trPr>
          <w:cantSplit/>
          <w:tblHeader/>
        </w:trPr>
        <w:tc>
          <w:tcPr>
            <w:tcW w:w="6917" w:type="dxa"/>
          </w:tcPr>
          <w:p w14:paraId="49E4C316" w14:textId="77777777" w:rsidR="00A43323" w:rsidRPr="005A0061" w:rsidRDefault="00A43323" w:rsidP="00A43323">
            <w:pPr>
              <w:keepNext/>
              <w:keepLines/>
              <w:spacing w:after="0"/>
              <w:rPr>
                <w:rFonts w:ascii="Arial" w:hAnsi="Arial"/>
                <w:b/>
                <w:i/>
                <w:sz w:val="18"/>
                <w:lang w:val="en-US"/>
                <w:rPrChange w:id="4134" w:author="NR_IAB-Core" w:date="2020-06-09T09:28:00Z">
                  <w:rPr>
                    <w:rFonts w:ascii="Arial" w:hAnsi="Arial"/>
                    <w:b/>
                    <w:i/>
                    <w:sz w:val="18"/>
                  </w:rPr>
                </w:rPrChange>
              </w:rPr>
            </w:pPr>
            <w:r w:rsidRPr="005A0061">
              <w:rPr>
                <w:rFonts w:ascii="Arial" w:hAnsi="Arial"/>
                <w:b/>
                <w:i/>
                <w:sz w:val="18"/>
                <w:lang w:val="en-US"/>
                <w:rPrChange w:id="4135" w:author="NR_IAB-Core" w:date="2020-06-09T09:28:00Z">
                  <w:rPr>
                    <w:rFonts w:ascii="Arial" w:hAnsi="Arial"/>
                    <w:b/>
                    <w:i/>
                    <w:sz w:val="18"/>
                  </w:rPr>
                </w:rPrChange>
              </w:rPr>
              <w:t>supportedBandwidthDL</w:t>
            </w:r>
          </w:p>
          <w:p w14:paraId="681D067F" w14:textId="77777777" w:rsidR="00C27F55" w:rsidRPr="005A0061" w:rsidRDefault="00A43323" w:rsidP="00A43323">
            <w:pPr>
              <w:keepNext/>
              <w:keepLines/>
              <w:spacing w:after="0"/>
              <w:rPr>
                <w:rFonts w:ascii="Arial" w:hAnsi="Arial"/>
                <w:sz w:val="18"/>
                <w:lang w:val="en-US"/>
                <w:rPrChange w:id="4136" w:author="NR_IAB-Core" w:date="2020-06-09T09:28:00Z">
                  <w:rPr>
                    <w:rFonts w:ascii="Arial" w:hAnsi="Arial"/>
                    <w:sz w:val="18"/>
                  </w:rPr>
                </w:rPrChange>
              </w:rPr>
            </w:pPr>
            <w:r w:rsidRPr="005A0061">
              <w:rPr>
                <w:rFonts w:ascii="Arial" w:hAnsi="Arial"/>
                <w:sz w:val="18"/>
                <w:lang w:val="en-US"/>
                <w:rPrChange w:id="4137" w:author="NR_IAB-Core" w:date="2020-06-09T09:28:00Z">
                  <w:rPr>
                    <w:rFonts w:ascii="Arial" w:hAnsi="Arial"/>
                    <w:sz w:val="18"/>
                  </w:rPr>
                </w:rPrChange>
              </w:rPr>
              <w:t>Indicates maximum DL channel bandwidth supported for a given SCS that UE supports within a single CC, which is defined in Table 5.3.5-1 in TS</w:t>
            </w:r>
            <w:r w:rsidR="00D0404E" w:rsidRPr="005A0061">
              <w:rPr>
                <w:rFonts w:ascii="Arial" w:hAnsi="Arial"/>
                <w:sz w:val="18"/>
                <w:lang w:val="en-US"/>
                <w:rPrChange w:id="4138" w:author="NR_IAB-Core" w:date="2020-06-09T09:28:00Z">
                  <w:rPr>
                    <w:rFonts w:ascii="Arial" w:hAnsi="Arial"/>
                    <w:sz w:val="18"/>
                  </w:rPr>
                </w:rPrChange>
              </w:rPr>
              <w:t xml:space="preserve"> </w:t>
            </w:r>
            <w:r w:rsidRPr="005A0061">
              <w:rPr>
                <w:rFonts w:ascii="Arial" w:hAnsi="Arial"/>
                <w:sz w:val="18"/>
                <w:lang w:val="en-US"/>
                <w:rPrChange w:id="4139" w:author="NR_IAB-Core" w:date="2020-06-09T09:28:00Z">
                  <w:rPr>
                    <w:rFonts w:ascii="Arial" w:hAnsi="Arial"/>
                    <w:sz w:val="18"/>
                  </w:rPr>
                </w:rPrChange>
              </w:rPr>
              <w:t>38.101-1 [2] for FR1 and Table 5.3.5-1 in TS</w:t>
            </w:r>
            <w:r w:rsidR="00D0404E" w:rsidRPr="005A0061">
              <w:rPr>
                <w:rFonts w:ascii="Arial" w:hAnsi="Arial"/>
                <w:sz w:val="18"/>
                <w:lang w:val="en-US"/>
                <w:rPrChange w:id="4140" w:author="NR_IAB-Core" w:date="2020-06-09T09:28:00Z">
                  <w:rPr>
                    <w:rFonts w:ascii="Arial" w:hAnsi="Arial"/>
                    <w:sz w:val="18"/>
                  </w:rPr>
                </w:rPrChange>
              </w:rPr>
              <w:t xml:space="preserve"> </w:t>
            </w:r>
            <w:r w:rsidRPr="005A0061">
              <w:rPr>
                <w:rFonts w:ascii="Arial" w:hAnsi="Arial"/>
                <w:sz w:val="18"/>
                <w:lang w:val="en-US"/>
                <w:rPrChange w:id="4141" w:author="NR_IAB-Core" w:date="2020-06-09T09:28:00Z">
                  <w:rPr>
                    <w:rFonts w:ascii="Arial" w:hAnsi="Arial"/>
                    <w:sz w:val="18"/>
                  </w:rPr>
                </w:rPrChange>
              </w:rPr>
              <w:t>38.101-2 [3] for FR2.</w:t>
            </w:r>
          </w:p>
          <w:p w14:paraId="3C8F185E" w14:textId="77777777" w:rsidR="00C27F55" w:rsidRPr="005A0061" w:rsidRDefault="00A43323" w:rsidP="00C27F55">
            <w:pPr>
              <w:keepNext/>
              <w:keepLines/>
              <w:spacing w:after="0"/>
              <w:rPr>
                <w:rFonts w:ascii="Arial" w:hAnsi="Arial"/>
                <w:sz w:val="18"/>
                <w:lang w:val="en-US"/>
                <w:rPrChange w:id="4142" w:author="NR_IAB-Core" w:date="2020-06-09T09:28:00Z">
                  <w:rPr>
                    <w:rFonts w:ascii="Arial" w:hAnsi="Arial"/>
                    <w:sz w:val="18"/>
                  </w:rPr>
                </w:rPrChange>
              </w:rPr>
            </w:pPr>
            <w:r w:rsidRPr="005A0061">
              <w:rPr>
                <w:rFonts w:ascii="Arial" w:hAnsi="Arial"/>
                <w:sz w:val="18"/>
                <w:lang w:val="en-US"/>
                <w:rPrChange w:id="4143" w:author="NR_IAB-Core" w:date="2020-06-09T09:28:00Z">
                  <w:rPr>
                    <w:rFonts w:ascii="Arial" w:hAnsi="Arial"/>
                    <w:sz w:val="18"/>
                  </w:rPr>
                </w:rPrChange>
              </w:rPr>
              <w:t>For FR1, all the bandwidths listed in TS38.101-1 Table 5.3.5-1 for each band shall be mandatory with a single CC</w:t>
            </w:r>
            <w:r w:rsidR="00745A5D" w:rsidRPr="005A0061">
              <w:rPr>
                <w:rFonts w:ascii="Arial" w:hAnsi="Arial"/>
                <w:sz w:val="18"/>
                <w:lang w:val="en-US"/>
                <w:rPrChange w:id="4144" w:author="NR_IAB-Core" w:date="2020-06-09T09:28:00Z">
                  <w:rPr>
                    <w:rFonts w:ascii="Arial" w:hAnsi="Arial"/>
                    <w:sz w:val="18"/>
                  </w:rPr>
                </w:rPrChange>
              </w:rPr>
              <w:t xml:space="preserve"> unless indicated optional</w:t>
            </w:r>
            <w:r w:rsidRPr="005A0061">
              <w:rPr>
                <w:rFonts w:ascii="Arial" w:hAnsi="Arial"/>
                <w:sz w:val="18"/>
                <w:lang w:val="en-US"/>
                <w:rPrChange w:id="4145" w:author="NR_IAB-Core" w:date="2020-06-09T09:28:00Z">
                  <w:rPr>
                    <w:rFonts w:ascii="Arial" w:hAnsi="Arial"/>
                    <w:sz w:val="18"/>
                  </w:rPr>
                </w:rPrChange>
              </w:rPr>
              <w:t>. For FR2, the set of mandatory CBW is 50, 100, 200 MHz. When this field is included in a band combination with a sin</w:t>
            </w:r>
            <w:r w:rsidR="00745A5D" w:rsidRPr="005A0061">
              <w:rPr>
                <w:rFonts w:ascii="Arial" w:hAnsi="Arial"/>
                <w:sz w:val="18"/>
                <w:lang w:val="en-US"/>
                <w:rPrChange w:id="4146" w:author="NR_IAB-Core" w:date="2020-06-09T09:28:00Z">
                  <w:rPr>
                    <w:rFonts w:ascii="Arial" w:hAnsi="Arial"/>
                    <w:sz w:val="18"/>
                  </w:rPr>
                </w:rPrChange>
              </w:rPr>
              <w:t>g</w:t>
            </w:r>
            <w:r w:rsidRPr="005A0061">
              <w:rPr>
                <w:rFonts w:ascii="Arial" w:hAnsi="Arial"/>
                <w:sz w:val="18"/>
                <w:lang w:val="en-US"/>
                <w:rPrChange w:id="4147" w:author="NR_IAB-Core" w:date="2020-06-09T09:28:00Z">
                  <w:rPr>
                    <w:rFonts w:ascii="Arial" w:hAnsi="Arial"/>
                    <w:sz w:val="18"/>
                  </w:rPr>
                </w:rPrChange>
              </w:rPr>
              <w:t>le band entry and a single CC entry (i.e. non-CA band combination), the UE shall indicate the maximum channel bandwi</w:t>
            </w:r>
            <w:r w:rsidR="0001397F" w:rsidRPr="005A0061">
              <w:rPr>
                <w:rFonts w:ascii="Arial" w:hAnsi="Arial"/>
                <w:sz w:val="18"/>
                <w:lang w:val="en-US"/>
                <w:rPrChange w:id="4148" w:author="NR_IAB-Core" w:date="2020-06-09T09:28:00Z">
                  <w:rPr>
                    <w:rFonts w:ascii="Arial" w:hAnsi="Arial"/>
                    <w:sz w:val="18"/>
                  </w:rPr>
                </w:rPrChange>
              </w:rPr>
              <w:t>d</w:t>
            </w:r>
            <w:r w:rsidRPr="005A0061">
              <w:rPr>
                <w:rFonts w:ascii="Arial" w:hAnsi="Arial"/>
                <w:sz w:val="18"/>
                <w:lang w:val="en-US"/>
                <w:rPrChange w:id="4149" w:author="NR_IAB-Core" w:date="2020-06-09T09:28:00Z">
                  <w:rPr>
                    <w:rFonts w:ascii="Arial" w:hAnsi="Arial"/>
                    <w:sz w:val="18"/>
                  </w:rPr>
                </w:rPrChange>
              </w:rPr>
              <w:t>th for the band according to TS 38.101-1 [2] and TS 38.101-2 [3].</w:t>
            </w:r>
          </w:p>
          <w:p w14:paraId="58A6AD02" w14:textId="77777777" w:rsidR="00C27F55" w:rsidRPr="005A0061" w:rsidRDefault="00C27F55" w:rsidP="00C27F55">
            <w:pPr>
              <w:keepNext/>
              <w:keepLines/>
              <w:spacing w:after="0"/>
              <w:rPr>
                <w:rFonts w:ascii="Arial" w:hAnsi="Arial"/>
                <w:sz w:val="18"/>
                <w:lang w:val="en-US"/>
                <w:rPrChange w:id="4150" w:author="NR_IAB-Core" w:date="2020-06-09T09:28:00Z">
                  <w:rPr>
                    <w:rFonts w:ascii="Arial" w:hAnsi="Arial"/>
                    <w:sz w:val="18"/>
                  </w:rPr>
                </w:rPrChange>
              </w:rPr>
            </w:pPr>
          </w:p>
          <w:p w14:paraId="0D47FDEC" w14:textId="77777777" w:rsidR="00A43323" w:rsidRPr="005A0061" w:rsidRDefault="00C27F55" w:rsidP="003B3EA8">
            <w:pPr>
              <w:pStyle w:val="TAN"/>
              <w:rPr>
                <w:lang w:val="en-US"/>
                <w:rPrChange w:id="4151" w:author="NR_IAB-Core" w:date="2020-06-09T09:28:00Z">
                  <w:rPr/>
                </w:rPrChange>
              </w:rPr>
            </w:pPr>
            <w:r w:rsidRPr="005A0061">
              <w:rPr>
                <w:lang w:val="en-US"/>
                <w:rPrChange w:id="4152" w:author="NR_IAB-Core" w:date="2020-06-09T09:28:00Z">
                  <w:rPr/>
                </w:rPrChange>
              </w:rPr>
              <w:t>NOTE:</w:t>
            </w:r>
            <w:r w:rsidRPr="005A0061">
              <w:rPr>
                <w:lang w:val="en-US"/>
                <w:rPrChange w:id="4153" w:author="NR_IAB-Core" w:date="2020-06-09T09:28:00Z">
                  <w:rPr/>
                </w:rPrChange>
              </w:rPr>
              <w:tab/>
              <w:t xml:space="preserve">To determine whether the UE supports a channel bandwidth of 90 MHz, the network may ignore this capability for and validate instead the </w:t>
            </w:r>
            <w:r w:rsidRPr="005A0061">
              <w:rPr>
                <w:i/>
                <w:lang w:val="en-US"/>
                <w:rPrChange w:id="4154" w:author="NR_IAB-Core" w:date="2020-06-09T09:28:00Z">
                  <w:rPr>
                    <w:i/>
                  </w:rPr>
                </w:rPrChange>
              </w:rPr>
              <w:t>channelBW-90mhz</w:t>
            </w:r>
            <w:r w:rsidRPr="005A0061">
              <w:rPr>
                <w:lang w:val="en-US"/>
                <w:rPrChange w:id="4155" w:author="NR_IAB-Core" w:date="2020-06-09T09:28:00Z">
                  <w:rPr/>
                </w:rPrChange>
              </w:rPr>
              <w:t xml:space="preserve"> and the </w:t>
            </w:r>
            <w:r w:rsidRPr="005A0061">
              <w:rPr>
                <w:i/>
                <w:lang w:val="en-US"/>
                <w:rPrChange w:id="4156" w:author="NR_IAB-Core" w:date="2020-06-09T09:28:00Z">
                  <w:rPr>
                    <w:i/>
                  </w:rPr>
                </w:rPrChange>
              </w:rPr>
              <w:t>supportedBandwidthCombinationSet</w:t>
            </w:r>
            <w:r w:rsidRPr="005A0061">
              <w:rPr>
                <w:lang w:val="en-US"/>
                <w:rPrChange w:id="4157" w:author="NR_IAB-Core" w:date="2020-06-09T09:28:00Z">
                  <w:rPr/>
                </w:rPrChange>
              </w:rPr>
              <w:t xml:space="preserve">. For serving cells with other channel bandwidths the network validates the </w:t>
            </w:r>
            <w:r w:rsidRPr="005A0061">
              <w:rPr>
                <w:i/>
                <w:lang w:val="en-US"/>
                <w:rPrChange w:id="4158" w:author="NR_IAB-Core" w:date="2020-06-09T09:28:00Z">
                  <w:rPr>
                    <w:i/>
                  </w:rPr>
                </w:rPrChange>
              </w:rPr>
              <w:t>channelBWs-DL</w:t>
            </w:r>
            <w:r w:rsidRPr="005A0061">
              <w:rPr>
                <w:lang w:val="en-US"/>
                <w:rPrChange w:id="4159" w:author="NR_IAB-Core" w:date="2020-06-09T09:28:00Z">
                  <w:rPr/>
                </w:rPrChange>
              </w:rPr>
              <w:t xml:space="preserve">, the </w:t>
            </w:r>
            <w:r w:rsidRPr="005A0061">
              <w:rPr>
                <w:i/>
                <w:lang w:val="en-US"/>
                <w:rPrChange w:id="4160" w:author="NR_IAB-Core" w:date="2020-06-09T09:28:00Z">
                  <w:rPr>
                    <w:i/>
                  </w:rPr>
                </w:rPrChange>
              </w:rPr>
              <w:t>supportedBandwidthCombinationSet</w:t>
            </w:r>
            <w:r w:rsidRPr="005A0061">
              <w:rPr>
                <w:lang w:val="en-US"/>
                <w:rPrChange w:id="4161" w:author="NR_IAB-Core" w:date="2020-06-09T09:28:00Z">
                  <w:rPr/>
                </w:rPrChange>
              </w:rPr>
              <w:t xml:space="preserve"> and </w:t>
            </w:r>
            <w:r w:rsidRPr="005A0061">
              <w:rPr>
                <w:i/>
                <w:lang w:val="en-US"/>
                <w:rPrChange w:id="4162" w:author="NR_IAB-Core" w:date="2020-06-09T09:28:00Z">
                  <w:rPr>
                    <w:i/>
                  </w:rPr>
                </w:rPrChange>
              </w:rPr>
              <w:t>supportedBandwidthDL</w:t>
            </w:r>
            <w:r w:rsidRPr="005A0061">
              <w:rPr>
                <w:lang w:val="en-US"/>
                <w:rPrChange w:id="4163" w:author="NR_IAB-Core" w:date="2020-06-09T09:28:00Z">
                  <w:rPr/>
                </w:rPrChange>
              </w:rPr>
              <w:t>.</w:t>
            </w:r>
          </w:p>
        </w:tc>
        <w:tc>
          <w:tcPr>
            <w:tcW w:w="709" w:type="dxa"/>
          </w:tcPr>
          <w:p w14:paraId="1DE4F232" w14:textId="77777777" w:rsidR="00A43323" w:rsidRPr="005A0061" w:rsidRDefault="00A43323" w:rsidP="00A43323">
            <w:pPr>
              <w:keepNext/>
              <w:keepLines/>
              <w:spacing w:after="0"/>
              <w:jc w:val="center"/>
              <w:rPr>
                <w:rFonts w:ascii="Arial" w:hAnsi="Arial"/>
                <w:b/>
                <w:sz w:val="18"/>
                <w:lang w:val="en-US"/>
                <w:rPrChange w:id="4164" w:author="NR_IAB-Core" w:date="2020-06-09T09:28:00Z">
                  <w:rPr>
                    <w:rFonts w:ascii="Arial" w:hAnsi="Arial"/>
                    <w:b/>
                    <w:sz w:val="18"/>
                  </w:rPr>
                </w:rPrChange>
              </w:rPr>
            </w:pPr>
            <w:r w:rsidRPr="005A0061">
              <w:rPr>
                <w:rFonts w:ascii="Arial" w:hAnsi="Arial"/>
                <w:sz w:val="18"/>
                <w:lang w:val="en-US"/>
                <w:rPrChange w:id="4165" w:author="NR_IAB-Core" w:date="2020-06-09T09:28:00Z">
                  <w:rPr>
                    <w:rFonts w:ascii="Arial" w:hAnsi="Arial"/>
                    <w:sz w:val="18"/>
                  </w:rPr>
                </w:rPrChange>
              </w:rPr>
              <w:t>FSPC</w:t>
            </w:r>
          </w:p>
        </w:tc>
        <w:tc>
          <w:tcPr>
            <w:tcW w:w="567" w:type="dxa"/>
          </w:tcPr>
          <w:p w14:paraId="732C2920" w14:textId="77777777" w:rsidR="00A43323" w:rsidRPr="005A0061" w:rsidRDefault="00745A5D" w:rsidP="00A43323">
            <w:pPr>
              <w:keepNext/>
              <w:keepLines/>
              <w:spacing w:after="0"/>
              <w:jc w:val="center"/>
              <w:rPr>
                <w:rFonts w:ascii="Arial" w:hAnsi="Arial"/>
                <w:b/>
                <w:sz w:val="18"/>
                <w:lang w:val="en-US"/>
                <w:rPrChange w:id="4166" w:author="NR_IAB-Core" w:date="2020-06-09T09:28:00Z">
                  <w:rPr>
                    <w:rFonts w:ascii="Arial" w:hAnsi="Arial"/>
                    <w:b/>
                    <w:sz w:val="18"/>
                  </w:rPr>
                </w:rPrChange>
              </w:rPr>
            </w:pPr>
            <w:r w:rsidRPr="005A0061">
              <w:rPr>
                <w:rFonts w:ascii="Arial" w:hAnsi="Arial"/>
                <w:sz w:val="18"/>
                <w:lang w:val="en-US"/>
                <w:rPrChange w:id="4167" w:author="NR_IAB-Core" w:date="2020-06-09T09:28:00Z">
                  <w:rPr>
                    <w:rFonts w:ascii="Arial" w:hAnsi="Arial"/>
                    <w:sz w:val="18"/>
                  </w:rPr>
                </w:rPrChange>
              </w:rPr>
              <w:t>CY</w:t>
            </w:r>
          </w:p>
        </w:tc>
        <w:tc>
          <w:tcPr>
            <w:tcW w:w="709" w:type="dxa"/>
          </w:tcPr>
          <w:p w14:paraId="00329CFA" w14:textId="77777777" w:rsidR="00A43323" w:rsidRPr="005A0061" w:rsidRDefault="00A43323" w:rsidP="00A43323">
            <w:pPr>
              <w:keepNext/>
              <w:keepLines/>
              <w:spacing w:after="0"/>
              <w:jc w:val="center"/>
              <w:rPr>
                <w:rFonts w:ascii="Arial" w:hAnsi="Arial"/>
                <w:b/>
                <w:sz w:val="18"/>
                <w:lang w:val="en-US"/>
                <w:rPrChange w:id="4168" w:author="NR_IAB-Core" w:date="2020-06-09T09:28:00Z">
                  <w:rPr>
                    <w:rFonts w:ascii="Arial" w:hAnsi="Arial"/>
                    <w:b/>
                    <w:sz w:val="18"/>
                  </w:rPr>
                </w:rPrChange>
              </w:rPr>
            </w:pPr>
            <w:r w:rsidRPr="005A0061">
              <w:rPr>
                <w:rFonts w:ascii="Arial" w:hAnsi="Arial"/>
                <w:sz w:val="18"/>
                <w:lang w:val="en-US"/>
                <w:rPrChange w:id="4169" w:author="NR_IAB-Core" w:date="2020-06-09T09:28:00Z">
                  <w:rPr>
                    <w:rFonts w:ascii="Arial" w:hAnsi="Arial"/>
                    <w:sz w:val="18"/>
                  </w:rPr>
                </w:rPrChange>
              </w:rPr>
              <w:t>No</w:t>
            </w:r>
          </w:p>
        </w:tc>
        <w:tc>
          <w:tcPr>
            <w:tcW w:w="728" w:type="dxa"/>
          </w:tcPr>
          <w:p w14:paraId="30BCC91C" w14:textId="77777777" w:rsidR="00A43323" w:rsidRPr="005A0061" w:rsidRDefault="001D0750" w:rsidP="00A43323">
            <w:pPr>
              <w:keepNext/>
              <w:keepLines/>
              <w:spacing w:after="0"/>
              <w:jc w:val="center"/>
              <w:rPr>
                <w:rFonts w:ascii="Arial" w:hAnsi="Arial"/>
                <w:sz w:val="18"/>
                <w:lang w:val="en-US"/>
                <w:rPrChange w:id="4170" w:author="NR_IAB-Core" w:date="2020-06-09T09:28:00Z">
                  <w:rPr>
                    <w:rFonts w:ascii="Arial" w:hAnsi="Arial"/>
                    <w:sz w:val="18"/>
                  </w:rPr>
                </w:rPrChange>
              </w:rPr>
            </w:pPr>
            <w:r w:rsidRPr="005A0061">
              <w:rPr>
                <w:rFonts w:ascii="Arial" w:hAnsi="Arial"/>
                <w:sz w:val="18"/>
                <w:lang w:val="en-US"/>
                <w:rPrChange w:id="4171" w:author="NR_IAB-Core" w:date="2020-06-09T09:28:00Z">
                  <w:rPr>
                    <w:rFonts w:ascii="Arial" w:hAnsi="Arial"/>
                    <w:sz w:val="18"/>
                  </w:rPr>
                </w:rPrChange>
              </w:rPr>
              <w:t>No</w:t>
            </w:r>
          </w:p>
        </w:tc>
      </w:tr>
      <w:tr w:rsidR="00F725D9" w:rsidRPr="005A0061" w14:paraId="16A623C7" w14:textId="77777777" w:rsidTr="0026000E">
        <w:trPr>
          <w:cantSplit/>
          <w:tblHeader/>
        </w:trPr>
        <w:tc>
          <w:tcPr>
            <w:tcW w:w="6917" w:type="dxa"/>
          </w:tcPr>
          <w:p w14:paraId="129A2C2E" w14:textId="77777777" w:rsidR="00A43323" w:rsidRPr="005A0061" w:rsidRDefault="00A43323" w:rsidP="00A43323">
            <w:pPr>
              <w:keepNext/>
              <w:keepLines/>
              <w:spacing w:after="0"/>
              <w:rPr>
                <w:rFonts w:ascii="Arial" w:hAnsi="Arial"/>
                <w:b/>
                <w:i/>
                <w:sz w:val="18"/>
                <w:lang w:val="en-US"/>
                <w:rPrChange w:id="4172" w:author="NR_IAB-Core" w:date="2020-06-09T09:28:00Z">
                  <w:rPr>
                    <w:rFonts w:ascii="Arial" w:hAnsi="Arial"/>
                    <w:b/>
                    <w:i/>
                    <w:sz w:val="18"/>
                  </w:rPr>
                </w:rPrChange>
              </w:rPr>
            </w:pPr>
            <w:r w:rsidRPr="005A0061">
              <w:rPr>
                <w:rFonts w:ascii="Arial" w:hAnsi="Arial"/>
                <w:b/>
                <w:i/>
                <w:sz w:val="18"/>
                <w:lang w:val="en-US"/>
                <w:rPrChange w:id="4173" w:author="NR_IAB-Core" w:date="2020-06-09T09:28:00Z">
                  <w:rPr>
                    <w:rFonts w:ascii="Arial" w:hAnsi="Arial"/>
                    <w:b/>
                    <w:i/>
                    <w:sz w:val="18"/>
                  </w:rPr>
                </w:rPrChange>
              </w:rPr>
              <w:t>supportedModulationOrderDL</w:t>
            </w:r>
          </w:p>
          <w:p w14:paraId="3F9D8E91" w14:textId="77777777" w:rsidR="001D29E6" w:rsidRPr="005A0061" w:rsidRDefault="00C726D4" w:rsidP="001D29E6">
            <w:pPr>
              <w:keepNext/>
              <w:keepLines/>
              <w:spacing w:after="0"/>
              <w:rPr>
                <w:rFonts w:ascii="Arial" w:hAnsi="Arial"/>
                <w:sz w:val="18"/>
                <w:lang w:val="en-US"/>
                <w:rPrChange w:id="4174" w:author="NR_IAB-Core" w:date="2020-06-09T09:28:00Z">
                  <w:rPr>
                    <w:rFonts w:ascii="Arial" w:hAnsi="Arial"/>
                    <w:sz w:val="18"/>
                  </w:rPr>
                </w:rPrChange>
              </w:rPr>
            </w:pPr>
            <w:r w:rsidRPr="005A0061">
              <w:rPr>
                <w:rFonts w:ascii="Arial" w:hAnsi="Arial" w:cs="Arial"/>
                <w:sz w:val="18"/>
                <w:szCs w:val="18"/>
                <w:lang w:val="en-US"/>
                <w:rPrChange w:id="4175" w:author="NR_IAB-Core" w:date="2020-06-09T09:28:00Z">
                  <w:rPr>
                    <w:rFonts w:ascii="Arial" w:hAnsi="Arial" w:cs="Arial"/>
                    <w:sz w:val="18"/>
                    <w:szCs w:val="18"/>
                  </w:rPr>
                </w:rPrChange>
              </w:rPr>
              <w:t xml:space="preserve">Indicates the maximum supported modulation order to be applied for downlink in the carrier in the max data rate calculation as defined in 4.1.2. </w:t>
            </w:r>
            <w:r w:rsidR="001D29E6" w:rsidRPr="005A0061">
              <w:rPr>
                <w:rFonts w:ascii="Arial" w:hAnsi="Arial" w:cs="Arial"/>
                <w:sz w:val="18"/>
                <w:szCs w:val="18"/>
                <w:lang w:val="en-US"/>
                <w:rPrChange w:id="4176" w:author="NR_IAB-Core" w:date="2020-06-09T09:28:00Z">
                  <w:rPr>
                    <w:rFonts w:ascii="Arial" w:hAnsi="Arial" w:cs="Arial"/>
                    <w:sz w:val="18"/>
                    <w:szCs w:val="18"/>
                  </w:rPr>
                </w:rPrChange>
              </w:rPr>
              <w:t>If included, t</w:t>
            </w:r>
            <w:r w:rsidRPr="005A0061">
              <w:rPr>
                <w:rFonts w:ascii="Arial" w:hAnsi="Arial"/>
                <w:sz w:val="18"/>
                <w:lang w:val="en-US"/>
                <w:rPrChange w:id="4177" w:author="NR_IAB-Core" w:date="2020-06-09T09:28:00Z">
                  <w:rPr>
                    <w:rFonts w:ascii="Arial" w:hAnsi="Arial"/>
                    <w:sz w:val="18"/>
                  </w:rPr>
                </w:rPrChange>
              </w:rPr>
              <w:t>he network may use a modulation order on this serving cell which is higher than the value indicated in this field as long as UE supports the modulation of higher value for downlink.</w:t>
            </w:r>
            <w:r w:rsidR="001D29E6" w:rsidRPr="005A0061">
              <w:rPr>
                <w:rFonts w:ascii="Arial" w:hAnsi="Arial"/>
                <w:sz w:val="18"/>
                <w:lang w:val="en-US"/>
                <w:rPrChange w:id="4178" w:author="NR_IAB-Core" w:date="2020-06-09T09:28:00Z">
                  <w:rPr>
                    <w:rFonts w:ascii="Arial" w:hAnsi="Arial"/>
                    <w:sz w:val="18"/>
                  </w:rPr>
                </w:rPrChange>
              </w:rPr>
              <w:t xml:space="preserve"> If not included:</w:t>
            </w:r>
          </w:p>
          <w:p w14:paraId="1A7330D0" w14:textId="77777777" w:rsidR="001D29E6" w:rsidRPr="005A0061" w:rsidRDefault="00E047A5" w:rsidP="00E047A5">
            <w:pPr>
              <w:pStyle w:val="B1"/>
              <w:spacing w:after="0"/>
              <w:rPr>
                <w:rFonts w:ascii="Arial" w:hAnsi="Arial" w:cs="Arial"/>
                <w:b/>
                <w:sz w:val="18"/>
                <w:szCs w:val="18"/>
                <w:lang w:val="en-US"/>
                <w:rPrChange w:id="4179" w:author="NR_IAB-Core" w:date="2020-06-09T09:28:00Z">
                  <w:rPr>
                    <w:rFonts w:ascii="Arial" w:hAnsi="Arial" w:cs="Arial"/>
                    <w:b/>
                    <w:sz w:val="18"/>
                    <w:szCs w:val="18"/>
                  </w:rPr>
                </w:rPrChange>
              </w:rPr>
            </w:pPr>
            <w:r w:rsidRPr="005A0061">
              <w:rPr>
                <w:rFonts w:ascii="Arial" w:hAnsi="Arial" w:cs="Arial"/>
                <w:sz w:val="18"/>
                <w:szCs w:val="18"/>
                <w:lang w:val="en-US"/>
                <w:rPrChange w:id="4180" w:author="NR_IAB-Core" w:date="2020-06-09T09:28:00Z">
                  <w:rPr>
                    <w:rFonts w:ascii="Arial" w:hAnsi="Arial" w:cs="Arial"/>
                    <w:sz w:val="18"/>
                    <w:szCs w:val="18"/>
                  </w:rPr>
                </w:rPrChange>
              </w:rPr>
              <w:t>-</w:t>
            </w:r>
            <w:r w:rsidRPr="005A0061">
              <w:rPr>
                <w:rFonts w:ascii="Arial" w:hAnsi="Arial" w:cs="Arial"/>
                <w:sz w:val="18"/>
                <w:szCs w:val="18"/>
                <w:lang w:val="en-US"/>
                <w:rPrChange w:id="4181" w:author="NR_IAB-Core" w:date="2020-06-09T09:28:00Z">
                  <w:rPr>
                    <w:rFonts w:ascii="Arial" w:hAnsi="Arial" w:cs="Arial"/>
                    <w:sz w:val="18"/>
                    <w:szCs w:val="18"/>
                  </w:rPr>
                </w:rPrChange>
              </w:rPr>
              <w:tab/>
            </w:r>
            <w:r w:rsidR="001D29E6" w:rsidRPr="005A0061">
              <w:rPr>
                <w:rFonts w:ascii="Arial" w:hAnsi="Arial" w:cs="Arial"/>
                <w:sz w:val="18"/>
                <w:szCs w:val="18"/>
                <w:lang w:val="en-US"/>
                <w:rPrChange w:id="4182" w:author="NR_IAB-Core" w:date="2020-06-09T09:28:00Z">
                  <w:rPr>
                    <w:rFonts w:ascii="Arial" w:hAnsi="Arial" w:cs="Arial"/>
                    <w:sz w:val="18"/>
                    <w:szCs w:val="18"/>
                  </w:rPr>
                </w:rPrChange>
              </w:rPr>
              <w:t xml:space="preserve">for FR1, the network uses the modulation order signalled in </w:t>
            </w:r>
            <w:r w:rsidR="001D29E6" w:rsidRPr="005A0061">
              <w:rPr>
                <w:rFonts w:ascii="Arial" w:hAnsi="Arial" w:cs="Arial"/>
                <w:i/>
                <w:sz w:val="18"/>
                <w:szCs w:val="18"/>
                <w:lang w:val="en-US"/>
                <w:rPrChange w:id="4183" w:author="NR_IAB-Core" w:date="2020-06-09T09:28:00Z">
                  <w:rPr>
                    <w:rFonts w:ascii="Arial" w:hAnsi="Arial" w:cs="Arial"/>
                    <w:i/>
                    <w:sz w:val="18"/>
                    <w:szCs w:val="18"/>
                  </w:rPr>
                </w:rPrChange>
              </w:rPr>
              <w:t>pdsch-256QAM-FR1.</w:t>
            </w:r>
          </w:p>
          <w:p w14:paraId="502450C3" w14:textId="77777777" w:rsidR="001D29E6" w:rsidRPr="005A0061" w:rsidRDefault="00E047A5" w:rsidP="00E047A5">
            <w:pPr>
              <w:pStyle w:val="B1"/>
              <w:spacing w:after="0"/>
              <w:rPr>
                <w:rFonts w:ascii="Arial" w:hAnsi="Arial" w:cs="Arial"/>
                <w:b/>
                <w:sz w:val="18"/>
                <w:szCs w:val="18"/>
                <w:lang w:val="en-US"/>
                <w:rPrChange w:id="4184" w:author="NR_IAB-Core" w:date="2020-06-09T09:28:00Z">
                  <w:rPr>
                    <w:rFonts w:ascii="Arial" w:hAnsi="Arial" w:cs="Arial"/>
                    <w:b/>
                    <w:sz w:val="18"/>
                    <w:szCs w:val="18"/>
                  </w:rPr>
                </w:rPrChange>
              </w:rPr>
            </w:pPr>
            <w:r w:rsidRPr="005A0061">
              <w:rPr>
                <w:rFonts w:ascii="Arial" w:hAnsi="Arial" w:cs="Arial"/>
                <w:sz w:val="18"/>
                <w:szCs w:val="18"/>
                <w:lang w:val="en-US"/>
                <w:rPrChange w:id="4185" w:author="NR_IAB-Core" w:date="2020-06-09T09:28:00Z">
                  <w:rPr>
                    <w:rFonts w:ascii="Arial" w:hAnsi="Arial" w:cs="Arial"/>
                    <w:sz w:val="18"/>
                    <w:szCs w:val="18"/>
                  </w:rPr>
                </w:rPrChange>
              </w:rPr>
              <w:t>-</w:t>
            </w:r>
            <w:r w:rsidRPr="005A0061">
              <w:rPr>
                <w:rFonts w:ascii="Arial" w:hAnsi="Arial" w:cs="Arial"/>
                <w:sz w:val="18"/>
                <w:szCs w:val="18"/>
                <w:lang w:val="en-US"/>
                <w:rPrChange w:id="4186" w:author="NR_IAB-Core" w:date="2020-06-09T09:28:00Z">
                  <w:rPr>
                    <w:rFonts w:ascii="Arial" w:hAnsi="Arial" w:cs="Arial"/>
                    <w:sz w:val="18"/>
                    <w:szCs w:val="18"/>
                  </w:rPr>
                </w:rPrChange>
              </w:rPr>
              <w:tab/>
            </w:r>
            <w:r w:rsidR="001D29E6" w:rsidRPr="005A0061">
              <w:rPr>
                <w:rFonts w:ascii="Arial" w:hAnsi="Arial" w:cs="Arial"/>
                <w:sz w:val="18"/>
                <w:szCs w:val="18"/>
                <w:lang w:val="en-US"/>
                <w:rPrChange w:id="4187" w:author="NR_IAB-Core" w:date="2020-06-09T09:28:00Z">
                  <w:rPr>
                    <w:rFonts w:ascii="Arial" w:hAnsi="Arial" w:cs="Arial"/>
                    <w:sz w:val="18"/>
                    <w:szCs w:val="18"/>
                  </w:rPr>
                </w:rPrChange>
              </w:rPr>
              <w:t xml:space="preserve">for FR2, the network uses the modulation order signalled per band i.e. </w:t>
            </w:r>
            <w:r w:rsidR="001D29E6" w:rsidRPr="005A0061">
              <w:rPr>
                <w:rFonts w:ascii="Arial" w:hAnsi="Arial" w:cs="Arial"/>
                <w:i/>
                <w:sz w:val="18"/>
                <w:szCs w:val="18"/>
                <w:lang w:val="en-US"/>
                <w:rPrChange w:id="4188" w:author="NR_IAB-Core" w:date="2020-06-09T09:28:00Z">
                  <w:rPr>
                    <w:rFonts w:ascii="Arial" w:hAnsi="Arial" w:cs="Arial"/>
                    <w:i/>
                    <w:sz w:val="18"/>
                    <w:szCs w:val="18"/>
                  </w:rPr>
                </w:rPrChange>
              </w:rPr>
              <w:t xml:space="preserve">pdsch-256QAM-FR2 </w:t>
            </w:r>
            <w:r w:rsidR="001D29E6" w:rsidRPr="005A0061">
              <w:rPr>
                <w:rFonts w:ascii="Arial" w:hAnsi="Arial" w:cs="Arial"/>
                <w:sz w:val="18"/>
                <w:szCs w:val="18"/>
                <w:lang w:val="en-US"/>
                <w:rPrChange w:id="4189" w:author="NR_IAB-Core" w:date="2020-06-09T09:28:00Z">
                  <w:rPr>
                    <w:rFonts w:ascii="Arial" w:hAnsi="Arial" w:cs="Arial"/>
                    <w:sz w:val="18"/>
                    <w:szCs w:val="18"/>
                  </w:rPr>
                </w:rPrChange>
              </w:rPr>
              <w:t>if signalled</w:t>
            </w:r>
            <w:r w:rsidR="001D29E6" w:rsidRPr="005A0061">
              <w:rPr>
                <w:rFonts w:ascii="Arial" w:hAnsi="Arial" w:cs="Arial"/>
                <w:i/>
                <w:sz w:val="18"/>
                <w:szCs w:val="18"/>
                <w:lang w:val="en-US"/>
                <w:rPrChange w:id="4190" w:author="NR_IAB-Core" w:date="2020-06-09T09:28:00Z">
                  <w:rPr>
                    <w:rFonts w:ascii="Arial" w:hAnsi="Arial" w:cs="Arial"/>
                    <w:i/>
                    <w:sz w:val="18"/>
                    <w:szCs w:val="18"/>
                  </w:rPr>
                </w:rPrChange>
              </w:rPr>
              <w:t xml:space="preserve">. </w:t>
            </w:r>
            <w:r w:rsidR="001D29E6" w:rsidRPr="005A0061">
              <w:rPr>
                <w:rFonts w:ascii="Arial" w:hAnsi="Arial" w:cs="Arial"/>
                <w:sz w:val="18"/>
                <w:szCs w:val="18"/>
                <w:lang w:val="en-US"/>
                <w:rPrChange w:id="4191" w:author="NR_IAB-Core" w:date="2020-06-09T09:28:00Z">
                  <w:rPr>
                    <w:rFonts w:ascii="Arial" w:hAnsi="Arial" w:cs="Arial"/>
                    <w:sz w:val="18"/>
                    <w:szCs w:val="18"/>
                  </w:rPr>
                </w:rPrChange>
              </w:rPr>
              <w:t>If not signalled in a given band, the network shall use the modulation order 64QAM.</w:t>
            </w:r>
          </w:p>
          <w:p w14:paraId="1C3B2155" w14:textId="77777777" w:rsidR="00A43323" w:rsidRPr="005A0061" w:rsidRDefault="001D29E6" w:rsidP="001D29E6">
            <w:pPr>
              <w:keepNext/>
              <w:keepLines/>
              <w:spacing w:after="0"/>
              <w:rPr>
                <w:rFonts w:ascii="Arial" w:hAnsi="Arial"/>
                <w:b/>
                <w:sz w:val="18"/>
                <w:lang w:val="en-US"/>
                <w:rPrChange w:id="4192" w:author="NR_IAB-Core" w:date="2020-06-09T09:28:00Z">
                  <w:rPr>
                    <w:rFonts w:ascii="Arial" w:hAnsi="Arial"/>
                    <w:b/>
                    <w:sz w:val="18"/>
                  </w:rPr>
                </w:rPrChange>
              </w:rPr>
            </w:pPr>
            <w:r w:rsidRPr="005A0061">
              <w:rPr>
                <w:rFonts w:ascii="Arial" w:hAnsi="Arial"/>
                <w:sz w:val="18"/>
                <w:lang w:val="en-US"/>
                <w:rPrChange w:id="4193" w:author="NR_IAB-Core" w:date="2020-06-09T09:28:00Z">
                  <w:rPr>
                    <w:rFonts w:ascii="Arial" w:hAnsi="Arial"/>
                    <w:sz w:val="18"/>
                  </w:rPr>
                </w:rPrChange>
              </w:rPr>
              <w:t>In all the cases, it shall be ensured that the data rate does not exceed the max data rate (</w:t>
            </w:r>
            <w:r w:rsidRPr="005A0061">
              <w:rPr>
                <w:rFonts w:ascii="Arial" w:hAnsi="Arial"/>
                <w:i/>
                <w:sz w:val="18"/>
                <w:lang w:val="en-US"/>
                <w:rPrChange w:id="4194" w:author="NR_IAB-Core" w:date="2020-06-09T09:28:00Z">
                  <w:rPr>
                    <w:rFonts w:ascii="Arial" w:hAnsi="Arial"/>
                    <w:i/>
                    <w:sz w:val="18"/>
                  </w:rPr>
                </w:rPrChange>
              </w:rPr>
              <w:t>DataRate</w:t>
            </w:r>
            <w:r w:rsidRPr="005A0061">
              <w:rPr>
                <w:rFonts w:ascii="Arial" w:hAnsi="Arial"/>
                <w:sz w:val="18"/>
                <w:lang w:val="en-US"/>
                <w:rPrChange w:id="4195" w:author="NR_IAB-Core" w:date="2020-06-09T09:28:00Z">
                  <w:rPr>
                    <w:rFonts w:ascii="Arial" w:hAnsi="Arial"/>
                    <w:sz w:val="18"/>
                  </w:rPr>
                </w:rPrChange>
              </w:rPr>
              <w:t>) and max data rate per CC (</w:t>
            </w:r>
            <w:r w:rsidRPr="005A0061">
              <w:rPr>
                <w:rFonts w:ascii="Arial" w:hAnsi="Arial"/>
                <w:i/>
                <w:sz w:val="18"/>
                <w:lang w:val="en-US"/>
                <w:rPrChange w:id="4196" w:author="NR_IAB-Core" w:date="2020-06-09T09:28:00Z">
                  <w:rPr>
                    <w:rFonts w:ascii="Arial" w:hAnsi="Arial"/>
                    <w:i/>
                    <w:sz w:val="18"/>
                  </w:rPr>
                </w:rPrChange>
              </w:rPr>
              <w:t>DataRateCC</w:t>
            </w:r>
            <w:r w:rsidRPr="005A0061">
              <w:rPr>
                <w:rFonts w:ascii="Arial" w:hAnsi="Arial"/>
                <w:sz w:val="18"/>
                <w:lang w:val="en-US"/>
                <w:rPrChange w:id="4197" w:author="NR_IAB-Core" w:date="2020-06-09T09:28:00Z">
                  <w:rPr>
                    <w:rFonts w:ascii="Arial" w:hAnsi="Arial"/>
                    <w:sz w:val="18"/>
                  </w:rPr>
                </w:rPrChange>
              </w:rPr>
              <w:t>) according to TS 38.214 [12].</w:t>
            </w:r>
          </w:p>
        </w:tc>
        <w:tc>
          <w:tcPr>
            <w:tcW w:w="709" w:type="dxa"/>
          </w:tcPr>
          <w:p w14:paraId="237A8136" w14:textId="77777777" w:rsidR="00A43323" w:rsidRPr="005A0061" w:rsidRDefault="00A43323" w:rsidP="00A43323">
            <w:pPr>
              <w:keepNext/>
              <w:keepLines/>
              <w:spacing w:after="0"/>
              <w:jc w:val="center"/>
              <w:rPr>
                <w:rFonts w:ascii="Arial" w:hAnsi="Arial"/>
                <w:b/>
                <w:sz w:val="18"/>
                <w:lang w:val="en-US"/>
                <w:rPrChange w:id="4198" w:author="NR_IAB-Core" w:date="2020-06-09T09:28:00Z">
                  <w:rPr>
                    <w:rFonts w:ascii="Arial" w:hAnsi="Arial"/>
                    <w:b/>
                    <w:sz w:val="18"/>
                  </w:rPr>
                </w:rPrChange>
              </w:rPr>
            </w:pPr>
            <w:r w:rsidRPr="005A0061">
              <w:rPr>
                <w:rFonts w:ascii="Arial" w:hAnsi="Arial"/>
                <w:sz w:val="18"/>
                <w:lang w:val="en-US"/>
                <w:rPrChange w:id="4199" w:author="NR_IAB-Core" w:date="2020-06-09T09:28:00Z">
                  <w:rPr>
                    <w:rFonts w:ascii="Arial" w:hAnsi="Arial"/>
                    <w:sz w:val="18"/>
                  </w:rPr>
                </w:rPrChange>
              </w:rPr>
              <w:t>FSPC</w:t>
            </w:r>
          </w:p>
        </w:tc>
        <w:tc>
          <w:tcPr>
            <w:tcW w:w="567" w:type="dxa"/>
          </w:tcPr>
          <w:p w14:paraId="2DBBCB76" w14:textId="77777777" w:rsidR="00A43323" w:rsidRPr="005A0061" w:rsidRDefault="00745A5D" w:rsidP="00A43323">
            <w:pPr>
              <w:keepNext/>
              <w:keepLines/>
              <w:spacing w:after="0"/>
              <w:jc w:val="center"/>
              <w:rPr>
                <w:rFonts w:ascii="Arial" w:hAnsi="Arial"/>
                <w:b/>
                <w:sz w:val="18"/>
                <w:lang w:val="en-US"/>
                <w:rPrChange w:id="4200" w:author="NR_IAB-Core" w:date="2020-06-09T09:28:00Z">
                  <w:rPr>
                    <w:rFonts w:ascii="Arial" w:hAnsi="Arial"/>
                    <w:b/>
                    <w:sz w:val="18"/>
                  </w:rPr>
                </w:rPrChange>
              </w:rPr>
            </w:pPr>
            <w:r w:rsidRPr="005A0061">
              <w:rPr>
                <w:rFonts w:ascii="Arial" w:hAnsi="Arial"/>
                <w:sz w:val="18"/>
                <w:lang w:val="en-US"/>
                <w:rPrChange w:id="4201" w:author="NR_IAB-Core" w:date="2020-06-09T09:28:00Z">
                  <w:rPr>
                    <w:rFonts w:ascii="Arial" w:hAnsi="Arial"/>
                    <w:sz w:val="18"/>
                  </w:rPr>
                </w:rPrChange>
              </w:rPr>
              <w:t>No</w:t>
            </w:r>
          </w:p>
        </w:tc>
        <w:tc>
          <w:tcPr>
            <w:tcW w:w="709" w:type="dxa"/>
          </w:tcPr>
          <w:p w14:paraId="1879355A" w14:textId="77777777" w:rsidR="00A43323" w:rsidRPr="005A0061" w:rsidRDefault="00A43323" w:rsidP="00A43323">
            <w:pPr>
              <w:keepNext/>
              <w:keepLines/>
              <w:spacing w:after="0"/>
              <w:jc w:val="center"/>
              <w:rPr>
                <w:rFonts w:ascii="Arial" w:hAnsi="Arial"/>
                <w:b/>
                <w:sz w:val="18"/>
                <w:lang w:val="en-US"/>
                <w:rPrChange w:id="4202" w:author="NR_IAB-Core" w:date="2020-06-09T09:28:00Z">
                  <w:rPr>
                    <w:rFonts w:ascii="Arial" w:hAnsi="Arial"/>
                    <w:b/>
                    <w:sz w:val="18"/>
                  </w:rPr>
                </w:rPrChange>
              </w:rPr>
            </w:pPr>
            <w:r w:rsidRPr="005A0061">
              <w:rPr>
                <w:rFonts w:ascii="Arial" w:hAnsi="Arial"/>
                <w:sz w:val="18"/>
                <w:lang w:val="en-US"/>
                <w:rPrChange w:id="4203" w:author="NR_IAB-Core" w:date="2020-06-09T09:28:00Z">
                  <w:rPr>
                    <w:rFonts w:ascii="Arial" w:hAnsi="Arial"/>
                    <w:sz w:val="18"/>
                  </w:rPr>
                </w:rPrChange>
              </w:rPr>
              <w:t>No</w:t>
            </w:r>
          </w:p>
        </w:tc>
        <w:tc>
          <w:tcPr>
            <w:tcW w:w="728" w:type="dxa"/>
          </w:tcPr>
          <w:p w14:paraId="7D007C1B" w14:textId="77777777" w:rsidR="00A43323" w:rsidRPr="005A0061" w:rsidRDefault="00745A5D" w:rsidP="00A43323">
            <w:pPr>
              <w:keepNext/>
              <w:keepLines/>
              <w:spacing w:after="0"/>
              <w:jc w:val="center"/>
              <w:rPr>
                <w:rFonts w:ascii="Arial" w:hAnsi="Arial"/>
                <w:sz w:val="18"/>
                <w:lang w:val="en-US"/>
                <w:rPrChange w:id="4204" w:author="NR_IAB-Core" w:date="2020-06-09T09:28:00Z">
                  <w:rPr>
                    <w:rFonts w:ascii="Arial" w:hAnsi="Arial"/>
                    <w:sz w:val="18"/>
                  </w:rPr>
                </w:rPrChange>
              </w:rPr>
            </w:pPr>
            <w:r w:rsidRPr="005A0061">
              <w:rPr>
                <w:rFonts w:ascii="Arial" w:hAnsi="Arial"/>
                <w:sz w:val="18"/>
                <w:lang w:val="en-US"/>
                <w:rPrChange w:id="4205" w:author="NR_IAB-Core" w:date="2020-06-09T09:28:00Z">
                  <w:rPr>
                    <w:rFonts w:ascii="Arial" w:hAnsi="Arial"/>
                    <w:sz w:val="18"/>
                  </w:rPr>
                </w:rPrChange>
              </w:rPr>
              <w:t>No</w:t>
            </w:r>
          </w:p>
        </w:tc>
      </w:tr>
      <w:tr w:rsidR="00F725D9" w:rsidRPr="005A0061" w14:paraId="65E4A219" w14:textId="77777777" w:rsidTr="0026000E">
        <w:trPr>
          <w:cantSplit/>
          <w:tblHeader/>
        </w:trPr>
        <w:tc>
          <w:tcPr>
            <w:tcW w:w="6917" w:type="dxa"/>
          </w:tcPr>
          <w:p w14:paraId="7EB74874" w14:textId="77777777" w:rsidR="00A43323" w:rsidRPr="005A0061" w:rsidRDefault="00A43323" w:rsidP="00A43323">
            <w:pPr>
              <w:keepNext/>
              <w:keepLines/>
              <w:spacing w:after="0"/>
              <w:rPr>
                <w:rFonts w:ascii="Arial" w:hAnsi="Arial"/>
                <w:b/>
                <w:i/>
                <w:sz w:val="18"/>
                <w:lang w:val="en-US"/>
                <w:rPrChange w:id="4206" w:author="NR_IAB-Core" w:date="2020-06-09T09:28:00Z">
                  <w:rPr>
                    <w:rFonts w:ascii="Arial" w:hAnsi="Arial"/>
                    <w:b/>
                    <w:i/>
                    <w:sz w:val="18"/>
                  </w:rPr>
                </w:rPrChange>
              </w:rPr>
            </w:pPr>
            <w:r w:rsidRPr="005A0061">
              <w:rPr>
                <w:rFonts w:ascii="Arial" w:hAnsi="Arial"/>
                <w:b/>
                <w:i/>
                <w:sz w:val="18"/>
                <w:lang w:val="en-US"/>
                <w:rPrChange w:id="4207" w:author="NR_IAB-Core" w:date="2020-06-09T09:28:00Z">
                  <w:rPr>
                    <w:rFonts w:ascii="Arial" w:hAnsi="Arial"/>
                    <w:b/>
                    <w:i/>
                    <w:sz w:val="18"/>
                  </w:rPr>
                </w:rPrChange>
              </w:rPr>
              <w:t>supportedSubCarrierSpacingDL</w:t>
            </w:r>
          </w:p>
          <w:p w14:paraId="58638F10" w14:textId="77777777" w:rsidR="00A43323" w:rsidRPr="005A0061" w:rsidRDefault="00A43323" w:rsidP="00A43323">
            <w:pPr>
              <w:keepNext/>
              <w:keepLines/>
              <w:spacing w:after="0"/>
              <w:rPr>
                <w:rFonts w:ascii="Arial" w:hAnsi="Arial"/>
                <w:b/>
                <w:sz w:val="18"/>
                <w:lang w:val="en-US"/>
                <w:rPrChange w:id="4208" w:author="NR_IAB-Core" w:date="2020-06-09T09:28:00Z">
                  <w:rPr>
                    <w:rFonts w:ascii="Arial" w:hAnsi="Arial"/>
                    <w:b/>
                    <w:sz w:val="18"/>
                  </w:rPr>
                </w:rPrChange>
              </w:rPr>
            </w:pPr>
            <w:r w:rsidRPr="005A0061">
              <w:rPr>
                <w:rFonts w:ascii="Arial" w:hAnsi="Arial"/>
                <w:sz w:val="18"/>
                <w:lang w:val="en-US"/>
                <w:rPrChange w:id="4209" w:author="NR_IAB-Core" w:date="2020-06-09T09:28:00Z">
                  <w:rPr>
                    <w:rFonts w:ascii="Arial" w:hAnsi="Arial"/>
                    <w:sz w:val="18"/>
                  </w:rPr>
                </w:rPrChange>
              </w:rPr>
              <w:t>Defines the supported sub-carrier spacing for DL by the UE</w:t>
            </w:r>
            <w:r w:rsidR="00B3259C" w:rsidRPr="005A0061">
              <w:rPr>
                <w:rFonts w:ascii="Arial" w:hAnsi="Arial"/>
                <w:sz w:val="18"/>
                <w:lang w:val="en-US"/>
                <w:rPrChange w:id="4210" w:author="NR_IAB-Core" w:date="2020-06-09T09:28:00Z">
                  <w:rPr>
                    <w:rFonts w:ascii="Arial" w:hAnsi="Arial"/>
                    <w:sz w:val="18"/>
                  </w:rPr>
                </w:rPrChange>
              </w:rPr>
              <w:t>, as defined in clause 4.2-1 of TS 38.211 [6],</w:t>
            </w:r>
            <w:r w:rsidRPr="005A0061">
              <w:rPr>
                <w:rFonts w:ascii="Arial" w:hAnsi="Arial"/>
                <w:sz w:val="18"/>
                <w:lang w:val="en-US"/>
                <w:rPrChange w:id="4211" w:author="NR_IAB-Core" w:date="2020-06-09T09:28:00Z">
                  <w:rPr>
                    <w:rFonts w:ascii="Arial" w:hAnsi="Arial"/>
                    <w:sz w:val="18"/>
                  </w:rPr>
                </w:rPrChange>
              </w:rPr>
              <w:t xml:space="preserve"> indicating the UE supports simultaneous reception with same or different numerologies in CA. </w:t>
            </w:r>
            <w:r w:rsidR="00B3259C" w:rsidRPr="005A0061">
              <w:rPr>
                <w:rFonts w:ascii="Arial" w:hAnsi="Arial"/>
                <w:sz w:val="18"/>
                <w:lang w:val="en-US"/>
                <w:rPrChange w:id="4212" w:author="NR_IAB-Core" w:date="2020-06-09T09:28:00Z">
                  <w:rPr>
                    <w:rFonts w:ascii="Arial" w:hAnsi="Arial"/>
                    <w:sz w:val="18"/>
                  </w:rPr>
                </w:rPrChange>
              </w:rPr>
              <w:t>Support of simultaneous reception with s</w:t>
            </w:r>
            <w:r w:rsidRPr="005A0061">
              <w:rPr>
                <w:rFonts w:ascii="Arial" w:hAnsi="Arial"/>
                <w:sz w:val="18"/>
                <w:lang w:val="en-US"/>
                <w:rPrChange w:id="4213" w:author="NR_IAB-Core" w:date="2020-06-09T09:28:00Z">
                  <w:rPr>
                    <w:rFonts w:ascii="Arial" w:hAnsi="Arial"/>
                    <w:sz w:val="18"/>
                  </w:rPr>
                </w:rPrChange>
              </w:rPr>
              <w:t>ame numerology for intra-band NR CA including both conti</w:t>
            </w:r>
            <w:r w:rsidR="00B3259C" w:rsidRPr="005A0061">
              <w:rPr>
                <w:rFonts w:ascii="Arial" w:hAnsi="Arial"/>
                <w:sz w:val="18"/>
                <w:lang w:val="en-US"/>
                <w:rPrChange w:id="4214" w:author="NR_IAB-Core" w:date="2020-06-09T09:28:00Z">
                  <w:rPr>
                    <w:rFonts w:ascii="Arial" w:hAnsi="Arial"/>
                    <w:sz w:val="18"/>
                  </w:rPr>
                </w:rPrChange>
              </w:rPr>
              <w:t>g</w:t>
            </w:r>
            <w:r w:rsidRPr="005A0061">
              <w:rPr>
                <w:rFonts w:ascii="Arial" w:hAnsi="Arial"/>
                <w:sz w:val="18"/>
                <w:lang w:val="en-US"/>
                <w:rPrChange w:id="4215" w:author="NR_IAB-Core" w:date="2020-06-09T09:28:00Z">
                  <w:rPr>
                    <w:rFonts w:ascii="Arial" w:hAnsi="Arial"/>
                    <w:sz w:val="18"/>
                  </w:rPr>
                </w:rPrChange>
              </w:rPr>
              <w:t>uous and non-conti</w:t>
            </w:r>
            <w:r w:rsidR="00B3259C" w:rsidRPr="005A0061">
              <w:rPr>
                <w:rFonts w:ascii="Arial" w:hAnsi="Arial"/>
                <w:sz w:val="18"/>
                <w:lang w:val="en-US"/>
                <w:rPrChange w:id="4216" w:author="NR_IAB-Core" w:date="2020-06-09T09:28:00Z">
                  <w:rPr>
                    <w:rFonts w:ascii="Arial" w:hAnsi="Arial"/>
                    <w:sz w:val="18"/>
                  </w:rPr>
                </w:rPrChange>
              </w:rPr>
              <w:t>g</w:t>
            </w:r>
            <w:r w:rsidRPr="005A0061">
              <w:rPr>
                <w:rFonts w:ascii="Arial" w:hAnsi="Arial"/>
                <w:sz w:val="18"/>
                <w:lang w:val="en-US"/>
                <w:rPrChange w:id="4217" w:author="NR_IAB-Core" w:date="2020-06-09T09:28:00Z">
                  <w:rPr>
                    <w:rFonts w:ascii="Arial" w:hAnsi="Arial"/>
                    <w:sz w:val="18"/>
                  </w:rPr>
                </w:rPrChange>
              </w:rPr>
              <w:t xml:space="preserve">uous is mandatory with capability in both FR1 and FR2. </w:t>
            </w:r>
            <w:r w:rsidR="00B3259C" w:rsidRPr="005A0061">
              <w:rPr>
                <w:rFonts w:ascii="Arial" w:hAnsi="Arial"/>
                <w:sz w:val="18"/>
                <w:lang w:val="en-US"/>
                <w:rPrChange w:id="4218" w:author="NR_IAB-Core" w:date="2020-06-09T09:28:00Z">
                  <w:rPr>
                    <w:rFonts w:ascii="Arial" w:hAnsi="Arial"/>
                    <w:sz w:val="18"/>
                  </w:rPr>
                </w:rPrChange>
              </w:rPr>
              <w:t>Support of simultaneous reception with t</w:t>
            </w:r>
            <w:r w:rsidRPr="005A0061">
              <w:rPr>
                <w:rFonts w:ascii="Arial" w:hAnsi="Arial"/>
                <w:sz w:val="18"/>
                <w:lang w:val="en-US"/>
                <w:rPrChange w:id="4219" w:author="NR_IAB-Core" w:date="2020-06-09T09:28:00Z">
                  <w:rPr>
                    <w:rFonts w:ascii="Arial" w:hAnsi="Arial"/>
                    <w:sz w:val="18"/>
                  </w:rPr>
                </w:rPrChange>
              </w:rPr>
              <w:t xml:space="preserve">wo </w:t>
            </w:r>
            <w:r w:rsidR="00B3259C" w:rsidRPr="005A0061">
              <w:rPr>
                <w:rFonts w:ascii="Arial" w:hAnsi="Arial"/>
                <w:sz w:val="18"/>
                <w:lang w:val="en-US"/>
                <w:rPrChange w:id="4220" w:author="NR_IAB-Core" w:date="2020-06-09T09:28:00Z">
                  <w:rPr>
                    <w:rFonts w:ascii="Arial" w:hAnsi="Arial"/>
                    <w:sz w:val="18"/>
                  </w:rPr>
                </w:rPrChange>
              </w:rPr>
              <w:t xml:space="preserve">different </w:t>
            </w:r>
            <w:r w:rsidRPr="005A0061">
              <w:rPr>
                <w:rFonts w:ascii="Arial" w:hAnsi="Arial"/>
                <w:sz w:val="18"/>
                <w:lang w:val="en-US"/>
                <w:rPrChange w:id="4221" w:author="NR_IAB-Core" w:date="2020-06-09T09:28:00Z">
                  <w:rPr>
                    <w:rFonts w:ascii="Arial" w:hAnsi="Arial"/>
                    <w:sz w:val="18"/>
                  </w:rPr>
                </w:rPrChange>
              </w:rPr>
              <w:t xml:space="preserve">numerologies between FR1 band(s) and FR2 band(s) in DL </w:t>
            </w:r>
            <w:r w:rsidR="00B3259C" w:rsidRPr="005A0061">
              <w:rPr>
                <w:rFonts w:ascii="Arial" w:hAnsi="Arial"/>
                <w:sz w:val="18"/>
                <w:lang w:val="en-US"/>
                <w:rPrChange w:id="4222" w:author="NR_IAB-Core" w:date="2020-06-09T09:28:00Z">
                  <w:rPr>
                    <w:rFonts w:ascii="Arial" w:hAnsi="Arial"/>
                    <w:sz w:val="18"/>
                  </w:rPr>
                </w:rPrChange>
              </w:rPr>
              <w:t xml:space="preserve">is </w:t>
            </w:r>
            <w:r w:rsidRPr="005A0061">
              <w:rPr>
                <w:rFonts w:ascii="Arial" w:hAnsi="Arial"/>
                <w:sz w:val="18"/>
                <w:lang w:val="en-US"/>
                <w:rPrChange w:id="4223" w:author="NR_IAB-Core" w:date="2020-06-09T09:28:00Z">
                  <w:rPr>
                    <w:rFonts w:ascii="Arial" w:hAnsi="Arial"/>
                    <w:sz w:val="18"/>
                  </w:rPr>
                </w:rPrChange>
              </w:rPr>
              <w:t>mandatory with capability if UE supports inter-band NR CA including both FR1 band(s) and FR2 band(s). Optional for other cases.</w:t>
            </w:r>
            <w:r w:rsidR="00B3259C" w:rsidRPr="005A0061">
              <w:rPr>
                <w:rFonts w:ascii="Arial" w:hAnsi="Arial"/>
                <w:sz w:val="18"/>
                <w:lang w:val="en-US"/>
                <w:rPrChange w:id="4224" w:author="NR_IAB-Core" w:date="2020-06-09T09:28:00Z">
                  <w:rPr>
                    <w:rFonts w:ascii="Arial" w:hAnsi="Arial"/>
                    <w:sz w:val="18"/>
                  </w:rPr>
                </w:rPrChange>
              </w:rPr>
              <w:t xml:space="preserve"> Support of simultaneous reception of with different numerologies in CA for other cases is optional.</w:t>
            </w:r>
          </w:p>
        </w:tc>
        <w:tc>
          <w:tcPr>
            <w:tcW w:w="709" w:type="dxa"/>
          </w:tcPr>
          <w:p w14:paraId="7E743BA4" w14:textId="77777777" w:rsidR="00A43323" w:rsidRPr="005A0061" w:rsidRDefault="00A43323" w:rsidP="00A43323">
            <w:pPr>
              <w:keepNext/>
              <w:keepLines/>
              <w:spacing w:after="0"/>
              <w:jc w:val="center"/>
              <w:rPr>
                <w:rFonts w:ascii="Arial" w:hAnsi="Arial"/>
                <w:b/>
                <w:sz w:val="18"/>
                <w:lang w:val="en-US"/>
                <w:rPrChange w:id="4225" w:author="NR_IAB-Core" w:date="2020-06-09T09:28:00Z">
                  <w:rPr>
                    <w:rFonts w:ascii="Arial" w:hAnsi="Arial"/>
                    <w:b/>
                    <w:sz w:val="18"/>
                  </w:rPr>
                </w:rPrChange>
              </w:rPr>
            </w:pPr>
            <w:r w:rsidRPr="005A0061">
              <w:rPr>
                <w:rFonts w:ascii="Arial" w:hAnsi="Arial"/>
                <w:sz w:val="18"/>
                <w:lang w:val="en-US"/>
                <w:rPrChange w:id="4226" w:author="NR_IAB-Core" w:date="2020-06-09T09:28:00Z">
                  <w:rPr>
                    <w:rFonts w:ascii="Arial" w:hAnsi="Arial"/>
                    <w:sz w:val="18"/>
                  </w:rPr>
                </w:rPrChange>
              </w:rPr>
              <w:t>FSPC</w:t>
            </w:r>
          </w:p>
        </w:tc>
        <w:tc>
          <w:tcPr>
            <w:tcW w:w="567" w:type="dxa"/>
          </w:tcPr>
          <w:p w14:paraId="4C20F2D2" w14:textId="77777777" w:rsidR="00A43323" w:rsidRPr="005A0061" w:rsidRDefault="00B3259C" w:rsidP="00A43323">
            <w:pPr>
              <w:keepNext/>
              <w:keepLines/>
              <w:spacing w:after="0"/>
              <w:jc w:val="center"/>
              <w:rPr>
                <w:rFonts w:ascii="Arial" w:hAnsi="Arial"/>
                <w:b/>
                <w:sz w:val="18"/>
                <w:lang w:val="en-US"/>
                <w:rPrChange w:id="4227" w:author="NR_IAB-Core" w:date="2020-06-09T09:28:00Z">
                  <w:rPr>
                    <w:rFonts w:ascii="Arial" w:hAnsi="Arial"/>
                    <w:b/>
                    <w:sz w:val="18"/>
                  </w:rPr>
                </w:rPrChange>
              </w:rPr>
            </w:pPr>
            <w:r w:rsidRPr="005A0061">
              <w:rPr>
                <w:rFonts w:ascii="Arial" w:hAnsi="Arial"/>
                <w:sz w:val="18"/>
                <w:lang w:val="en-US"/>
                <w:rPrChange w:id="4228" w:author="NR_IAB-Core" w:date="2020-06-09T09:28:00Z">
                  <w:rPr>
                    <w:rFonts w:ascii="Arial" w:hAnsi="Arial"/>
                    <w:sz w:val="18"/>
                  </w:rPr>
                </w:rPrChange>
              </w:rPr>
              <w:t>CY</w:t>
            </w:r>
          </w:p>
        </w:tc>
        <w:tc>
          <w:tcPr>
            <w:tcW w:w="709" w:type="dxa"/>
          </w:tcPr>
          <w:p w14:paraId="27104007" w14:textId="77777777" w:rsidR="00A43323" w:rsidRPr="005A0061" w:rsidRDefault="00A43323" w:rsidP="00A43323">
            <w:pPr>
              <w:keepNext/>
              <w:keepLines/>
              <w:spacing w:after="0"/>
              <w:jc w:val="center"/>
              <w:rPr>
                <w:rFonts w:ascii="Arial" w:hAnsi="Arial"/>
                <w:b/>
                <w:sz w:val="18"/>
                <w:lang w:val="en-US"/>
                <w:rPrChange w:id="4229" w:author="NR_IAB-Core" w:date="2020-06-09T09:28:00Z">
                  <w:rPr>
                    <w:rFonts w:ascii="Arial" w:hAnsi="Arial"/>
                    <w:b/>
                    <w:sz w:val="18"/>
                  </w:rPr>
                </w:rPrChange>
              </w:rPr>
            </w:pPr>
            <w:r w:rsidRPr="005A0061">
              <w:rPr>
                <w:rFonts w:ascii="Arial" w:hAnsi="Arial"/>
                <w:sz w:val="18"/>
                <w:lang w:val="en-US"/>
                <w:rPrChange w:id="4230" w:author="NR_IAB-Core" w:date="2020-06-09T09:28:00Z">
                  <w:rPr>
                    <w:rFonts w:ascii="Arial" w:hAnsi="Arial"/>
                    <w:sz w:val="18"/>
                  </w:rPr>
                </w:rPrChange>
              </w:rPr>
              <w:t>No</w:t>
            </w:r>
          </w:p>
        </w:tc>
        <w:tc>
          <w:tcPr>
            <w:tcW w:w="728" w:type="dxa"/>
          </w:tcPr>
          <w:p w14:paraId="357508F0" w14:textId="77777777" w:rsidR="00A43323" w:rsidRPr="005A0061" w:rsidRDefault="00A43323" w:rsidP="00A43323">
            <w:pPr>
              <w:keepNext/>
              <w:keepLines/>
              <w:spacing w:after="0"/>
              <w:jc w:val="center"/>
              <w:rPr>
                <w:rFonts w:ascii="Arial" w:hAnsi="Arial"/>
                <w:sz w:val="18"/>
                <w:lang w:val="en-US"/>
                <w:rPrChange w:id="4231" w:author="NR_IAB-Core" w:date="2020-06-09T09:28:00Z">
                  <w:rPr>
                    <w:rFonts w:ascii="Arial" w:hAnsi="Arial"/>
                    <w:sz w:val="18"/>
                  </w:rPr>
                </w:rPrChange>
              </w:rPr>
            </w:pPr>
            <w:r w:rsidRPr="005A0061">
              <w:rPr>
                <w:rFonts w:ascii="Arial" w:hAnsi="Arial"/>
                <w:sz w:val="18"/>
                <w:lang w:val="en-US"/>
                <w:rPrChange w:id="4232" w:author="NR_IAB-Core" w:date="2020-06-09T09:28:00Z">
                  <w:rPr>
                    <w:rFonts w:ascii="Arial" w:hAnsi="Arial"/>
                    <w:sz w:val="18"/>
                  </w:rPr>
                </w:rPrChange>
              </w:rPr>
              <w:t>No</w:t>
            </w:r>
          </w:p>
        </w:tc>
      </w:tr>
    </w:tbl>
    <w:p w14:paraId="0F2B7ACB" w14:textId="77777777" w:rsidR="00A43323" w:rsidRPr="005A0061" w:rsidRDefault="00A43323" w:rsidP="006323BD">
      <w:pPr>
        <w:rPr>
          <w:rFonts w:ascii="Arial" w:hAnsi="Arial"/>
          <w:lang w:val="en-US"/>
          <w:rPrChange w:id="4233" w:author="NR_IAB-Core" w:date="2020-06-09T09:28:00Z">
            <w:rPr>
              <w:rFonts w:ascii="Arial" w:hAnsi="Arial"/>
            </w:rPr>
          </w:rPrChange>
        </w:rPr>
      </w:pPr>
    </w:p>
    <w:p w14:paraId="12126BD5" w14:textId="77777777" w:rsidR="00A43323" w:rsidRPr="005A0061" w:rsidRDefault="00A43323" w:rsidP="00342F83">
      <w:pPr>
        <w:pStyle w:val="Heading4"/>
        <w:rPr>
          <w:lang w:val="en-US"/>
          <w:rPrChange w:id="4234" w:author="NR_IAB-Core" w:date="2020-06-09T09:28:00Z">
            <w:rPr/>
          </w:rPrChange>
        </w:rPr>
      </w:pPr>
      <w:bookmarkStart w:id="4235" w:name="_Toc12750899"/>
      <w:bookmarkStart w:id="4236" w:name="_Toc29382263"/>
      <w:bookmarkStart w:id="4237" w:name="_Toc37093380"/>
      <w:bookmarkStart w:id="4238" w:name="_Toc37238656"/>
      <w:bookmarkStart w:id="4239" w:name="_Toc37238770"/>
      <w:r w:rsidRPr="005A0061">
        <w:rPr>
          <w:lang w:val="en-US"/>
          <w:rPrChange w:id="4240" w:author="NR_IAB-Core" w:date="2020-06-09T09:28:00Z">
            <w:rPr/>
          </w:rPrChange>
        </w:rPr>
        <w:lastRenderedPageBreak/>
        <w:t>4.2.7.7</w:t>
      </w:r>
      <w:r w:rsidRPr="005A0061">
        <w:rPr>
          <w:lang w:val="en-US"/>
          <w:rPrChange w:id="4241" w:author="NR_IAB-Core" w:date="2020-06-09T09:28:00Z">
            <w:rPr/>
          </w:rPrChange>
        </w:rPr>
        <w:tab/>
      </w:r>
      <w:r w:rsidRPr="005A0061">
        <w:rPr>
          <w:i/>
          <w:lang w:val="en-US"/>
          <w:rPrChange w:id="4242" w:author="NR_IAB-Core" w:date="2020-06-09T09:28:00Z">
            <w:rPr>
              <w:i/>
            </w:rPr>
          </w:rPrChange>
        </w:rPr>
        <w:t>FeatureSetUplink</w:t>
      </w:r>
      <w:r w:rsidRPr="005A0061">
        <w:rPr>
          <w:lang w:val="en-US"/>
          <w:rPrChange w:id="4243" w:author="NR_IAB-Core" w:date="2020-06-09T09:28:00Z">
            <w:rPr/>
          </w:rPrChange>
        </w:rPr>
        <w:t xml:space="preserve"> parameters</w:t>
      </w:r>
      <w:bookmarkEnd w:id="4235"/>
      <w:bookmarkEnd w:id="4236"/>
      <w:bookmarkEnd w:id="4237"/>
      <w:bookmarkEnd w:id="4238"/>
      <w:bookmarkEnd w:id="42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44DC6FD4" w14:textId="77777777" w:rsidTr="0026000E">
        <w:trPr>
          <w:cantSplit/>
          <w:tblHeader/>
        </w:trPr>
        <w:tc>
          <w:tcPr>
            <w:tcW w:w="6917" w:type="dxa"/>
          </w:tcPr>
          <w:p w14:paraId="67BF72B0" w14:textId="77777777" w:rsidR="00A43323" w:rsidRPr="005A0061" w:rsidRDefault="00A43323" w:rsidP="00342F83">
            <w:pPr>
              <w:pStyle w:val="TAH"/>
              <w:rPr>
                <w:lang w:val="en-US"/>
                <w:rPrChange w:id="4244" w:author="NR_IAB-Core" w:date="2020-06-09T09:28:00Z">
                  <w:rPr>
                    <w:lang w:val="en-GB"/>
                  </w:rPr>
                </w:rPrChange>
              </w:rPr>
            </w:pPr>
            <w:r w:rsidRPr="005A0061">
              <w:rPr>
                <w:lang w:val="en-US"/>
                <w:rPrChange w:id="4245" w:author="NR_IAB-Core" w:date="2020-06-09T09:28:00Z">
                  <w:rPr>
                    <w:lang w:val="en-GB"/>
                  </w:rPr>
                </w:rPrChange>
              </w:rPr>
              <w:lastRenderedPageBreak/>
              <w:t>Definitions for parameters</w:t>
            </w:r>
          </w:p>
        </w:tc>
        <w:tc>
          <w:tcPr>
            <w:tcW w:w="709" w:type="dxa"/>
          </w:tcPr>
          <w:p w14:paraId="369FBF80" w14:textId="77777777" w:rsidR="00A43323" w:rsidRPr="005A0061" w:rsidRDefault="00A43323" w:rsidP="00342F83">
            <w:pPr>
              <w:pStyle w:val="TAH"/>
              <w:rPr>
                <w:lang w:val="en-US"/>
                <w:rPrChange w:id="4246" w:author="NR_IAB-Core" w:date="2020-06-09T09:28:00Z">
                  <w:rPr>
                    <w:lang w:val="en-GB"/>
                  </w:rPr>
                </w:rPrChange>
              </w:rPr>
            </w:pPr>
            <w:r w:rsidRPr="005A0061">
              <w:rPr>
                <w:lang w:val="en-US"/>
                <w:rPrChange w:id="4247" w:author="NR_IAB-Core" w:date="2020-06-09T09:28:00Z">
                  <w:rPr>
                    <w:lang w:val="en-GB"/>
                  </w:rPr>
                </w:rPrChange>
              </w:rPr>
              <w:t>Per</w:t>
            </w:r>
          </w:p>
        </w:tc>
        <w:tc>
          <w:tcPr>
            <w:tcW w:w="567" w:type="dxa"/>
          </w:tcPr>
          <w:p w14:paraId="29826B1E" w14:textId="77777777" w:rsidR="00A43323" w:rsidRPr="005A0061" w:rsidRDefault="00A43323" w:rsidP="00342F83">
            <w:pPr>
              <w:pStyle w:val="TAH"/>
              <w:rPr>
                <w:lang w:val="en-US"/>
                <w:rPrChange w:id="4248" w:author="NR_IAB-Core" w:date="2020-06-09T09:28:00Z">
                  <w:rPr>
                    <w:lang w:val="en-GB"/>
                  </w:rPr>
                </w:rPrChange>
              </w:rPr>
            </w:pPr>
            <w:r w:rsidRPr="005A0061">
              <w:rPr>
                <w:lang w:val="en-US"/>
                <w:rPrChange w:id="4249" w:author="NR_IAB-Core" w:date="2020-06-09T09:28:00Z">
                  <w:rPr>
                    <w:lang w:val="en-GB"/>
                  </w:rPr>
                </w:rPrChange>
              </w:rPr>
              <w:t>M</w:t>
            </w:r>
          </w:p>
        </w:tc>
        <w:tc>
          <w:tcPr>
            <w:tcW w:w="709" w:type="dxa"/>
          </w:tcPr>
          <w:p w14:paraId="0B541AAB" w14:textId="77777777" w:rsidR="00A43323" w:rsidRPr="005A0061" w:rsidRDefault="00A43323" w:rsidP="00342F83">
            <w:pPr>
              <w:pStyle w:val="TAH"/>
              <w:rPr>
                <w:lang w:val="en-US"/>
                <w:rPrChange w:id="4250" w:author="NR_IAB-Core" w:date="2020-06-09T09:28:00Z">
                  <w:rPr>
                    <w:lang w:val="en-GB"/>
                  </w:rPr>
                </w:rPrChange>
              </w:rPr>
            </w:pPr>
            <w:r w:rsidRPr="005A0061">
              <w:rPr>
                <w:lang w:val="en-US"/>
                <w:rPrChange w:id="4251" w:author="NR_IAB-Core" w:date="2020-06-09T09:28:00Z">
                  <w:rPr>
                    <w:lang w:val="en-GB"/>
                  </w:rPr>
                </w:rPrChange>
              </w:rPr>
              <w:t>FDD</w:t>
            </w:r>
            <w:r w:rsidR="0062184B" w:rsidRPr="005A0061">
              <w:rPr>
                <w:lang w:val="en-US"/>
                <w:rPrChange w:id="4252" w:author="NR_IAB-Core" w:date="2020-06-09T09:28:00Z">
                  <w:rPr>
                    <w:lang w:val="en-GB"/>
                  </w:rPr>
                </w:rPrChange>
              </w:rPr>
              <w:t>-</w:t>
            </w:r>
            <w:r w:rsidRPr="005A0061">
              <w:rPr>
                <w:lang w:val="en-US"/>
                <w:rPrChange w:id="4253" w:author="NR_IAB-Core" w:date="2020-06-09T09:28:00Z">
                  <w:rPr>
                    <w:lang w:val="en-GB"/>
                  </w:rPr>
                </w:rPrChange>
              </w:rPr>
              <w:t>TDD</w:t>
            </w:r>
          </w:p>
          <w:p w14:paraId="348FD183" w14:textId="77777777" w:rsidR="00A43323" w:rsidRPr="005A0061" w:rsidRDefault="00A43323" w:rsidP="00342F83">
            <w:pPr>
              <w:pStyle w:val="TAH"/>
              <w:rPr>
                <w:lang w:val="en-US"/>
                <w:rPrChange w:id="4254" w:author="NR_IAB-Core" w:date="2020-06-09T09:28:00Z">
                  <w:rPr>
                    <w:lang w:val="en-GB"/>
                  </w:rPr>
                </w:rPrChange>
              </w:rPr>
            </w:pPr>
            <w:r w:rsidRPr="005A0061">
              <w:rPr>
                <w:lang w:val="en-US"/>
                <w:rPrChange w:id="4255" w:author="NR_IAB-Core" w:date="2020-06-09T09:28:00Z">
                  <w:rPr>
                    <w:lang w:val="en-GB"/>
                  </w:rPr>
                </w:rPrChange>
              </w:rPr>
              <w:t>DIFF</w:t>
            </w:r>
          </w:p>
        </w:tc>
        <w:tc>
          <w:tcPr>
            <w:tcW w:w="728" w:type="dxa"/>
          </w:tcPr>
          <w:p w14:paraId="0C655BB2" w14:textId="77777777" w:rsidR="00A43323" w:rsidRPr="005A0061" w:rsidRDefault="00A43323" w:rsidP="00342F83">
            <w:pPr>
              <w:pStyle w:val="TAH"/>
              <w:rPr>
                <w:lang w:val="en-US"/>
                <w:rPrChange w:id="4256" w:author="NR_IAB-Core" w:date="2020-06-09T09:28:00Z">
                  <w:rPr>
                    <w:lang w:val="en-GB"/>
                  </w:rPr>
                </w:rPrChange>
              </w:rPr>
            </w:pPr>
            <w:r w:rsidRPr="005A0061">
              <w:rPr>
                <w:lang w:val="en-US"/>
                <w:rPrChange w:id="4257" w:author="NR_IAB-Core" w:date="2020-06-09T09:28:00Z">
                  <w:rPr>
                    <w:lang w:val="en-GB"/>
                  </w:rPr>
                </w:rPrChange>
              </w:rPr>
              <w:t>FR1</w:t>
            </w:r>
            <w:r w:rsidR="00B1646F" w:rsidRPr="005A0061">
              <w:rPr>
                <w:lang w:val="en-US"/>
                <w:rPrChange w:id="4258" w:author="NR_IAB-Core" w:date="2020-06-09T09:28:00Z">
                  <w:rPr>
                    <w:lang w:val="en-GB"/>
                  </w:rPr>
                </w:rPrChange>
              </w:rPr>
              <w:t>-</w:t>
            </w:r>
            <w:r w:rsidRPr="005A0061">
              <w:rPr>
                <w:lang w:val="en-US"/>
                <w:rPrChange w:id="4259" w:author="NR_IAB-Core" w:date="2020-06-09T09:28:00Z">
                  <w:rPr>
                    <w:lang w:val="en-GB"/>
                  </w:rPr>
                </w:rPrChange>
              </w:rPr>
              <w:t>FR2</w:t>
            </w:r>
          </w:p>
          <w:p w14:paraId="277B6B9F" w14:textId="77777777" w:rsidR="00A43323" w:rsidRPr="005A0061" w:rsidRDefault="00A43323" w:rsidP="00342F83">
            <w:pPr>
              <w:pStyle w:val="TAH"/>
              <w:rPr>
                <w:lang w:val="en-US"/>
                <w:rPrChange w:id="4260" w:author="NR_IAB-Core" w:date="2020-06-09T09:28:00Z">
                  <w:rPr>
                    <w:lang w:val="en-GB"/>
                  </w:rPr>
                </w:rPrChange>
              </w:rPr>
            </w:pPr>
            <w:r w:rsidRPr="005A0061">
              <w:rPr>
                <w:lang w:val="en-US"/>
                <w:rPrChange w:id="4261" w:author="NR_IAB-Core" w:date="2020-06-09T09:28:00Z">
                  <w:rPr>
                    <w:lang w:val="en-GB"/>
                  </w:rPr>
                </w:rPrChange>
              </w:rPr>
              <w:t>DIFF</w:t>
            </w:r>
          </w:p>
        </w:tc>
      </w:tr>
      <w:tr w:rsidR="00F725D9" w:rsidRPr="005A0061" w14:paraId="6EED994E" w14:textId="77777777" w:rsidTr="0026000E">
        <w:trPr>
          <w:cantSplit/>
          <w:tblHeader/>
        </w:trPr>
        <w:tc>
          <w:tcPr>
            <w:tcW w:w="6917" w:type="dxa"/>
          </w:tcPr>
          <w:p w14:paraId="57BAF347" w14:textId="77777777" w:rsidR="00A43323" w:rsidRPr="005A0061" w:rsidRDefault="00A43323" w:rsidP="00342F83">
            <w:pPr>
              <w:pStyle w:val="TAL"/>
              <w:rPr>
                <w:b/>
                <w:i/>
                <w:lang w:val="en-US"/>
                <w:rPrChange w:id="4262" w:author="NR_IAB-Core" w:date="2020-06-09T09:28:00Z">
                  <w:rPr>
                    <w:b/>
                    <w:i/>
                  </w:rPr>
                </w:rPrChange>
              </w:rPr>
            </w:pPr>
            <w:r w:rsidRPr="005A0061">
              <w:rPr>
                <w:b/>
                <w:i/>
                <w:lang w:val="en-US"/>
                <w:rPrChange w:id="4263" w:author="NR_IAB-Core" w:date="2020-06-09T09:28:00Z">
                  <w:rPr>
                    <w:b/>
                    <w:i/>
                  </w:rPr>
                </w:rPrChange>
              </w:rPr>
              <w:t>scalingFactor</w:t>
            </w:r>
          </w:p>
          <w:p w14:paraId="3A13CDC6" w14:textId="77777777" w:rsidR="00A43323" w:rsidRPr="005A0061" w:rsidRDefault="00A43323" w:rsidP="00342F83">
            <w:pPr>
              <w:pStyle w:val="TAL"/>
              <w:rPr>
                <w:lang w:val="en-US"/>
                <w:rPrChange w:id="4264" w:author="NR_IAB-Core" w:date="2020-06-09T09:28:00Z">
                  <w:rPr/>
                </w:rPrChange>
              </w:rPr>
            </w:pPr>
            <w:r w:rsidRPr="005A0061">
              <w:rPr>
                <w:lang w:val="en-US"/>
                <w:rPrChange w:id="4265" w:author="NR_IAB-Core" w:date="2020-06-09T09:28:00Z">
                  <w:rPr/>
                </w:rPrChange>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4C9FCBF" w14:textId="77777777" w:rsidR="00A43323" w:rsidRPr="005A0061" w:rsidRDefault="00A43323" w:rsidP="00342F83">
            <w:pPr>
              <w:pStyle w:val="TAL"/>
              <w:jc w:val="center"/>
              <w:rPr>
                <w:lang w:val="en-US"/>
                <w:rPrChange w:id="4266" w:author="NR_IAB-Core" w:date="2020-06-09T09:28:00Z">
                  <w:rPr/>
                </w:rPrChange>
              </w:rPr>
            </w:pPr>
            <w:r w:rsidRPr="005A0061">
              <w:rPr>
                <w:lang w:val="en-US"/>
                <w:rPrChange w:id="4267" w:author="NR_IAB-Core" w:date="2020-06-09T09:28:00Z">
                  <w:rPr/>
                </w:rPrChange>
              </w:rPr>
              <w:t>FS</w:t>
            </w:r>
          </w:p>
        </w:tc>
        <w:tc>
          <w:tcPr>
            <w:tcW w:w="567" w:type="dxa"/>
          </w:tcPr>
          <w:p w14:paraId="73F200BA" w14:textId="77777777" w:rsidR="00A43323" w:rsidRPr="005A0061" w:rsidRDefault="00A773BB" w:rsidP="00342F83">
            <w:pPr>
              <w:pStyle w:val="TAL"/>
              <w:jc w:val="center"/>
              <w:rPr>
                <w:lang w:val="en-US"/>
                <w:rPrChange w:id="4268" w:author="NR_IAB-Core" w:date="2020-06-09T09:28:00Z">
                  <w:rPr/>
                </w:rPrChange>
              </w:rPr>
            </w:pPr>
            <w:r w:rsidRPr="005A0061">
              <w:rPr>
                <w:lang w:val="en-US"/>
                <w:rPrChange w:id="4269" w:author="NR_IAB-Core" w:date="2020-06-09T09:28:00Z">
                  <w:rPr/>
                </w:rPrChange>
              </w:rPr>
              <w:t>No</w:t>
            </w:r>
          </w:p>
        </w:tc>
        <w:tc>
          <w:tcPr>
            <w:tcW w:w="709" w:type="dxa"/>
          </w:tcPr>
          <w:p w14:paraId="2612DB81" w14:textId="77777777" w:rsidR="00A43323" w:rsidRPr="005A0061" w:rsidRDefault="00A43323" w:rsidP="00342F83">
            <w:pPr>
              <w:pStyle w:val="TAL"/>
              <w:jc w:val="center"/>
              <w:rPr>
                <w:lang w:val="en-US"/>
                <w:rPrChange w:id="4270" w:author="NR_IAB-Core" w:date="2020-06-09T09:28:00Z">
                  <w:rPr/>
                </w:rPrChange>
              </w:rPr>
            </w:pPr>
            <w:r w:rsidRPr="005A0061">
              <w:rPr>
                <w:lang w:val="en-US"/>
                <w:rPrChange w:id="4271" w:author="NR_IAB-Core" w:date="2020-06-09T09:28:00Z">
                  <w:rPr/>
                </w:rPrChange>
              </w:rPr>
              <w:t>No</w:t>
            </w:r>
          </w:p>
        </w:tc>
        <w:tc>
          <w:tcPr>
            <w:tcW w:w="728" w:type="dxa"/>
          </w:tcPr>
          <w:p w14:paraId="3C7BA820" w14:textId="77777777" w:rsidR="00A43323" w:rsidRPr="005A0061" w:rsidRDefault="00A43323" w:rsidP="00342F83">
            <w:pPr>
              <w:pStyle w:val="TAL"/>
              <w:jc w:val="center"/>
              <w:rPr>
                <w:lang w:val="en-US"/>
                <w:rPrChange w:id="4272" w:author="NR_IAB-Core" w:date="2020-06-09T09:28:00Z">
                  <w:rPr/>
                </w:rPrChange>
              </w:rPr>
            </w:pPr>
            <w:r w:rsidRPr="005A0061">
              <w:rPr>
                <w:lang w:val="en-US"/>
                <w:rPrChange w:id="4273" w:author="NR_IAB-Core" w:date="2020-06-09T09:28:00Z">
                  <w:rPr/>
                </w:rPrChange>
              </w:rPr>
              <w:t>No</w:t>
            </w:r>
          </w:p>
        </w:tc>
      </w:tr>
      <w:tr w:rsidR="00F725D9" w:rsidRPr="005A0061" w14:paraId="54B78CCD" w14:textId="77777777" w:rsidTr="0026000E">
        <w:trPr>
          <w:cantSplit/>
          <w:tblHeader/>
        </w:trPr>
        <w:tc>
          <w:tcPr>
            <w:tcW w:w="6917" w:type="dxa"/>
          </w:tcPr>
          <w:p w14:paraId="2C1F42B1" w14:textId="77777777" w:rsidR="00A43323" w:rsidRPr="005A0061" w:rsidRDefault="00A43323" w:rsidP="00342F83">
            <w:pPr>
              <w:pStyle w:val="TAL"/>
              <w:rPr>
                <w:b/>
                <w:i/>
                <w:lang w:val="en-US"/>
                <w:rPrChange w:id="4274" w:author="NR_IAB-Core" w:date="2020-06-09T09:28:00Z">
                  <w:rPr>
                    <w:b/>
                    <w:i/>
                  </w:rPr>
                </w:rPrChange>
              </w:rPr>
            </w:pPr>
            <w:r w:rsidRPr="005A0061">
              <w:rPr>
                <w:b/>
                <w:i/>
                <w:lang w:val="en-US"/>
                <w:rPrChange w:id="4275" w:author="NR_IAB-Core" w:date="2020-06-09T09:28:00Z">
                  <w:rPr>
                    <w:b/>
                    <w:i/>
                  </w:rPr>
                </w:rPrChange>
              </w:rPr>
              <w:t>crossCarrierScheduling-OtherSCS</w:t>
            </w:r>
          </w:p>
          <w:p w14:paraId="464E55CB" w14:textId="77777777" w:rsidR="00167D5A" w:rsidRPr="005A0061" w:rsidRDefault="00A43323" w:rsidP="00167D5A">
            <w:pPr>
              <w:pStyle w:val="TAL"/>
              <w:rPr>
                <w:rFonts w:cs="Arial"/>
                <w:szCs w:val="18"/>
                <w:lang w:val="en-US" w:eastAsia="zh-CN"/>
                <w:rPrChange w:id="4276" w:author="NR_IAB-Core" w:date="2020-06-09T09:28:00Z">
                  <w:rPr>
                    <w:rFonts w:cs="Arial"/>
                    <w:szCs w:val="18"/>
                    <w:lang w:eastAsia="zh-CN"/>
                  </w:rPr>
                </w:rPrChange>
              </w:rPr>
            </w:pPr>
            <w:r w:rsidRPr="005A0061">
              <w:rPr>
                <w:rFonts w:cs="Arial"/>
                <w:szCs w:val="18"/>
                <w:lang w:val="en-US"/>
                <w:rPrChange w:id="4277" w:author="NR_IAB-Core" w:date="2020-06-09T09:28:00Z">
                  <w:rPr>
                    <w:rFonts w:cs="Arial"/>
                    <w:szCs w:val="18"/>
                  </w:rPr>
                </w:rPrChange>
              </w:rPr>
              <w:t xml:space="preserve">Indicates whether the UE supports cross carrier scheduling for the different numerologies </w:t>
            </w:r>
            <w:r w:rsidR="00B3259C" w:rsidRPr="005A0061">
              <w:rPr>
                <w:rFonts w:cs="Arial"/>
                <w:szCs w:val="18"/>
                <w:lang w:val="en-US"/>
                <w:rPrChange w:id="4278" w:author="NR_IAB-Core" w:date="2020-06-09T09:28:00Z">
                  <w:rPr>
                    <w:rFonts w:cs="Arial"/>
                    <w:szCs w:val="18"/>
                  </w:rPr>
                </w:rPrChange>
              </w:rPr>
              <w:t xml:space="preserve">with carrier indicator field (CIF) </w:t>
            </w:r>
            <w:r w:rsidRPr="005A0061">
              <w:rPr>
                <w:rFonts w:cs="Arial"/>
                <w:szCs w:val="18"/>
                <w:lang w:val="en-US"/>
                <w:rPrChange w:id="4279" w:author="NR_IAB-Core" w:date="2020-06-09T09:28:00Z">
                  <w:rPr>
                    <w:rFonts w:cs="Arial"/>
                    <w:szCs w:val="18"/>
                  </w:rPr>
                </w:rPrChange>
              </w:rPr>
              <w:t xml:space="preserve">in UL carrier aggregation </w:t>
            </w:r>
            <w:r w:rsidR="00B3259C" w:rsidRPr="005A0061">
              <w:rPr>
                <w:rFonts w:cs="Arial"/>
                <w:szCs w:val="18"/>
                <w:lang w:val="en-US"/>
                <w:rPrChange w:id="4280" w:author="NR_IAB-Core" w:date="2020-06-09T09:28:00Z">
                  <w:rPr>
                    <w:rFonts w:cs="Arial"/>
                    <w:szCs w:val="18"/>
                  </w:rPr>
                </w:rPrChange>
              </w:rPr>
              <w:t>where numerologies for the scheduling cell and scheduled cell are different</w:t>
            </w:r>
            <w:r w:rsidRPr="005A0061">
              <w:rPr>
                <w:rFonts w:cs="Arial"/>
                <w:szCs w:val="18"/>
                <w:lang w:val="en-US"/>
                <w:rPrChange w:id="4281" w:author="NR_IAB-Core" w:date="2020-06-09T09:28:00Z">
                  <w:rPr>
                    <w:rFonts w:cs="Arial"/>
                    <w:szCs w:val="18"/>
                  </w:rPr>
                </w:rPrChange>
              </w:rPr>
              <w:t>.</w:t>
            </w:r>
            <w:r w:rsidR="00B3259C" w:rsidRPr="005A0061">
              <w:rPr>
                <w:rFonts w:cs="Arial"/>
                <w:szCs w:val="18"/>
                <w:lang w:val="en-US"/>
                <w:rPrChange w:id="4282" w:author="NR_IAB-Core" w:date="2020-06-09T09:28:00Z">
                  <w:rPr>
                    <w:rFonts w:cs="Arial"/>
                    <w:szCs w:val="18"/>
                  </w:rPr>
                </w:rPrChange>
              </w:rPr>
              <w:t xml:space="preserve"> The UE shall set this field to the same value as </w:t>
            </w:r>
            <w:r w:rsidR="00B3259C" w:rsidRPr="005A0061">
              <w:rPr>
                <w:rFonts w:cs="Arial"/>
                <w:i/>
                <w:szCs w:val="18"/>
                <w:lang w:val="en-US"/>
                <w:rPrChange w:id="4283" w:author="NR_IAB-Core" w:date="2020-06-09T09:28:00Z">
                  <w:rPr>
                    <w:rFonts w:cs="Arial"/>
                    <w:i/>
                    <w:szCs w:val="18"/>
                  </w:rPr>
                </w:rPrChange>
              </w:rPr>
              <w:t>crossCarrierScheduling-OtherSCS</w:t>
            </w:r>
            <w:r w:rsidR="00B3259C" w:rsidRPr="005A0061">
              <w:rPr>
                <w:rFonts w:cs="Arial"/>
                <w:szCs w:val="18"/>
                <w:lang w:val="en-US"/>
                <w:rPrChange w:id="4284" w:author="NR_IAB-Core" w:date="2020-06-09T09:28:00Z">
                  <w:rPr>
                    <w:rFonts w:cs="Arial"/>
                    <w:szCs w:val="18"/>
                  </w:rPr>
                </w:rPrChange>
              </w:rPr>
              <w:t xml:space="preserve"> in the associated </w:t>
            </w:r>
            <w:r w:rsidR="00B3259C" w:rsidRPr="005A0061">
              <w:rPr>
                <w:rFonts w:cs="Arial"/>
                <w:i/>
                <w:szCs w:val="18"/>
                <w:lang w:val="en-US"/>
                <w:rPrChange w:id="4285" w:author="NR_IAB-Core" w:date="2020-06-09T09:28:00Z">
                  <w:rPr>
                    <w:rFonts w:cs="Arial"/>
                    <w:i/>
                    <w:szCs w:val="18"/>
                  </w:rPr>
                </w:rPrChange>
              </w:rPr>
              <w:t>FeatureSetDownlink</w:t>
            </w:r>
            <w:r w:rsidR="00B3259C" w:rsidRPr="005A0061">
              <w:rPr>
                <w:rFonts w:cs="Arial"/>
                <w:szCs w:val="18"/>
                <w:lang w:val="en-US"/>
                <w:rPrChange w:id="4286" w:author="NR_IAB-Core" w:date="2020-06-09T09:28:00Z">
                  <w:rPr>
                    <w:rFonts w:cs="Arial"/>
                    <w:szCs w:val="18"/>
                  </w:rPr>
                </w:rPrChange>
              </w:rPr>
              <w:t xml:space="preserve"> (if present).</w:t>
            </w:r>
          </w:p>
          <w:p w14:paraId="463E3040" w14:textId="77777777" w:rsidR="00A43323" w:rsidRPr="005A0061" w:rsidRDefault="00167D5A" w:rsidP="00C4117E">
            <w:pPr>
              <w:pStyle w:val="TAN"/>
              <w:rPr>
                <w:lang w:val="en-US"/>
                <w:rPrChange w:id="4287" w:author="NR_IAB-Core" w:date="2020-06-09T09:28:00Z">
                  <w:rPr/>
                </w:rPrChange>
              </w:rPr>
            </w:pPr>
            <w:r w:rsidRPr="005A0061">
              <w:rPr>
                <w:rFonts w:cs="Arial"/>
                <w:szCs w:val="18"/>
                <w:lang w:val="en-US" w:eastAsia="zh-CN"/>
                <w:rPrChange w:id="4288" w:author="NR_IAB-Core" w:date="2020-06-09T09:28:00Z">
                  <w:rPr>
                    <w:rFonts w:cs="Arial"/>
                    <w:szCs w:val="18"/>
                    <w:lang w:eastAsia="zh-CN"/>
                  </w:rPr>
                </w:rPrChange>
              </w:rPr>
              <w:t>NOTE:</w:t>
            </w:r>
            <w:r w:rsidRPr="005A0061">
              <w:rPr>
                <w:lang w:val="en-US"/>
                <w:rPrChange w:id="4289" w:author="NR_IAB-Core" w:date="2020-06-09T09:28:00Z">
                  <w:rPr/>
                </w:rPrChange>
              </w:rPr>
              <w:tab/>
            </w:r>
            <w:r w:rsidRPr="005A0061">
              <w:rPr>
                <w:noProof/>
                <w:lang w:val="en-US" w:eastAsia="zh-CN"/>
                <w:rPrChange w:id="4290" w:author="NR_IAB-Core" w:date="2020-06-09T09:28:00Z">
                  <w:rPr>
                    <w:noProof/>
                    <w:lang w:eastAsia="zh-CN"/>
                  </w:rPr>
                </w:rPrChange>
              </w:rPr>
              <w:t>Cross-carrier scheduling with different numerologies is not supported in this release of specification.</w:t>
            </w:r>
          </w:p>
        </w:tc>
        <w:tc>
          <w:tcPr>
            <w:tcW w:w="709" w:type="dxa"/>
          </w:tcPr>
          <w:p w14:paraId="5ACDE97B" w14:textId="77777777" w:rsidR="00A43323" w:rsidRPr="005A0061" w:rsidRDefault="00A43323" w:rsidP="00342F83">
            <w:pPr>
              <w:pStyle w:val="TAL"/>
              <w:jc w:val="center"/>
              <w:rPr>
                <w:lang w:val="en-US"/>
                <w:rPrChange w:id="4291" w:author="NR_IAB-Core" w:date="2020-06-09T09:28:00Z">
                  <w:rPr/>
                </w:rPrChange>
              </w:rPr>
            </w:pPr>
            <w:r w:rsidRPr="005A0061">
              <w:rPr>
                <w:lang w:val="en-US"/>
                <w:rPrChange w:id="4292" w:author="NR_IAB-Core" w:date="2020-06-09T09:28:00Z">
                  <w:rPr/>
                </w:rPrChange>
              </w:rPr>
              <w:t>FS</w:t>
            </w:r>
          </w:p>
        </w:tc>
        <w:tc>
          <w:tcPr>
            <w:tcW w:w="567" w:type="dxa"/>
          </w:tcPr>
          <w:p w14:paraId="2882F28B" w14:textId="77777777" w:rsidR="00A43323" w:rsidRPr="005A0061" w:rsidRDefault="00A43323" w:rsidP="00342F83">
            <w:pPr>
              <w:pStyle w:val="TAL"/>
              <w:jc w:val="center"/>
              <w:rPr>
                <w:lang w:val="en-US"/>
                <w:rPrChange w:id="4293" w:author="NR_IAB-Core" w:date="2020-06-09T09:28:00Z">
                  <w:rPr/>
                </w:rPrChange>
              </w:rPr>
            </w:pPr>
            <w:r w:rsidRPr="005A0061">
              <w:rPr>
                <w:lang w:val="en-US"/>
                <w:rPrChange w:id="4294" w:author="NR_IAB-Core" w:date="2020-06-09T09:28:00Z">
                  <w:rPr/>
                </w:rPrChange>
              </w:rPr>
              <w:t>No</w:t>
            </w:r>
          </w:p>
        </w:tc>
        <w:tc>
          <w:tcPr>
            <w:tcW w:w="709" w:type="dxa"/>
          </w:tcPr>
          <w:p w14:paraId="429F96B0" w14:textId="77777777" w:rsidR="00A43323" w:rsidRPr="005A0061" w:rsidRDefault="00B3259C" w:rsidP="00342F83">
            <w:pPr>
              <w:pStyle w:val="TAL"/>
              <w:jc w:val="center"/>
              <w:rPr>
                <w:lang w:val="en-US"/>
                <w:rPrChange w:id="4295" w:author="NR_IAB-Core" w:date="2020-06-09T09:28:00Z">
                  <w:rPr/>
                </w:rPrChange>
              </w:rPr>
            </w:pPr>
            <w:r w:rsidRPr="005A0061">
              <w:rPr>
                <w:lang w:val="en-US"/>
                <w:rPrChange w:id="4296" w:author="NR_IAB-Core" w:date="2020-06-09T09:28:00Z">
                  <w:rPr/>
                </w:rPrChange>
              </w:rPr>
              <w:t>No</w:t>
            </w:r>
          </w:p>
        </w:tc>
        <w:tc>
          <w:tcPr>
            <w:tcW w:w="728" w:type="dxa"/>
          </w:tcPr>
          <w:p w14:paraId="7F64AFC1" w14:textId="77777777" w:rsidR="00A43323" w:rsidRPr="005A0061" w:rsidRDefault="00A43323" w:rsidP="00342F83">
            <w:pPr>
              <w:pStyle w:val="TAL"/>
              <w:jc w:val="center"/>
              <w:rPr>
                <w:lang w:val="en-US"/>
                <w:rPrChange w:id="4297" w:author="NR_IAB-Core" w:date="2020-06-09T09:28:00Z">
                  <w:rPr/>
                </w:rPrChange>
              </w:rPr>
            </w:pPr>
            <w:r w:rsidRPr="005A0061">
              <w:rPr>
                <w:lang w:val="en-US"/>
                <w:rPrChange w:id="4298" w:author="NR_IAB-Core" w:date="2020-06-09T09:28:00Z">
                  <w:rPr/>
                </w:rPrChange>
              </w:rPr>
              <w:t>No</w:t>
            </w:r>
          </w:p>
        </w:tc>
      </w:tr>
      <w:tr w:rsidR="00F725D9" w:rsidRPr="005A0061" w14:paraId="542E4491" w14:textId="77777777" w:rsidTr="0026000E">
        <w:trPr>
          <w:cantSplit/>
          <w:tblHeader/>
        </w:trPr>
        <w:tc>
          <w:tcPr>
            <w:tcW w:w="6917" w:type="dxa"/>
          </w:tcPr>
          <w:p w14:paraId="20A180E5" w14:textId="77777777" w:rsidR="00A43323" w:rsidRPr="005A0061" w:rsidRDefault="00A43323" w:rsidP="00342F83">
            <w:pPr>
              <w:pStyle w:val="TAL"/>
              <w:rPr>
                <w:b/>
                <w:i/>
                <w:lang w:val="en-US"/>
                <w:rPrChange w:id="4299" w:author="NR_IAB-Core" w:date="2020-06-09T09:28:00Z">
                  <w:rPr>
                    <w:b/>
                    <w:i/>
                  </w:rPr>
                </w:rPrChange>
              </w:rPr>
            </w:pPr>
            <w:r w:rsidRPr="005A0061">
              <w:rPr>
                <w:b/>
                <w:i/>
                <w:lang w:val="en-US"/>
                <w:rPrChange w:id="4300" w:author="NR_IAB-Core" w:date="2020-06-09T09:28:00Z">
                  <w:rPr>
                    <w:b/>
                    <w:i/>
                  </w:rPr>
                </w:rPrChange>
              </w:rPr>
              <w:t>dynamicSwitchSUL</w:t>
            </w:r>
          </w:p>
          <w:p w14:paraId="6EDAA4A9" w14:textId="77777777" w:rsidR="00A43323" w:rsidRPr="005A0061" w:rsidRDefault="00A43323" w:rsidP="00342F83">
            <w:pPr>
              <w:pStyle w:val="TAL"/>
              <w:rPr>
                <w:lang w:val="en-US"/>
                <w:rPrChange w:id="4301" w:author="NR_IAB-Core" w:date="2020-06-09T09:28:00Z">
                  <w:rPr/>
                </w:rPrChange>
              </w:rPr>
            </w:pPr>
            <w:r w:rsidRPr="005A0061">
              <w:rPr>
                <w:lang w:val="en-US"/>
                <w:rPrChange w:id="4302" w:author="NR_IAB-Core" w:date="2020-06-09T09:28:00Z">
                  <w:rPr/>
                </w:rPrChange>
              </w:rPr>
              <w:t>Indicates whether the UE supports supplemental uplink with dynamic switch (DCI based selection of PUSCH carrier)</w:t>
            </w:r>
            <w:r w:rsidR="0026000E" w:rsidRPr="005A0061">
              <w:rPr>
                <w:lang w:val="en-US"/>
                <w:rPrChange w:id="4303" w:author="NR_IAB-Core" w:date="2020-06-09T09:28:00Z">
                  <w:rPr/>
                </w:rPrChange>
              </w:rPr>
              <w:t>.</w:t>
            </w:r>
          </w:p>
        </w:tc>
        <w:tc>
          <w:tcPr>
            <w:tcW w:w="709" w:type="dxa"/>
          </w:tcPr>
          <w:p w14:paraId="54EBCE92" w14:textId="77777777" w:rsidR="00A43323" w:rsidRPr="005A0061" w:rsidRDefault="00A43323" w:rsidP="00342F83">
            <w:pPr>
              <w:pStyle w:val="TAL"/>
              <w:jc w:val="center"/>
              <w:rPr>
                <w:lang w:val="en-US"/>
                <w:rPrChange w:id="4304" w:author="NR_IAB-Core" w:date="2020-06-09T09:28:00Z">
                  <w:rPr/>
                </w:rPrChange>
              </w:rPr>
            </w:pPr>
            <w:r w:rsidRPr="005A0061">
              <w:rPr>
                <w:lang w:val="en-US" w:eastAsia="ko-KR"/>
                <w:rPrChange w:id="4305" w:author="NR_IAB-Core" w:date="2020-06-09T09:28:00Z">
                  <w:rPr>
                    <w:lang w:eastAsia="ko-KR"/>
                  </w:rPr>
                </w:rPrChange>
              </w:rPr>
              <w:t>FS</w:t>
            </w:r>
          </w:p>
        </w:tc>
        <w:tc>
          <w:tcPr>
            <w:tcW w:w="567" w:type="dxa"/>
          </w:tcPr>
          <w:p w14:paraId="75609585" w14:textId="77777777" w:rsidR="00A43323" w:rsidRPr="005A0061" w:rsidRDefault="00BB33B8" w:rsidP="00342F83">
            <w:pPr>
              <w:pStyle w:val="TAL"/>
              <w:jc w:val="center"/>
              <w:rPr>
                <w:lang w:val="en-US"/>
                <w:rPrChange w:id="4306" w:author="NR_IAB-Core" w:date="2020-06-09T09:28:00Z">
                  <w:rPr/>
                </w:rPrChange>
              </w:rPr>
            </w:pPr>
            <w:r w:rsidRPr="005A0061">
              <w:rPr>
                <w:lang w:val="en-US"/>
                <w:rPrChange w:id="4307" w:author="NR_IAB-Core" w:date="2020-06-09T09:28:00Z">
                  <w:rPr/>
                </w:rPrChange>
              </w:rPr>
              <w:t>No</w:t>
            </w:r>
          </w:p>
        </w:tc>
        <w:tc>
          <w:tcPr>
            <w:tcW w:w="709" w:type="dxa"/>
          </w:tcPr>
          <w:p w14:paraId="15551165" w14:textId="77777777" w:rsidR="00A43323" w:rsidRPr="005A0061" w:rsidRDefault="00A43323" w:rsidP="00342F83">
            <w:pPr>
              <w:pStyle w:val="TAL"/>
              <w:jc w:val="center"/>
              <w:rPr>
                <w:lang w:val="en-US"/>
                <w:rPrChange w:id="4308" w:author="NR_IAB-Core" w:date="2020-06-09T09:28:00Z">
                  <w:rPr/>
                </w:rPrChange>
              </w:rPr>
            </w:pPr>
            <w:r w:rsidRPr="005A0061">
              <w:rPr>
                <w:lang w:val="en-US"/>
                <w:rPrChange w:id="4309" w:author="NR_IAB-Core" w:date="2020-06-09T09:28:00Z">
                  <w:rPr/>
                </w:rPrChange>
              </w:rPr>
              <w:t>No</w:t>
            </w:r>
          </w:p>
        </w:tc>
        <w:tc>
          <w:tcPr>
            <w:tcW w:w="728" w:type="dxa"/>
          </w:tcPr>
          <w:p w14:paraId="7B890FC0" w14:textId="77777777" w:rsidR="00A43323" w:rsidRPr="005A0061" w:rsidRDefault="00A43323" w:rsidP="00342F83">
            <w:pPr>
              <w:pStyle w:val="TAL"/>
              <w:jc w:val="center"/>
              <w:rPr>
                <w:lang w:val="en-US"/>
                <w:rPrChange w:id="4310" w:author="NR_IAB-Core" w:date="2020-06-09T09:28:00Z">
                  <w:rPr/>
                </w:rPrChange>
              </w:rPr>
            </w:pPr>
            <w:r w:rsidRPr="005A0061">
              <w:rPr>
                <w:lang w:val="en-US"/>
                <w:rPrChange w:id="4311" w:author="NR_IAB-Core" w:date="2020-06-09T09:28:00Z">
                  <w:rPr/>
                </w:rPrChange>
              </w:rPr>
              <w:t>No</w:t>
            </w:r>
          </w:p>
        </w:tc>
      </w:tr>
      <w:tr w:rsidR="00F725D9" w:rsidRPr="005A0061" w14:paraId="7BF838AE" w14:textId="77777777" w:rsidTr="0026000E">
        <w:trPr>
          <w:cantSplit/>
          <w:tblHeader/>
        </w:trPr>
        <w:tc>
          <w:tcPr>
            <w:tcW w:w="6917" w:type="dxa"/>
          </w:tcPr>
          <w:p w14:paraId="0E09466C" w14:textId="77777777" w:rsidR="00A43323" w:rsidRPr="005A0061" w:rsidRDefault="00A43323" w:rsidP="00342F83">
            <w:pPr>
              <w:pStyle w:val="TAL"/>
              <w:rPr>
                <w:b/>
                <w:i/>
                <w:lang w:val="en-US"/>
                <w:rPrChange w:id="4312" w:author="NR_IAB-Core" w:date="2020-06-09T09:28:00Z">
                  <w:rPr>
                    <w:b/>
                    <w:i/>
                  </w:rPr>
                </w:rPrChange>
              </w:rPr>
            </w:pPr>
            <w:r w:rsidRPr="005A0061">
              <w:rPr>
                <w:b/>
                <w:i/>
                <w:lang w:val="en-US"/>
                <w:rPrChange w:id="4313" w:author="NR_IAB-Core" w:date="2020-06-09T09:28:00Z">
                  <w:rPr>
                    <w:b/>
                    <w:i/>
                  </w:rPr>
                </w:rPrChange>
              </w:rPr>
              <w:t>featureSetListPerUplinkCC</w:t>
            </w:r>
          </w:p>
          <w:p w14:paraId="14DF4540" w14:textId="77777777" w:rsidR="00A43323" w:rsidRPr="005A0061" w:rsidRDefault="00A43323" w:rsidP="00342F83">
            <w:pPr>
              <w:pStyle w:val="TAL"/>
              <w:rPr>
                <w:lang w:val="en-US"/>
                <w:rPrChange w:id="4314" w:author="NR_IAB-Core" w:date="2020-06-09T09:28:00Z">
                  <w:rPr/>
                </w:rPrChange>
              </w:rPr>
            </w:pPr>
            <w:r w:rsidRPr="005A0061">
              <w:rPr>
                <w:rFonts w:cs="Arial"/>
                <w:szCs w:val="18"/>
                <w:lang w:val="en-US" w:eastAsia="ja-JP"/>
                <w:rPrChange w:id="4315" w:author="NR_IAB-Core" w:date="2020-06-09T09:28:00Z">
                  <w:rPr>
                    <w:rFonts w:cs="Arial"/>
                    <w:szCs w:val="18"/>
                    <w:lang w:eastAsia="ja-JP"/>
                  </w:rPr>
                </w:rPrChange>
              </w:rPr>
              <w:t xml:space="preserve">Indicates which features the UE supports on the individual UL carriers of the feature set (and hence of a band entry that refer to the feature set) by </w:t>
            </w:r>
            <w:r w:rsidRPr="005A0061">
              <w:rPr>
                <w:rFonts w:cs="Arial"/>
                <w:i/>
                <w:szCs w:val="18"/>
                <w:lang w:val="en-US" w:eastAsia="ja-JP"/>
                <w:rPrChange w:id="4316" w:author="NR_IAB-Core" w:date="2020-06-09T09:28:00Z">
                  <w:rPr>
                    <w:rFonts w:cs="Arial"/>
                    <w:i/>
                    <w:szCs w:val="18"/>
                    <w:lang w:eastAsia="ja-JP"/>
                  </w:rPr>
                </w:rPrChange>
              </w:rPr>
              <w:t>FeatureSetUplinkPerCC-Id</w:t>
            </w:r>
            <w:r w:rsidRPr="005A0061">
              <w:rPr>
                <w:rFonts w:cs="Arial"/>
                <w:szCs w:val="18"/>
                <w:lang w:val="en-US" w:eastAsia="ja-JP"/>
                <w:rPrChange w:id="4317" w:author="NR_IAB-Core" w:date="2020-06-09T09:28:00Z">
                  <w:rPr>
                    <w:rFonts w:cs="Arial"/>
                    <w:szCs w:val="18"/>
                    <w:lang w:eastAsia="ja-JP"/>
                  </w:rPr>
                </w:rPrChange>
              </w:rPr>
              <w:t xml:space="preserve">. The UE shall hence include as many </w:t>
            </w:r>
            <w:r w:rsidRPr="005A0061">
              <w:rPr>
                <w:rFonts w:cs="Arial"/>
                <w:i/>
                <w:szCs w:val="18"/>
                <w:lang w:val="en-US" w:eastAsia="ja-JP"/>
                <w:rPrChange w:id="4318" w:author="NR_IAB-Core" w:date="2020-06-09T09:28:00Z">
                  <w:rPr>
                    <w:rFonts w:cs="Arial"/>
                    <w:i/>
                    <w:szCs w:val="18"/>
                    <w:lang w:eastAsia="ja-JP"/>
                  </w:rPr>
                </w:rPrChange>
              </w:rPr>
              <w:t>FeatureSetUplinkPerCC-Id</w:t>
            </w:r>
            <w:r w:rsidRPr="005A0061">
              <w:rPr>
                <w:rFonts w:cs="Arial"/>
                <w:szCs w:val="18"/>
                <w:lang w:val="en-US" w:eastAsia="ja-JP"/>
                <w:rPrChange w:id="4319" w:author="NR_IAB-Core" w:date="2020-06-09T09:28:00Z">
                  <w:rPr>
                    <w:rFonts w:cs="Arial"/>
                    <w:szCs w:val="18"/>
                    <w:lang w:eastAsia="ja-JP"/>
                  </w:rPr>
                </w:rPrChange>
              </w:rPr>
              <w:t xml:space="preserve"> in this list as the number of carriers it supports according to the </w:t>
            </w:r>
            <w:r w:rsidRPr="005A0061">
              <w:rPr>
                <w:rFonts w:cs="Arial"/>
                <w:i/>
                <w:szCs w:val="18"/>
                <w:lang w:val="en-US" w:eastAsia="ja-JP"/>
                <w:rPrChange w:id="4320" w:author="NR_IAB-Core" w:date="2020-06-09T09:28:00Z">
                  <w:rPr>
                    <w:rFonts w:cs="Arial"/>
                    <w:i/>
                    <w:szCs w:val="18"/>
                    <w:lang w:eastAsia="ja-JP"/>
                  </w:rPr>
                </w:rPrChange>
              </w:rPr>
              <w:t>ca-bandwidthClassUL</w:t>
            </w:r>
            <w:r w:rsidRPr="005A0061">
              <w:rPr>
                <w:rFonts w:cs="Arial"/>
                <w:szCs w:val="18"/>
                <w:lang w:val="en-US" w:eastAsia="ja-JP"/>
                <w:rPrChange w:id="4321" w:author="NR_IAB-Core" w:date="2020-06-09T09:28:00Z">
                  <w:rPr>
                    <w:rFonts w:cs="Arial"/>
                    <w:szCs w:val="18"/>
                    <w:lang w:eastAsia="ja-JP"/>
                  </w:rPr>
                </w:rPrChange>
              </w:rPr>
              <w:t xml:space="preserve">. The order of the elements in this list is not relevant, i.e., the network may configure any of the carriers in accordance with any of the </w:t>
            </w:r>
            <w:r w:rsidRPr="005A0061">
              <w:rPr>
                <w:rFonts w:cs="Arial"/>
                <w:i/>
                <w:szCs w:val="18"/>
                <w:lang w:val="en-US" w:eastAsia="ja-JP"/>
                <w:rPrChange w:id="4322" w:author="NR_IAB-Core" w:date="2020-06-09T09:28:00Z">
                  <w:rPr>
                    <w:rFonts w:cs="Arial"/>
                    <w:i/>
                    <w:szCs w:val="18"/>
                    <w:lang w:eastAsia="ja-JP"/>
                  </w:rPr>
                </w:rPrChange>
              </w:rPr>
              <w:t>FeatureSetUplinkPerCC-Id</w:t>
            </w:r>
            <w:r w:rsidRPr="005A0061">
              <w:rPr>
                <w:rFonts w:cs="Arial"/>
                <w:szCs w:val="18"/>
                <w:lang w:val="en-US" w:eastAsia="ja-JP"/>
                <w:rPrChange w:id="4323" w:author="NR_IAB-Core" w:date="2020-06-09T09:28:00Z">
                  <w:rPr>
                    <w:rFonts w:cs="Arial"/>
                    <w:szCs w:val="18"/>
                    <w:lang w:eastAsia="ja-JP"/>
                  </w:rPr>
                </w:rPrChange>
              </w:rPr>
              <w:t xml:space="preserve"> in this list.</w:t>
            </w:r>
            <w:r w:rsidR="000A4057" w:rsidRPr="005A0061">
              <w:rPr>
                <w:rFonts w:cs="Arial"/>
                <w:szCs w:val="18"/>
                <w:lang w:val="en-US" w:eastAsia="ja-JP"/>
                <w:rPrChange w:id="4324" w:author="NR_IAB-Core" w:date="2020-06-09T09:28:00Z">
                  <w:rPr>
                    <w:rFonts w:cs="Arial"/>
                    <w:szCs w:val="18"/>
                    <w:lang w:eastAsia="ja-JP"/>
                  </w:rPr>
                </w:rPrChange>
              </w:rPr>
              <w:t xml:space="preserve"> A fallback per CC feature set resulting from the reported feature set per UL CC is not signalled but the UE shall support it.</w:t>
            </w:r>
          </w:p>
        </w:tc>
        <w:tc>
          <w:tcPr>
            <w:tcW w:w="709" w:type="dxa"/>
          </w:tcPr>
          <w:p w14:paraId="54705B93" w14:textId="77777777" w:rsidR="00A43323" w:rsidRPr="005A0061" w:rsidRDefault="00A43323" w:rsidP="00342F83">
            <w:pPr>
              <w:pStyle w:val="TAL"/>
              <w:jc w:val="center"/>
              <w:rPr>
                <w:lang w:val="en-US"/>
                <w:rPrChange w:id="4325" w:author="NR_IAB-Core" w:date="2020-06-09T09:28:00Z">
                  <w:rPr/>
                </w:rPrChange>
              </w:rPr>
            </w:pPr>
            <w:r w:rsidRPr="005A0061">
              <w:rPr>
                <w:lang w:val="en-US"/>
                <w:rPrChange w:id="4326" w:author="NR_IAB-Core" w:date="2020-06-09T09:28:00Z">
                  <w:rPr/>
                </w:rPrChange>
              </w:rPr>
              <w:t>FS</w:t>
            </w:r>
          </w:p>
        </w:tc>
        <w:tc>
          <w:tcPr>
            <w:tcW w:w="567" w:type="dxa"/>
          </w:tcPr>
          <w:p w14:paraId="7576007F" w14:textId="77777777" w:rsidR="00A43323" w:rsidRPr="005A0061" w:rsidRDefault="00745A5D" w:rsidP="00342F83">
            <w:pPr>
              <w:pStyle w:val="TAL"/>
              <w:jc w:val="center"/>
              <w:rPr>
                <w:lang w:val="en-US"/>
                <w:rPrChange w:id="4327" w:author="NR_IAB-Core" w:date="2020-06-09T09:28:00Z">
                  <w:rPr/>
                </w:rPrChange>
              </w:rPr>
            </w:pPr>
            <w:r w:rsidRPr="005A0061">
              <w:rPr>
                <w:lang w:val="en-US"/>
                <w:rPrChange w:id="4328" w:author="NR_IAB-Core" w:date="2020-06-09T09:28:00Z">
                  <w:rPr/>
                </w:rPrChange>
              </w:rPr>
              <w:t>N/A</w:t>
            </w:r>
          </w:p>
        </w:tc>
        <w:tc>
          <w:tcPr>
            <w:tcW w:w="709" w:type="dxa"/>
          </w:tcPr>
          <w:p w14:paraId="4AFE1022" w14:textId="77777777" w:rsidR="00A43323" w:rsidRPr="005A0061" w:rsidRDefault="00A43323" w:rsidP="00342F83">
            <w:pPr>
              <w:pStyle w:val="TAL"/>
              <w:jc w:val="center"/>
              <w:rPr>
                <w:lang w:val="en-US"/>
                <w:rPrChange w:id="4329" w:author="NR_IAB-Core" w:date="2020-06-09T09:28:00Z">
                  <w:rPr/>
                </w:rPrChange>
              </w:rPr>
            </w:pPr>
            <w:r w:rsidRPr="005A0061">
              <w:rPr>
                <w:lang w:val="en-US"/>
                <w:rPrChange w:id="4330" w:author="NR_IAB-Core" w:date="2020-06-09T09:28:00Z">
                  <w:rPr/>
                </w:rPrChange>
              </w:rPr>
              <w:t>No</w:t>
            </w:r>
          </w:p>
        </w:tc>
        <w:tc>
          <w:tcPr>
            <w:tcW w:w="728" w:type="dxa"/>
          </w:tcPr>
          <w:p w14:paraId="0FBDB5E8" w14:textId="77777777" w:rsidR="00A43323" w:rsidRPr="005A0061" w:rsidRDefault="00A43323" w:rsidP="00342F83">
            <w:pPr>
              <w:pStyle w:val="TAL"/>
              <w:jc w:val="center"/>
              <w:rPr>
                <w:lang w:val="en-US"/>
                <w:rPrChange w:id="4331" w:author="NR_IAB-Core" w:date="2020-06-09T09:28:00Z">
                  <w:rPr/>
                </w:rPrChange>
              </w:rPr>
            </w:pPr>
            <w:r w:rsidRPr="005A0061">
              <w:rPr>
                <w:lang w:val="en-US"/>
                <w:rPrChange w:id="4332" w:author="NR_IAB-Core" w:date="2020-06-09T09:28:00Z">
                  <w:rPr/>
                </w:rPrChange>
              </w:rPr>
              <w:t>No</w:t>
            </w:r>
          </w:p>
        </w:tc>
      </w:tr>
      <w:tr w:rsidR="00F725D9" w:rsidRPr="005A0061" w14:paraId="15C820D3" w14:textId="77777777" w:rsidTr="0026000E">
        <w:trPr>
          <w:cantSplit/>
          <w:tblHeader/>
        </w:trPr>
        <w:tc>
          <w:tcPr>
            <w:tcW w:w="6917" w:type="dxa"/>
          </w:tcPr>
          <w:p w14:paraId="7CA35C46" w14:textId="77777777" w:rsidR="00A43323" w:rsidRPr="005A0061" w:rsidRDefault="00A43323" w:rsidP="00342F83">
            <w:pPr>
              <w:pStyle w:val="TAL"/>
              <w:rPr>
                <w:b/>
                <w:bCs/>
                <w:i/>
                <w:iCs/>
                <w:lang w:val="en-US"/>
                <w:rPrChange w:id="4333" w:author="NR_IAB-Core" w:date="2020-06-09T09:28:00Z">
                  <w:rPr>
                    <w:b/>
                    <w:bCs/>
                    <w:i/>
                    <w:iCs/>
                  </w:rPr>
                </w:rPrChange>
              </w:rPr>
            </w:pPr>
            <w:r w:rsidRPr="005A0061">
              <w:rPr>
                <w:b/>
                <w:bCs/>
                <w:i/>
                <w:iCs/>
                <w:lang w:val="en-US"/>
                <w:rPrChange w:id="4334" w:author="NR_IAB-Core" w:date="2020-06-09T09:28:00Z">
                  <w:rPr>
                    <w:b/>
                    <w:bCs/>
                    <w:i/>
                    <w:iCs/>
                  </w:rPr>
                </w:rPrChange>
              </w:rPr>
              <w:t>intraBandFreqSeparationUL</w:t>
            </w:r>
          </w:p>
          <w:p w14:paraId="2217ED61" w14:textId="77777777" w:rsidR="00A43323" w:rsidRPr="005A0061" w:rsidRDefault="00A43323" w:rsidP="00342F83">
            <w:pPr>
              <w:pStyle w:val="TAL"/>
              <w:rPr>
                <w:lang w:val="en-US"/>
                <w:rPrChange w:id="4335" w:author="NR_IAB-Core" w:date="2020-06-09T09:28:00Z">
                  <w:rPr/>
                </w:rPrChange>
              </w:rPr>
            </w:pPr>
            <w:r w:rsidRPr="005A0061">
              <w:rPr>
                <w:bCs/>
                <w:iCs/>
                <w:lang w:val="en-US"/>
                <w:rPrChange w:id="4336" w:author="NR_IAB-Core" w:date="2020-06-09T09:28:00Z">
                  <w:rPr>
                    <w:bCs/>
                    <w:iCs/>
                  </w:rPr>
                </w:rPrChange>
              </w:rPr>
              <w:t xml:space="preserve">Indicates UL frequency separation class the UE supports, which indicates </w:t>
            </w:r>
            <w:r w:rsidR="00B3259C" w:rsidRPr="005A0061">
              <w:rPr>
                <w:bCs/>
                <w:iCs/>
                <w:lang w:val="en-US"/>
                <w:rPrChange w:id="4337" w:author="NR_IAB-Core" w:date="2020-06-09T09:28:00Z">
                  <w:rPr>
                    <w:bCs/>
                    <w:iCs/>
                  </w:rPr>
                </w:rPrChange>
              </w:rPr>
              <w:t xml:space="preserve">a maximum </w:t>
            </w:r>
            <w:r w:rsidRPr="005A0061">
              <w:rPr>
                <w:bCs/>
                <w:iCs/>
                <w:lang w:val="en-US"/>
                <w:rPrChange w:id="4338" w:author="NR_IAB-Core" w:date="2020-06-09T09:28:00Z">
                  <w:rPr>
                    <w:bCs/>
                    <w:iCs/>
                  </w:rPr>
                </w:rPrChange>
              </w:rPr>
              <w:t>frequency separation between lower edge of lowest CC and upper edge of highest CC in a frequency band, for intra-band non-contiguous CA</w:t>
            </w:r>
            <w:r w:rsidR="00BC3C95" w:rsidRPr="005A0061">
              <w:rPr>
                <w:bCs/>
                <w:iCs/>
                <w:lang w:val="en-US"/>
                <w:rPrChange w:id="4339" w:author="NR_IAB-Core" w:date="2020-06-09T09:28:00Z">
                  <w:rPr>
                    <w:bCs/>
                    <w:iCs/>
                  </w:rPr>
                </w:rPrChange>
              </w:rPr>
              <w:t xml:space="preserve">. The UE sets the same value </w:t>
            </w:r>
            <w:r w:rsidR="00BC3C95" w:rsidRPr="005A0061">
              <w:rPr>
                <w:lang w:val="en-US"/>
                <w:rPrChange w:id="4340" w:author="NR_IAB-Core" w:date="2020-06-09T09:28:00Z">
                  <w:rPr/>
                </w:rPrChange>
              </w:rPr>
              <w:t>in the FeatureSetUplink of each band entry within a band.</w:t>
            </w:r>
            <w:r w:rsidR="00BC3C95" w:rsidRPr="005A0061">
              <w:rPr>
                <w:bCs/>
                <w:iCs/>
                <w:lang w:val="en-US"/>
                <w:rPrChange w:id="4341" w:author="NR_IAB-Core" w:date="2020-06-09T09:28:00Z">
                  <w:rPr>
                    <w:bCs/>
                    <w:iCs/>
                  </w:rPr>
                </w:rPrChange>
              </w:rPr>
              <w:t xml:space="preserve"> </w:t>
            </w:r>
            <w:r w:rsidR="00BC3C95" w:rsidRPr="005A0061">
              <w:rPr>
                <w:lang w:val="en-US"/>
                <w:rPrChange w:id="4342" w:author="NR_IAB-Core" w:date="2020-06-09T09:28:00Z">
                  <w:rPr/>
                </w:rPrChange>
              </w:rPr>
              <w:t>The values c1, c2 and c3 corresponds to the values defined in TS 38.101-2 [3]</w:t>
            </w:r>
            <w:r w:rsidRPr="005A0061">
              <w:rPr>
                <w:bCs/>
                <w:iCs/>
                <w:lang w:val="en-US"/>
                <w:rPrChange w:id="4343" w:author="NR_IAB-Core" w:date="2020-06-09T09:28:00Z">
                  <w:rPr>
                    <w:bCs/>
                    <w:iCs/>
                  </w:rPr>
                </w:rPrChange>
              </w:rPr>
              <w:t xml:space="preserve">. It is mandatory to report for UE </w:t>
            </w:r>
            <w:r w:rsidR="00B3259C" w:rsidRPr="005A0061">
              <w:rPr>
                <w:bCs/>
                <w:iCs/>
                <w:lang w:val="en-US"/>
                <w:rPrChange w:id="4344" w:author="NR_IAB-Core" w:date="2020-06-09T09:28:00Z">
                  <w:rPr>
                    <w:bCs/>
                    <w:iCs/>
                  </w:rPr>
                </w:rPrChange>
              </w:rPr>
              <w:t xml:space="preserve">which </w:t>
            </w:r>
            <w:r w:rsidRPr="005A0061">
              <w:rPr>
                <w:bCs/>
                <w:iCs/>
                <w:lang w:val="en-US"/>
                <w:rPrChange w:id="4345" w:author="NR_IAB-Core" w:date="2020-06-09T09:28:00Z">
                  <w:rPr>
                    <w:bCs/>
                    <w:iCs/>
                  </w:rPr>
                </w:rPrChange>
              </w:rPr>
              <w:t>support</w:t>
            </w:r>
            <w:r w:rsidR="00B3259C" w:rsidRPr="005A0061">
              <w:rPr>
                <w:bCs/>
                <w:iCs/>
                <w:lang w:val="en-US"/>
                <w:rPrChange w:id="4346" w:author="NR_IAB-Core" w:date="2020-06-09T09:28:00Z">
                  <w:rPr>
                    <w:bCs/>
                    <w:iCs/>
                  </w:rPr>
                </w:rPrChange>
              </w:rPr>
              <w:t>s UL</w:t>
            </w:r>
            <w:r w:rsidRPr="005A0061">
              <w:rPr>
                <w:bCs/>
                <w:iCs/>
                <w:lang w:val="en-US"/>
                <w:rPrChange w:id="4347" w:author="NR_IAB-Core" w:date="2020-06-09T09:28:00Z">
                  <w:rPr>
                    <w:bCs/>
                    <w:iCs/>
                  </w:rPr>
                </w:rPrChange>
              </w:rPr>
              <w:t xml:space="preserve"> non-conti</w:t>
            </w:r>
            <w:r w:rsidR="00B3259C" w:rsidRPr="005A0061">
              <w:rPr>
                <w:bCs/>
                <w:iCs/>
                <w:lang w:val="en-US"/>
                <w:rPrChange w:id="4348" w:author="NR_IAB-Core" w:date="2020-06-09T09:28:00Z">
                  <w:rPr>
                    <w:bCs/>
                    <w:iCs/>
                  </w:rPr>
                </w:rPrChange>
              </w:rPr>
              <w:t>g</w:t>
            </w:r>
            <w:r w:rsidRPr="005A0061">
              <w:rPr>
                <w:bCs/>
                <w:iCs/>
                <w:lang w:val="en-US"/>
                <w:rPrChange w:id="4349" w:author="NR_IAB-Core" w:date="2020-06-09T09:28:00Z">
                  <w:rPr>
                    <w:bCs/>
                    <w:iCs/>
                  </w:rPr>
                </w:rPrChange>
              </w:rPr>
              <w:t>uous CA in FR2.</w:t>
            </w:r>
          </w:p>
        </w:tc>
        <w:tc>
          <w:tcPr>
            <w:tcW w:w="709" w:type="dxa"/>
          </w:tcPr>
          <w:p w14:paraId="0AFA7723" w14:textId="77777777" w:rsidR="00A43323" w:rsidRPr="005A0061" w:rsidRDefault="00A43323" w:rsidP="00342F83">
            <w:pPr>
              <w:pStyle w:val="TAL"/>
              <w:jc w:val="center"/>
              <w:rPr>
                <w:lang w:val="en-US"/>
                <w:rPrChange w:id="4350" w:author="NR_IAB-Core" w:date="2020-06-09T09:28:00Z">
                  <w:rPr/>
                </w:rPrChange>
              </w:rPr>
            </w:pPr>
            <w:r w:rsidRPr="005A0061">
              <w:rPr>
                <w:bCs/>
                <w:iCs/>
                <w:lang w:val="en-US"/>
                <w:rPrChange w:id="4351" w:author="NR_IAB-Core" w:date="2020-06-09T09:28:00Z">
                  <w:rPr>
                    <w:bCs/>
                    <w:iCs/>
                  </w:rPr>
                </w:rPrChange>
              </w:rPr>
              <w:t>FS</w:t>
            </w:r>
          </w:p>
        </w:tc>
        <w:tc>
          <w:tcPr>
            <w:tcW w:w="567" w:type="dxa"/>
          </w:tcPr>
          <w:p w14:paraId="45B92579" w14:textId="77777777" w:rsidR="00A43323" w:rsidRPr="005A0061" w:rsidRDefault="00B3259C" w:rsidP="00342F83">
            <w:pPr>
              <w:pStyle w:val="TAL"/>
              <w:jc w:val="center"/>
              <w:rPr>
                <w:lang w:val="en-US"/>
                <w:rPrChange w:id="4352" w:author="NR_IAB-Core" w:date="2020-06-09T09:28:00Z">
                  <w:rPr/>
                </w:rPrChange>
              </w:rPr>
            </w:pPr>
            <w:r w:rsidRPr="005A0061">
              <w:rPr>
                <w:bCs/>
                <w:iCs/>
                <w:lang w:val="en-US"/>
                <w:rPrChange w:id="4353" w:author="NR_IAB-Core" w:date="2020-06-09T09:28:00Z">
                  <w:rPr>
                    <w:bCs/>
                    <w:iCs/>
                  </w:rPr>
                </w:rPrChange>
              </w:rPr>
              <w:t>CY</w:t>
            </w:r>
          </w:p>
        </w:tc>
        <w:tc>
          <w:tcPr>
            <w:tcW w:w="709" w:type="dxa"/>
          </w:tcPr>
          <w:p w14:paraId="6ADF6FCA" w14:textId="77777777" w:rsidR="00A43323" w:rsidRPr="005A0061" w:rsidRDefault="00A43323" w:rsidP="00342F83">
            <w:pPr>
              <w:pStyle w:val="TAL"/>
              <w:jc w:val="center"/>
              <w:rPr>
                <w:lang w:val="en-US"/>
                <w:rPrChange w:id="4354" w:author="NR_IAB-Core" w:date="2020-06-09T09:28:00Z">
                  <w:rPr/>
                </w:rPrChange>
              </w:rPr>
            </w:pPr>
            <w:r w:rsidRPr="005A0061">
              <w:rPr>
                <w:bCs/>
                <w:iCs/>
                <w:lang w:val="en-US"/>
                <w:rPrChange w:id="4355" w:author="NR_IAB-Core" w:date="2020-06-09T09:28:00Z">
                  <w:rPr>
                    <w:bCs/>
                    <w:iCs/>
                  </w:rPr>
                </w:rPrChange>
              </w:rPr>
              <w:t>No</w:t>
            </w:r>
          </w:p>
        </w:tc>
        <w:tc>
          <w:tcPr>
            <w:tcW w:w="728" w:type="dxa"/>
          </w:tcPr>
          <w:p w14:paraId="18D09A9C" w14:textId="77777777" w:rsidR="00A43323" w:rsidRPr="005A0061" w:rsidRDefault="00B3259C" w:rsidP="00342F83">
            <w:pPr>
              <w:pStyle w:val="TAL"/>
              <w:jc w:val="center"/>
              <w:rPr>
                <w:lang w:val="en-US"/>
                <w:rPrChange w:id="4356" w:author="NR_IAB-Core" w:date="2020-06-09T09:28:00Z">
                  <w:rPr/>
                </w:rPrChange>
              </w:rPr>
            </w:pPr>
            <w:r w:rsidRPr="005A0061">
              <w:rPr>
                <w:lang w:val="en-US"/>
                <w:rPrChange w:id="4357" w:author="NR_IAB-Core" w:date="2020-06-09T09:28:00Z">
                  <w:rPr/>
                </w:rPrChange>
              </w:rPr>
              <w:t>FR2 only</w:t>
            </w:r>
          </w:p>
        </w:tc>
      </w:tr>
      <w:tr w:rsidR="00F725D9" w:rsidRPr="005A0061" w14:paraId="5651621E" w14:textId="77777777" w:rsidTr="0026000E">
        <w:trPr>
          <w:cantSplit/>
          <w:tblHeader/>
        </w:trPr>
        <w:tc>
          <w:tcPr>
            <w:tcW w:w="6917" w:type="dxa"/>
          </w:tcPr>
          <w:p w14:paraId="39A00370" w14:textId="77777777" w:rsidR="00E66AAA" w:rsidRPr="005A0061" w:rsidRDefault="00E66AAA" w:rsidP="0026000E">
            <w:pPr>
              <w:pStyle w:val="TAL"/>
              <w:rPr>
                <w:b/>
                <w:i/>
                <w:lang w:val="en-US"/>
                <w:rPrChange w:id="4358" w:author="NR_IAB-Core" w:date="2020-06-09T09:28:00Z">
                  <w:rPr>
                    <w:b/>
                    <w:i/>
                  </w:rPr>
                </w:rPrChange>
              </w:rPr>
            </w:pPr>
            <w:r w:rsidRPr="005A0061">
              <w:rPr>
                <w:b/>
                <w:i/>
                <w:lang w:val="en-US"/>
                <w:rPrChange w:id="4359" w:author="NR_IAB-Core" w:date="2020-06-09T09:28:00Z">
                  <w:rPr>
                    <w:b/>
                    <w:i/>
                  </w:rPr>
                </w:rPrChange>
              </w:rPr>
              <w:t>pa-PhaseDiscontinuityImpacts</w:t>
            </w:r>
          </w:p>
          <w:p w14:paraId="4AB0AFC9" w14:textId="77777777" w:rsidR="00E66AAA" w:rsidRPr="005A0061" w:rsidRDefault="00E66AAA" w:rsidP="0026000E">
            <w:pPr>
              <w:pStyle w:val="TAL"/>
              <w:rPr>
                <w:lang w:val="en-US"/>
                <w:rPrChange w:id="4360" w:author="NR_IAB-Core" w:date="2020-06-09T09:28:00Z">
                  <w:rPr/>
                </w:rPrChange>
              </w:rPr>
            </w:pPr>
            <w:r w:rsidRPr="005A0061">
              <w:rPr>
                <w:lang w:val="en-US"/>
                <w:rPrChange w:id="4361" w:author="NR_IAB-Core" w:date="2020-06-09T09:28:00Z">
                  <w:rPr/>
                </w:rPrChange>
              </w:rPr>
              <w:t xml:space="preserve">Indicates </w:t>
            </w:r>
            <w:r w:rsidRPr="005A0061">
              <w:rPr>
                <w:lang w:val="en-US" w:eastAsia="ja-JP"/>
                <w:rPrChange w:id="4362" w:author="NR_IAB-Core" w:date="2020-06-09T09:28:00Z">
                  <w:rPr>
                    <w:lang w:eastAsia="ja-JP"/>
                  </w:rPr>
                </w:rPrChange>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77549286" w14:textId="77777777" w:rsidR="00E66AAA" w:rsidRPr="005A0061" w:rsidRDefault="00E66AAA" w:rsidP="0026000E">
            <w:pPr>
              <w:pStyle w:val="TAL"/>
              <w:jc w:val="center"/>
              <w:rPr>
                <w:lang w:val="en-US"/>
                <w:rPrChange w:id="4363" w:author="NR_IAB-Core" w:date="2020-06-09T09:28:00Z">
                  <w:rPr/>
                </w:rPrChange>
              </w:rPr>
            </w:pPr>
            <w:r w:rsidRPr="005A0061">
              <w:rPr>
                <w:lang w:val="en-US"/>
                <w:rPrChange w:id="4364" w:author="NR_IAB-Core" w:date="2020-06-09T09:28:00Z">
                  <w:rPr/>
                </w:rPrChange>
              </w:rPr>
              <w:t>FS</w:t>
            </w:r>
          </w:p>
        </w:tc>
        <w:tc>
          <w:tcPr>
            <w:tcW w:w="567" w:type="dxa"/>
          </w:tcPr>
          <w:p w14:paraId="02861D16" w14:textId="77777777" w:rsidR="00E66AAA" w:rsidRPr="005A0061" w:rsidRDefault="00E66AAA" w:rsidP="0026000E">
            <w:pPr>
              <w:pStyle w:val="TAL"/>
              <w:jc w:val="center"/>
              <w:rPr>
                <w:lang w:val="en-US"/>
                <w:rPrChange w:id="4365" w:author="NR_IAB-Core" w:date="2020-06-09T09:28:00Z">
                  <w:rPr/>
                </w:rPrChange>
              </w:rPr>
            </w:pPr>
            <w:r w:rsidRPr="005A0061">
              <w:rPr>
                <w:lang w:val="en-US"/>
                <w:rPrChange w:id="4366" w:author="NR_IAB-Core" w:date="2020-06-09T09:28:00Z">
                  <w:rPr/>
                </w:rPrChange>
              </w:rPr>
              <w:t>No</w:t>
            </w:r>
          </w:p>
        </w:tc>
        <w:tc>
          <w:tcPr>
            <w:tcW w:w="709" w:type="dxa"/>
          </w:tcPr>
          <w:p w14:paraId="6E1698F3" w14:textId="77777777" w:rsidR="00E66AAA" w:rsidRPr="005A0061" w:rsidRDefault="00E66AAA" w:rsidP="0026000E">
            <w:pPr>
              <w:pStyle w:val="TAL"/>
              <w:jc w:val="center"/>
              <w:rPr>
                <w:lang w:val="en-US"/>
                <w:rPrChange w:id="4367" w:author="NR_IAB-Core" w:date="2020-06-09T09:28:00Z">
                  <w:rPr/>
                </w:rPrChange>
              </w:rPr>
            </w:pPr>
            <w:r w:rsidRPr="005A0061">
              <w:rPr>
                <w:lang w:val="en-US"/>
                <w:rPrChange w:id="4368" w:author="NR_IAB-Core" w:date="2020-06-09T09:28:00Z">
                  <w:rPr/>
                </w:rPrChange>
              </w:rPr>
              <w:t>No</w:t>
            </w:r>
          </w:p>
        </w:tc>
        <w:tc>
          <w:tcPr>
            <w:tcW w:w="728" w:type="dxa"/>
          </w:tcPr>
          <w:p w14:paraId="73F698D0" w14:textId="77777777" w:rsidR="00E66AAA" w:rsidRPr="005A0061" w:rsidRDefault="00E66AAA" w:rsidP="0026000E">
            <w:pPr>
              <w:pStyle w:val="TAL"/>
              <w:jc w:val="center"/>
              <w:rPr>
                <w:lang w:val="en-US"/>
                <w:rPrChange w:id="4369" w:author="NR_IAB-Core" w:date="2020-06-09T09:28:00Z">
                  <w:rPr/>
                </w:rPrChange>
              </w:rPr>
            </w:pPr>
            <w:r w:rsidRPr="005A0061">
              <w:rPr>
                <w:lang w:val="en-US"/>
                <w:rPrChange w:id="4370" w:author="NR_IAB-Core" w:date="2020-06-09T09:28:00Z">
                  <w:rPr/>
                </w:rPrChange>
              </w:rPr>
              <w:t>No</w:t>
            </w:r>
          </w:p>
        </w:tc>
      </w:tr>
      <w:tr w:rsidR="00F725D9" w:rsidRPr="005A0061" w14:paraId="5D6F0C9B" w14:textId="77777777" w:rsidTr="0026000E">
        <w:trPr>
          <w:cantSplit/>
          <w:tblHeader/>
        </w:trPr>
        <w:tc>
          <w:tcPr>
            <w:tcW w:w="6917" w:type="dxa"/>
          </w:tcPr>
          <w:p w14:paraId="0B2DEACC" w14:textId="77777777" w:rsidR="00A43323" w:rsidRPr="005A0061" w:rsidRDefault="00A43323" w:rsidP="00342F83">
            <w:pPr>
              <w:pStyle w:val="TAL"/>
              <w:rPr>
                <w:b/>
                <w:i/>
                <w:lang w:val="en-US"/>
                <w:rPrChange w:id="4371" w:author="NR_IAB-Core" w:date="2020-06-09T09:28:00Z">
                  <w:rPr>
                    <w:b/>
                    <w:i/>
                  </w:rPr>
                </w:rPrChange>
              </w:rPr>
            </w:pPr>
            <w:r w:rsidRPr="005A0061">
              <w:rPr>
                <w:b/>
                <w:i/>
                <w:lang w:val="en-US"/>
                <w:rPrChange w:id="4372" w:author="NR_IAB-Core" w:date="2020-06-09T09:28:00Z">
                  <w:rPr>
                    <w:b/>
                    <w:i/>
                  </w:rPr>
                </w:rPrChange>
              </w:rPr>
              <w:t>pusch-</w:t>
            </w:r>
            <w:r w:rsidR="005861A6" w:rsidRPr="005A0061">
              <w:rPr>
                <w:b/>
                <w:i/>
                <w:lang w:val="en-US"/>
                <w:rPrChange w:id="4373" w:author="NR_IAB-Core" w:date="2020-06-09T09:28:00Z">
                  <w:rPr>
                    <w:b/>
                    <w:i/>
                  </w:rPr>
                </w:rPrChange>
              </w:rPr>
              <w:t>ProcessingType1-</w:t>
            </w:r>
            <w:r w:rsidRPr="005A0061">
              <w:rPr>
                <w:b/>
                <w:i/>
                <w:lang w:val="en-US"/>
                <w:rPrChange w:id="4374" w:author="NR_IAB-Core" w:date="2020-06-09T09:28:00Z">
                  <w:rPr>
                    <w:b/>
                    <w:i/>
                  </w:rPr>
                </w:rPrChange>
              </w:rPr>
              <w:t>DifferentTB-PerSlot</w:t>
            </w:r>
          </w:p>
          <w:p w14:paraId="7B955C0A" w14:textId="77777777" w:rsidR="00A43323" w:rsidRPr="005A0061" w:rsidRDefault="00A43323" w:rsidP="00342F83">
            <w:pPr>
              <w:pStyle w:val="TAL"/>
              <w:rPr>
                <w:lang w:val="en-US"/>
                <w:rPrChange w:id="4375" w:author="NR_IAB-Core" w:date="2020-06-09T09:28:00Z">
                  <w:rPr/>
                </w:rPrChange>
              </w:rPr>
            </w:pPr>
            <w:r w:rsidRPr="005A0061">
              <w:rPr>
                <w:lang w:val="en-US"/>
                <w:rPrChange w:id="4376" w:author="NR_IAB-Core" w:date="2020-06-09T09:28:00Z">
                  <w:rPr/>
                </w:rPrChange>
              </w:rPr>
              <w:t xml:space="preserve">Indicates whether the UE </w:t>
            </w:r>
            <w:r w:rsidR="005861A6" w:rsidRPr="005A0061">
              <w:rPr>
                <w:lang w:val="en-US"/>
                <w:rPrChange w:id="4377" w:author="NR_IAB-Core" w:date="2020-06-09T09:28:00Z">
                  <w:rPr/>
                </w:rPrChange>
              </w:rPr>
              <w:t xml:space="preserve">capable of processing time capability 1 </w:t>
            </w:r>
            <w:r w:rsidRPr="005A0061">
              <w:rPr>
                <w:lang w:val="en-US"/>
                <w:rPrChange w:id="4378" w:author="NR_IAB-Core" w:date="2020-06-09T09:28:00Z">
                  <w:rPr/>
                </w:rPrChange>
              </w:rPr>
              <w:t xml:space="preserve">supports transmission of up to two, four or seven </w:t>
            </w:r>
            <w:r w:rsidR="00745A5D" w:rsidRPr="005A0061">
              <w:rPr>
                <w:lang w:val="en-US"/>
                <w:rPrChange w:id="4379" w:author="NR_IAB-Core" w:date="2020-06-09T09:28:00Z">
                  <w:rPr/>
                </w:rPrChange>
              </w:rPr>
              <w:t xml:space="preserve">unicast </w:t>
            </w:r>
            <w:r w:rsidRPr="005A0061">
              <w:rPr>
                <w:lang w:val="en-US"/>
                <w:rPrChange w:id="4380" w:author="NR_IAB-Core" w:date="2020-06-09T09:28:00Z">
                  <w:rPr/>
                </w:rPrChange>
              </w:rPr>
              <w:t xml:space="preserve">PUSCHs for </w:t>
            </w:r>
            <w:r w:rsidR="00F44F3F" w:rsidRPr="005A0061">
              <w:rPr>
                <w:lang w:val="en-US"/>
                <w:rPrChange w:id="4381" w:author="NR_IAB-Core" w:date="2020-06-09T09:28:00Z">
                  <w:rPr/>
                </w:rPrChange>
              </w:rPr>
              <w:t xml:space="preserve">several </w:t>
            </w:r>
            <w:r w:rsidRPr="005A0061">
              <w:rPr>
                <w:lang w:val="en-US"/>
                <w:rPrChange w:id="4382" w:author="NR_IAB-Core" w:date="2020-06-09T09:28:00Z">
                  <w:rPr/>
                </w:rPrChange>
              </w:rPr>
              <w:t xml:space="preserve">transport blocks </w:t>
            </w:r>
            <w:r w:rsidR="00F44F3F" w:rsidRPr="005A0061">
              <w:rPr>
                <w:lang w:val="en-US"/>
                <w:rPrChange w:id="4383" w:author="NR_IAB-Core" w:date="2020-06-09T09:28:00Z">
                  <w:rPr/>
                </w:rPrChange>
              </w:rPr>
              <w:t xml:space="preserve">in </w:t>
            </w:r>
            <w:r w:rsidR="00745A5D" w:rsidRPr="005A0061">
              <w:rPr>
                <w:lang w:val="en-US"/>
                <w:rPrChange w:id="4384" w:author="NR_IAB-Core" w:date="2020-06-09T09:28:00Z">
                  <w:rPr/>
                </w:rPrChange>
              </w:rPr>
              <w:t>one serving cell</w:t>
            </w:r>
            <w:r w:rsidR="00F44F3F" w:rsidRPr="005A0061">
              <w:rPr>
                <w:lang w:val="en-US"/>
                <w:rPrChange w:id="4385" w:author="NR_IAB-Core" w:date="2020-06-09T09:28:00Z">
                  <w:rPr/>
                </w:rPrChange>
              </w:rPr>
              <w:t xml:space="preserve"> </w:t>
            </w:r>
            <w:r w:rsidRPr="005A0061">
              <w:rPr>
                <w:lang w:val="en-US"/>
                <w:rPrChange w:id="4386" w:author="NR_IAB-Core" w:date="2020-06-09T09:28:00Z">
                  <w:rPr/>
                </w:rPrChange>
              </w:rPr>
              <w:t>within the same slot</w:t>
            </w:r>
            <w:r w:rsidR="00F44F3F" w:rsidRPr="005A0061">
              <w:rPr>
                <w:lang w:val="en-US"/>
                <w:rPrChange w:id="4387" w:author="NR_IAB-Core" w:date="2020-06-09T09:28:00Z">
                  <w:rPr/>
                </w:rPrChange>
              </w:rPr>
              <w:t xml:space="preserve"> </w:t>
            </w:r>
            <w:r w:rsidR="002E1530" w:rsidRPr="005A0061">
              <w:rPr>
                <w:lang w:val="en-US"/>
                <w:rPrChange w:id="4388" w:author="NR_IAB-Core" w:date="2020-06-09T09:28:00Z">
                  <w:rPr/>
                </w:rPrChange>
              </w:rPr>
              <w:t xml:space="preserve">per CC </w:t>
            </w:r>
            <w:r w:rsidR="00745A5D" w:rsidRPr="005A0061">
              <w:rPr>
                <w:lang w:val="en-US"/>
                <w:rPrChange w:id="4389" w:author="NR_IAB-Core" w:date="2020-06-09T09:28:00Z">
                  <w:rPr/>
                </w:rPrChange>
              </w:rPr>
              <w:t>that are multiplexed in time domain only</w:t>
            </w:r>
            <w:r w:rsidRPr="005A0061">
              <w:rPr>
                <w:lang w:val="en-US"/>
                <w:rPrChange w:id="4390" w:author="NR_IAB-Core" w:date="2020-06-09T09:28:00Z">
                  <w:rPr/>
                </w:rPrChange>
              </w:rPr>
              <w:t>.</w:t>
            </w:r>
          </w:p>
        </w:tc>
        <w:tc>
          <w:tcPr>
            <w:tcW w:w="709" w:type="dxa"/>
          </w:tcPr>
          <w:p w14:paraId="2BF8D3DC" w14:textId="77777777" w:rsidR="00A43323" w:rsidRPr="005A0061" w:rsidRDefault="00A43323" w:rsidP="00342F83">
            <w:pPr>
              <w:pStyle w:val="TAL"/>
              <w:jc w:val="center"/>
              <w:rPr>
                <w:lang w:val="en-US"/>
                <w:rPrChange w:id="4391" w:author="NR_IAB-Core" w:date="2020-06-09T09:28:00Z">
                  <w:rPr/>
                </w:rPrChange>
              </w:rPr>
            </w:pPr>
            <w:r w:rsidRPr="005A0061">
              <w:rPr>
                <w:lang w:val="en-US" w:eastAsia="ko-KR"/>
                <w:rPrChange w:id="4392" w:author="NR_IAB-Core" w:date="2020-06-09T09:28:00Z">
                  <w:rPr>
                    <w:lang w:eastAsia="ko-KR"/>
                  </w:rPr>
                </w:rPrChange>
              </w:rPr>
              <w:t>FS</w:t>
            </w:r>
          </w:p>
        </w:tc>
        <w:tc>
          <w:tcPr>
            <w:tcW w:w="567" w:type="dxa"/>
          </w:tcPr>
          <w:p w14:paraId="03E46BE1" w14:textId="77777777" w:rsidR="00A43323" w:rsidRPr="005A0061" w:rsidRDefault="00A43323" w:rsidP="00342F83">
            <w:pPr>
              <w:pStyle w:val="TAL"/>
              <w:jc w:val="center"/>
              <w:rPr>
                <w:lang w:val="en-US"/>
                <w:rPrChange w:id="4393" w:author="NR_IAB-Core" w:date="2020-06-09T09:28:00Z">
                  <w:rPr/>
                </w:rPrChange>
              </w:rPr>
            </w:pPr>
            <w:r w:rsidRPr="005A0061">
              <w:rPr>
                <w:lang w:val="en-US"/>
                <w:rPrChange w:id="4394" w:author="NR_IAB-Core" w:date="2020-06-09T09:28:00Z">
                  <w:rPr/>
                </w:rPrChange>
              </w:rPr>
              <w:t>No</w:t>
            </w:r>
          </w:p>
        </w:tc>
        <w:tc>
          <w:tcPr>
            <w:tcW w:w="709" w:type="dxa"/>
          </w:tcPr>
          <w:p w14:paraId="6D0B38C1" w14:textId="77777777" w:rsidR="00A43323" w:rsidRPr="005A0061" w:rsidRDefault="00A43323" w:rsidP="00342F83">
            <w:pPr>
              <w:pStyle w:val="TAL"/>
              <w:jc w:val="center"/>
              <w:rPr>
                <w:lang w:val="en-US"/>
                <w:rPrChange w:id="4395" w:author="NR_IAB-Core" w:date="2020-06-09T09:28:00Z">
                  <w:rPr/>
                </w:rPrChange>
              </w:rPr>
            </w:pPr>
            <w:r w:rsidRPr="005A0061">
              <w:rPr>
                <w:lang w:val="en-US"/>
                <w:rPrChange w:id="4396" w:author="NR_IAB-Core" w:date="2020-06-09T09:28:00Z">
                  <w:rPr/>
                </w:rPrChange>
              </w:rPr>
              <w:t>No</w:t>
            </w:r>
          </w:p>
        </w:tc>
        <w:tc>
          <w:tcPr>
            <w:tcW w:w="728" w:type="dxa"/>
          </w:tcPr>
          <w:p w14:paraId="628D2FC9" w14:textId="77777777" w:rsidR="00A43323" w:rsidRPr="005A0061" w:rsidRDefault="00A43323" w:rsidP="00342F83">
            <w:pPr>
              <w:pStyle w:val="TAL"/>
              <w:jc w:val="center"/>
              <w:rPr>
                <w:lang w:val="en-US"/>
                <w:rPrChange w:id="4397" w:author="NR_IAB-Core" w:date="2020-06-09T09:28:00Z">
                  <w:rPr/>
                </w:rPrChange>
              </w:rPr>
            </w:pPr>
            <w:r w:rsidRPr="005A0061">
              <w:rPr>
                <w:lang w:val="en-US"/>
                <w:rPrChange w:id="4398" w:author="NR_IAB-Core" w:date="2020-06-09T09:28:00Z">
                  <w:rPr/>
                </w:rPrChange>
              </w:rPr>
              <w:t>No</w:t>
            </w:r>
          </w:p>
        </w:tc>
      </w:tr>
      <w:tr w:rsidR="00F725D9" w:rsidRPr="005A0061" w14:paraId="066BBBDB" w14:textId="77777777" w:rsidTr="0026000E">
        <w:trPr>
          <w:cantSplit/>
          <w:tblHeader/>
        </w:trPr>
        <w:tc>
          <w:tcPr>
            <w:tcW w:w="6917" w:type="dxa"/>
          </w:tcPr>
          <w:p w14:paraId="0843874E" w14:textId="77777777" w:rsidR="005861A6" w:rsidRPr="005A0061" w:rsidRDefault="005861A6" w:rsidP="00C93014">
            <w:pPr>
              <w:pStyle w:val="TAL"/>
              <w:rPr>
                <w:rFonts w:cs="Arial"/>
                <w:b/>
                <w:i/>
                <w:szCs w:val="18"/>
                <w:lang w:val="en-US"/>
                <w:rPrChange w:id="4399" w:author="NR_IAB-Core" w:date="2020-06-09T09:28:00Z">
                  <w:rPr>
                    <w:rFonts w:cs="Arial"/>
                    <w:b/>
                    <w:i/>
                    <w:szCs w:val="18"/>
                  </w:rPr>
                </w:rPrChange>
              </w:rPr>
            </w:pPr>
            <w:r w:rsidRPr="005A0061">
              <w:rPr>
                <w:rFonts w:cs="Arial"/>
                <w:b/>
                <w:i/>
                <w:szCs w:val="18"/>
                <w:lang w:val="en-US"/>
                <w:rPrChange w:id="4400" w:author="NR_IAB-Core" w:date="2020-06-09T09:28:00Z">
                  <w:rPr>
                    <w:rFonts w:cs="Arial"/>
                    <w:b/>
                    <w:i/>
                    <w:szCs w:val="18"/>
                  </w:rPr>
                </w:rPrChange>
              </w:rPr>
              <w:t>pusch-ProcessingType2</w:t>
            </w:r>
          </w:p>
          <w:p w14:paraId="21AA6B84" w14:textId="77777777" w:rsidR="005861A6" w:rsidRPr="005A0061" w:rsidRDefault="005861A6" w:rsidP="00C93014">
            <w:pPr>
              <w:pStyle w:val="TAL"/>
              <w:rPr>
                <w:rFonts w:cs="Arial"/>
                <w:szCs w:val="18"/>
                <w:lang w:val="en-US" w:eastAsia="ja-JP"/>
                <w:rPrChange w:id="4401" w:author="NR_IAB-Core" w:date="2020-06-09T09:28:00Z">
                  <w:rPr>
                    <w:rFonts w:cs="Arial"/>
                    <w:szCs w:val="18"/>
                    <w:lang w:eastAsia="ja-JP"/>
                  </w:rPr>
                </w:rPrChange>
              </w:rPr>
            </w:pPr>
            <w:r w:rsidRPr="005A0061">
              <w:rPr>
                <w:rFonts w:cs="Arial"/>
                <w:szCs w:val="18"/>
                <w:lang w:val="en-US" w:eastAsia="ja-JP"/>
                <w:rPrChange w:id="4402" w:author="NR_IAB-Core" w:date="2020-06-09T09:28:00Z">
                  <w:rPr>
                    <w:rFonts w:cs="Arial"/>
                    <w:szCs w:val="18"/>
                    <w:lang w:eastAsia="ja-JP"/>
                  </w:rPr>
                </w:rPrChange>
              </w:rPr>
              <w:t>Indicates</w:t>
            </w:r>
            <w:r w:rsidRPr="005A0061">
              <w:rPr>
                <w:rFonts w:cs="Arial"/>
                <w:szCs w:val="18"/>
                <w:lang w:val="en-US"/>
                <w:rPrChange w:id="4403" w:author="NR_IAB-Core" w:date="2020-06-09T09:28:00Z">
                  <w:rPr>
                    <w:rFonts w:cs="Arial"/>
                    <w:szCs w:val="18"/>
                  </w:rPr>
                </w:rPrChange>
              </w:rPr>
              <w:t xml:space="preserve"> whether the UE supports </w:t>
            </w:r>
            <w:r w:rsidRPr="005A0061">
              <w:rPr>
                <w:rFonts w:cs="Arial"/>
                <w:szCs w:val="18"/>
                <w:lang w:val="en-US" w:eastAsia="ja-JP"/>
                <w:rPrChange w:id="4404" w:author="NR_IAB-Core" w:date="2020-06-09T09:28:00Z">
                  <w:rPr>
                    <w:rFonts w:cs="Arial"/>
                    <w:szCs w:val="18"/>
                    <w:lang w:eastAsia="ja-JP"/>
                  </w:rPr>
                </w:rPrChange>
              </w:rPr>
              <w:t>PUSCH processing capability 2</w:t>
            </w:r>
            <w:r w:rsidRPr="005A0061">
              <w:rPr>
                <w:rFonts w:cs="Arial"/>
                <w:szCs w:val="18"/>
                <w:lang w:val="en-US"/>
                <w:rPrChange w:id="4405" w:author="NR_IAB-Core" w:date="2020-06-09T09:28:00Z">
                  <w:rPr>
                    <w:rFonts w:cs="Arial"/>
                    <w:szCs w:val="18"/>
                  </w:rPr>
                </w:rPrChange>
              </w:rPr>
              <w:t>.</w:t>
            </w:r>
            <w:r w:rsidRPr="005A0061">
              <w:rPr>
                <w:rFonts w:cs="Arial"/>
                <w:szCs w:val="18"/>
                <w:lang w:val="en-US" w:eastAsia="ja-JP"/>
                <w:rPrChange w:id="4406" w:author="NR_IAB-Core" w:date="2020-06-09T09:28:00Z">
                  <w:rPr>
                    <w:rFonts w:cs="Arial"/>
                    <w:szCs w:val="18"/>
                    <w:lang w:eastAsia="ja-JP"/>
                  </w:rPr>
                </w:rPrChange>
              </w:rPr>
              <w:t xml:space="preserve"> </w:t>
            </w:r>
            <w:r w:rsidR="00B3259C" w:rsidRPr="005A0061">
              <w:rPr>
                <w:lang w:val="en-US" w:eastAsia="ja-JP"/>
                <w:rPrChange w:id="4407" w:author="NR_IAB-Core" w:date="2020-06-09T09:28:00Z">
                  <w:rPr>
                    <w:lang w:eastAsia="ja-JP"/>
                  </w:rPr>
                </w:rPrChange>
              </w:rPr>
              <w:t xml:space="preserve">The UE supports it only if all serving cells are self-scheduled and if all serving cells in one band on which the network configured processingType2 use the same subcarrier spacing. </w:t>
            </w:r>
            <w:r w:rsidRPr="005A0061">
              <w:rPr>
                <w:rFonts w:cs="Arial"/>
                <w:szCs w:val="18"/>
                <w:lang w:val="en-US" w:eastAsia="ja-JP"/>
                <w:rPrChange w:id="4408" w:author="NR_IAB-Core" w:date="2020-06-09T09:28:00Z">
                  <w:rPr>
                    <w:rFonts w:cs="Arial"/>
                    <w:szCs w:val="18"/>
                    <w:lang w:eastAsia="ja-JP"/>
                  </w:rPr>
                </w:rPrChange>
              </w:rPr>
              <w:t>This capability signalling comprises the following parameters for each sub-carrier spacing supported by the UE.</w:t>
            </w:r>
          </w:p>
          <w:p w14:paraId="21EB78ED" w14:textId="77777777" w:rsidR="005861A6" w:rsidRPr="005A0061" w:rsidRDefault="005861A6" w:rsidP="00C93014">
            <w:pPr>
              <w:pStyle w:val="B1"/>
              <w:rPr>
                <w:rFonts w:ascii="Arial" w:hAnsi="Arial" w:cs="Arial"/>
                <w:sz w:val="18"/>
                <w:szCs w:val="18"/>
                <w:lang w:val="en-US" w:eastAsia="ja-JP"/>
                <w:rPrChange w:id="4409" w:author="NR_IAB-Core" w:date="2020-06-09T09:28:00Z">
                  <w:rPr>
                    <w:rFonts w:ascii="Arial" w:hAnsi="Arial" w:cs="Arial"/>
                    <w:sz w:val="18"/>
                    <w:szCs w:val="18"/>
                    <w:lang w:eastAsia="ja-JP"/>
                  </w:rPr>
                </w:rPrChange>
              </w:rPr>
            </w:pPr>
            <w:r w:rsidRPr="005A0061">
              <w:rPr>
                <w:rFonts w:ascii="Arial" w:hAnsi="Arial" w:cs="Arial"/>
                <w:sz w:val="18"/>
                <w:szCs w:val="18"/>
                <w:lang w:val="en-US" w:eastAsia="ja-JP"/>
                <w:rPrChange w:id="4410" w:author="NR_IAB-Core" w:date="2020-06-09T09:28:00Z">
                  <w:rPr>
                    <w:rFonts w:ascii="Arial" w:hAnsi="Arial" w:cs="Arial"/>
                    <w:sz w:val="18"/>
                    <w:szCs w:val="18"/>
                    <w:lang w:eastAsia="ja-JP"/>
                  </w:rPr>
                </w:rPrChange>
              </w:rPr>
              <w:t>-</w:t>
            </w:r>
            <w:r w:rsidRPr="005A0061">
              <w:rPr>
                <w:rFonts w:ascii="Arial" w:hAnsi="Arial" w:cs="Arial"/>
                <w:sz w:val="18"/>
                <w:szCs w:val="18"/>
                <w:lang w:val="en-US" w:eastAsia="ja-JP"/>
                <w:rPrChange w:id="4411" w:author="NR_IAB-Core" w:date="2020-06-09T09:28:00Z">
                  <w:rPr>
                    <w:rFonts w:ascii="Arial" w:hAnsi="Arial" w:cs="Arial"/>
                    <w:sz w:val="18"/>
                    <w:szCs w:val="18"/>
                    <w:lang w:eastAsia="ja-JP"/>
                  </w:rPr>
                </w:rPrChange>
              </w:rPr>
              <w:tab/>
            </w:r>
            <w:r w:rsidR="00B3259C" w:rsidRPr="005A0061">
              <w:rPr>
                <w:rFonts w:ascii="Arial" w:hAnsi="Arial" w:cs="Arial"/>
                <w:i/>
                <w:sz w:val="18"/>
                <w:szCs w:val="18"/>
                <w:lang w:val="en-US" w:eastAsia="ja-JP"/>
                <w:rPrChange w:id="4412" w:author="NR_IAB-Core" w:date="2020-06-09T09:28:00Z">
                  <w:rPr>
                    <w:rFonts w:ascii="Arial" w:hAnsi="Arial" w:cs="Arial"/>
                    <w:i/>
                    <w:sz w:val="18"/>
                    <w:szCs w:val="18"/>
                    <w:lang w:eastAsia="ja-JP"/>
                  </w:rPr>
                </w:rPrChange>
              </w:rPr>
              <w:t>fallback</w:t>
            </w:r>
            <w:r w:rsidR="00B3259C" w:rsidRPr="005A0061">
              <w:rPr>
                <w:rFonts w:ascii="Arial" w:hAnsi="Arial" w:cs="Arial"/>
                <w:sz w:val="18"/>
                <w:szCs w:val="18"/>
                <w:lang w:val="en-US" w:eastAsia="ja-JP"/>
                <w:rPrChange w:id="4413" w:author="NR_IAB-Core" w:date="2020-06-09T09:28:00Z">
                  <w:rPr>
                    <w:rFonts w:ascii="Arial" w:hAnsi="Arial" w:cs="Arial"/>
                    <w:sz w:val="18"/>
                    <w:szCs w:val="18"/>
                    <w:lang w:eastAsia="ja-JP"/>
                  </w:rPr>
                </w:rPrChange>
              </w:rPr>
              <w:t xml:space="preserve"> indicates whether the UE supports PUSCH processing capability 2 when the number of configured carriers is larger than </w:t>
            </w:r>
            <w:r w:rsidR="00B3259C" w:rsidRPr="005A0061">
              <w:rPr>
                <w:rFonts w:ascii="Arial" w:hAnsi="Arial" w:cs="Arial"/>
                <w:i/>
                <w:sz w:val="18"/>
                <w:szCs w:val="18"/>
                <w:lang w:val="en-US" w:eastAsia="ja-JP"/>
                <w:rPrChange w:id="4414" w:author="NR_IAB-Core" w:date="2020-06-09T09:28:00Z">
                  <w:rPr>
                    <w:rFonts w:ascii="Arial" w:hAnsi="Arial" w:cs="Arial"/>
                    <w:i/>
                    <w:sz w:val="18"/>
                    <w:szCs w:val="18"/>
                    <w:lang w:eastAsia="ja-JP"/>
                  </w:rPr>
                </w:rPrChange>
              </w:rPr>
              <w:t>numberOfCarriers</w:t>
            </w:r>
            <w:r w:rsidR="00B3259C" w:rsidRPr="005A0061">
              <w:rPr>
                <w:rFonts w:ascii="Arial" w:hAnsi="Arial" w:cs="Arial"/>
                <w:sz w:val="18"/>
                <w:szCs w:val="18"/>
                <w:lang w:val="en-US" w:eastAsia="ja-JP"/>
                <w:rPrChange w:id="4415" w:author="NR_IAB-Core" w:date="2020-06-09T09:28:00Z">
                  <w:rPr>
                    <w:rFonts w:ascii="Arial" w:hAnsi="Arial" w:cs="Arial"/>
                    <w:sz w:val="18"/>
                    <w:szCs w:val="18"/>
                    <w:lang w:eastAsia="ja-JP"/>
                  </w:rPr>
                </w:rPrChange>
              </w:rPr>
              <w:t xml:space="preserve"> for a reported value of </w:t>
            </w:r>
            <w:r w:rsidR="00B3259C" w:rsidRPr="005A0061">
              <w:rPr>
                <w:rFonts w:ascii="Arial" w:hAnsi="Arial" w:cs="Arial"/>
                <w:i/>
                <w:sz w:val="18"/>
                <w:szCs w:val="18"/>
                <w:lang w:val="en-US" w:eastAsia="ja-JP"/>
                <w:rPrChange w:id="4416" w:author="NR_IAB-Core" w:date="2020-06-09T09:28:00Z">
                  <w:rPr>
                    <w:rFonts w:ascii="Arial" w:hAnsi="Arial" w:cs="Arial"/>
                    <w:i/>
                    <w:sz w:val="18"/>
                    <w:szCs w:val="18"/>
                    <w:lang w:eastAsia="ja-JP"/>
                  </w:rPr>
                </w:rPrChange>
              </w:rPr>
              <w:t>differentTB-PerSlot</w:t>
            </w:r>
            <w:r w:rsidR="00B3259C" w:rsidRPr="005A0061">
              <w:rPr>
                <w:rFonts w:ascii="Arial" w:hAnsi="Arial" w:cs="Arial"/>
                <w:sz w:val="18"/>
                <w:szCs w:val="18"/>
                <w:lang w:val="en-US" w:eastAsia="ja-JP"/>
                <w:rPrChange w:id="4417" w:author="NR_IAB-Core" w:date="2020-06-09T09:28:00Z">
                  <w:rPr>
                    <w:rFonts w:ascii="Arial" w:hAnsi="Arial" w:cs="Arial"/>
                    <w:sz w:val="18"/>
                    <w:szCs w:val="18"/>
                    <w:lang w:eastAsia="ja-JP"/>
                  </w:rPr>
                </w:rPrChange>
              </w:rPr>
              <w:t xml:space="preserve">. If </w:t>
            </w:r>
            <w:r w:rsidR="00B3259C" w:rsidRPr="005A0061">
              <w:rPr>
                <w:rFonts w:ascii="Arial" w:hAnsi="Arial" w:cs="Arial"/>
                <w:i/>
                <w:iCs/>
                <w:sz w:val="18"/>
                <w:szCs w:val="18"/>
                <w:lang w:val="en-US" w:eastAsia="ja-JP"/>
                <w:rPrChange w:id="4418" w:author="NR_IAB-Core" w:date="2020-06-09T09:28:00Z">
                  <w:rPr>
                    <w:rFonts w:ascii="Arial" w:hAnsi="Arial" w:cs="Arial"/>
                    <w:i/>
                    <w:iCs/>
                    <w:sz w:val="18"/>
                    <w:szCs w:val="18"/>
                    <w:lang w:eastAsia="ja-JP"/>
                  </w:rPr>
                </w:rPrChange>
              </w:rPr>
              <w:t>fallback</w:t>
            </w:r>
            <w:r w:rsidR="00B3259C" w:rsidRPr="005A0061">
              <w:rPr>
                <w:rFonts w:ascii="Arial" w:hAnsi="Arial" w:cs="Arial"/>
                <w:sz w:val="18"/>
                <w:szCs w:val="18"/>
                <w:lang w:val="en-US" w:eastAsia="ja-JP"/>
                <w:rPrChange w:id="4419" w:author="NR_IAB-Core" w:date="2020-06-09T09:28:00Z">
                  <w:rPr>
                    <w:rFonts w:ascii="Arial" w:hAnsi="Arial" w:cs="Arial"/>
                    <w:sz w:val="18"/>
                    <w:szCs w:val="18"/>
                    <w:lang w:eastAsia="ja-JP"/>
                  </w:rPr>
                </w:rPrChange>
              </w:rPr>
              <w:t xml:space="preserve"> = </w:t>
            </w:r>
            <w:r w:rsidR="00C13E9E" w:rsidRPr="005A0061">
              <w:rPr>
                <w:rFonts w:ascii="Arial" w:hAnsi="Arial" w:cs="Arial"/>
                <w:sz w:val="18"/>
                <w:szCs w:val="18"/>
                <w:lang w:val="en-US" w:eastAsia="ja-JP"/>
                <w:rPrChange w:id="4420" w:author="NR_IAB-Core" w:date="2020-06-09T09:28:00Z">
                  <w:rPr>
                    <w:rFonts w:ascii="Arial" w:hAnsi="Arial" w:cs="Arial"/>
                    <w:sz w:val="18"/>
                    <w:szCs w:val="18"/>
                    <w:lang w:eastAsia="ja-JP"/>
                  </w:rPr>
                </w:rPrChange>
              </w:rPr>
              <w:t>'</w:t>
            </w:r>
            <w:r w:rsidR="00B3259C" w:rsidRPr="005A0061">
              <w:rPr>
                <w:rFonts w:ascii="Arial" w:hAnsi="Arial" w:cs="Arial"/>
                <w:sz w:val="18"/>
                <w:szCs w:val="18"/>
                <w:lang w:val="en-US" w:eastAsia="ja-JP"/>
                <w:rPrChange w:id="4421" w:author="NR_IAB-Core" w:date="2020-06-09T09:28:00Z">
                  <w:rPr>
                    <w:rFonts w:ascii="Arial" w:hAnsi="Arial" w:cs="Arial"/>
                    <w:sz w:val="18"/>
                    <w:szCs w:val="18"/>
                    <w:lang w:eastAsia="ja-JP"/>
                  </w:rPr>
                </w:rPrChange>
              </w:rPr>
              <w:t>sc</w:t>
            </w:r>
            <w:r w:rsidR="00C13E9E" w:rsidRPr="005A0061">
              <w:rPr>
                <w:rFonts w:ascii="Arial" w:hAnsi="Arial" w:cs="Arial"/>
                <w:sz w:val="18"/>
                <w:szCs w:val="18"/>
                <w:lang w:val="en-US" w:eastAsia="ja-JP"/>
                <w:rPrChange w:id="4422" w:author="NR_IAB-Core" w:date="2020-06-09T09:28:00Z">
                  <w:rPr>
                    <w:rFonts w:ascii="Arial" w:hAnsi="Arial" w:cs="Arial"/>
                    <w:sz w:val="18"/>
                    <w:szCs w:val="18"/>
                    <w:lang w:eastAsia="ja-JP"/>
                  </w:rPr>
                </w:rPrChange>
              </w:rPr>
              <w:t>'</w:t>
            </w:r>
            <w:r w:rsidR="00B3259C" w:rsidRPr="005A0061">
              <w:rPr>
                <w:rFonts w:ascii="Arial" w:hAnsi="Arial" w:cs="Arial"/>
                <w:sz w:val="18"/>
                <w:szCs w:val="18"/>
                <w:lang w:val="en-US" w:eastAsia="ja-JP"/>
                <w:rPrChange w:id="4423" w:author="NR_IAB-Core" w:date="2020-06-09T09:28:00Z">
                  <w:rPr>
                    <w:rFonts w:ascii="Arial" w:hAnsi="Arial" w:cs="Arial"/>
                    <w:sz w:val="18"/>
                    <w:szCs w:val="18"/>
                    <w:lang w:eastAsia="ja-JP"/>
                  </w:rPr>
                </w:rPrChange>
              </w:rPr>
              <w:t xml:space="preserve">, UE supports capability 2 processing time on lowest cell index among the configured carriers in the band where the value is reported, if </w:t>
            </w:r>
            <w:r w:rsidR="00B3259C" w:rsidRPr="005A0061">
              <w:rPr>
                <w:rFonts w:ascii="Arial" w:hAnsi="Arial" w:cs="Arial"/>
                <w:i/>
                <w:iCs/>
                <w:sz w:val="18"/>
                <w:szCs w:val="18"/>
                <w:lang w:val="en-US" w:eastAsia="ja-JP"/>
                <w:rPrChange w:id="4424" w:author="NR_IAB-Core" w:date="2020-06-09T09:28:00Z">
                  <w:rPr>
                    <w:rFonts w:ascii="Arial" w:hAnsi="Arial" w:cs="Arial"/>
                    <w:i/>
                    <w:iCs/>
                    <w:sz w:val="18"/>
                    <w:szCs w:val="18"/>
                    <w:lang w:eastAsia="ja-JP"/>
                  </w:rPr>
                </w:rPrChange>
              </w:rPr>
              <w:t>fallback</w:t>
            </w:r>
            <w:r w:rsidR="00B3259C" w:rsidRPr="005A0061">
              <w:rPr>
                <w:rFonts w:ascii="Arial" w:hAnsi="Arial" w:cs="Arial"/>
                <w:sz w:val="18"/>
                <w:szCs w:val="18"/>
                <w:lang w:val="en-US" w:eastAsia="ja-JP"/>
                <w:rPrChange w:id="4425" w:author="NR_IAB-Core" w:date="2020-06-09T09:28:00Z">
                  <w:rPr>
                    <w:rFonts w:ascii="Arial" w:hAnsi="Arial" w:cs="Arial"/>
                    <w:sz w:val="18"/>
                    <w:szCs w:val="18"/>
                    <w:lang w:eastAsia="ja-JP"/>
                  </w:rPr>
                </w:rPrChange>
              </w:rPr>
              <w:t xml:space="preserve"> = </w:t>
            </w:r>
            <w:r w:rsidR="00C13E9E" w:rsidRPr="005A0061">
              <w:rPr>
                <w:rFonts w:ascii="Arial" w:hAnsi="Arial" w:cs="Arial"/>
                <w:sz w:val="18"/>
                <w:szCs w:val="18"/>
                <w:lang w:val="en-US" w:eastAsia="ja-JP"/>
                <w:rPrChange w:id="4426" w:author="NR_IAB-Core" w:date="2020-06-09T09:28:00Z">
                  <w:rPr>
                    <w:rFonts w:ascii="Arial" w:hAnsi="Arial" w:cs="Arial"/>
                    <w:sz w:val="18"/>
                    <w:szCs w:val="18"/>
                    <w:lang w:eastAsia="ja-JP"/>
                  </w:rPr>
                </w:rPrChange>
              </w:rPr>
              <w:t>'</w:t>
            </w:r>
            <w:r w:rsidR="00B3259C" w:rsidRPr="005A0061">
              <w:rPr>
                <w:rFonts w:ascii="Arial" w:hAnsi="Arial" w:cs="Arial"/>
                <w:sz w:val="18"/>
                <w:szCs w:val="18"/>
                <w:lang w:val="en-US" w:eastAsia="ja-JP"/>
                <w:rPrChange w:id="4427" w:author="NR_IAB-Core" w:date="2020-06-09T09:28:00Z">
                  <w:rPr>
                    <w:rFonts w:ascii="Arial" w:hAnsi="Arial" w:cs="Arial"/>
                    <w:sz w:val="18"/>
                    <w:szCs w:val="18"/>
                    <w:lang w:eastAsia="ja-JP"/>
                  </w:rPr>
                </w:rPrChange>
              </w:rPr>
              <w:t>cap1-only</w:t>
            </w:r>
            <w:r w:rsidR="00C13E9E" w:rsidRPr="005A0061">
              <w:rPr>
                <w:rFonts w:ascii="Arial" w:hAnsi="Arial" w:cs="Arial"/>
                <w:sz w:val="18"/>
                <w:szCs w:val="18"/>
                <w:lang w:val="en-US" w:eastAsia="ja-JP"/>
                <w:rPrChange w:id="4428" w:author="NR_IAB-Core" w:date="2020-06-09T09:28:00Z">
                  <w:rPr>
                    <w:rFonts w:ascii="Arial" w:hAnsi="Arial" w:cs="Arial"/>
                    <w:sz w:val="18"/>
                    <w:szCs w:val="18"/>
                    <w:lang w:eastAsia="ja-JP"/>
                  </w:rPr>
                </w:rPrChange>
              </w:rPr>
              <w:t>'</w:t>
            </w:r>
            <w:r w:rsidR="00B3259C" w:rsidRPr="005A0061">
              <w:rPr>
                <w:rFonts w:ascii="Arial" w:hAnsi="Arial" w:cs="Arial"/>
                <w:sz w:val="18"/>
                <w:szCs w:val="18"/>
                <w:lang w:val="en-US" w:eastAsia="ja-JP"/>
                <w:rPrChange w:id="4429" w:author="NR_IAB-Core" w:date="2020-06-09T09:28:00Z">
                  <w:rPr>
                    <w:rFonts w:ascii="Arial" w:hAnsi="Arial" w:cs="Arial"/>
                    <w:sz w:val="18"/>
                    <w:szCs w:val="18"/>
                    <w:lang w:eastAsia="ja-JP"/>
                  </w:rPr>
                </w:rPrChange>
              </w:rPr>
              <w:t>, UE supports only capability 1, in the band where the value is reported;</w:t>
            </w:r>
          </w:p>
          <w:p w14:paraId="618AEAFF" w14:textId="77777777" w:rsidR="005861A6" w:rsidRPr="005A0061" w:rsidRDefault="005861A6" w:rsidP="00C93014">
            <w:pPr>
              <w:pStyle w:val="B1"/>
              <w:rPr>
                <w:rFonts w:ascii="Arial" w:hAnsi="Arial"/>
                <w:b/>
                <w:i/>
                <w:sz w:val="18"/>
                <w:lang w:val="en-US"/>
                <w:rPrChange w:id="4430" w:author="NR_IAB-Core" w:date="2020-06-09T09:28:00Z">
                  <w:rPr>
                    <w:rFonts w:ascii="Arial" w:hAnsi="Arial"/>
                    <w:b/>
                    <w:i/>
                    <w:sz w:val="18"/>
                  </w:rPr>
                </w:rPrChange>
              </w:rPr>
            </w:pPr>
            <w:r w:rsidRPr="005A0061" w:rsidDel="002B4052">
              <w:rPr>
                <w:rFonts w:ascii="Arial" w:hAnsi="Arial" w:cs="Arial"/>
                <w:sz w:val="18"/>
                <w:szCs w:val="18"/>
                <w:lang w:val="en-US" w:eastAsia="ja-JP"/>
                <w:rPrChange w:id="4431" w:author="NR_IAB-Core" w:date="2020-06-09T09:28:00Z">
                  <w:rPr>
                    <w:rFonts w:ascii="Arial" w:hAnsi="Arial" w:cs="Arial"/>
                    <w:sz w:val="18"/>
                    <w:szCs w:val="18"/>
                    <w:lang w:eastAsia="ja-JP"/>
                  </w:rPr>
                </w:rPrChange>
              </w:rPr>
              <w:t>-</w:t>
            </w:r>
            <w:r w:rsidRPr="005A0061" w:rsidDel="002B4052">
              <w:rPr>
                <w:rFonts w:ascii="Arial" w:hAnsi="Arial" w:cs="Arial"/>
                <w:sz w:val="18"/>
                <w:szCs w:val="18"/>
                <w:lang w:val="en-US" w:eastAsia="ja-JP"/>
                <w:rPrChange w:id="4432" w:author="NR_IAB-Core" w:date="2020-06-09T09:28:00Z">
                  <w:rPr>
                    <w:rFonts w:ascii="Arial" w:hAnsi="Arial" w:cs="Arial"/>
                    <w:sz w:val="18"/>
                    <w:szCs w:val="18"/>
                    <w:lang w:eastAsia="ja-JP"/>
                  </w:rPr>
                </w:rPrChange>
              </w:rPr>
              <w:tab/>
            </w:r>
            <w:r w:rsidRPr="005A0061">
              <w:rPr>
                <w:rFonts w:ascii="Arial" w:hAnsi="Arial" w:cs="Arial"/>
                <w:i/>
                <w:sz w:val="18"/>
                <w:szCs w:val="18"/>
                <w:lang w:val="en-US" w:eastAsia="ja-JP"/>
                <w:rPrChange w:id="4433" w:author="NR_IAB-Core" w:date="2020-06-09T09:28:00Z">
                  <w:rPr>
                    <w:rFonts w:ascii="Arial" w:hAnsi="Arial" w:cs="Arial"/>
                    <w:i/>
                    <w:sz w:val="18"/>
                    <w:szCs w:val="18"/>
                    <w:lang w:eastAsia="ja-JP"/>
                  </w:rPr>
                </w:rPrChange>
              </w:rPr>
              <w:t>differentTB-PerSlot</w:t>
            </w:r>
            <w:r w:rsidRPr="005A0061">
              <w:rPr>
                <w:rFonts w:ascii="Arial" w:hAnsi="Arial" w:cs="Arial"/>
                <w:sz w:val="18"/>
                <w:szCs w:val="18"/>
                <w:lang w:val="en-US" w:eastAsia="ja-JP"/>
                <w:rPrChange w:id="4434" w:author="NR_IAB-Core" w:date="2020-06-09T09:28:00Z">
                  <w:rPr>
                    <w:rFonts w:ascii="Arial" w:hAnsi="Arial" w:cs="Arial"/>
                    <w:sz w:val="18"/>
                    <w:szCs w:val="18"/>
                    <w:lang w:eastAsia="ja-JP"/>
                  </w:rPr>
                </w:rPrChange>
              </w:rPr>
              <w:t xml:space="preserve"> indicates </w:t>
            </w:r>
            <w:r w:rsidR="00B3259C" w:rsidRPr="005A0061">
              <w:rPr>
                <w:rFonts w:ascii="Arial" w:hAnsi="Arial" w:cs="Arial"/>
                <w:sz w:val="18"/>
                <w:szCs w:val="18"/>
                <w:lang w:val="en-US" w:eastAsia="ja-JP"/>
                <w:rPrChange w:id="4435" w:author="NR_IAB-Core" w:date="2020-06-09T09:28:00Z">
                  <w:rPr>
                    <w:rFonts w:ascii="Arial" w:hAnsi="Arial" w:cs="Arial"/>
                    <w:sz w:val="18"/>
                    <w:szCs w:val="18"/>
                    <w:lang w:eastAsia="ja-JP"/>
                  </w:rPr>
                </w:rPrChange>
              </w:rPr>
              <w:t xml:space="preserve">whether the UE supports processing type 2 for 1, 2, 4 and/or 7 </w:t>
            </w:r>
            <w:r w:rsidR="00745A5D" w:rsidRPr="005A0061">
              <w:rPr>
                <w:rFonts w:ascii="Arial" w:hAnsi="Arial" w:cs="Arial"/>
                <w:sz w:val="18"/>
                <w:szCs w:val="18"/>
                <w:lang w:val="en-US" w:eastAsia="ja-JP"/>
                <w:rPrChange w:id="4436" w:author="NR_IAB-Core" w:date="2020-06-09T09:28:00Z">
                  <w:rPr>
                    <w:rFonts w:ascii="Arial" w:hAnsi="Arial" w:cs="Arial"/>
                    <w:sz w:val="18"/>
                    <w:szCs w:val="18"/>
                    <w:lang w:eastAsia="ja-JP"/>
                  </w:rPr>
                </w:rPrChange>
              </w:rPr>
              <w:t xml:space="preserve">unicast PUSCHs for different </w:t>
            </w:r>
            <w:r w:rsidR="00B3259C" w:rsidRPr="005A0061">
              <w:rPr>
                <w:rFonts w:ascii="Arial" w:hAnsi="Arial" w:cs="Arial"/>
                <w:sz w:val="18"/>
                <w:szCs w:val="18"/>
                <w:lang w:val="en-US" w:eastAsia="ja-JP"/>
                <w:rPrChange w:id="4437" w:author="NR_IAB-Core" w:date="2020-06-09T09:28:00Z">
                  <w:rPr>
                    <w:rFonts w:ascii="Arial" w:hAnsi="Arial" w:cs="Arial"/>
                    <w:sz w:val="18"/>
                    <w:szCs w:val="18"/>
                    <w:lang w:eastAsia="ja-JP"/>
                  </w:rPr>
                </w:rPrChange>
              </w:rPr>
              <w:t>transport blocks per slot</w:t>
            </w:r>
            <w:r w:rsidR="002E1530" w:rsidRPr="005A0061">
              <w:rPr>
                <w:rFonts w:ascii="Arial" w:hAnsi="Arial" w:cs="Arial"/>
                <w:sz w:val="18"/>
                <w:szCs w:val="18"/>
                <w:lang w:val="en-US" w:eastAsia="ja-JP"/>
                <w:rPrChange w:id="4438" w:author="NR_IAB-Core" w:date="2020-06-09T09:28:00Z">
                  <w:rPr>
                    <w:rFonts w:ascii="Arial" w:hAnsi="Arial" w:cs="Arial"/>
                    <w:sz w:val="18"/>
                    <w:szCs w:val="18"/>
                    <w:lang w:eastAsia="ja-JP"/>
                  </w:rPr>
                </w:rPrChange>
              </w:rPr>
              <w:t xml:space="preserve"> per CC</w:t>
            </w:r>
            <w:r w:rsidR="00B3259C" w:rsidRPr="005A0061">
              <w:rPr>
                <w:rFonts w:ascii="Arial" w:hAnsi="Arial" w:cs="Arial"/>
                <w:sz w:val="18"/>
                <w:szCs w:val="18"/>
                <w:lang w:val="en-US" w:eastAsia="ja-JP"/>
                <w:rPrChange w:id="4439" w:author="NR_IAB-Core" w:date="2020-06-09T09:28:00Z">
                  <w:rPr>
                    <w:rFonts w:ascii="Arial" w:hAnsi="Arial" w:cs="Arial"/>
                    <w:sz w:val="18"/>
                    <w:szCs w:val="18"/>
                    <w:lang w:eastAsia="ja-JP"/>
                  </w:rPr>
                </w:rPrChange>
              </w:rPr>
              <w:t xml:space="preserve">; and if so, it indicates up to which number of CA serving cells the UE supports that number of </w:t>
            </w:r>
            <w:r w:rsidR="00745A5D" w:rsidRPr="005A0061">
              <w:rPr>
                <w:rFonts w:ascii="Arial" w:hAnsi="Arial" w:cs="Arial"/>
                <w:sz w:val="18"/>
                <w:szCs w:val="18"/>
                <w:lang w:val="en-US" w:eastAsia="ja-JP"/>
                <w:rPrChange w:id="4440" w:author="NR_IAB-Core" w:date="2020-06-09T09:28:00Z">
                  <w:rPr>
                    <w:rFonts w:ascii="Arial" w:hAnsi="Arial" w:cs="Arial"/>
                    <w:sz w:val="18"/>
                    <w:szCs w:val="18"/>
                    <w:lang w:eastAsia="ja-JP"/>
                  </w:rPr>
                </w:rPrChange>
              </w:rPr>
              <w:t xml:space="preserve">unicast PUSCHs for different </w:t>
            </w:r>
            <w:r w:rsidR="00B3259C" w:rsidRPr="005A0061">
              <w:rPr>
                <w:rFonts w:ascii="Arial" w:hAnsi="Arial" w:cs="Arial"/>
                <w:sz w:val="18"/>
                <w:szCs w:val="18"/>
                <w:lang w:val="en-US" w:eastAsia="ja-JP"/>
                <w:rPrChange w:id="4441" w:author="NR_IAB-Core" w:date="2020-06-09T09:28:00Z">
                  <w:rPr>
                    <w:rFonts w:ascii="Arial" w:hAnsi="Arial" w:cs="Arial"/>
                    <w:sz w:val="18"/>
                    <w:szCs w:val="18"/>
                    <w:lang w:eastAsia="ja-JP"/>
                  </w:rPr>
                </w:rPrChange>
              </w:rPr>
              <w:t>TBs.</w:t>
            </w:r>
            <w:r w:rsidR="0001397F" w:rsidRPr="005A0061">
              <w:rPr>
                <w:rFonts w:ascii="Arial" w:hAnsi="Arial" w:cs="Arial"/>
                <w:sz w:val="18"/>
                <w:szCs w:val="18"/>
                <w:lang w:val="en-US" w:eastAsia="ja-JP"/>
                <w:rPrChange w:id="4442" w:author="NR_IAB-Core" w:date="2020-06-09T09:28:00Z">
                  <w:rPr>
                    <w:rFonts w:ascii="Arial" w:hAnsi="Arial" w:cs="Arial"/>
                    <w:sz w:val="18"/>
                    <w:szCs w:val="18"/>
                    <w:lang w:eastAsia="ja-JP"/>
                  </w:rPr>
                </w:rPrChange>
              </w:rPr>
              <w:t xml:space="preserve"> The UE shall include at least one of </w:t>
            </w:r>
            <w:r w:rsidR="0001397F" w:rsidRPr="005A0061">
              <w:rPr>
                <w:rFonts w:ascii="Arial" w:hAnsi="Arial" w:cs="Arial"/>
                <w:i/>
                <w:sz w:val="18"/>
                <w:szCs w:val="18"/>
                <w:lang w:val="en-US" w:eastAsia="ja-JP"/>
                <w:rPrChange w:id="4443" w:author="NR_IAB-Core" w:date="2020-06-09T09:28:00Z">
                  <w:rPr>
                    <w:rFonts w:ascii="Arial" w:hAnsi="Arial" w:cs="Arial"/>
                    <w:i/>
                    <w:sz w:val="18"/>
                    <w:szCs w:val="18"/>
                    <w:lang w:eastAsia="ja-JP"/>
                  </w:rPr>
                </w:rPrChange>
              </w:rPr>
              <w:t>numberOfCarriers</w:t>
            </w:r>
            <w:r w:rsidR="0001397F" w:rsidRPr="005A0061">
              <w:rPr>
                <w:rFonts w:ascii="Arial" w:hAnsi="Arial" w:cs="Arial"/>
                <w:sz w:val="18"/>
                <w:szCs w:val="18"/>
                <w:lang w:val="en-US" w:eastAsia="ja-JP"/>
                <w:rPrChange w:id="4444" w:author="NR_IAB-Core" w:date="2020-06-09T09:28:00Z">
                  <w:rPr>
                    <w:rFonts w:ascii="Arial" w:hAnsi="Arial" w:cs="Arial"/>
                    <w:sz w:val="18"/>
                    <w:szCs w:val="18"/>
                    <w:lang w:eastAsia="ja-JP"/>
                  </w:rPr>
                </w:rPrChange>
              </w:rPr>
              <w:t xml:space="preserve"> for 1, 2, 4 or 7 transport blocks per slot in this field if </w:t>
            </w:r>
            <w:r w:rsidR="0001397F" w:rsidRPr="005A0061">
              <w:rPr>
                <w:rFonts w:ascii="Arial" w:hAnsi="Arial" w:cs="Arial"/>
                <w:i/>
                <w:sz w:val="18"/>
                <w:szCs w:val="18"/>
                <w:lang w:val="en-US" w:eastAsia="ja-JP"/>
                <w:rPrChange w:id="4445" w:author="NR_IAB-Core" w:date="2020-06-09T09:28:00Z">
                  <w:rPr>
                    <w:rFonts w:ascii="Arial" w:hAnsi="Arial" w:cs="Arial"/>
                    <w:i/>
                    <w:sz w:val="18"/>
                    <w:szCs w:val="18"/>
                    <w:lang w:eastAsia="ja-JP"/>
                  </w:rPr>
                </w:rPrChange>
              </w:rPr>
              <w:t>pusch-ProcessingType2</w:t>
            </w:r>
            <w:r w:rsidR="0001397F" w:rsidRPr="005A0061">
              <w:rPr>
                <w:rFonts w:ascii="Arial" w:hAnsi="Arial" w:cs="Arial"/>
                <w:sz w:val="18"/>
                <w:szCs w:val="18"/>
                <w:lang w:val="en-US" w:eastAsia="ja-JP"/>
                <w:rPrChange w:id="4446" w:author="NR_IAB-Core" w:date="2020-06-09T09:28:00Z">
                  <w:rPr>
                    <w:rFonts w:ascii="Arial" w:hAnsi="Arial" w:cs="Arial"/>
                    <w:sz w:val="18"/>
                    <w:szCs w:val="18"/>
                    <w:lang w:eastAsia="ja-JP"/>
                  </w:rPr>
                </w:rPrChange>
              </w:rPr>
              <w:t xml:space="preserve"> is indicated.</w:t>
            </w:r>
          </w:p>
        </w:tc>
        <w:tc>
          <w:tcPr>
            <w:tcW w:w="709" w:type="dxa"/>
          </w:tcPr>
          <w:p w14:paraId="29661CBE" w14:textId="77777777" w:rsidR="005861A6" w:rsidRPr="005A0061" w:rsidRDefault="005861A6" w:rsidP="00C93014">
            <w:pPr>
              <w:keepNext/>
              <w:keepLines/>
              <w:spacing w:after="0"/>
              <w:jc w:val="center"/>
              <w:rPr>
                <w:rFonts w:ascii="Arial" w:hAnsi="Arial"/>
                <w:sz w:val="18"/>
                <w:lang w:val="en-US" w:eastAsia="ko-KR"/>
                <w:rPrChange w:id="4447" w:author="NR_IAB-Core" w:date="2020-06-09T09:28:00Z">
                  <w:rPr>
                    <w:rFonts w:ascii="Arial" w:hAnsi="Arial"/>
                    <w:sz w:val="18"/>
                    <w:lang w:eastAsia="ko-KR"/>
                  </w:rPr>
                </w:rPrChange>
              </w:rPr>
            </w:pPr>
            <w:r w:rsidRPr="005A0061">
              <w:rPr>
                <w:rFonts w:ascii="Arial" w:hAnsi="Arial" w:cs="Arial"/>
                <w:sz w:val="18"/>
                <w:szCs w:val="18"/>
                <w:lang w:val="en-US" w:eastAsia="ko-KR"/>
                <w:rPrChange w:id="4448" w:author="NR_IAB-Core" w:date="2020-06-09T09:28:00Z">
                  <w:rPr>
                    <w:rFonts w:ascii="Arial" w:hAnsi="Arial" w:cs="Arial"/>
                    <w:sz w:val="18"/>
                    <w:szCs w:val="18"/>
                    <w:lang w:eastAsia="ko-KR"/>
                  </w:rPr>
                </w:rPrChange>
              </w:rPr>
              <w:t>FS</w:t>
            </w:r>
          </w:p>
        </w:tc>
        <w:tc>
          <w:tcPr>
            <w:tcW w:w="567" w:type="dxa"/>
          </w:tcPr>
          <w:p w14:paraId="4D697246" w14:textId="77777777" w:rsidR="005861A6" w:rsidRPr="005A0061" w:rsidRDefault="005861A6" w:rsidP="00C93014">
            <w:pPr>
              <w:keepNext/>
              <w:keepLines/>
              <w:spacing w:after="0"/>
              <w:jc w:val="center"/>
              <w:rPr>
                <w:rFonts w:ascii="Arial" w:hAnsi="Arial"/>
                <w:sz w:val="18"/>
                <w:lang w:val="en-US"/>
                <w:rPrChange w:id="4449" w:author="NR_IAB-Core" w:date="2020-06-09T09:28:00Z">
                  <w:rPr>
                    <w:rFonts w:ascii="Arial" w:hAnsi="Arial"/>
                    <w:sz w:val="18"/>
                  </w:rPr>
                </w:rPrChange>
              </w:rPr>
            </w:pPr>
            <w:r w:rsidRPr="005A0061">
              <w:rPr>
                <w:rFonts w:ascii="Arial" w:hAnsi="Arial" w:cs="Arial"/>
                <w:sz w:val="18"/>
                <w:szCs w:val="18"/>
                <w:lang w:val="en-US"/>
                <w:rPrChange w:id="4450" w:author="NR_IAB-Core" w:date="2020-06-09T09:28:00Z">
                  <w:rPr>
                    <w:rFonts w:ascii="Arial" w:hAnsi="Arial" w:cs="Arial"/>
                    <w:sz w:val="18"/>
                    <w:szCs w:val="18"/>
                  </w:rPr>
                </w:rPrChange>
              </w:rPr>
              <w:t>No</w:t>
            </w:r>
          </w:p>
        </w:tc>
        <w:tc>
          <w:tcPr>
            <w:tcW w:w="709" w:type="dxa"/>
          </w:tcPr>
          <w:p w14:paraId="6151CBAF" w14:textId="77777777" w:rsidR="005861A6" w:rsidRPr="005A0061" w:rsidRDefault="005861A6" w:rsidP="00C93014">
            <w:pPr>
              <w:keepNext/>
              <w:keepLines/>
              <w:spacing w:after="0"/>
              <w:jc w:val="center"/>
              <w:rPr>
                <w:rFonts w:ascii="Arial" w:hAnsi="Arial"/>
                <w:sz w:val="18"/>
                <w:lang w:val="en-US"/>
                <w:rPrChange w:id="4451" w:author="NR_IAB-Core" w:date="2020-06-09T09:28:00Z">
                  <w:rPr>
                    <w:rFonts w:ascii="Arial" w:hAnsi="Arial"/>
                    <w:sz w:val="18"/>
                  </w:rPr>
                </w:rPrChange>
              </w:rPr>
            </w:pPr>
            <w:r w:rsidRPr="005A0061">
              <w:rPr>
                <w:rFonts w:ascii="Arial" w:hAnsi="Arial" w:cs="Arial"/>
                <w:sz w:val="18"/>
                <w:szCs w:val="18"/>
                <w:lang w:val="en-US"/>
                <w:rPrChange w:id="4452" w:author="NR_IAB-Core" w:date="2020-06-09T09:28:00Z">
                  <w:rPr>
                    <w:rFonts w:ascii="Arial" w:hAnsi="Arial" w:cs="Arial"/>
                    <w:sz w:val="18"/>
                    <w:szCs w:val="18"/>
                  </w:rPr>
                </w:rPrChange>
              </w:rPr>
              <w:t>No</w:t>
            </w:r>
          </w:p>
        </w:tc>
        <w:tc>
          <w:tcPr>
            <w:tcW w:w="728" w:type="dxa"/>
          </w:tcPr>
          <w:p w14:paraId="19FFD3C4" w14:textId="77777777" w:rsidR="005861A6" w:rsidRPr="005A0061" w:rsidRDefault="005861A6" w:rsidP="00C93014">
            <w:pPr>
              <w:keepNext/>
              <w:keepLines/>
              <w:spacing w:after="0"/>
              <w:jc w:val="center"/>
              <w:rPr>
                <w:rFonts w:ascii="Arial" w:hAnsi="Arial"/>
                <w:sz w:val="18"/>
                <w:lang w:val="en-US"/>
                <w:rPrChange w:id="4453" w:author="NR_IAB-Core" w:date="2020-06-09T09:28:00Z">
                  <w:rPr>
                    <w:rFonts w:ascii="Arial" w:hAnsi="Arial"/>
                    <w:sz w:val="18"/>
                  </w:rPr>
                </w:rPrChange>
              </w:rPr>
            </w:pPr>
            <w:r w:rsidRPr="005A0061">
              <w:rPr>
                <w:rFonts w:ascii="Arial" w:hAnsi="Arial" w:cs="Arial"/>
                <w:sz w:val="18"/>
                <w:szCs w:val="18"/>
                <w:lang w:val="en-US"/>
                <w:rPrChange w:id="4454" w:author="NR_IAB-Core" w:date="2020-06-09T09:28:00Z">
                  <w:rPr>
                    <w:rFonts w:ascii="Arial" w:hAnsi="Arial" w:cs="Arial"/>
                    <w:sz w:val="18"/>
                    <w:szCs w:val="18"/>
                  </w:rPr>
                </w:rPrChange>
              </w:rPr>
              <w:t>F</w:t>
            </w:r>
            <w:r w:rsidRPr="005A0061">
              <w:rPr>
                <w:rFonts w:ascii="Arial" w:hAnsi="Arial" w:cs="Arial"/>
                <w:sz w:val="18"/>
                <w:szCs w:val="18"/>
                <w:lang w:val="en-US" w:eastAsia="ja-JP"/>
                <w:rPrChange w:id="4455" w:author="NR_IAB-Core" w:date="2020-06-09T09:28:00Z">
                  <w:rPr>
                    <w:rFonts w:ascii="Arial" w:hAnsi="Arial" w:cs="Arial"/>
                    <w:sz w:val="18"/>
                    <w:szCs w:val="18"/>
                    <w:lang w:eastAsia="ja-JP"/>
                  </w:rPr>
                </w:rPrChange>
              </w:rPr>
              <w:t>R1 only</w:t>
            </w:r>
          </w:p>
        </w:tc>
      </w:tr>
      <w:tr w:rsidR="00F725D9" w:rsidRPr="005A0061" w14:paraId="621B602F" w14:textId="77777777" w:rsidTr="0026000E">
        <w:trPr>
          <w:cantSplit/>
          <w:tblHeader/>
        </w:trPr>
        <w:tc>
          <w:tcPr>
            <w:tcW w:w="6917" w:type="dxa"/>
          </w:tcPr>
          <w:p w14:paraId="6E127621" w14:textId="77777777" w:rsidR="005861A6" w:rsidRPr="005A0061" w:rsidRDefault="005861A6" w:rsidP="00C93014">
            <w:pPr>
              <w:keepNext/>
              <w:keepLines/>
              <w:spacing w:after="0"/>
              <w:rPr>
                <w:rFonts w:ascii="Arial" w:hAnsi="Arial"/>
                <w:b/>
                <w:i/>
                <w:sz w:val="18"/>
                <w:lang w:val="en-US"/>
                <w:rPrChange w:id="4456" w:author="NR_IAB-Core" w:date="2020-06-09T09:28:00Z">
                  <w:rPr>
                    <w:rFonts w:ascii="Arial" w:hAnsi="Arial"/>
                    <w:b/>
                    <w:i/>
                    <w:sz w:val="18"/>
                  </w:rPr>
                </w:rPrChange>
              </w:rPr>
            </w:pPr>
            <w:r w:rsidRPr="005A0061">
              <w:rPr>
                <w:rFonts w:ascii="Arial" w:hAnsi="Arial"/>
                <w:b/>
                <w:i/>
                <w:sz w:val="18"/>
                <w:lang w:val="en-US"/>
                <w:rPrChange w:id="4457" w:author="NR_IAB-Core" w:date="2020-06-09T09:28:00Z">
                  <w:rPr>
                    <w:rFonts w:ascii="Arial" w:hAnsi="Arial"/>
                    <w:b/>
                    <w:i/>
                    <w:sz w:val="18"/>
                  </w:rPr>
                </w:rPrChange>
              </w:rPr>
              <w:lastRenderedPageBreak/>
              <w:t>pusch-SeparationWithGap</w:t>
            </w:r>
          </w:p>
          <w:p w14:paraId="554ACB52" w14:textId="77777777" w:rsidR="005861A6" w:rsidRPr="005A0061" w:rsidRDefault="005861A6" w:rsidP="00C93014">
            <w:pPr>
              <w:pStyle w:val="TAL"/>
              <w:rPr>
                <w:rFonts w:cs="Arial"/>
                <w:b/>
                <w:i/>
                <w:szCs w:val="18"/>
                <w:lang w:val="en-US"/>
                <w:rPrChange w:id="4458" w:author="NR_IAB-Core" w:date="2020-06-09T09:28:00Z">
                  <w:rPr>
                    <w:rFonts w:cs="Arial"/>
                    <w:b/>
                    <w:i/>
                    <w:szCs w:val="18"/>
                  </w:rPr>
                </w:rPrChange>
              </w:rPr>
            </w:pPr>
            <w:r w:rsidRPr="005A0061">
              <w:rPr>
                <w:lang w:val="en-US"/>
                <w:rPrChange w:id="4459" w:author="NR_IAB-Core" w:date="2020-06-09T09:28:00Z">
                  <w:rPr/>
                </w:rPrChange>
              </w:rPr>
              <w:t xml:space="preserve">Indicates whether the UE supports separation of two unicast PUSCHs with a gap, applicable to Sub-carrier spacings of 15 </w:t>
            </w:r>
            <w:r w:rsidR="00A773BB" w:rsidRPr="005A0061">
              <w:rPr>
                <w:lang w:val="en-US"/>
                <w:rPrChange w:id="4460" w:author="NR_IAB-Core" w:date="2020-06-09T09:28:00Z">
                  <w:rPr/>
                </w:rPrChange>
              </w:rPr>
              <w:t>k</w:t>
            </w:r>
            <w:r w:rsidRPr="005A0061">
              <w:rPr>
                <w:lang w:val="en-US"/>
                <w:rPrChange w:id="4461" w:author="NR_IAB-Core" w:date="2020-06-09T09:28:00Z">
                  <w:rPr/>
                </w:rPrChange>
              </w:rPr>
              <w:t xml:space="preserve">Hz, 30 </w:t>
            </w:r>
            <w:r w:rsidR="00A773BB" w:rsidRPr="005A0061">
              <w:rPr>
                <w:lang w:val="en-US"/>
                <w:rPrChange w:id="4462" w:author="NR_IAB-Core" w:date="2020-06-09T09:28:00Z">
                  <w:rPr/>
                </w:rPrChange>
              </w:rPr>
              <w:t>k</w:t>
            </w:r>
            <w:r w:rsidRPr="005A0061">
              <w:rPr>
                <w:lang w:val="en-US"/>
                <w:rPrChange w:id="4463" w:author="NR_IAB-Core" w:date="2020-06-09T09:28:00Z">
                  <w:rPr/>
                </w:rPrChange>
              </w:rPr>
              <w:t xml:space="preserve">Hz and 60 </w:t>
            </w:r>
            <w:r w:rsidR="00A773BB" w:rsidRPr="005A0061">
              <w:rPr>
                <w:lang w:val="en-US"/>
                <w:rPrChange w:id="4464" w:author="NR_IAB-Core" w:date="2020-06-09T09:28:00Z">
                  <w:rPr/>
                </w:rPrChange>
              </w:rPr>
              <w:t>k</w:t>
            </w:r>
            <w:r w:rsidRPr="005A0061">
              <w:rPr>
                <w:lang w:val="en-US"/>
                <w:rPrChange w:id="4465" w:author="NR_IAB-Core" w:date="2020-06-09T09:28:00Z">
                  <w:rPr/>
                </w:rPrChange>
              </w:rPr>
              <w:t>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3166E208" w14:textId="77777777" w:rsidR="005861A6" w:rsidRPr="005A0061" w:rsidRDefault="005861A6" w:rsidP="00C93014">
            <w:pPr>
              <w:keepNext/>
              <w:keepLines/>
              <w:spacing w:after="0"/>
              <w:jc w:val="center"/>
              <w:rPr>
                <w:rFonts w:ascii="Arial" w:hAnsi="Arial" w:cs="Arial"/>
                <w:sz w:val="18"/>
                <w:szCs w:val="18"/>
                <w:lang w:val="en-US" w:eastAsia="ko-KR"/>
                <w:rPrChange w:id="4466" w:author="NR_IAB-Core" w:date="2020-06-09T09:28:00Z">
                  <w:rPr>
                    <w:rFonts w:ascii="Arial" w:hAnsi="Arial" w:cs="Arial"/>
                    <w:sz w:val="18"/>
                    <w:szCs w:val="18"/>
                    <w:lang w:eastAsia="ko-KR"/>
                  </w:rPr>
                </w:rPrChange>
              </w:rPr>
            </w:pPr>
            <w:r w:rsidRPr="005A0061">
              <w:rPr>
                <w:rFonts w:ascii="Arial" w:hAnsi="Arial"/>
                <w:sz w:val="18"/>
                <w:lang w:val="en-US"/>
                <w:rPrChange w:id="4467" w:author="NR_IAB-Core" w:date="2020-06-09T09:28:00Z">
                  <w:rPr>
                    <w:rFonts w:ascii="Arial" w:hAnsi="Arial"/>
                    <w:sz w:val="18"/>
                  </w:rPr>
                </w:rPrChange>
              </w:rPr>
              <w:t>FS</w:t>
            </w:r>
          </w:p>
        </w:tc>
        <w:tc>
          <w:tcPr>
            <w:tcW w:w="567" w:type="dxa"/>
          </w:tcPr>
          <w:p w14:paraId="52FA0D32" w14:textId="77777777" w:rsidR="005861A6" w:rsidRPr="005A0061" w:rsidRDefault="005861A6" w:rsidP="00C93014">
            <w:pPr>
              <w:keepNext/>
              <w:keepLines/>
              <w:spacing w:after="0"/>
              <w:jc w:val="center"/>
              <w:rPr>
                <w:rFonts w:ascii="Arial" w:hAnsi="Arial" w:cs="Arial"/>
                <w:sz w:val="18"/>
                <w:szCs w:val="18"/>
                <w:lang w:val="en-US"/>
                <w:rPrChange w:id="4468" w:author="NR_IAB-Core" w:date="2020-06-09T09:28:00Z">
                  <w:rPr>
                    <w:rFonts w:ascii="Arial" w:hAnsi="Arial" w:cs="Arial"/>
                    <w:sz w:val="18"/>
                    <w:szCs w:val="18"/>
                  </w:rPr>
                </w:rPrChange>
              </w:rPr>
            </w:pPr>
            <w:r w:rsidRPr="005A0061">
              <w:rPr>
                <w:rFonts w:ascii="Arial" w:hAnsi="Arial"/>
                <w:sz w:val="18"/>
                <w:lang w:val="en-US"/>
                <w:rPrChange w:id="4469" w:author="NR_IAB-Core" w:date="2020-06-09T09:28:00Z">
                  <w:rPr>
                    <w:rFonts w:ascii="Arial" w:hAnsi="Arial"/>
                    <w:sz w:val="18"/>
                  </w:rPr>
                </w:rPrChange>
              </w:rPr>
              <w:t>No</w:t>
            </w:r>
          </w:p>
        </w:tc>
        <w:tc>
          <w:tcPr>
            <w:tcW w:w="709" w:type="dxa"/>
          </w:tcPr>
          <w:p w14:paraId="5DD90B28" w14:textId="77777777" w:rsidR="005861A6" w:rsidRPr="005A0061" w:rsidRDefault="005861A6" w:rsidP="00C93014">
            <w:pPr>
              <w:keepNext/>
              <w:keepLines/>
              <w:spacing w:after="0"/>
              <w:jc w:val="center"/>
              <w:rPr>
                <w:rFonts w:ascii="Arial" w:hAnsi="Arial" w:cs="Arial"/>
                <w:sz w:val="18"/>
                <w:szCs w:val="18"/>
                <w:lang w:val="en-US"/>
                <w:rPrChange w:id="4470" w:author="NR_IAB-Core" w:date="2020-06-09T09:28:00Z">
                  <w:rPr>
                    <w:rFonts w:ascii="Arial" w:hAnsi="Arial" w:cs="Arial"/>
                    <w:sz w:val="18"/>
                    <w:szCs w:val="18"/>
                  </w:rPr>
                </w:rPrChange>
              </w:rPr>
            </w:pPr>
            <w:r w:rsidRPr="005A0061">
              <w:rPr>
                <w:rFonts w:ascii="Arial" w:hAnsi="Arial"/>
                <w:sz w:val="18"/>
                <w:lang w:val="en-US"/>
                <w:rPrChange w:id="4471" w:author="NR_IAB-Core" w:date="2020-06-09T09:28:00Z">
                  <w:rPr>
                    <w:rFonts w:ascii="Arial" w:hAnsi="Arial"/>
                    <w:sz w:val="18"/>
                  </w:rPr>
                </w:rPrChange>
              </w:rPr>
              <w:t>No</w:t>
            </w:r>
          </w:p>
        </w:tc>
        <w:tc>
          <w:tcPr>
            <w:tcW w:w="728" w:type="dxa"/>
          </w:tcPr>
          <w:p w14:paraId="6A8DEF1F" w14:textId="77777777" w:rsidR="005861A6" w:rsidRPr="005A0061" w:rsidRDefault="005861A6" w:rsidP="00C93014">
            <w:pPr>
              <w:keepNext/>
              <w:keepLines/>
              <w:spacing w:after="0"/>
              <w:jc w:val="center"/>
              <w:rPr>
                <w:rFonts w:ascii="Arial" w:hAnsi="Arial" w:cs="Arial"/>
                <w:sz w:val="18"/>
                <w:szCs w:val="18"/>
                <w:lang w:val="en-US"/>
                <w:rPrChange w:id="4472" w:author="NR_IAB-Core" w:date="2020-06-09T09:28:00Z">
                  <w:rPr>
                    <w:rFonts w:ascii="Arial" w:hAnsi="Arial" w:cs="Arial"/>
                    <w:sz w:val="18"/>
                    <w:szCs w:val="18"/>
                  </w:rPr>
                </w:rPrChange>
              </w:rPr>
            </w:pPr>
            <w:r w:rsidRPr="005A0061">
              <w:rPr>
                <w:rFonts w:ascii="Arial" w:hAnsi="Arial"/>
                <w:sz w:val="18"/>
                <w:lang w:val="en-US"/>
                <w:rPrChange w:id="4473" w:author="NR_IAB-Core" w:date="2020-06-09T09:28:00Z">
                  <w:rPr>
                    <w:rFonts w:ascii="Arial" w:hAnsi="Arial"/>
                    <w:sz w:val="18"/>
                  </w:rPr>
                </w:rPrChange>
              </w:rPr>
              <w:t>No</w:t>
            </w:r>
          </w:p>
        </w:tc>
      </w:tr>
      <w:tr w:rsidR="00F725D9" w:rsidRPr="005A0061" w14:paraId="2B06ED15" w14:textId="77777777" w:rsidTr="0026000E">
        <w:trPr>
          <w:cantSplit/>
          <w:tblHeader/>
        </w:trPr>
        <w:tc>
          <w:tcPr>
            <w:tcW w:w="6917" w:type="dxa"/>
          </w:tcPr>
          <w:p w14:paraId="4F45E8CE" w14:textId="77777777" w:rsidR="00A43323" w:rsidRPr="005A0061" w:rsidRDefault="00A43323" w:rsidP="00342F83">
            <w:pPr>
              <w:pStyle w:val="TAL"/>
              <w:rPr>
                <w:b/>
                <w:i/>
                <w:lang w:val="en-US"/>
                <w:rPrChange w:id="4474" w:author="NR_IAB-Core" w:date="2020-06-09T09:28:00Z">
                  <w:rPr>
                    <w:b/>
                    <w:i/>
                  </w:rPr>
                </w:rPrChange>
              </w:rPr>
            </w:pPr>
            <w:r w:rsidRPr="005A0061">
              <w:rPr>
                <w:b/>
                <w:i/>
                <w:lang w:val="en-US"/>
                <w:rPrChange w:id="4475" w:author="NR_IAB-Core" w:date="2020-06-09T09:28:00Z">
                  <w:rPr>
                    <w:b/>
                    <w:i/>
                  </w:rPr>
                </w:rPrChange>
              </w:rPr>
              <w:t>searchSpaceSharingCA-UL</w:t>
            </w:r>
          </w:p>
          <w:p w14:paraId="4800F8BB" w14:textId="77777777" w:rsidR="00A43323" w:rsidRPr="005A0061" w:rsidRDefault="00A43323" w:rsidP="00342F83">
            <w:pPr>
              <w:pStyle w:val="TAL"/>
              <w:rPr>
                <w:lang w:val="en-US"/>
                <w:rPrChange w:id="4476" w:author="NR_IAB-Core" w:date="2020-06-09T09:28:00Z">
                  <w:rPr/>
                </w:rPrChange>
              </w:rPr>
            </w:pPr>
            <w:r w:rsidRPr="005A0061">
              <w:rPr>
                <w:lang w:val="en-US"/>
                <w:rPrChange w:id="4477" w:author="NR_IAB-Core" w:date="2020-06-09T09:28:00Z">
                  <w:rPr/>
                </w:rPrChange>
              </w:rPr>
              <w:t>Defines whether the UE supports UL PDCCH search space sharing for carrier aggregation operation.</w:t>
            </w:r>
          </w:p>
        </w:tc>
        <w:tc>
          <w:tcPr>
            <w:tcW w:w="709" w:type="dxa"/>
          </w:tcPr>
          <w:p w14:paraId="68530C3A" w14:textId="77777777" w:rsidR="00A43323" w:rsidRPr="005A0061" w:rsidRDefault="00A43323" w:rsidP="00342F83">
            <w:pPr>
              <w:pStyle w:val="TAL"/>
              <w:jc w:val="center"/>
              <w:rPr>
                <w:lang w:val="en-US"/>
                <w:rPrChange w:id="4478" w:author="NR_IAB-Core" w:date="2020-06-09T09:28:00Z">
                  <w:rPr/>
                </w:rPrChange>
              </w:rPr>
            </w:pPr>
            <w:r w:rsidRPr="005A0061">
              <w:rPr>
                <w:lang w:val="en-US"/>
                <w:rPrChange w:id="4479" w:author="NR_IAB-Core" w:date="2020-06-09T09:28:00Z">
                  <w:rPr/>
                </w:rPrChange>
              </w:rPr>
              <w:t>FS</w:t>
            </w:r>
          </w:p>
        </w:tc>
        <w:tc>
          <w:tcPr>
            <w:tcW w:w="567" w:type="dxa"/>
          </w:tcPr>
          <w:p w14:paraId="5508F54B" w14:textId="77777777" w:rsidR="00A43323" w:rsidRPr="005A0061" w:rsidRDefault="00A43323" w:rsidP="00342F83">
            <w:pPr>
              <w:pStyle w:val="TAL"/>
              <w:jc w:val="center"/>
              <w:rPr>
                <w:lang w:val="en-US"/>
                <w:rPrChange w:id="4480" w:author="NR_IAB-Core" w:date="2020-06-09T09:28:00Z">
                  <w:rPr/>
                </w:rPrChange>
              </w:rPr>
            </w:pPr>
            <w:r w:rsidRPr="005A0061">
              <w:rPr>
                <w:lang w:val="en-US"/>
                <w:rPrChange w:id="4481" w:author="NR_IAB-Core" w:date="2020-06-09T09:28:00Z">
                  <w:rPr/>
                </w:rPrChange>
              </w:rPr>
              <w:t>No</w:t>
            </w:r>
          </w:p>
        </w:tc>
        <w:tc>
          <w:tcPr>
            <w:tcW w:w="709" w:type="dxa"/>
          </w:tcPr>
          <w:p w14:paraId="53B7317C" w14:textId="77777777" w:rsidR="00A43323" w:rsidRPr="005A0061" w:rsidRDefault="00A43323" w:rsidP="00342F83">
            <w:pPr>
              <w:pStyle w:val="TAL"/>
              <w:jc w:val="center"/>
              <w:rPr>
                <w:lang w:val="en-US"/>
                <w:rPrChange w:id="4482" w:author="NR_IAB-Core" w:date="2020-06-09T09:28:00Z">
                  <w:rPr/>
                </w:rPrChange>
              </w:rPr>
            </w:pPr>
            <w:r w:rsidRPr="005A0061">
              <w:rPr>
                <w:lang w:val="en-US"/>
                <w:rPrChange w:id="4483" w:author="NR_IAB-Core" w:date="2020-06-09T09:28:00Z">
                  <w:rPr/>
                </w:rPrChange>
              </w:rPr>
              <w:t>No</w:t>
            </w:r>
          </w:p>
        </w:tc>
        <w:tc>
          <w:tcPr>
            <w:tcW w:w="728" w:type="dxa"/>
          </w:tcPr>
          <w:p w14:paraId="35F249D3" w14:textId="77777777" w:rsidR="00A43323" w:rsidRPr="005A0061" w:rsidRDefault="00A43323" w:rsidP="00342F83">
            <w:pPr>
              <w:pStyle w:val="TAL"/>
              <w:jc w:val="center"/>
              <w:rPr>
                <w:lang w:val="en-US"/>
                <w:rPrChange w:id="4484" w:author="NR_IAB-Core" w:date="2020-06-09T09:28:00Z">
                  <w:rPr/>
                </w:rPrChange>
              </w:rPr>
            </w:pPr>
            <w:r w:rsidRPr="005A0061">
              <w:rPr>
                <w:lang w:val="en-US"/>
                <w:rPrChange w:id="4485" w:author="NR_IAB-Core" w:date="2020-06-09T09:28:00Z">
                  <w:rPr/>
                </w:rPrChange>
              </w:rPr>
              <w:t>No</w:t>
            </w:r>
          </w:p>
        </w:tc>
      </w:tr>
      <w:tr w:rsidR="00F725D9" w:rsidRPr="005A0061" w14:paraId="4053EC95" w14:textId="77777777" w:rsidTr="008F552F">
        <w:trPr>
          <w:cantSplit/>
          <w:tblHeader/>
        </w:trPr>
        <w:tc>
          <w:tcPr>
            <w:tcW w:w="6917" w:type="dxa"/>
          </w:tcPr>
          <w:p w14:paraId="43C218C5" w14:textId="77777777" w:rsidR="00745A5D" w:rsidRPr="005A0061" w:rsidRDefault="00745A5D" w:rsidP="003B3EA8">
            <w:pPr>
              <w:pStyle w:val="TAL"/>
              <w:rPr>
                <w:b/>
                <w:i/>
                <w:lang w:val="en-US"/>
                <w:rPrChange w:id="4486" w:author="NR_IAB-Core" w:date="2020-06-09T09:28:00Z">
                  <w:rPr>
                    <w:b/>
                    <w:i/>
                  </w:rPr>
                </w:rPrChange>
              </w:rPr>
            </w:pPr>
            <w:r w:rsidRPr="005A0061">
              <w:rPr>
                <w:b/>
                <w:i/>
                <w:lang w:val="en-US"/>
                <w:rPrChange w:id="4487" w:author="NR_IAB-Core" w:date="2020-06-09T09:28:00Z">
                  <w:rPr>
                    <w:b/>
                    <w:i/>
                  </w:rPr>
                </w:rPrChange>
              </w:rPr>
              <w:t>simultaneousTxSUL-NonSUL</w:t>
            </w:r>
          </w:p>
          <w:p w14:paraId="083D04C1" w14:textId="77777777" w:rsidR="00745A5D" w:rsidRPr="005A0061" w:rsidRDefault="00745A5D" w:rsidP="003B3EA8">
            <w:pPr>
              <w:pStyle w:val="TAL"/>
              <w:rPr>
                <w:lang w:val="en-US"/>
                <w:rPrChange w:id="4488" w:author="NR_IAB-Core" w:date="2020-06-09T09:28:00Z">
                  <w:rPr/>
                </w:rPrChange>
              </w:rPr>
            </w:pPr>
            <w:r w:rsidRPr="005A0061">
              <w:rPr>
                <w:lang w:val="en-US"/>
                <w:rPrChange w:id="4489" w:author="NR_IAB-Core" w:date="2020-06-09T09:28:00Z">
                  <w:rPr/>
                </w:rPrChange>
              </w:rPr>
              <w:t>Indicates whether the UE supports simultaneous transmission of SRS on an SUL/non-SUL carrier and PUSCH/PUCCH/SRS on the other UL carrier in the same cell.</w:t>
            </w:r>
          </w:p>
        </w:tc>
        <w:tc>
          <w:tcPr>
            <w:tcW w:w="709" w:type="dxa"/>
          </w:tcPr>
          <w:p w14:paraId="27EC02A8" w14:textId="77777777" w:rsidR="00745A5D" w:rsidRPr="005A0061" w:rsidRDefault="00745A5D" w:rsidP="003B3EA8">
            <w:pPr>
              <w:pStyle w:val="TAL"/>
              <w:jc w:val="center"/>
              <w:rPr>
                <w:lang w:val="en-US"/>
                <w:rPrChange w:id="4490" w:author="NR_IAB-Core" w:date="2020-06-09T09:28:00Z">
                  <w:rPr/>
                </w:rPrChange>
              </w:rPr>
            </w:pPr>
            <w:r w:rsidRPr="005A0061">
              <w:rPr>
                <w:lang w:val="en-US"/>
                <w:rPrChange w:id="4491" w:author="NR_IAB-Core" w:date="2020-06-09T09:28:00Z">
                  <w:rPr/>
                </w:rPrChange>
              </w:rPr>
              <w:t>FS</w:t>
            </w:r>
          </w:p>
        </w:tc>
        <w:tc>
          <w:tcPr>
            <w:tcW w:w="567" w:type="dxa"/>
          </w:tcPr>
          <w:p w14:paraId="242EB6C2" w14:textId="77777777" w:rsidR="00745A5D" w:rsidRPr="005A0061" w:rsidRDefault="00745A5D" w:rsidP="003B3EA8">
            <w:pPr>
              <w:pStyle w:val="TAL"/>
              <w:jc w:val="center"/>
              <w:rPr>
                <w:lang w:val="en-US"/>
                <w:rPrChange w:id="4492" w:author="NR_IAB-Core" w:date="2020-06-09T09:28:00Z">
                  <w:rPr/>
                </w:rPrChange>
              </w:rPr>
            </w:pPr>
            <w:r w:rsidRPr="005A0061">
              <w:rPr>
                <w:lang w:val="en-US"/>
                <w:rPrChange w:id="4493" w:author="NR_IAB-Core" w:date="2020-06-09T09:28:00Z">
                  <w:rPr/>
                </w:rPrChange>
              </w:rPr>
              <w:t>No</w:t>
            </w:r>
          </w:p>
        </w:tc>
        <w:tc>
          <w:tcPr>
            <w:tcW w:w="709" w:type="dxa"/>
          </w:tcPr>
          <w:p w14:paraId="2F25EE25" w14:textId="77777777" w:rsidR="00745A5D" w:rsidRPr="005A0061" w:rsidRDefault="00745A5D" w:rsidP="003B3EA8">
            <w:pPr>
              <w:pStyle w:val="TAL"/>
              <w:jc w:val="center"/>
              <w:rPr>
                <w:lang w:val="en-US"/>
                <w:rPrChange w:id="4494" w:author="NR_IAB-Core" w:date="2020-06-09T09:28:00Z">
                  <w:rPr/>
                </w:rPrChange>
              </w:rPr>
            </w:pPr>
            <w:r w:rsidRPr="005A0061">
              <w:rPr>
                <w:lang w:val="en-US"/>
                <w:rPrChange w:id="4495" w:author="NR_IAB-Core" w:date="2020-06-09T09:28:00Z">
                  <w:rPr/>
                </w:rPrChange>
              </w:rPr>
              <w:t>No</w:t>
            </w:r>
          </w:p>
        </w:tc>
        <w:tc>
          <w:tcPr>
            <w:tcW w:w="728" w:type="dxa"/>
          </w:tcPr>
          <w:p w14:paraId="5D2DC7B9" w14:textId="77777777" w:rsidR="00745A5D" w:rsidRPr="005A0061" w:rsidRDefault="00745A5D" w:rsidP="003B3EA8">
            <w:pPr>
              <w:pStyle w:val="TAL"/>
              <w:jc w:val="center"/>
              <w:rPr>
                <w:lang w:val="en-US"/>
                <w:rPrChange w:id="4496" w:author="NR_IAB-Core" w:date="2020-06-09T09:28:00Z">
                  <w:rPr/>
                </w:rPrChange>
              </w:rPr>
            </w:pPr>
            <w:r w:rsidRPr="005A0061">
              <w:rPr>
                <w:lang w:val="en-US"/>
                <w:rPrChange w:id="4497" w:author="NR_IAB-Core" w:date="2020-06-09T09:28:00Z">
                  <w:rPr/>
                </w:rPrChange>
              </w:rPr>
              <w:t>No</w:t>
            </w:r>
          </w:p>
        </w:tc>
      </w:tr>
      <w:tr w:rsidR="00F725D9" w:rsidRPr="005A0061" w14:paraId="2B5606E3" w14:textId="77777777" w:rsidTr="0026000E">
        <w:trPr>
          <w:cantSplit/>
          <w:tblHeader/>
        </w:trPr>
        <w:tc>
          <w:tcPr>
            <w:tcW w:w="6917" w:type="dxa"/>
          </w:tcPr>
          <w:p w14:paraId="6EA7EAF1" w14:textId="77777777" w:rsidR="00A43323" w:rsidRPr="005A0061" w:rsidRDefault="00A43323" w:rsidP="00342F83">
            <w:pPr>
              <w:pStyle w:val="TAL"/>
              <w:rPr>
                <w:b/>
                <w:i/>
                <w:lang w:val="en-US"/>
                <w:rPrChange w:id="4498" w:author="NR_IAB-Core" w:date="2020-06-09T09:28:00Z">
                  <w:rPr>
                    <w:b/>
                    <w:i/>
                  </w:rPr>
                </w:rPrChange>
              </w:rPr>
            </w:pPr>
            <w:r w:rsidRPr="005A0061">
              <w:rPr>
                <w:b/>
                <w:i/>
                <w:lang w:val="en-US"/>
                <w:rPrChange w:id="4499" w:author="NR_IAB-Core" w:date="2020-06-09T09:28:00Z">
                  <w:rPr>
                    <w:b/>
                    <w:i/>
                  </w:rPr>
                </w:rPrChange>
              </w:rPr>
              <w:t>supportedSRS-Resources</w:t>
            </w:r>
          </w:p>
          <w:p w14:paraId="3AECFF16" w14:textId="77777777" w:rsidR="00A43323" w:rsidRPr="005A0061" w:rsidRDefault="00A43323" w:rsidP="00342F83">
            <w:pPr>
              <w:pStyle w:val="TAL"/>
              <w:rPr>
                <w:lang w:val="en-US"/>
                <w:rPrChange w:id="4500" w:author="NR_IAB-Core" w:date="2020-06-09T09:28:00Z">
                  <w:rPr/>
                </w:rPrChange>
              </w:rPr>
            </w:pPr>
            <w:r w:rsidRPr="005A0061">
              <w:rPr>
                <w:lang w:val="en-US"/>
                <w:rPrChange w:id="4501" w:author="NR_IAB-Core" w:date="2020-06-09T09:28:00Z">
                  <w:rPr/>
                </w:rPrChange>
              </w:rPr>
              <w:t>Defines support of SRS resources. The capability signalling comprising indication of:</w:t>
            </w:r>
          </w:p>
          <w:p w14:paraId="3102B93F" w14:textId="77777777" w:rsidR="00A43323" w:rsidRPr="005A0061" w:rsidRDefault="00A43323" w:rsidP="00342F83">
            <w:pPr>
              <w:pStyle w:val="B1"/>
              <w:rPr>
                <w:rFonts w:ascii="Arial" w:hAnsi="Arial" w:cs="Arial"/>
                <w:sz w:val="18"/>
                <w:szCs w:val="18"/>
                <w:lang w:val="en-US"/>
                <w:rPrChange w:id="4502" w:author="NR_IAB-Core" w:date="2020-06-09T09:28:00Z">
                  <w:rPr>
                    <w:rFonts w:ascii="Arial" w:hAnsi="Arial" w:cs="Arial"/>
                    <w:sz w:val="18"/>
                    <w:szCs w:val="18"/>
                  </w:rPr>
                </w:rPrChange>
              </w:rPr>
            </w:pPr>
            <w:r w:rsidRPr="005A0061">
              <w:rPr>
                <w:rFonts w:ascii="Arial" w:hAnsi="Arial" w:cs="Arial"/>
                <w:sz w:val="18"/>
                <w:szCs w:val="18"/>
                <w:lang w:val="en-US"/>
                <w:rPrChange w:id="4503" w:author="NR_IAB-Core" w:date="2020-06-09T09:28:00Z">
                  <w:rPr>
                    <w:rFonts w:ascii="Arial" w:hAnsi="Arial" w:cs="Arial"/>
                    <w:sz w:val="18"/>
                    <w:szCs w:val="18"/>
                  </w:rPr>
                </w:rPrChange>
              </w:rPr>
              <w:t>-</w:t>
            </w:r>
            <w:r w:rsidRPr="005A0061">
              <w:rPr>
                <w:rFonts w:ascii="Arial" w:hAnsi="Arial" w:cs="Arial"/>
                <w:sz w:val="18"/>
                <w:szCs w:val="18"/>
                <w:lang w:val="en-US"/>
                <w:rPrChange w:id="4504" w:author="NR_IAB-Core" w:date="2020-06-09T09:28:00Z">
                  <w:rPr>
                    <w:rFonts w:ascii="Arial" w:hAnsi="Arial" w:cs="Arial"/>
                    <w:sz w:val="18"/>
                    <w:szCs w:val="18"/>
                  </w:rPr>
                </w:rPrChange>
              </w:rPr>
              <w:tab/>
            </w:r>
            <w:r w:rsidR="00E77E23" w:rsidRPr="005A0061">
              <w:rPr>
                <w:rFonts w:ascii="Arial" w:hAnsi="Arial" w:cs="Arial"/>
                <w:i/>
                <w:sz w:val="18"/>
                <w:szCs w:val="18"/>
                <w:lang w:val="en-US"/>
                <w:rPrChange w:id="4505" w:author="NR_IAB-Core" w:date="2020-06-09T09:28:00Z">
                  <w:rPr>
                    <w:rFonts w:ascii="Arial" w:hAnsi="Arial" w:cs="Arial"/>
                    <w:i/>
                    <w:sz w:val="18"/>
                    <w:szCs w:val="18"/>
                  </w:rPr>
                </w:rPrChange>
              </w:rPr>
              <w:t>maxNumberAperiodicSRS-PerBWP</w:t>
            </w:r>
            <w:r w:rsidR="00E77E23" w:rsidRPr="005A0061">
              <w:rPr>
                <w:rFonts w:ascii="Arial" w:hAnsi="Arial" w:cs="Arial"/>
                <w:sz w:val="18"/>
                <w:szCs w:val="18"/>
                <w:lang w:val="en-US"/>
                <w:rPrChange w:id="4506" w:author="NR_IAB-Core" w:date="2020-06-09T09:28:00Z">
                  <w:rPr>
                    <w:rFonts w:ascii="Arial" w:hAnsi="Arial" w:cs="Arial"/>
                    <w:sz w:val="18"/>
                    <w:szCs w:val="18"/>
                  </w:rPr>
                </w:rPrChange>
              </w:rPr>
              <w:t xml:space="preserve"> indicates s</w:t>
            </w:r>
            <w:r w:rsidRPr="005A0061">
              <w:rPr>
                <w:rFonts w:ascii="Arial" w:hAnsi="Arial" w:cs="Arial"/>
                <w:sz w:val="18"/>
                <w:szCs w:val="18"/>
                <w:lang w:val="en-US"/>
                <w:rPrChange w:id="4507" w:author="NR_IAB-Core" w:date="2020-06-09T09:28:00Z">
                  <w:rPr>
                    <w:rFonts w:ascii="Arial" w:hAnsi="Arial" w:cs="Arial"/>
                    <w:sz w:val="18"/>
                    <w:szCs w:val="18"/>
                  </w:rPr>
                </w:rPrChange>
              </w:rPr>
              <w:t>upported maximum number of aperiodic SRS resources that can be configured for the UE per each BWP</w:t>
            </w:r>
          </w:p>
          <w:p w14:paraId="50897FF3" w14:textId="77777777" w:rsidR="00A43323" w:rsidRPr="005A0061" w:rsidRDefault="00A43323" w:rsidP="00342F83">
            <w:pPr>
              <w:pStyle w:val="B1"/>
              <w:rPr>
                <w:rFonts w:ascii="Arial" w:hAnsi="Arial" w:cs="Arial"/>
                <w:sz w:val="18"/>
                <w:szCs w:val="18"/>
                <w:lang w:val="en-US"/>
                <w:rPrChange w:id="4508" w:author="NR_IAB-Core" w:date="2020-06-09T09:28:00Z">
                  <w:rPr>
                    <w:rFonts w:ascii="Arial" w:hAnsi="Arial" w:cs="Arial"/>
                    <w:sz w:val="18"/>
                    <w:szCs w:val="18"/>
                  </w:rPr>
                </w:rPrChange>
              </w:rPr>
            </w:pPr>
            <w:r w:rsidRPr="005A0061">
              <w:rPr>
                <w:rFonts w:ascii="Arial" w:hAnsi="Arial" w:cs="Arial"/>
                <w:sz w:val="18"/>
                <w:szCs w:val="18"/>
                <w:lang w:val="en-US"/>
                <w:rPrChange w:id="4509" w:author="NR_IAB-Core" w:date="2020-06-09T09:28:00Z">
                  <w:rPr>
                    <w:rFonts w:ascii="Arial" w:hAnsi="Arial" w:cs="Arial"/>
                    <w:sz w:val="18"/>
                    <w:szCs w:val="18"/>
                  </w:rPr>
                </w:rPrChange>
              </w:rPr>
              <w:t>-</w:t>
            </w:r>
            <w:r w:rsidRPr="005A0061">
              <w:rPr>
                <w:rFonts w:ascii="Arial" w:hAnsi="Arial" w:cs="Arial"/>
                <w:sz w:val="18"/>
                <w:szCs w:val="18"/>
                <w:lang w:val="en-US"/>
                <w:rPrChange w:id="4510" w:author="NR_IAB-Core" w:date="2020-06-09T09:28:00Z">
                  <w:rPr>
                    <w:rFonts w:ascii="Arial" w:hAnsi="Arial" w:cs="Arial"/>
                    <w:sz w:val="18"/>
                    <w:szCs w:val="18"/>
                  </w:rPr>
                </w:rPrChange>
              </w:rPr>
              <w:tab/>
            </w:r>
            <w:r w:rsidR="00E77E23" w:rsidRPr="005A0061">
              <w:rPr>
                <w:rFonts w:ascii="Arial" w:hAnsi="Arial" w:cs="Arial"/>
                <w:i/>
                <w:sz w:val="18"/>
                <w:szCs w:val="18"/>
                <w:lang w:val="en-US"/>
                <w:rPrChange w:id="4511" w:author="NR_IAB-Core" w:date="2020-06-09T09:28:00Z">
                  <w:rPr>
                    <w:rFonts w:ascii="Arial" w:hAnsi="Arial" w:cs="Arial"/>
                    <w:i/>
                    <w:sz w:val="18"/>
                    <w:szCs w:val="18"/>
                  </w:rPr>
                </w:rPrChange>
              </w:rPr>
              <w:t>maxNumberAperiodicSRS-PerBWP-PerSlot</w:t>
            </w:r>
            <w:r w:rsidR="00E77E23" w:rsidRPr="005A0061">
              <w:rPr>
                <w:rFonts w:ascii="Arial" w:hAnsi="Arial" w:cs="Arial"/>
                <w:sz w:val="18"/>
                <w:szCs w:val="18"/>
                <w:lang w:val="en-US"/>
                <w:rPrChange w:id="4512" w:author="NR_IAB-Core" w:date="2020-06-09T09:28:00Z">
                  <w:rPr>
                    <w:rFonts w:ascii="Arial" w:hAnsi="Arial" w:cs="Arial"/>
                    <w:sz w:val="18"/>
                    <w:szCs w:val="18"/>
                  </w:rPr>
                </w:rPrChange>
              </w:rPr>
              <w:t xml:space="preserve"> indicates s</w:t>
            </w:r>
            <w:r w:rsidRPr="005A0061">
              <w:rPr>
                <w:rFonts w:ascii="Arial" w:hAnsi="Arial" w:cs="Arial"/>
                <w:sz w:val="18"/>
                <w:szCs w:val="18"/>
                <w:lang w:val="en-US"/>
                <w:rPrChange w:id="4513" w:author="NR_IAB-Core" w:date="2020-06-09T09:28:00Z">
                  <w:rPr>
                    <w:rFonts w:ascii="Arial" w:hAnsi="Arial" w:cs="Arial"/>
                    <w:sz w:val="18"/>
                    <w:szCs w:val="18"/>
                  </w:rPr>
                </w:rPrChange>
              </w:rPr>
              <w:t>upported maximum number of aperiodic SRS resources per slot in the BWP</w:t>
            </w:r>
          </w:p>
          <w:p w14:paraId="45FE73DB" w14:textId="77777777" w:rsidR="00A43323" w:rsidRPr="005A0061" w:rsidRDefault="00A43323" w:rsidP="00342F83">
            <w:pPr>
              <w:pStyle w:val="B1"/>
              <w:rPr>
                <w:rFonts w:ascii="Arial" w:hAnsi="Arial" w:cs="Arial"/>
                <w:sz w:val="18"/>
                <w:szCs w:val="18"/>
                <w:lang w:val="en-US"/>
                <w:rPrChange w:id="4514" w:author="NR_IAB-Core" w:date="2020-06-09T09:28:00Z">
                  <w:rPr>
                    <w:rFonts w:ascii="Arial" w:hAnsi="Arial" w:cs="Arial"/>
                    <w:sz w:val="18"/>
                    <w:szCs w:val="18"/>
                  </w:rPr>
                </w:rPrChange>
              </w:rPr>
            </w:pPr>
            <w:r w:rsidRPr="005A0061">
              <w:rPr>
                <w:rFonts w:ascii="Arial" w:hAnsi="Arial" w:cs="Arial"/>
                <w:sz w:val="18"/>
                <w:szCs w:val="18"/>
                <w:lang w:val="en-US"/>
                <w:rPrChange w:id="4515" w:author="NR_IAB-Core" w:date="2020-06-09T09:28:00Z">
                  <w:rPr>
                    <w:rFonts w:ascii="Arial" w:hAnsi="Arial" w:cs="Arial"/>
                    <w:sz w:val="18"/>
                    <w:szCs w:val="18"/>
                  </w:rPr>
                </w:rPrChange>
              </w:rPr>
              <w:t>-</w:t>
            </w:r>
            <w:r w:rsidRPr="005A0061">
              <w:rPr>
                <w:rFonts w:ascii="Arial" w:hAnsi="Arial" w:cs="Arial"/>
                <w:sz w:val="18"/>
                <w:szCs w:val="18"/>
                <w:lang w:val="en-US"/>
                <w:rPrChange w:id="4516" w:author="NR_IAB-Core" w:date="2020-06-09T09:28:00Z">
                  <w:rPr>
                    <w:rFonts w:ascii="Arial" w:hAnsi="Arial" w:cs="Arial"/>
                    <w:sz w:val="18"/>
                    <w:szCs w:val="18"/>
                  </w:rPr>
                </w:rPrChange>
              </w:rPr>
              <w:tab/>
            </w:r>
            <w:r w:rsidR="00E77E23" w:rsidRPr="005A0061">
              <w:rPr>
                <w:rFonts w:ascii="Arial" w:hAnsi="Arial" w:cs="Arial"/>
                <w:i/>
                <w:sz w:val="18"/>
                <w:szCs w:val="18"/>
                <w:lang w:val="en-US"/>
                <w:rPrChange w:id="4517" w:author="NR_IAB-Core" w:date="2020-06-09T09:28:00Z">
                  <w:rPr>
                    <w:rFonts w:ascii="Arial" w:hAnsi="Arial" w:cs="Arial"/>
                    <w:i/>
                    <w:sz w:val="18"/>
                    <w:szCs w:val="18"/>
                  </w:rPr>
                </w:rPrChange>
              </w:rPr>
              <w:t>maxNumberPeriodicSRS-PerBWP</w:t>
            </w:r>
            <w:r w:rsidR="00E77E23" w:rsidRPr="005A0061">
              <w:rPr>
                <w:rFonts w:ascii="Arial" w:hAnsi="Arial" w:cs="Arial"/>
                <w:sz w:val="18"/>
                <w:szCs w:val="18"/>
                <w:lang w:val="en-US"/>
                <w:rPrChange w:id="4518" w:author="NR_IAB-Core" w:date="2020-06-09T09:28:00Z">
                  <w:rPr>
                    <w:rFonts w:ascii="Arial" w:hAnsi="Arial" w:cs="Arial"/>
                    <w:sz w:val="18"/>
                    <w:szCs w:val="18"/>
                  </w:rPr>
                </w:rPrChange>
              </w:rPr>
              <w:t xml:space="preserve"> indicates s</w:t>
            </w:r>
            <w:r w:rsidRPr="005A0061">
              <w:rPr>
                <w:rFonts w:ascii="Arial" w:hAnsi="Arial" w:cs="Arial"/>
                <w:sz w:val="18"/>
                <w:szCs w:val="18"/>
                <w:lang w:val="en-US"/>
                <w:rPrChange w:id="4519" w:author="NR_IAB-Core" w:date="2020-06-09T09:28:00Z">
                  <w:rPr>
                    <w:rFonts w:ascii="Arial" w:hAnsi="Arial" w:cs="Arial"/>
                    <w:sz w:val="18"/>
                    <w:szCs w:val="18"/>
                  </w:rPr>
                </w:rPrChange>
              </w:rPr>
              <w:t>upported maximum number of periodic SRS resources per BWP</w:t>
            </w:r>
          </w:p>
          <w:p w14:paraId="4DAF6596" w14:textId="77777777" w:rsidR="00A43323" w:rsidRPr="005A0061" w:rsidRDefault="00A43323" w:rsidP="00342F83">
            <w:pPr>
              <w:pStyle w:val="B1"/>
              <w:rPr>
                <w:rFonts w:ascii="Arial" w:hAnsi="Arial" w:cs="Arial"/>
                <w:sz w:val="18"/>
                <w:szCs w:val="18"/>
                <w:lang w:val="en-US"/>
                <w:rPrChange w:id="4520" w:author="NR_IAB-Core" w:date="2020-06-09T09:28:00Z">
                  <w:rPr>
                    <w:rFonts w:ascii="Arial" w:hAnsi="Arial" w:cs="Arial"/>
                    <w:sz w:val="18"/>
                    <w:szCs w:val="18"/>
                  </w:rPr>
                </w:rPrChange>
              </w:rPr>
            </w:pPr>
            <w:r w:rsidRPr="005A0061">
              <w:rPr>
                <w:rFonts w:ascii="Arial" w:hAnsi="Arial" w:cs="Arial"/>
                <w:sz w:val="18"/>
                <w:szCs w:val="18"/>
                <w:lang w:val="en-US"/>
                <w:rPrChange w:id="4521" w:author="NR_IAB-Core" w:date="2020-06-09T09:28:00Z">
                  <w:rPr>
                    <w:rFonts w:ascii="Arial" w:hAnsi="Arial" w:cs="Arial"/>
                    <w:sz w:val="18"/>
                    <w:szCs w:val="18"/>
                  </w:rPr>
                </w:rPrChange>
              </w:rPr>
              <w:t>-</w:t>
            </w:r>
            <w:r w:rsidRPr="005A0061">
              <w:rPr>
                <w:rFonts w:ascii="Arial" w:hAnsi="Arial" w:cs="Arial"/>
                <w:sz w:val="18"/>
                <w:szCs w:val="18"/>
                <w:lang w:val="en-US"/>
                <w:rPrChange w:id="4522" w:author="NR_IAB-Core" w:date="2020-06-09T09:28:00Z">
                  <w:rPr>
                    <w:rFonts w:ascii="Arial" w:hAnsi="Arial" w:cs="Arial"/>
                    <w:sz w:val="18"/>
                    <w:szCs w:val="18"/>
                  </w:rPr>
                </w:rPrChange>
              </w:rPr>
              <w:tab/>
            </w:r>
            <w:r w:rsidR="00E77E23" w:rsidRPr="005A0061">
              <w:rPr>
                <w:rFonts w:ascii="Arial" w:hAnsi="Arial" w:cs="Arial"/>
                <w:i/>
                <w:sz w:val="18"/>
                <w:szCs w:val="18"/>
                <w:lang w:val="en-US"/>
                <w:rPrChange w:id="4523" w:author="NR_IAB-Core" w:date="2020-06-09T09:28:00Z">
                  <w:rPr>
                    <w:rFonts w:ascii="Arial" w:hAnsi="Arial" w:cs="Arial"/>
                    <w:i/>
                    <w:sz w:val="18"/>
                    <w:szCs w:val="18"/>
                  </w:rPr>
                </w:rPrChange>
              </w:rPr>
              <w:t>maxNumberPeriodicSRS-PerBWP-PerSlot</w:t>
            </w:r>
            <w:r w:rsidR="00E77E23" w:rsidRPr="005A0061">
              <w:rPr>
                <w:rFonts w:ascii="Arial" w:hAnsi="Arial" w:cs="Arial"/>
                <w:sz w:val="18"/>
                <w:szCs w:val="18"/>
                <w:lang w:val="en-US"/>
                <w:rPrChange w:id="4524" w:author="NR_IAB-Core" w:date="2020-06-09T09:28:00Z">
                  <w:rPr>
                    <w:rFonts w:ascii="Arial" w:hAnsi="Arial" w:cs="Arial"/>
                    <w:sz w:val="18"/>
                    <w:szCs w:val="18"/>
                  </w:rPr>
                </w:rPrChange>
              </w:rPr>
              <w:t xml:space="preserve"> indicates s</w:t>
            </w:r>
            <w:r w:rsidRPr="005A0061">
              <w:rPr>
                <w:rFonts w:ascii="Arial" w:hAnsi="Arial" w:cs="Arial"/>
                <w:sz w:val="18"/>
                <w:szCs w:val="18"/>
                <w:lang w:val="en-US"/>
                <w:rPrChange w:id="4525" w:author="NR_IAB-Core" w:date="2020-06-09T09:28:00Z">
                  <w:rPr>
                    <w:rFonts w:ascii="Arial" w:hAnsi="Arial" w:cs="Arial"/>
                    <w:sz w:val="18"/>
                    <w:szCs w:val="18"/>
                  </w:rPr>
                </w:rPrChange>
              </w:rPr>
              <w:t>upported maximum number of periodic SRS resources per slot in the BWP</w:t>
            </w:r>
          </w:p>
          <w:p w14:paraId="5CD8FAD7" w14:textId="77777777" w:rsidR="00A43323" w:rsidRPr="005A0061" w:rsidRDefault="00A43323" w:rsidP="00342F83">
            <w:pPr>
              <w:pStyle w:val="B1"/>
              <w:rPr>
                <w:rFonts w:ascii="Arial" w:hAnsi="Arial" w:cs="Arial"/>
                <w:sz w:val="18"/>
                <w:szCs w:val="18"/>
                <w:lang w:val="en-US"/>
                <w:rPrChange w:id="4526" w:author="NR_IAB-Core" w:date="2020-06-09T09:28:00Z">
                  <w:rPr>
                    <w:rFonts w:ascii="Arial" w:hAnsi="Arial" w:cs="Arial"/>
                    <w:sz w:val="18"/>
                    <w:szCs w:val="18"/>
                  </w:rPr>
                </w:rPrChange>
              </w:rPr>
            </w:pPr>
            <w:r w:rsidRPr="005A0061">
              <w:rPr>
                <w:rFonts w:ascii="Arial" w:hAnsi="Arial" w:cs="Arial"/>
                <w:sz w:val="18"/>
                <w:szCs w:val="18"/>
                <w:lang w:val="en-US"/>
                <w:rPrChange w:id="4527" w:author="NR_IAB-Core" w:date="2020-06-09T09:28:00Z">
                  <w:rPr>
                    <w:rFonts w:ascii="Arial" w:hAnsi="Arial" w:cs="Arial"/>
                    <w:sz w:val="18"/>
                    <w:szCs w:val="18"/>
                  </w:rPr>
                </w:rPrChange>
              </w:rPr>
              <w:t>-</w:t>
            </w:r>
            <w:r w:rsidRPr="005A0061">
              <w:rPr>
                <w:rFonts w:ascii="Arial" w:hAnsi="Arial" w:cs="Arial"/>
                <w:sz w:val="18"/>
                <w:szCs w:val="18"/>
                <w:lang w:val="en-US"/>
                <w:rPrChange w:id="4528" w:author="NR_IAB-Core" w:date="2020-06-09T09:28:00Z">
                  <w:rPr>
                    <w:rFonts w:ascii="Arial" w:hAnsi="Arial" w:cs="Arial"/>
                    <w:sz w:val="18"/>
                    <w:szCs w:val="18"/>
                  </w:rPr>
                </w:rPrChange>
              </w:rPr>
              <w:tab/>
            </w:r>
            <w:r w:rsidR="00E77E23" w:rsidRPr="005A0061">
              <w:rPr>
                <w:rFonts w:ascii="Arial" w:hAnsi="Arial" w:cs="Arial"/>
                <w:i/>
                <w:sz w:val="18"/>
                <w:szCs w:val="18"/>
                <w:lang w:val="en-US"/>
                <w:rPrChange w:id="4529" w:author="NR_IAB-Core" w:date="2020-06-09T09:28:00Z">
                  <w:rPr>
                    <w:rFonts w:ascii="Arial" w:hAnsi="Arial" w:cs="Arial"/>
                    <w:i/>
                    <w:sz w:val="18"/>
                    <w:szCs w:val="18"/>
                  </w:rPr>
                </w:rPrChange>
              </w:rPr>
              <w:t>maxNumberSemiPersi</w:t>
            </w:r>
            <w:r w:rsidR="00A773BB" w:rsidRPr="005A0061">
              <w:rPr>
                <w:rFonts w:ascii="Arial" w:hAnsi="Arial" w:cs="Arial"/>
                <w:i/>
                <w:sz w:val="18"/>
                <w:szCs w:val="18"/>
                <w:lang w:val="en-US"/>
                <w:rPrChange w:id="4530" w:author="NR_IAB-Core" w:date="2020-06-09T09:28:00Z">
                  <w:rPr>
                    <w:rFonts w:ascii="Arial" w:hAnsi="Arial" w:cs="Arial"/>
                    <w:i/>
                    <w:sz w:val="18"/>
                    <w:szCs w:val="18"/>
                  </w:rPr>
                </w:rPrChange>
              </w:rPr>
              <w:t>s</w:t>
            </w:r>
            <w:r w:rsidR="00E77E23" w:rsidRPr="005A0061">
              <w:rPr>
                <w:rFonts w:ascii="Arial" w:hAnsi="Arial" w:cs="Arial"/>
                <w:i/>
                <w:sz w:val="18"/>
                <w:szCs w:val="18"/>
                <w:lang w:val="en-US"/>
                <w:rPrChange w:id="4531" w:author="NR_IAB-Core" w:date="2020-06-09T09:28:00Z">
                  <w:rPr>
                    <w:rFonts w:ascii="Arial" w:hAnsi="Arial" w:cs="Arial"/>
                    <w:i/>
                    <w:sz w:val="18"/>
                    <w:szCs w:val="18"/>
                  </w:rPr>
                </w:rPrChange>
              </w:rPr>
              <w:t>tentSRS-PerBWP</w:t>
            </w:r>
            <w:r w:rsidR="00E77E23" w:rsidRPr="005A0061">
              <w:rPr>
                <w:rFonts w:ascii="Arial" w:hAnsi="Arial" w:cs="Arial"/>
                <w:sz w:val="18"/>
                <w:szCs w:val="18"/>
                <w:lang w:val="en-US"/>
                <w:rPrChange w:id="4532" w:author="NR_IAB-Core" w:date="2020-06-09T09:28:00Z">
                  <w:rPr>
                    <w:rFonts w:ascii="Arial" w:hAnsi="Arial" w:cs="Arial"/>
                    <w:sz w:val="18"/>
                    <w:szCs w:val="18"/>
                  </w:rPr>
                </w:rPrChange>
              </w:rPr>
              <w:t xml:space="preserve"> indicate s</w:t>
            </w:r>
            <w:r w:rsidRPr="005A0061">
              <w:rPr>
                <w:rFonts w:ascii="Arial" w:hAnsi="Arial" w:cs="Arial"/>
                <w:sz w:val="18"/>
                <w:szCs w:val="18"/>
                <w:lang w:val="en-US"/>
                <w:rPrChange w:id="4533" w:author="NR_IAB-Core" w:date="2020-06-09T09:28:00Z">
                  <w:rPr>
                    <w:rFonts w:ascii="Arial" w:hAnsi="Arial" w:cs="Arial"/>
                    <w:sz w:val="18"/>
                    <w:szCs w:val="18"/>
                  </w:rPr>
                </w:rPrChange>
              </w:rPr>
              <w:t>upported maximum number of semi-persistent SRS resources that can be configured for the UE per each BWP</w:t>
            </w:r>
          </w:p>
          <w:p w14:paraId="0B1BF1A9" w14:textId="77777777" w:rsidR="00A43323" w:rsidRPr="005A0061" w:rsidRDefault="00A43323" w:rsidP="00342F83">
            <w:pPr>
              <w:pStyle w:val="B1"/>
              <w:rPr>
                <w:rFonts w:ascii="Arial" w:hAnsi="Arial" w:cs="Arial"/>
                <w:sz w:val="18"/>
                <w:szCs w:val="18"/>
                <w:lang w:val="en-US"/>
                <w:rPrChange w:id="4534" w:author="NR_IAB-Core" w:date="2020-06-09T09:28:00Z">
                  <w:rPr>
                    <w:rFonts w:ascii="Arial" w:hAnsi="Arial" w:cs="Arial"/>
                    <w:sz w:val="18"/>
                    <w:szCs w:val="18"/>
                  </w:rPr>
                </w:rPrChange>
              </w:rPr>
            </w:pPr>
            <w:r w:rsidRPr="005A0061">
              <w:rPr>
                <w:rFonts w:ascii="Arial" w:hAnsi="Arial" w:cs="Arial"/>
                <w:sz w:val="18"/>
                <w:szCs w:val="18"/>
                <w:lang w:val="en-US"/>
                <w:rPrChange w:id="4535" w:author="NR_IAB-Core" w:date="2020-06-09T09:28:00Z">
                  <w:rPr>
                    <w:rFonts w:ascii="Arial" w:hAnsi="Arial" w:cs="Arial"/>
                    <w:sz w:val="18"/>
                    <w:szCs w:val="18"/>
                  </w:rPr>
                </w:rPrChange>
              </w:rPr>
              <w:t>-</w:t>
            </w:r>
            <w:r w:rsidRPr="005A0061">
              <w:rPr>
                <w:rFonts w:ascii="Arial" w:hAnsi="Arial" w:cs="Arial"/>
                <w:sz w:val="18"/>
                <w:szCs w:val="18"/>
                <w:lang w:val="en-US"/>
                <w:rPrChange w:id="4536" w:author="NR_IAB-Core" w:date="2020-06-09T09:28:00Z">
                  <w:rPr>
                    <w:rFonts w:ascii="Arial" w:hAnsi="Arial" w:cs="Arial"/>
                    <w:sz w:val="18"/>
                    <w:szCs w:val="18"/>
                  </w:rPr>
                </w:rPrChange>
              </w:rPr>
              <w:tab/>
            </w:r>
            <w:r w:rsidR="00E77E23" w:rsidRPr="005A0061">
              <w:rPr>
                <w:rFonts w:ascii="Arial" w:hAnsi="Arial" w:cs="Arial"/>
                <w:i/>
                <w:sz w:val="18"/>
                <w:szCs w:val="18"/>
                <w:lang w:val="en-US"/>
                <w:rPrChange w:id="4537" w:author="NR_IAB-Core" w:date="2020-06-09T09:28:00Z">
                  <w:rPr>
                    <w:rFonts w:ascii="Arial" w:hAnsi="Arial" w:cs="Arial"/>
                    <w:i/>
                    <w:sz w:val="18"/>
                    <w:szCs w:val="18"/>
                  </w:rPr>
                </w:rPrChange>
              </w:rPr>
              <w:t>maxNumber</w:t>
            </w:r>
            <w:r w:rsidR="00A773BB" w:rsidRPr="005A0061">
              <w:rPr>
                <w:rFonts w:ascii="Arial" w:hAnsi="Arial" w:cs="Arial"/>
                <w:i/>
                <w:sz w:val="18"/>
                <w:szCs w:val="18"/>
                <w:lang w:val="en-US"/>
                <w:rPrChange w:id="4538" w:author="NR_IAB-Core" w:date="2020-06-09T09:28:00Z">
                  <w:rPr>
                    <w:rFonts w:ascii="Arial" w:hAnsi="Arial" w:cs="Arial"/>
                    <w:i/>
                    <w:sz w:val="18"/>
                    <w:szCs w:val="18"/>
                  </w:rPr>
                </w:rPrChange>
              </w:rPr>
              <w:t>SemiPersistent</w:t>
            </w:r>
            <w:r w:rsidR="00E77E23" w:rsidRPr="005A0061">
              <w:rPr>
                <w:rFonts w:ascii="Arial" w:hAnsi="Arial" w:cs="Arial"/>
                <w:i/>
                <w:sz w:val="18"/>
                <w:szCs w:val="18"/>
                <w:lang w:val="en-US"/>
                <w:rPrChange w:id="4539" w:author="NR_IAB-Core" w:date="2020-06-09T09:28:00Z">
                  <w:rPr>
                    <w:rFonts w:ascii="Arial" w:hAnsi="Arial" w:cs="Arial"/>
                    <w:i/>
                    <w:sz w:val="18"/>
                    <w:szCs w:val="18"/>
                  </w:rPr>
                </w:rPrChange>
              </w:rPr>
              <w:t>SRS-PerBWP-PerSlot</w:t>
            </w:r>
            <w:r w:rsidR="00E77E23" w:rsidRPr="005A0061">
              <w:rPr>
                <w:rFonts w:ascii="Arial" w:hAnsi="Arial" w:cs="Arial"/>
                <w:sz w:val="18"/>
                <w:szCs w:val="18"/>
                <w:lang w:val="en-US"/>
                <w:rPrChange w:id="4540" w:author="NR_IAB-Core" w:date="2020-06-09T09:28:00Z">
                  <w:rPr>
                    <w:rFonts w:ascii="Arial" w:hAnsi="Arial" w:cs="Arial"/>
                    <w:sz w:val="18"/>
                    <w:szCs w:val="18"/>
                  </w:rPr>
                </w:rPrChange>
              </w:rPr>
              <w:t xml:space="preserve"> indicates s</w:t>
            </w:r>
            <w:r w:rsidRPr="005A0061">
              <w:rPr>
                <w:rFonts w:ascii="Arial" w:hAnsi="Arial" w:cs="Arial"/>
                <w:sz w:val="18"/>
                <w:szCs w:val="18"/>
                <w:lang w:val="en-US"/>
                <w:rPrChange w:id="4541" w:author="NR_IAB-Core" w:date="2020-06-09T09:28:00Z">
                  <w:rPr>
                    <w:rFonts w:ascii="Arial" w:hAnsi="Arial" w:cs="Arial"/>
                    <w:sz w:val="18"/>
                    <w:szCs w:val="18"/>
                  </w:rPr>
                </w:rPrChange>
              </w:rPr>
              <w:t>upported maximum number of semi-persistent SRS resources per slot in the BWP</w:t>
            </w:r>
          </w:p>
          <w:p w14:paraId="4A1294EB" w14:textId="77777777" w:rsidR="00A43323" w:rsidRPr="005A0061" w:rsidRDefault="00A43323" w:rsidP="00342F83">
            <w:pPr>
              <w:pStyle w:val="B1"/>
              <w:rPr>
                <w:lang w:val="en-US"/>
                <w:rPrChange w:id="4542" w:author="NR_IAB-Core" w:date="2020-06-09T09:28:00Z">
                  <w:rPr/>
                </w:rPrChange>
              </w:rPr>
            </w:pPr>
            <w:r w:rsidRPr="005A0061">
              <w:rPr>
                <w:rFonts w:ascii="Arial" w:hAnsi="Arial" w:cs="Arial"/>
                <w:sz w:val="18"/>
                <w:szCs w:val="18"/>
                <w:lang w:val="en-US"/>
                <w:rPrChange w:id="4543" w:author="NR_IAB-Core" w:date="2020-06-09T09:28:00Z">
                  <w:rPr>
                    <w:rFonts w:ascii="Arial" w:hAnsi="Arial" w:cs="Arial"/>
                    <w:sz w:val="18"/>
                    <w:szCs w:val="18"/>
                  </w:rPr>
                </w:rPrChange>
              </w:rPr>
              <w:t>-</w:t>
            </w:r>
            <w:r w:rsidRPr="005A0061">
              <w:rPr>
                <w:rFonts w:ascii="Arial" w:hAnsi="Arial" w:cs="Arial"/>
                <w:sz w:val="18"/>
                <w:szCs w:val="18"/>
                <w:lang w:val="en-US"/>
                <w:rPrChange w:id="4544" w:author="NR_IAB-Core" w:date="2020-06-09T09:28:00Z">
                  <w:rPr>
                    <w:rFonts w:ascii="Arial" w:hAnsi="Arial" w:cs="Arial"/>
                    <w:sz w:val="18"/>
                    <w:szCs w:val="18"/>
                  </w:rPr>
                </w:rPrChange>
              </w:rPr>
              <w:tab/>
            </w:r>
            <w:r w:rsidR="00E77E23" w:rsidRPr="005A0061">
              <w:rPr>
                <w:rFonts w:ascii="Arial" w:hAnsi="Arial" w:cs="Arial"/>
                <w:i/>
                <w:sz w:val="18"/>
                <w:szCs w:val="18"/>
                <w:lang w:val="en-US"/>
                <w:rPrChange w:id="4545" w:author="NR_IAB-Core" w:date="2020-06-09T09:28:00Z">
                  <w:rPr>
                    <w:rFonts w:ascii="Arial" w:hAnsi="Arial" w:cs="Arial"/>
                    <w:i/>
                    <w:sz w:val="18"/>
                    <w:szCs w:val="18"/>
                  </w:rPr>
                </w:rPrChange>
              </w:rPr>
              <w:t>maxNumberSRS-Ports-PerResource</w:t>
            </w:r>
            <w:r w:rsidR="00E77E23" w:rsidRPr="005A0061">
              <w:rPr>
                <w:rFonts w:ascii="Arial" w:hAnsi="Arial" w:cs="Arial"/>
                <w:sz w:val="18"/>
                <w:szCs w:val="18"/>
                <w:lang w:val="en-US"/>
                <w:rPrChange w:id="4546" w:author="NR_IAB-Core" w:date="2020-06-09T09:28:00Z">
                  <w:rPr>
                    <w:rFonts w:ascii="Arial" w:hAnsi="Arial" w:cs="Arial"/>
                    <w:sz w:val="18"/>
                    <w:szCs w:val="18"/>
                  </w:rPr>
                </w:rPrChange>
              </w:rPr>
              <w:t xml:space="preserve"> indicates s</w:t>
            </w:r>
            <w:r w:rsidRPr="005A0061">
              <w:rPr>
                <w:rFonts w:ascii="Arial" w:hAnsi="Arial" w:cs="Arial"/>
                <w:sz w:val="18"/>
                <w:szCs w:val="18"/>
                <w:lang w:val="en-US"/>
                <w:rPrChange w:id="4547" w:author="NR_IAB-Core" w:date="2020-06-09T09:28:00Z">
                  <w:rPr>
                    <w:rFonts w:ascii="Arial" w:hAnsi="Arial" w:cs="Arial"/>
                    <w:sz w:val="18"/>
                    <w:szCs w:val="18"/>
                  </w:rPr>
                </w:rPrChange>
              </w:rPr>
              <w:t>upported maximum number of SRS antenna port per each SRS resource</w:t>
            </w:r>
          </w:p>
        </w:tc>
        <w:tc>
          <w:tcPr>
            <w:tcW w:w="709" w:type="dxa"/>
          </w:tcPr>
          <w:p w14:paraId="45E7E1DF" w14:textId="77777777" w:rsidR="00A43323" w:rsidRPr="005A0061" w:rsidRDefault="00A43323" w:rsidP="00342F83">
            <w:pPr>
              <w:pStyle w:val="TAL"/>
              <w:jc w:val="center"/>
              <w:rPr>
                <w:lang w:val="en-US"/>
                <w:rPrChange w:id="4548" w:author="NR_IAB-Core" w:date="2020-06-09T09:28:00Z">
                  <w:rPr/>
                </w:rPrChange>
              </w:rPr>
            </w:pPr>
            <w:r w:rsidRPr="005A0061">
              <w:rPr>
                <w:lang w:val="en-US"/>
                <w:rPrChange w:id="4549" w:author="NR_IAB-Core" w:date="2020-06-09T09:28:00Z">
                  <w:rPr/>
                </w:rPrChange>
              </w:rPr>
              <w:t>FS</w:t>
            </w:r>
          </w:p>
        </w:tc>
        <w:tc>
          <w:tcPr>
            <w:tcW w:w="567" w:type="dxa"/>
          </w:tcPr>
          <w:p w14:paraId="6BD1146E" w14:textId="77777777" w:rsidR="00A43323" w:rsidRPr="005A0061" w:rsidRDefault="00BB33B8" w:rsidP="00342F83">
            <w:pPr>
              <w:pStyle w:val="TAL"/>
              <w:jc w:val="center"/>
              <w:rPr>
                <w:lang w:val="en-US"/>
                <w:rPrChange w:id="4550" w:author="NR_IAB-Core" w:date="2020-06-09T09:28:00Z">
                  <w:rPr/>
                </w:rPrChange>
              </w:rPr>
            </w:pPr>
            <w:r w:rsidRPr="005A0061">
              <w:rPr>
                <w:lang w:val="en-US"/>
                <w:rPrChange w:id="4551" w:author="NR_IAB-Core" w:date="2020-06-09T09:28:00Z">
                  <w:rPr/>
                </w:rPrChange>
              </w:rPr>
              <w:t>Yes</w:t>
            </w:r>
          </w:p>
        </w:tc>
        <w:tc>
          <w:tcPr>
            <w:tcW w:w="709" w:type="dxa"/>
          </w:tcPr>
          <w:p w14:paraId="4F09B9CB" w14:textId="77777777" w:rsidR="00A43323" w:rsidRPr="005A0061" w:rsidRDefault="00A43323" w:rsidP="00342F83">
            <w:pPr>
              <w:pStyle w:val="TAL"/>
              <w:jc w:val="center"/>
              <w:rPr>
                <w:lang w:val="en-US"/>
                <w:rPrChange w:id="4552" w:author="NR_IAB-Core" w:date="2020-06-09T09:28:00Z">
                  <w:rPr/>
                </w:rPrChange>
              </w:rPr>
            </w:pPr>
            <w:r w:rsidRPr="005A0061">
              <w:rPr>
                <w:lang w:val="en-US"/>
                <w:rPrChange w:id="4553" w:author="NR_IAB-Core" w:date="2020-06-09T09:28:00Z">
                  <w:rPr/>
                </w:rPrChange>
              </w:rPr>
              <w:t>No</w:t>
            </w:r>
          </w:p>
        </w:tc>
        <w:tc>
          <w:tcPr>
            <w:tcW w:w="728" w:type="dxa"/>
          </w:tcPr>
          <w:p w14:paraId="43298813" w14:textId="77777777" w:rsidR="00A43323" w:rsidRPr="005A0061" w:rsidRDefault="00A43323" w:rsidP="00342F83">
            <w:pPr>
              <w:pStyle w:val="TAL"/>
              <w:jc w:val="center"/>
              <w:rPr>
                <w:lang w:val="en-US"/>
                <w:rPrChange w:id="4554" w:author="NR_IAB-Core" w:date="2020-06-09T09:28:00Z">
                  <w:rPr/>
                </w:rPrChange>
              </w:rPr>
            </w:pPr>
            <w:r w:rsidRPr="005A0061">
              <w:rPr>
                <w:lang w:val="en-US"/>
                <w:rPrChange w:id="4555" w:author="NR_IAB-Core" w:date="2020-06-09T09:28:00Z">
                  <w:rPr/>
                </w:rPrChange>
              </w:rPr>
              <w:t>No</w:t>
            </w:r>
          </w:p>
        </w:tc>
      </w:tr>
      <w:tr w:rsidR="00F725D9" w:rsidRPr="005A0061" w14:paraId="0599BA77" w14:textId="77777777" w:rsidTr="0026000E">
        <w:trPr>
          <w:cantSplit/>
          <w:tblHeader/>
        </w:trPr>
        <w:tc>
          <w:tcPr>
            <w:tcW w:w="6917" w:type="dxa"/>
          </w:tcPr>
          <w:p w14:paraId="1E52FEF8" w14:textId="77777777" w:rsidR="00A43323" w:rsidRPr="005A0061" w:rsidRDefault="00A43323" w:rsidP="00342F83">
            <w:pPr>
              <w:pStyle w:val="TAL"/>
              <w:rPr>
                <w:b/>
                <w:i/>
                <w:lang w:val="en-US"/>
                <w:rPrChange w:id="4556" w:author="NR_IAB-Core" w:date="2020-06-09T09:28:00Z">
                  <w:rPr>
                    <w:b/>
                    <w:i/>
                  </w:rPr>
                </w:rPrChange>
              </w:rPr>
            </w:pPr>
            <w:r w:rsidRPr="005A0061">
              <w:rPr>
                <w:b/>
                <w:i/>
                <w:lang w:val="en-US"/>
                <w:rPrChange w:id="4557" w:author="NR_IAB-Core" w:date="2020-06-09T09:28:00Z">
                  <w:rPr>
                    <w:b/>
                    <w:i/>
                  </w:rPr>
                </w:rPrChange>
              </w:rPr>
              <w:t>twoPUCCH-Group</w:t>
            </w:r>
          </w:p>
          <w:p w14:paraId="710C3506" w14:textId="77777777" w:rsidR="00A43323" w:rsidRPr="005A0061" w:rsidRDefault="00A43323" w:rsidP="00342F83">
            <w:pPr>
              <w:pStyle w:val="TAL"/>
              <w:rPr>
                <w:lang w:val="en-US"/>
                <w:rPrChange w:id="4558" w:author="NR_IAB-Core" w:date="2020-06-09T09:28:00Z">
                  <w:rPr/>
                </w:rPrChange>
              </w:rPr>
            </w:pPr>
            <w:r w:rsidRPr="005A0061">
              <w:rPr>
                <w:lang w:val="en-US"/>
                <w:rPrChange w:id="4559" w:author="NR_IAB-Core" w:date="2020-06-09T09:28:00Z">
                  <w:rPr/>
                </w:rPrChange>
              </w:rPr>
              <w:t>Indicates whether two PUCCH group in CA with a same numerology across CCs for data and control channel [at a given time] is supported by the UE.</w:t>
            </w:r>
            <w:r w:rsidR="005861A6" w:rsidRPr="005A0061">
              <w:rPr>
                <w:lang w:val="en-US"/>
                <w:rPrChange w:id="4560" w:author="NR_IAB-Core" w:date="2020-06-09T09:28:00Z">
                  <w:rPr/>
                </w:rPrChange>
              </w:rPr>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7C5B2B93" w14:textId="77777777" w:rsidR="00A43323" w:rsidRPr="005A0061" w:rsidRDefault="00A43323" w:rsidP="00342F83">
            <w:pPr>
              <w:pStyle w:val="TAL"/>
              <w:jc w:val="center"/>
              <w:rPr>
                <w:lang w:val="en-US"/>
                <w:rPrChange w:id="4561" w:author="NR_IAB-Core" w:date="2020-06-09T09:28:00Z">
                  <w:rPr/>
                </w:rPrChange>
              </w:rPr>
            </w:pPr>
            <w:r w:rsidRPr="005A0061">
              <w:rPr>
                <w:lang w:val="en-US"/>
                <w:rPrChange w:id="4562" w:author="NR_IAB-Core" w:date="2020-06-09T09:28:00Z">
                  <w:rPr/>
                </w:rPrChange>
              </w:rPr>
              <w:t>FS</w:t>
            </w:r>
          </w:p>
        </w:tc>
        <w:tc>
          <w:tcPr>
            <w:tcW w:w="567" w:type="dxa"/>
          </w:tcPr>
          <w:p w14:paraId="50A3A51B" w14:textId="77777777" w:rsidR="00A43323" w:rsidRPr="005A0061" w:rsidRDefault="00A43323" w:rsidP="00342F83">
            <w:pPr>
              <w:pStyle w:val="TAL"/>
              <w:jc w:val="center"/>
              <w:rPr>
                <w:lang w:val="en-US"/>
                <w:rPrChange w:id="4563" w:author="NR_IAB-Core" w:date="2020-06-09T09:28:00Z">
                  <w:rPr/>
                </w:rPrChange>
              </w:rPr>
            </w:pPr>
            <w:r w:rsidRPr="005A0061">
              <w:rPr>
                <w:lang w:val="en-US"/>
                <w:rPrChange w:id="4564" w:author="NR_IAB-Core" w:date="2020-06-09T09:28:00Z">
                  <w:rPr/>
                </w:rPrChange>
              </w:rPr>
              <w:t>No</w:t>
            </w:r>
          </w:p>
        </w:tc>
        <w:tc>
          <w:tcPr>
            <w:tcW w:w="709" w:type="dxa"/>
          </w:tcPr>
          <w:p w14:paraId="3101DCA5" w14:textId="77777777" w:rsidR="00A43323" w:rsidRPr="005A0061" w:rsidRDefault="00A43323" w:rsidP="00342F83">
            <w:pPr>
              <w:pStyle w:val="TAL"/>
              <w:jc w:val="center"/>
              <w:rPr>
                <w:lang w:val="en-US"/>
                <w:rPrChange w:id="4565" w:author="NR_IAB-Core" w:date="2020-06-09T09:28:00Z">
                  <w:rPr/>
                </w:rPrChange>
              </w:rPr>
            </w:pPr>
            <w:r w:rsidRPr="005A0061">
              <w:rPr>
                <w:lang w:val="en-US"/>
                <w:rPrChange w:id="4566" w:author="NR_IAB-Core" w:date="2020-06-09T09:28:00Z">
                  <w:rPr/>
                </w:rPrChange>
              </w:rPr>
              <w:t>No</w:t>
            </w:r>
          </w:p>
        </w:tc>
        <w:tc>
          <w:tcPr>
            <w:tcW w:w="728" w:type="dxa"/>
          </w:tcPr>
          <w:p w14:paraId="2F7A65A2" w14:textId="77777777" w:rsidR="00A43323" w:rsidRPr="005A0061" w:rsidRDefault="00A43323" w:rsidP="00342F83">
            <w:pPr>
              <w:pStyle w:val="TAL"/>
              <w:jc w:val="center"/>
              <w:rPr>
                <w:lang w:val="en-US"/>
                <w:rPrChange w:id="4567" w:author="NR_IAB-Core" w:date="2020-06-09T09:28:00Z">
                  <w:rPr/>
                </w:rPrChange>
              </w:rPr>
            </w:pPr>
            <w:r w:rsidRPr="005A0061">
              <w:rPr>
                <w:lang w:val="en-US"/>
                <w:rPrChange w:id="4568" w:author="NR_IAB-Core" w:date="2020-06-09T09:28:00Z">
                  <w:rPr/>
                </w:rPrChange>
              </w:rPr>
              <w:t>No</w:t>
            </w:r>
          </w:p>
        </w:tc>
      </w:tr>
      <w:tr w:rsidR="00F725D9" w:rsidRPr="005A0061" w14:paraId="1A697123" w14:textId="77777777" w:rsidTr="0026000E">
        <w:trPr>
          <w:cantSplit/>
          <w:tblHeader/>
        </w:trPr>
        <w:tc>
          <w:tcPr>
            <w:tcW w:w="6917" w:type="dxa"/>
          </w:tcPr>
          <w:p w14:paraId="75932D10" w14:textId="77777777" w:rsidR="005861A6" w:rsidRPr="005A0061" w:rsidRDefault="005861A6" w:rsidP="00403B9E">
            <w:pPr>
              <w:pStyle w:val="TAL"/>
              <w:rPr>
                <w:b/>
                <w:i/>
                <w:lang w:val="en-US"/>
                <w:rPrChange w:id="4569" w:author="NR_IAB-Core" w:date="2020-06-09T09:28:00Z">
                  <w:rPr>
                    <w:b/>
                    <w:i/>
                  </w:rPr>
                </w:rPrChange>
              </w:rPr>
            </w:pPr>
            <w:r w:rsidRPr="005A0061">
              <w:rPr>
                <w:b/>
                <w:i/>
                <w:lang w:val="en-US"/>
                <w:rPrChange w:id="4570" w:author="NR_IAB-Core" w:date="2020-06-09T09:28:00Z">
                  <w:rPr>
                    <w:b/>
                    <w:i/>
                  </w:rPr>
                </w:rPrChange>
              </w:rPr>
              <w:t>ul-MCS-TableAlt-DynamicIndication</w:t>
            </w:r>
          </w:p>
          <w:p w14:paraId="2A34A3BE" w14:textId="77777777" w:rsidR="005861A6" w:rsidRPr="005A0061" w:rsidRDefault="005861A6" w:rsidP="0026000E">
            <w:pPr>
              <w:pStyle w:val="TAL"/>
              <w:rPr>
                <w:lang w:val="en-US"/>
                <w:rPrChange w:id="4571" w:author="NR_IAB-Core" w:date="2020-06-09T09:28:00Z">
                  <w:rPr/>
                </w:rPrChange>
              </w:rPr>
            </w:pPr>
            <w:r w:rsidRPr="005A0061">
              <w:rPr>
                <w:lang w:val="en-US"/>
                <w:rPrChange w:id="4572" w:author="NR_IAB-Core" w:date="2020-06-09T09:28:00Z">
                  <w:rPr/>
                </w:rPrChange>
              </w:rPr>
              <w:t>Indicates whether</w:t>
            </w:r>
            <w:r w:rsidRPr="005A0061">
              <w:rPr>
                <w:lang w:val="en-US" w:eastAsia="ja-JP"/>
                <w:rPrChange w:id="4573" w:author="NR_IAB-Core" w:date="2020-06-09T09:28:00Z">
                  <w:rPr>
                    <w:lang w:eastAsia="ja-JP"/>
                  </w:rPr>
                </w:rPrChange>
              </w:rPr>
              <w:t xml:space="preserve"> the UE supports dynamic indication of MCS table using </w:t>
            </w:r>
            <w:r w:rsidR="002E1530" w:rsidRPr="005A0061">
              <w:rPr>
                <w:lang w:val="en-US" w:eastAsia="ja-JP"/>
                <w:rPrChange w:id="4574" w:author="NR_IAB-Core" w:date="2020-06-09T09:28:00Z">
                  <w:rPr>
                    <w:lang w:eastAsia="ja-JP"/>
                  </w:rPr>
                </w:rPrChange>
              </w:rPr>
              <w:t>MCS-C-</w:t>
            </w:r>
            <w:r w:rsidRPr="005A0061">
              <w:rPr>
                <w:lang w:val="en-US" w:eastAsia="ja-JP"/>
                <w:rPrChange w:id="4575" w:author="NR_IAB-Core" w:date="2020-06-09T09:28:00Z">
                  <w:rPr>
                    <w:lang w:eastAsia="ja-JP"/>
                  </w:rPr>
                </w:rPrChange>
              </w:rPr>
              <w:t>RNTI for PUSCH.</w:t>
            </w:r>
          </w:p>
        </w:tc>
        <w:tc>
          <w:tcPr>
            <w:tcW w:w="709" w:type="dxa"/>
          </w:tcPr>
          <w:p w14:paraId="407A7D46" w14:textId="77777777" w:rsidR="005861A6" w:rsidRPr="005A0061" w:rsidRDefault="005861A6" w:rsidP="0026000E">
            <w:pPr>
              <w:pStyle w:val="TAL"/>
              <w:jc w:val="center"/>
              <w:rPr>
                <w:lang w:val="en-US"/>
                <w:rPrChange w:id="4576" w:author="NR_IAB-Core" w:date="2020-06-09T09:28:00Z">
                  <w:rPr/>
                </w:rPrChange>
              </w:rPr>
            </w:pPr>
            <w:r w:rsidRPr="005A0061">
              <w:rPr>
                <w:lang w:val="en-US"/>
                <w:rPrChange w:id="4577" w:author="NR_IAB-Core" w:date="2020-06-09T09:28:00Z">
                  <w:rPr/>
                </w:rPrChange>
              </w:rPr>
              <w:t>FS</w:t>
            </w:r>
          </w:p>
        </w:tc>
        <w:tc>
          <w:tcPr>
            <w:tcW w:w="567" w:type="dxa"/>
          </w:tcPr>
          <w:p w14:paraId="3624CAAF" w14:textId="77777777" w:rsidR="005861A6" w:rsidRPr="005A0061" w:rsidRDefault="00BB33B8" w:rsidP="0026000E">
            <w:pPr>
              <w:pStyle w:val="TAL"/>
              <w:jc w:val="center"/>
              <w:rPr>
                <w:lang w:val="en-US"/>
                <w:rPrChange w:id="4578" w:author="NR_IAB-Core" w:date="2020-06-09T09:28:00Z">
                  <w:rPr/>
                </w:rPrChange>
              </w:rPr>
            </w:pPr>
            <w:r w:rsidRPr="005A0061">
              <w:rPr>
                <w:lang w:val="en-US"/>
                <w:rPrChange w:id="4579" w:author="NR_IAB-Core" w:date="2020-06-09T09:28:00Z">
                  <w:rPr/>
                </w:rPrChange>
              </w:rPr>
              <w:t>No</w:t>
            </w:r>
          </w:p>
        </w:tc>
        <w:tc>
          <w:tcPr>
            <w:tcW w:w="709" w:type="dxa"/>
          </w:tcPr>
          <w:p w14:paraId="3C8076C3" w14:textId="77777777" w:rsidR="005861A6" w:rsidRPr="005A0061" w:rsidRDefault="005861A6" w:rsidP="0026000E">
            <w:pPr>
              <w:pStyle w:val="TAL"/>
              <w:jc w:val="center"/>
              <w:rPr>
                <w:lang w:val="en-US"/>
                <w:rPrChange w:id="4580" w:author="NR_IAB-Core" w:date="2020-06-09T09:28:00Z">
                  <w:rPr/>
                </w:rPrChange>
              </w:rPr>
            </w:pPr>
            <w:r w:rsidRPr="005A0061">
              <w:rPr>
                <w:lang w:val="en-US"/>
                <w:rPrChange w:id="4581" w:author="NR_IAB-Core" w:date="2020-06-09T09:28:00Z">
                  <w:rPr/>
                </w:rPrChange>
              </w:rPr>
              <w:t>No</w:t>
            </w:r>
          </w:p>
        </w:tc>
        <w:tc>
          <w:tcPr>
            <w:tcW w:w="728" w:type="dxa"/>
          </w:tcPr>
          <w:p w14:paraId="2758F2DB" w14:textId="77777777" w:rsidR="005861A6" w:rsidRPr="005A0061" w:rsidRDefault="005861A6" w:rsidP="0026000E">
            <w:pPr>
              <w:pStyle w:val="TAL"/>
              <w:jc w:val="center"/>
              <w:rPr>
                <w:lang w:val="en-US"/>
                <w:rPrChange w:id="4582" w:author="NR_IAB-Core" w:date="2020-06-09T09:28:00Z">
                  <w:rPr/>
                </w:rPrChange>
              </w:rPr>
            </w:pPr>
            <w:r w:rsidRPr="005A0061">
              <w:rPr>
                <w:lang w:val="en-US"/>
                <w:rPrChange w:id="4583" w:author="NR_IAB-Core" w:date="2020-06-09T09:28:00Z">
                  <w:rPr/>
                </w:rPrChange>
              </w:rPr>
              <w:t>No</w:t>
            </w:r>
          </w:p>
        </w:tc>
      </w:tr>
      <w:tr w:rsidR="00F725D9" w:rsidRPr="005A0061" w14:paraId="3910FA11" w14:textId="77777777" w:rsidTr="0026000E">
        <w:trPr>
          <w:cantSplit/>
          <w:tblHeader/>
        </w:trPr>
        <w:tc>
          <w:tcPr>
            <w:tcW w:w="6917" w:type="dxa"/>
          </w:tcPr>
          <w:p w14:paraId="5A25FA52" w14:textId="77777777" w:rsidR="005861A6" w:rsidRPr="005A0061" w:rsidRDefault="005861A6" w:rsidP="00403B9E">
            <w:pPr>
              <w:pStyle w:val="TAL"/>
              <w:rPr>
                <w:b/>
                <w:i/>
                <w:lang w:val="en-US"/>
                <w:rPrChange w:id="4584" w:author="NR_IAB-Core" w:date="2020-06-09T09:28:00Z">
                  <w:rPr>
                    <w:b/>
                    <w:i/>
                  </w:rPr>
                </w:rPrChange>
              </w:rPr>
            </w:pPr>
            <w:r w:rsidRPr="005A0061">
              <w:rPr>
                <w:b/>
                <w:i/>
                <w:lang w:val="en-US"/>
                <w:rPrChange w:id="4585" w:author="NR_IAB-Core" w:date="2020-06-09T09:28:00Z">
                  <w:rPr>
                    <w:b/>
                    <w:i/>
                  </w:rPr>
                </w:rPrChange>
              </w:rPr>
              <w:t>zeroSlotOffsetAperiodicSRS</w:t>
            </w:r>
          </w:p>
          <w:p w14:paraId="7E00F4E0" w14:textId="77777777" w:rsidR="005861A6" w:rsidRPr="005A0061" w:rsidRDefault="005861A6" w:rsidP="0026000E">
            <w:pPr>
              <w:pStyle w:val="TAL"/>
              <w:rPr>
                <w:lang w:val="en-US"/>
                <w:rPrChange w:id="4586" w:author="NR_IAB-Core" w:date="2020-06-09T09:28:00Z">
                  <w:rPr/>
                </w:rPrChange>
              </w:rPr>
            </w:pPr>
            <w:r w:rsidRPr="005A0061">
              <w:rPr>
                <w:lang w:val="en-US"/>
                <w:rPrChange w:id="4587" w:author="NR_IAB-Core" w:date="2020-06-09T09:28:00Z">
                  <w:rPr/>
                </w:rPrChange>
              </w:rPr>
              <w:t>Indicates whether</w:t>
            </w:r>
            <w:r w:rsidRPr="005A0061">
              <w:rPr>
                <w:lang w:val="en-US" w:eastAsia="ja-JP"/>
                <w:rPrChange w:id="4588" w:author="NR_IAB-Core" w:date="2020-06-09T09:28:00Z">
                  <w:rPr>
                    <w:lang w:eastAsia="ja-JP"/>
                  </w:rPr>
                </w:rPrChange>
              </w:rPr>
              <w:t xml:space="preserve"> the UE supports 0 slot offset between aperiodic SRS triggering and transmission, for SRS for CB PUSCH and antenna switching on FR1.</w:t>
            </w:r>
          </w:p>
        </w:tc>
        <w:tc>
          <w:tcPr>
            <w:tcW w:w="709" w:type="dxa"/>
          </w:tcPr>
          <w:p w14:paraId="05BF3475" w14:textId="77777777" w:rsidR="005861A6" w:rsidRPr="005A0061" w:rsidRDefault="005861A6" w:rsidP="0026000E">
            <w:pPr>
              <w:pStyle w:val="TAL"/>
              <w:jc w:val="center"/>
              <w:rPr>
                <w:lang w:val="en-US"/>
                <w:rPrChange w:id="4589" w:author="NR_IAB-Core" w:date="2020-06-09T09:28:00Z">
                  <w:rPr/>
                </w:rPrChange>
              </w:rPr>
            </w:pPr>
            <w:r w:rsidRPr="005A0061">
              <w:rPr>
                <w:lang w:val="en-US"/>
                <w:rPrChange w:id="4590" w:author="NR_IAB-Core" w:date="2020-06-09T09:28:00Z">
                  <w:rPr/>
                </w:rPrChange>
              </w:rPr>
              <w:t>FS</w:t>
            </w:r>
          </w:p>
        </w:tc>
        <w:tc>
          <w:tcPr>
            <w:tcW w:w="567" w:type="dxa"/>
          </w:tcPr>
          <w:p w14:paraId="134C2261" w14:textId="77777777" w:rsidR="005861A6" w:rsidRPr="005A0061" w:rsidRDefault="005861A6" w:rsidP="0026000E">
            <w:pPr>
              <w:pStyle w:val="TAL"/>
              <w:jc w:val="center"/>
              <w:rPr>
                <w:lang w:val="en-US"/>
                <w:rPrChange w:id="4591" w:author="NR_IAB-Core" w:date="2020-06-09T09:28:00Z">
                  <w:rPr/>
                </w:rPrChange>
              </w:rPr>
            </w:pPr>
            <w:r w:rsidRPr="005A0061">
              <w:rPr>
                <w:lang w:val="en-US"/>
                <w:rPrChange w:id="4592" w:author="NR_IAB-Core" w:date="2020-06-09T09:28:00Z">
                  <w:rPr/>
                </w:rPrChange>
              </w:rPr>
              <w:t>No</w:t>
            </w:r>
          </w:p>
        </w:tc>
        <w:tc>
          <w:tcPr>
            <w:tcW w:w="709" w:type="dxa"/>
          </w:tcPr>
          <w:p w14:paraId="6ACFADB7" w14:textId="77777777" w:rsidR="005861A6" w:rsidRPr="005A0061" w:rsidRDefault="005861A6" w:rsidP="0026000E">
            <w:pPr>
              <w:pStyle w:val="TAL"/>
              <w:jc w:val="center"/>
              <w:rPr>
                <w:lang w:val="en-US"/>
                <w:rPrChange w:id="4593" w:author="NR_IAB-Core" w:date="2020-06-09T09:28:00Z">
                  <w:rPr/>
                </w:rPrChange>
              </w:rPr>
            </w:pPr>
            <w:r w:rsidRPr="005A0061">
              <w:rPr>
                <w:lang w:val="en-US"/>
                <w:rPrChange w:id="4594" w:author="NR_IAB-Core" w:date="2020-06-09T09:28:00Z">
                  <w:rPr/>
                </w:rPrChange>
              </w:rPr>
              <w:t>No</w:t>
            </w:r>
          </w:p>
        </w:tc>
        <w:tc>
          <w:tcPr>
            <w:tcW w:w="728" w:type="dxa"/>
          </w:tcPr>
          <w:p w14:paraId="3C483473" w14:textId="77777777" w:rsidR="005861A6" w:rsidRPr="005A0061" w:rsidRDefault="005861A6" w:rsidP="0026000E">
            <w:pPr>
              <w:pStyle w:val="TAL"/>
              <w:jc w:val="center"/>
              <w:rPr>
                <w:lang w:val="en-US"/>
                <w:rPrChange w:id="4595" w:author="NR_IAB-Core" w:date="2020-06-09T09:28:00Z">
                  <w:rPr/>
                </w:rPrChange>
              </w:rPr>
            </w:pPr>
            <w:r w:rsidRPr="005A0061">
              <w:rPr>
                <w:lang w:val="en-US"/>
                <w:rPrChange w:id="4596" w:author="NR_IAB-Core" w:date="2020-06-09T09:28:00Z">
                  <w:rPr/>
                </w:rPrChange>
              </w:rPr>
              <w:t>No</w:t>
            </w:r>
          </w:p>
        </w:tc>
      </w:tr>
    </w:tbl>
    <w:p w14:paraId="5B56334B" w14:textId="77777777" w:rsidR="00A43323" w:rsidRPr="005A0061" w:rsidRDefault="00A43323" w:rsidP="006323BD">
      <w:pPr>
        <w:rPr>
          <w:rFonts w:ascii="Arial" w:hAnsi="Arial"/>
          <w:sz w:val="24"/>
          <w:szCs w:val="24"/>
          <w:lang w:val="en-US"/>
          <w:rPrChange w:id="4597" w:author="NR_IAB-Core" w:date="2020-06-09T09:28:00Z">
            <w:rPr>
              <w:rFonts w:ascii="Arial" w:hAnsi="Arial"/>
              <w:sz w:val="24"/>
              <w:szCs w:val="24"/>
            </w:rPr>
          </w:rPrChange>
        </w:rPr>
      </w:pPr>
    </w:p>
    <w:p w14:paraId="14FAAB47" w14:textId="77777777" w:rsidR="00A43323" w:rsidRPr="005A0061" w:rsidRDefault="00953870" w:rsidP="00342F83">
      <w:pPr>
        <w:pStyle w:val="Heading4"/>
        <w:rPr>
          <w:lang w:val="en-US"/>
          <w:rPrChange w:id="4598" w:author="NR_IAB-Core" w:date="2020-06-09T09:28:00Z">
            <w:rPr/>
          </w:rPrChange>
        </w:rPr>
      </w:pPr>
      <w:bookmarkStart w:id="4599" w:name="_Toc12750900"/>
      <w:bookmarkStart w:id="4600" w:name="_Toc29382264"/>
      <w:bookmarkStart w:id="4601" w:name="_Toc37093381"/>
      <w:bookmarkStart w:id="4602" w:name="_Toc37238771"/>
      <w:r w:rsidRPr="005A0061">
        <w:rPr>
          <w:lang w:val="en-US"/>
          <w:rPrChange w:id="4603" w:author="NR_IAB-Core" w:date="2020-06-09T09:28:00Z">
            <w:rPr/>
          </w:rPrChange>
        </w:rPr>
        <w:lastRenderedPageBreak/>
        <w:t>4.2.7.8</w:t>
      </w:r>
      <w:r w:rsidR="00A43323" w:rsidRPr="005A0061">
        <w:rPr>
          <w:lang w:val="en-US"/>
          <w:rPrChange w:id="4604" w:author="NR_IAB-Core" w:date="2020-06-09T09:28:00Z">
            <w:rPr/>
          </w:rPrChange>
        </w:rPr>
        <w:tab/>
      </w:r>
      <w:bookmarkStart w:id="4605" w:name="_Toc37238657"/>
      <w:r w:rsidR="00A43323" w:rsidRPr="005A0061">
        <w:rPr>
          <w:i/>
          <w:lang w:val="en-US"/>
          <w:rPrChange w:id="4606" w:author="NR_IAB-Core" w:date="2020-06-09T09:28:00Z">
            <w:rPr>
              <w:i/>
            </w:rPr>
          </w:rPrChange>
        </w:rPr>
        <w:t>FeatureSetUplinkPerCC</w:t>
      </w:r>
      <w:r w:rsidR="00A43323" w:rsidRPr="005A0061">
        <w:rPr>
          <w:lang w:val="en-US"/>
          <w:rPrChange w:id="4607" w:author="NR_IAB-Core" w:date="2020-06-09T09:28:00Z">
            <w:rPr/>
          </w:rPrChange>
        </w:rPr>
        <w:t xml:space="preserve"> parameters</w:t>
      </w:r>
      <w:bookmarkEnd w:id="4599"/>
      <w:bookmarkEnd w:id="4600"/>
      <w:bookmarkEnd w:id="4601"/>
      <w:bookmarkEnd w:id="4602"/>
      <w:bookmarkEnd w:id="46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406777E2" w14:textId="77777777" w:rsidTr="0026000E">
        <w:trPr>
          <w:cantSplit/>
          <w:tblHeader/>
        </w:trPr>
        <w:tc>
          <w:tcPr>
            <w:tcW w:w="6917" w:type="dxa"/>
          </w:tcPr>
          <w:p w14:paraId="6F896CE6" w14:textId="77777777" w:rsidR="00A43323" w:rsidRPr="005A0061" w:rsidRDefault="00A43323" w:rsidP="00342F83">
            <w:pPr>
              <w:pStyle w:val="TAH"/>
              <w:rPr>
                <w:lang w:val="en-US"/>
                <w:rPrChange w:id="4608" w:author="NR_IAB-Core" w:date="2020-06-09T09:28:00Z">
                  <w:rPr>
                    <w:lang w:val="en-GB"/>
                  </w:rPr>
                </w:rPrChange>
              </w:rPr>
            </w:pPr>
            <w:r w:rsidRPr="005A0061">
              <w:rPr>
                <w:lang w:val="en-US"/>
                <w:rPrChange w:id="4609" w:author="NR_IAB-Core" w:date="2020-06-09T09:28:00Z">
                  <w:rPr>
                    <w:lang w:val="en-GB"/>
                  </w:rPr>
                </w:rPrChange>
              </w:rPr>
              <w:t>Definitions for parameters</w:t>
            </w:r>
          </w:p>
        </w:tc>
        <w:tc>
          <w:tcPr>
            <w:tcW w:w="709" w:type="dxa"/>
          </w:tcPr>
          <w:p w14:paraId="0623B6E8" w14:textId="77777777" w:rsidR="00A43323" w:rsidRPr="005A0061" w:rsidRDefault="00A43323" w:rsidP="00342F83">
            <w:pPr>
              <w:pStyle w:val="TAH"/>
              <w:rPr>
                <w:lang w:val="en-US"/>
                <w:rPrChange w:id="4610" w:author="NR_IAB-Core" w:date="2020-06-09T09:28:00Z">
                  <w:rPr>
                    <w:lang w:val="en-GB"/>
                  </w:rPr>
                </w:rPrChange>
              </w:rPr>
            </w:pPr>
            <w:r w:rsidRPr="005A0061">
              <w:rPr>
                <w:lang w:val="en-US"/>
                <w:rPrChange w:id="4611" w:author="NR_IAB-Core" w:date="2020-06-09T09:28:00Z">
                  <w:rPr>
                    <w:lang w:val="en-GB"/>
                  </w:rPr>
                </w:rPrChange>
              </w:rPr>
              <w:t>Per</w:t>
            </w:r>
          </w:p>
        </w:tc>
        <w:tc>
          <w:tcPr>
            <w:tcW w:w="567" w:type="dxa"/>
          </w:tcPr>
          <w:p w14:paraId="232CA5CB" w14:textId="77777777" w:rsidR="00A43323" w:rsidRPr="005A0061" w:rsidRDefault="00A43323" w:rsidP="00342F83">
            <w:pPr>
              <w:pStyle w:val="TAH"/>
              <w:rPr>
                <w:lang w:val="en-US"/>
                <w:rPrChange w:id="4612" w:author="NR_IAB-Core" w:date="2020-06-09T09:28:00Z">
                  <w:rPr>
                    <w:lang w:val="en-GB"/>
                  </w:rPr>
                </w:rPrChange>
              </w:rPr>
            </w:pPr>
            <w:r w:rsidRPr="005A0061">
              <w:rPr>
                <w:lang w:val="en-US"/>
                <w:rPrChange w:id="4613" w:author="NR_IAB-Core" w:date="2020-06-09T09:28:00Z">
                  <w:rPr>
                    <w:lang w:val="en-GB"/>
                  </w:rPr>
                </w:rPrChange>
              </w:rPr>
              <w:t>M</w:t>
            </w:r>
          </w:p>
        </w:tc>
        <w:tc>
          <w:tcPr>
            <w:tcW w:w="709" w:type="dxa"/>
          </w:tcPr>
          <w:p w14:paraId="02E1297A" w14:textId="77777777" w:rsidR="00A43323" w:rsidRPr="005A0061" w:rsidRDefault="00A43323" w:rsidP="00342F83">
            <w:pPr>
              <w:pStyle w:val="TAH"/>
              <w:rPr>
                <w:lang w:val="en-US"/>
                <w:rPrChange w:id="4614" w:author="NR_IAB-Core" w:date="2020-06-09T09:28:00Z">
                  <w:rPr>
                    <w:lang w:val="en-GB"/>
                  </w:rPr>
                </w:rPrChange>
              </w:rPr>
            </w:pPr>
            <w:r w:rsidRPr="005A0061">
              <w:rPr>
                <w:lang w:val="en-US"/>
                <w:rPrChange w:id="4615" w:author="NR_IAB-Core" w:date="2020-06-09T09:28:00Z">
                  <w:rPr>
                    <w:lang w:val="en-GB"/>
                  </w:rPr>
                </w:rPrChange>
              </w:rPr>
              <w:t>FDD</w:t>
            </w:r>
            <w:r w:rsidR="0062184B" w:rsidRPr="005A0061">
              <w:rPr>
                <w:lang w:val="en-US"/>
                <w:rPrChange w:id="4616" w:author="NR_IAB-Core" w:date="2020-06-09T09:28:00Z">
                  <w:rPr>
                    <w:lang w:val="en-GB"/>
                  </w:rPr>
                </w:rPrChange>
              </w:rPr>
              <w:t>-</w:t>
            </w:r>
            <w:r w:rsidRPr="005A0061">
              <w:rPr>
                <w:lang w:val="en-US"/>
                <w:rPrChange w:id="4617" w:author="NR_IAB-Core" w:date="2020-06-09T09:28:00Z">
                  <w:rPr>
                    <w:lang w:val="en-GB"/>
                  </w:rPr>
                </w:rPrChange>
              </w:rPr>
              <w:t>TDD</w:t>
            </w:r>
          </w:p>
          <w:p w14:paraId="1300E0CD" w14:textId="77777777" w:rsidR="00A43323" w:rsidRPr="005A0061" w:rsidRDefault="00A43323" w:rsidP="00342F83">
            <w:pPr>
              <w:pStyle w:val="TAH"/>
              <w:rPr>
                <w:lang w:val="en-US"/>
                <w:rPrChange w:id="4618" w:author="NR_IAB-Core" w:date="2020-06-09T09:28:00Z">
                  <w:rPr>
                    <w:lang w:val="en-GB"/>
                  </w:rPr>
                </w:rPrChange>
              </w:rPr>
            </w:pPr>
            <w:r w:rsidRPr="005A0061">
              <w:rPr>
                <w:lang w:val="en-US"/>
                <w:rPrChange w:id="4619" w:author="NR_IAB-Core" w:date="2020-06-09T09:28:00Z">
                  <w:rPr>
                    <w:lang w:val="en-GB"/>
                  </w:rPr>
                </w:rPrChange>
              </w:rPr>
              <w:t>DIFF</w:t>
            </w:r>
          </w:p>
        </w:tc>
        <w:tc>
          <w:tcPr>
            <w:tcW w:w="728" w:type="dxa"/>
          </w:tcPr>
          <w:p w14:paraId="23BCC3C9" w14:textId="77777777" w:rsidR="00A43323" w:rsidRPr="005A0061" w:rsidRDefault="00A43323" w:rsidP="00342F83">
            <w:pPr>
              <w:pStyle w:val="TAH"/>
              <w:rPr>
                <w:lang w:val="en-US"/>
                <w:rPrChange w:id="4620" w:author="NR_IAB-Core" w:date="2020-06-09T09:28:00Z">
                  <w:rPr>
                    <w:lang w:val="en-GB"/>
                  </w:rPr>
                </w:rPrChange>
              </w:rPr>
            </w:pPr>
            <w:r w:rsidRPr="005A0061">
              <w:rPr>
                <w:lang w:val="en-US"/>
                <w:rPrChange w:id="4621" w:author="NR_IAB-Core" w:date="2020-06-09T09:28:00Z">
                  <w:rPr>
                    <w:lang w:val="en-GB"/>
                  </w:rPr>
                </w:rPrChange>
              </w:rPr>
              <w:t>FR1</w:t>
            </w:r>
            <w:r w:rsidR="00B1646F" w:rsidRPr="005A0061">
              <w:rPr>
                <w:lang w:val="en-US"/>
                <w:rPrChange w:id="4622" w:author="NR_IAB-Core" w:date="2020-06-09T09:28:00Z">
                  <w:rPr>
                    <w:lang w:val="en-GB"/>
                  </w:rPr>
                </w:rPrChange>
              </w:rPr>
              <w:t>-</w:t>
            </w:r>
            <w:r w:rsidRPr="005A0061">
              <w:rPr>
                <w:lang w:val="en-US"/>
                <w:rPrChange w:id="4623" w:author="NR_IAB-Core" w:date="2020-06-09T09:28:00Z">
                  <w:rPr>
                    <w:lang w:val="en-GB"/>
                  </w:rPr>
                </w:rPrChange>
              </w:rPr>
              <w:t>FR2</w:t>
            </w:r>
          </w:p>
          <w:p w14:paraId="1BAFC00D" w14:textId="77777777" w:rsidR="00A43323" w:rsidRPr="005A0061" w:rsidRDefault="00A43323" w:rsidP="00342F83">
            <w:pPr>
              <w:pStyle w:val="TAH"/>
              <w:rPr>
                <w:lang w:val="en-US"/>
                <w:rPrChange w:id="4624" w:author="NR_IAB-Core" w:date="2020-06-09T09:28:00Z">
                  <w:rPr>
                    <w:lang w:val="en-GB"/>
                  </w:rPr>
                </w:rPrChange>
              </w:rPr>
            </w:pPr>
            <w:r w:rsidRPr="005A0061">
              <w:rPr>
                <w:lang w:val="en-US"/>
                <w:rPrChange w:id="4625" w:author="NR_IAB-Core" w:date="2020-06-09T09:28:00Z">
                  <w:rPr>
                    <w:lang w:val="en-GB"/>
                  </w:rPr>
                </w:rPrChange>
              </w:rPr>
              <w:t>DIFF</w:t>
            </w:r>
          </w:p>
        </w:tc>
      </w:tr>
      <w:tr w:rsidR="00F725D9" w:rsidRPr="005A0061" w14:paraId="795B03C6" w14:textId="77777777" w:rsidTr="0026000E">
        <w:trPr>
          <w:cantSplit/>
          <w:tblHeader/>
        </w:trPr>
        <w:tc>
          <w:tcPr>
            <w:tcW w:w="6917" w:type="dxa"/>
          </w:tcPr>
          <w:p w14:paraId="5C6EE5AD" w14:textId="77777777" w:rsidR="00A43323" w:rsidRPr="005A0061" w:rsidRDefault="00A43323" w:rsidP="00342F83">
            <w:pPr>
              <w:pStyle w:val="TAL"/>
              <w:rPr>
                <w:b/>
                <w:i/>
                <w:lang w:val="en-US"/>
                <w:rPrChange w:id="4626" w:author="NR_IAB-Core" w:date="2020-06-09T09:28:00Z">
                  <w:rPr>
                    <w:b/>
                    <w:i/>
                  </w:rPr>
                </w:rPrChange>
              </w:rPr>
            </w:pPr>
            <w:r w:rsidRPr="005A0061">
              <w:rPr>
                <w:b/>
                <w:i/>
                <w:lang w:val="en-US"/>
                <w:rPrChange w:id="4627" w:author="NR_IAB-Core" w:date="2020-06-09T09:28:00Z">
                  <w:rPr>
                    <w:b/>
                    <w:i/>
                  </w:rPr>
                </w:rPrChange>
              </w:rPr>
              <w:t>channelBW-90mhz</w:t>
            </w:r>
          </w:p>
          <w:p w14:paraId="256E101E" w14:textId="77777777" w:rsidR="00AF18A6" w:rsidRPr="005A0061" w:rsidRDefault="00A43323" w:rsidP="00AF18A6">
            <w:pPr>
              <w:pStyle w:val="TAL"/>
              <w:rPr>
                <w:lang w:val="en-US"/>
                <w:rPrChange w:id="4628" w:author="NR_IAB-Core" w:date="2020-06-09T09:28:00Z">
                  <w:rPr/>
                </w:rPrChange>
              </w:rPr>
            </w:pPr>
            <w:r w:rsidRPr="005A0061">
              <w:rPr>
                <w:lang w:val="en-US"/>
                <w:rPrChange w:id="4629" w:author="NR_IAB-Core" w:date="2020-06-09T09:28:00Z">
                  <w:rPr/>
                </w:rPrChange>
              </w:rPr>
              <w:t>Indicates whether the UE supports the channel bandwidth of 90 MHz.</w:t>
            </w:r>
          </w:p>
          <w:p w14:paraId="0A6D0274" w14:textId="77777777" w:rsidR="00AF18A6" w:rsidRPr="005A0061" w:rsidRDefault="00AF18A6" w:rsidP="00AF18A6">
            <w:pPr>
              <w:pStyle w:val="TAL"/>
              <w:rPr>
                <w:lang w:val="en-US"/>
                <w:rPrChange w:id="4630" w:author="NR_IAB-Core" w:date="2020-06-09T09:28:00Z">
                  <w:rPr/>
                </w:rPrChange>
              </w:rPr>
            </w:pPr>
          </w:p>
          <w:p w14:paraId="1303CE6C" w14:textId="77777777" w:rsidR="00A43323" w:rsidRPr="005A0061" w:rsidRDefault="00AF18A6" w:rsidP="00342F83">
            <w:pPr>
              <w:pStyle w:val="TAL"/>
              <w:rPr>
                <w:rFonts w:cs="Arial"/>
                <w:szCs w:val="18"/>
                <w:lang w:val="en-US"/>
                <w:rPrChange w:id="4631" w:author="NR_IAB-Core" w:date="2020-06-09T09:28:00Z">
                  <w:rPr>
                    <w:rFonts w:cs="Arial"/>
                    <w:szCs w:val="18"/>
                  </w:rPr>
                </w:rPrChange>
              </w:rPr>
            </w:pPr>
            <w:r w:rsidRPr="005A0061">
              <w:rPr>
                <w:rFonts w:cs="Arial"/>
                <w:szCs w:val="18"/>
                <w:lang w:val="en-US"/>
                <w:rPrChange w:id="4632" w:author="NR_IAB-Core" w:date="2020-06-09T09:28:00Z">
                  <w:rPr>
                    <w:rFonts w:cs="Arial"/>
                    <w:szCs w:val="18"/>
                  </w:rPr>
                </w:rPrChange>
              </w:rPr>
              <w:t>For FR1, the UE shall indicate support according to TS 38.101-1 [2], Table 5.3.5-1.</w:t>
            </w:r>
          </w:p>
        </w:tc>
        <w:tc>
          <w:tcPr>
            <w:tcW w:w="709" w:type="dxa"/>
          </w:tcPr>
          <w:p w14:paraId="1412B424" w14:textId="77777777" w:rsidR="00A43323" w:rsidRPr="005A0061" w:rsidRDefault="00A43323" w:rsidP="00342F83">
            <w:pPr>
              <w:pStyle w:val="TAL"/>
              <w:jc w:val="center"/>
              <w:rPr>
                <w:lang w:val="en-US"/>
                <w:rPrChange w:id="4633" w:author="NR_IAB-Core" w:date="2020-06-09T09:28:00Z">
                  <w:rPr/>
                </w:rPrChange>
              </w:rPr>
            </w:pPr>
            <w:r w:rsidRPr="005A0061">
              <w:rPr>
                <w:lang w:val="en-US" w:eastAsia="ja-JP"/>
                <w:rPrChange w:id="4634" w:author="NR_IAB-Core" w:date="2020-06-09T09:28:00Z">
                  <w:rPr>
                    <w:lang w:eastAsia="ja-JP"/>
                  </w:rPr>
                </w:rPrChange>
              </w:rPr>
              <w:t>FSPC</w:t>
            </w:r>
          </w:p>
        </w:tc>
        <w:tc>
          <w:tcPr>
            <w:tcW w:w="567" w:type="dxa"/>
          </w:tcPr>
          <w:p w14:paraId="2C9597AE" w14:textId="77777777" w:rsidR="00A43323" w:rsidRPr="005A0061" w:rsidRDefault="00AF18A6" w:rsidP="00342F83">
            <w:pPr>
              <w:pStyle w:val="TAL"/>
              <w:jc w:val="center"/>
              <w:rPr>
                <w:lang w:val="en-US"/>
                <w:rPrChange w:id="4635" w:author="NR_IAB-Core" w:date="2020-06-09T09:28:00Z">
                  <w:rPr/>
                </w:rPrChange>
              </w:rPr>
            </w:pPr>
            <w:r w:rsidRPr="005A0061">
              <w:rPr>
                <w:lang w:val="en-US" w:eastAsia="ja-JP"/>
                <w:rPrChange w:id="4636" w:author="NR_IAB-Core" w:date="2020-06-09T09:28:00Z">
                  <w:rPr>
                    <w:lang w:eastAsia="ja-JP"/>
                  </w:rPr>
                </w:rPrChange>
              </w:rPr>
              <w:t>CY</w:t>
            </w:r>
          </w:p>
        </w:tc>
        <w:tc>
          <w:tcPr>
            <w:tcW w:w="709" w:type="dxa"/>
          </w:tcPr>
          <w:p w14:paraId="01E8B672" w14:textId="77777777" w:rsidR="00A43323" w:rsidRPr="005A0061" w:rsidRDefault="00A43323" w:rsidP="00342F83">
            <w:pPr>
              <w:pStyle w:val="TAL"/>
              <w:jc w:val="center"/>
              <w:rPr>
                <w:lang w:val="en-US"/>
                <w:rPrChange w:id="4637" w:author="NR_IAB-Core" w:date="2020-06-09T09:28:00Z">
                  <w:rPr/>
                </w:rPrChange>
              </w:rPr>
            </w:pPr>
            <w:r w:rsidRPr="005A0061">
              <w:rPr>
                <w:lang w:val="en-US" w:eastAsia="ja-JP"/>
                <w:rPrChange w:id="4638" w:author="NR_IAB-Core" w:date="2020-06-09T09:28:00Z">
                  <w:rPr>
                    <w:lang w:eastAsia="ja-JP"/>
                  </w:rPr>
                </w:rPrChange>
              </w:rPr>
              <w:t>No</w:t>
            </w:r>
          </w:p>
        </w:tc>
        <w:tc>
          <w:tcPr>
            <w:tcW w:w="728" w:type="dxa"/>
          </w:tcPr>
          <w:p w14:paraId="57ABEAC9" w14:textId="77777777" w:rsidR="00A43323" w:rsidRPr="005A0061" w:rsidRDefault="00745A5D" w:rsidP="00342F83">
            <w:pPr>
              <w:pStyle w:val="TAL"/>
              <w:jc w:val="center"/>
              <w:rPr>
                <w:lang w:val="en-US"/>
                <w:rPrChange w:id="4639" w:author="NR_IAB-Core" w:date="2020-06-09T09:28:00Z">
                  <w:rPr/>
                </w:rPrChange>
              </w:rPr>
            </w:pPr>
            <w:r w:rsidRPr="005A0061">
              <w:rPr>
                <w:lang w:val="en-US" w:eastAsia="ja-JP"/>
                <w:rPrChange w:id="4640" w:author="NR_IAB-Core" w:date="2020-06-09T09:28:00Z">
                  <w:rPr>
                    <w:lang w:eastAsia="ja-JP"/>
                  </w:rPr>
                </w:rPrChange>
              </w:rPr>
              <w:t>FR1 only</w:t>
            </w:r>
          </w:p>
        </w:tc>
      </w:tr>
      <w:tr w:rsidR="00F725D9" w:rsidRPr="005A0061" w14:paraId="09FC76CD" w14:textId="77777777" w:rsidTr="0026000E">
        <w:trPr>
          <w:cantSplit/>
          <w:tblHeader/>
        </w:trPr>
        <w:tc>
          <w:tcPr>
            <w:tcW w:w="6917" w:type="dxa"/>
          </w:tcPr>
          <w:p w14:paraId="33ACC335" w14:textId="77777777" w:rsidR="00A43323" w:rsidRPr="005A0061" w:rsidRDefault="00A43323" w:rsidP="00342F83">
            <w:pPr>
              <w:pStyle w:val="TAL"/>
              <w:rPr>
                <w:b/>
                <w:i/>
                <w:lang w:val="en-US"/>
                <w:rPrChange w:id="4641" w:author="NR_IAB-Core" w:date="2020-06-09T09:28:00Z">
                  <w:rPr>
                    <w:b/>
                    <w:i/>
                  </w:rPr>
                </w:rPrChange>
              </w:rPr>
            </w:pPr>
            <w:r w:rsidRPr="005A0061">
              <w:rPr>
                <w:b/>
                <w:i/>
                <w:lang w:val="en-US"/>
                <w:rPrChange w:id="4642" w:author="NR_IAB-Core" w:date="2020-06-09T09:28:00Z">
                  <w:rPr>
                    <w:b/>
                    <w:i/>
                  </w:rPr>
                </w:rPrChange>
              </w:rPr>
              <w:t>maxNumberMIMO-LayersCB-PUSCH</w:t>
            </w:r>
          </w:p>
          <w:p w14:paraId="05C9A0E6" w14:textId="77777777" w:rsidR="00A43323" w:rsidRPr="005A0061" w:rsidRDefault="00A43323" w:rsidP="00342F83">
            <w:pPr>
              <w:pStyle w:val="TAL"/>
              <w:rPr>
                <w:lang w:val="en-US"/>
                <w:rPrChange w:id="4643" w:author="NR_IAB-Core" w:date="2020-06-09T09:28:00Z">
                  <w:rPr/>
                </w:rPrChange>
              </w:rPr>
            </w:pPr>
            <w:r w:rsidRPr="005A0061">
              <w:rPr>
                <w:lang w:val="en-US"/>
                <w:rPrChange w:id="4644" w:author="NR_IAB-Core" w:date="2020-06-09T09:28:00Z">
                  <w:rPr/>
                </w:rPrChange>
              </w:rPr>
              <w:t>Defines supported maximum number of MIMO layers at the UE for PUSCH transmission with codebook precoding. UE indicating support of this feature shall also indicate support of PUSCH codebook coherency subset.</w:t>
            </w:r>
            <w:r w:rsidR="00C06108" w:rsidRPr="005A0061">
              <w:rPr>
                <w:lang w:val="en-US"/>
                <w:rPrChange w:id="4645" w:author="NR_IAB-Core" w:date="2020-06-09T09:28:00Z">
                  <w:rPr/>
                </w:rPrChange>
              </w:rPr>
              <w:t xml:space="preserve"> This feature is not supported for SUL.</w:t>
            </w:r>
          </w:p>
        </w:tc>
        <w:tc>
          <w:tcPr>
            <w:tcW w:w="709" w:type="dxa"/>
          </w:tcPr>
          <w:p w14:paraId="232E4676" w14:textId="77777777" w:rsidR="00A43323" w:rsidRPr="005A0061" w:rsidRDefault="00A43323" w:rsidP="00342F83">
            <w:pPr>
              <w:pStyle w:val="TAL"/>
              <w:jc w:val="center"/>
              <w:rPr>
                <w:lang w:val="en-US"/>
                <w:rPrChange w:id="4646" w:author="NR_IAB-Core" w:date="2020-06-09T09:28:00Z">
                  <w:rPr/>
                </w:rPrChange>
              </w:rPr>
            </w:pPr>
            <w:r w:rsidRPr="005A0061">
              <w:rPr>
                <w:lang w:val="en-US"/>
                <w:rPrChange w:id="4647" w:author="NR_IAB-Core" w:date="2020-06-09T09:28:00Z">
                  <w:rPr/>
                </w:rPrChange>
              </w:rPr>
              <w:t>FSPC</w:t>
            </w:r>
          </w:p>
        </w:tc>
        <w:tc>
          <w:tcPr>
            <w:tcW w:w="567" w:type="dxa"/>
          </w:tcPr>
          <w:p w14:paraId="4151EB78" w14:textId="77777777" w:rsidR="00A43323" w:rsidRPr="005A0061" w:rsidRDefault="00C06108" w:rsidP="00342F83">
            <w:pPr>
              <w:pStyle w:val="TAL"/>
              <w:jc w:val="center"/>
              <w:rPr>
                <w:lang w:val="en-US"/>
                <w:rPrChange w:id="4648" w:author="NR_IAB-Core" w:date="2020-06-09T09:28:00Z">
                  <w:rPr/>
                </w:rPrChange>
              </w:rPr>
            </w:pPr>
            <w:r w:rsidRPr="005A0061">
              <w:rPr>
                <w:lang w:val="en-US"/>
                <w:rPrChange w:id="4649" w:author="NR_IAB-Core" w:date="2020-06-09T09:28:00Z">
                  <w:rPr/>
                </w:rPrChange>
              </w:rPr>
              <w:t>No</w:t>
            </w:r>
          </w:p>
        </w:tc>
        <w:tc>
          <w:tcPr>
            <w:tcW w:w="709" w:type="dxa"/>
          </w:tcPr>
          <w:p w14:paraId="7EC322D2" w14:textId="77777777" w:rsidR="00A43323" w:rsidRPr="005A0061" w:rsidRDefault="00A43323" w:rsidP="00342F83">
            <w:pPr>
              <w:pStyle w:val="TAL"/>
              <w:jc w:val="center"/>
              <w:rPr>
                <w:lang w:val="en-US"/>
                <w:rPrChange w:id="4650" w:author="NR_IAB-Core" w:date="2020-06-09T09:28:00Z">
                  <w:rPr/>
                </w:rPrChange>
              </w:rPr>
            </w:pPr>
            <w:r w:rsidRPr="005A0061">
              <w:rPr>
                <w:lang w:val="en-US"/>
                <w:rPrChange w:id="4651" w:author="NR_IAB-Core" w:date="2020-06-09T09:28:00Z">
                  <w:rPr/>
                </w:rPrChange>
              </w:rPr>
              <w:t>No</w:t>
            </w:r>
          </w:p>
        </w:tc>
        <w:tc>
          <w:tcPr>
            <w:tcW w:w="728" w:type="dxa"/>
          </w:tcPr>
          <w:p w14:paraId="1F1BD664" w14:textId="77777777" w:rsidR="00A43323" w:rsidRPr="005A0061" w:rsidRDefault="00A43323" w:rsidP="00342F83">
            <w:pPr>
              <w:pStyle w:val="TAL"/>
              <w:jc w:val="center"/>
              <w:rPr>
                <w:lang w:val="en-US"/>
                <w:rPrChange w:id="4652" w:author="NR_IAB-Core" w:date="2020-06-09T09:28:00Z">
                  <w:rPr/>
                </w:rPrChange>
              </w:rPr>
            </w:pPr>
            <w:r w:rsidRPr="005A0061">
              <w:rPr>
                <w:lang w:val="en-US"/>
                <w:rPrChange w:id="4653" w:author="NR_IAB-Core" w:date="2020-06-09T09:28:00Z">
                  <w:rPr/>
                </w:rPrChange>
              </w:rPr>
              <w:t>No</w:t>
            </w:r>
          </w:p>
        </w:tc>
      </w:tr>
      <w:tr w:rsidR="00F725D9" w:rsidRPr="005A0061" w14:paraId="3FE7AAEC" w14:textId="77777777" w:rsidTr="0026000E">
        <w:trPr>
          <w:cantSplit/>
          <w:tblHeader/>
        </w:trPr>
        <w:tc>
          <w:tcPr>
            <w:tcW w:w="6917" w:type="dxa"/>
          </w:tcPr>
          <w:p w14:paraId="356639FD" w14:textId="77777777" w:rsidR="00A43323" w:rsidRPr="005A0061" w:rsidRDefault="00A43323" w:rsidP="00342F83">
            <w:pPr>
              <w:pStyle w:val="TAL"/>
              <w:rPr>
                <w:b/>
                <w:i/>
                <w:lang w:val="en-US"/>
                <w:rPrChange w:id="4654" w:author="NR_IAB-Core" w:date="2020-06-09T09:28:00Z">
                  <w:rPr>
                    <w:b/>
                    <w:i/>
                  </w:rPr>
                </w:rPrChange>
              </w:rPr>
            </w:pPr>
            <w:r w:rsidRPr="005A0061">
              <w:rPr>
                <w:b/>
                <w:i/>
                <w:lang w:val="en-US"/>
                <w:rPrChange w:id="4655" w:author="NR_IAB-Core" w:date="2020-06-09T09:28:00Z">
                  <w:rPr>
                    <w:b/>
                    <w:i/>
                  </w:rPr>
                </w:rPrChange>
              </w:rPr>
              <w:t>maxNumberMIMO-LayersNonCB-PUSCH</w:t>
            </w:r>
          </w:p>
          <w:p w14:paraId="2DCB7C7F" w14:textId="77777777" w:rsidR="00A43323" w:rsidRPr="005A0061" w:rsidRDefault="00A43323" w:rsidP="00342F83">
            <w:pPr>
              <w:pStyle w:val="TAL"/>
              <w:rPr>
                <w:lang w:val="en-US"/>
                <w:rPrChange w:id="4656" w:author="NR_IAB-Core" w:date="2020-06-09T09:28:00Z">
                  <w:rPr/>
                </w:rPrChange>
              </w:rPr>
            </w:pPr>
            <w:r w:rsidRPr="005A0061">
              <w:rPr>
                <w:lang w:val="en-US"/>
                <w:rPrChange w:id="4657" w:author="NR_IAB-Core" w:date="2020-06-09T09:28:00Z">
                  <w:rPr/>
                </w:rPrChange>
              </w:rPr>
              <w:t>Defines supported maximum number of MIMO layers at the UE for PUSCH transmission using non-codebook precoding.</w:t>
            </w:r>
            <w:r w:rsidR="00C06108" w:rsidRPr="005A0061">
              <w:rPr>
                <w:lang w:val="en-US"/>
                <w:rPrChange w:id="4658" w:author="NR_IAB-Core" w:date="2020-06-09T09:28:00Z">
                  <w:rPr/>
                </w:rPrChange>
              </w:rPr>
              <w:t xml:space="preserve"> This feature is not supported for SUL.</w:t>
            </w:r>
          </w:p>
          <w:p w14:paraId="7273E8F4" w14:textId="77777777" w:rsidR="00233DAC" w:rsidRPr="005A0061" w:rsidRDefault="00233DAC" w:rsidP="00342F83">
            <w:pPr>
              <w:pStyle w:val="TAL"/>
              <w:rPr>
                <w:lang w:val="en-US"/>
                <w:rPrChange w:id="4659" w:author="NR_IAB-Core" w:date="2020-06-09T09:28:00Z">
                  <w:rPr/>
                </w:rPrChange>
              </w:rPr>
            </w:pPr>
            <w:r w:rsidRPr="005A0061">
              <w:rPr>
                <w:rFonts w:cs="Arial"/>
                <w:szCs w:val="18"/>
                <w:lang w:val="en-US" w:eastAsia="ja-JP"/>
                <w:rPrChange w:id="4660" w:author="NR_IAB-Core" w:date="2020-06-09T09:28:00Z">
                  <w:rPr>
                    <w:rFonts w:cs="Arial"/>
                    <w:szCs w:val="18"/>
                    <w:lang w:eastAsia="ja-JP"/>
                  </w:rPr>
                </w:rPrChange>
              </w:rPr>
              <w:t>UE supporting</w:t>
            </w:r>
            <w:r w:rsidRPr="005A0061">
              <w:rPr>
                <w:rFonts w:eastAsia="MS PGothic" w:cs="Arial"/>
                <w:szCs w:val="18"/>
                <w:lang w:val="en-US"/>
                <w:rPrChange w:id="4661" w:author="NR_IAB-Core" w:date="2020-06-09T09:28:00Z">
                  <w:rPr>
                    <w:rFonts w:eastAsia="MS PGothic" w:cs="Arial"/>
                    <w:szCs w:val="18"/>
                  </w:rPr>
                </w:rPrChange>
              </w:rPr>
              <w:t xml:space="preserve"> non-codebook based PUSCH transmission</w:t>
            </w:r>
            <w:r w:rsidRPr="005A0061">
              <w:rPr>
                <w:rFonts w:cs="Arial"/>
                <w:szCs w:val="18"/>
                <w:lang w:val="en-US" w:eastAsia="ja-JP"/>
                <w:rPrChange w:id="4662" w:author="NR_IAB-Core" w:date="2020-06-09T09:28:00Z">
                  <w:rPr>
                    <w:rFonts w:cs="Arial"/>
                    <w:szCs w:val="18"/>
                    <w:lang w:eastAsia="ja-JP"/>
                  </w:rPr>
                </w:rPrChange>
              </w:rPr>
              <w:t xml:space="preserve"> shall indicate support of </w:t>
            </w:r>
            <w:r w:rsidRPr="005A0061">
              <w:rPr>
                <w:rFonts w:cs="Arial"/>
                <w:i/>
                <w:szCs w:val="18"/>
                <w:lang w:val="en-US" w:eastAsia="ja-JP"/>
                <w:rPrChange w:id="4663" w:author="NR_IAB-Core" w:date="2020-06-09T09:28:00Z">
                  <w:rPr>
                    <w:rFonts w:cs="Arial"/>
                    <w:i/>
                    <w:szCs w:val="18"/>
                    <w:lang w:eastAsia="ja-JP"/>
                  </w:rPr>
                </w:rPrChange>
              </w:rPr>
              <w:t>maxNumberMIMO-LayersNonCB-PUSCH, maxNumberSRS-ResourcePerSet</w:t>
            </w:r>
            <w:r w:rsidRPr="005A0061">
              <w:rPr>
                <w:rFonts w:cs="Arial"/>
                <w:szCs w:val="18"/>
                <w:lang w:val="en-US" w:eastAsia="ja-JP"/>
                <w:rPrChange w:id="4664" w:author="NR_IAB-Core" w:date="2020-06-09T09:28:00Z">
                  <w:rPr>
                    <w:rFonts w:cs="Arial"/>
                    <w:szCs w:val="18"/>
                    <w:lang w:eastAsia="ja-JP"/>
                  </w:rPr>
                </w:rPrChange>
              </w:rPr>
              <w:t xml:space="preserve"> and </w:t>
            </w:r>
            <w:r w:rsidRPr="005A0061">
              <w:rPr>
                <w:rFonts w:cs="Arial"/>
                <w:i/>
                <w:szCs w:val="18"/>
                <w:lang w:val="en-US" w:eastAsia="ja-JP"/>
                <w:rPrChange w:id="4665" w:author="NR_IAB-Core" w:date="2020-06-09T09:28:00Z">
                  <w:rPr>
                    <w:rFonts w:cs="Arial"/>
                    <w:i/>
                    <w:szCs w:val="18"/>
                    <w:lang w:eastAsia="ja-JP"/>
                  </w:rPr>
                </w:rPrChange>
              </w:rPr>
              <w:t xml:space="preserve">maxNumberSimultaneousSRS-ResourceTx </w:t>
            </w:r>
            <w:r w:rsidRPr="005A0061">
              <w:rPr>
                <w:rFonts w:cs="Arial"/>
                <w:szCs w:val="18"/>
                <w:lang w:val="en-US" w:eastAsia="ja-JP"/>
                <w:rPrChange w:id="4666" w:author="NR_IAB-Core" w:date="2020-06-09T09:28:00Z">
                  <w:rPr>
                    <w:rFonts w:cs="Arial"/>
                    <w:szCs w:val="18"/>
                    <w:lang w:eastAsia="ja-JP"/>
                  </w:rPr>
                </w:rPrChange>
              </w:rPr>
              <w:t>together.</w:t>
            </w:r>
          </w:p>
        </w:tc>
        <w:tc>
          <w:tcPr>
            <w:tcW w:w="709" w:type="dxa"/>
          </w:tcPr>
          <w:p w14:paraId="63BCCA28" w14:textId="77777777" w:rsidR="00A43323" w:rsidRPr="005A0061" w:rsidRDefault="00A43323" w:rsidP="00342F83">
            <w:pPr>
              <w:pStyle w:val="TAL"/>
              <w:jc w:val="center"/>
              <w:rPr>
                <w:lang w:val="en-US"/>
                <w:rPrChange w:id="4667" w:author="NR_IAB-Core" w:date="2020-06-09T09:28:00Z">
                  <w:rPr/>
                </w:rPrChange>
              </w:rPr>
            </w:pPr>
            <w:r w:rsidRPr="005A0061">
              <w:rPr>
                <w:lang w:val="en-US"/>
                <w:rPrChange w:id="4668" w:author="NR_IAB-Core" w:date="2020-06-09T09:28:00Z">
                  <w:rPr/>
                </w:rPrChange>
              </w:rPr>
              <w:t>FSPC</w:t>
            </w:r>
          </w:p>
        </w:tc>
        <w:tc>
          <w:tcPr>
            <w:tcW w:w="567" w:type="dxa"/>
          </w:tcPr>
          <w:p w14:paraId="5CA44190" w14:textId="77777777" w:rsidR="00A43323" w:rsidRPr="005A0061" w:rsidRDefault="00C06108" w:rsidP="00342F83">
            <w:pPr>
              <w:pStyle w:val="TAL"/>
              <w:jc w:val="center"/>
              <w:rPr>
                <w:lang w:val="en-US"/>
                <w:rPrChange w:id="4669" w:author="NR_IAB-Core" w:date="2020-06-09T09:28:00Z">
                  <w:rPr/>
                </w:rPrChange>
              </w:rPr>
            </w:pPr>
            <w:r w:rsidRPr="005A0061">
              <w:rPr>
                <w:lang w:val="en-US"/>
                <w:rPrChange w:id="4670" w:author="NR_IAB-Core" w:date="2020-06-09T09:28:00Z">
                  <w:rPr/>
                </w:rPrChange>
              </w:rPr>
              <w:t>No</w:t>
            </w:r>
          </w:p>
        </w:tc>
        <w:tc>
          <w:tcPr>
            <w:tcW w:w="709" w:type="dxa"/>
          </w:tcPr>
          <w:p w14:paraId="247413C5" w14:textId="77777777" w:rsidR="00A43323" w:rsidRPr="005A0061" w:rsidRDefault="00A43323" w:rsidP="00342F83">
            <w:pPr>
              <w:pStyle w:val="TAL"/>
              <w:jc w:val="center"/>
              <w:rPr>
                <w:lang w:val="en-US"/>
                <w:rPrChange w:id="4671" w:author="NR_IAB-Core" w:date="2020-06-09T09:28:00Z">
                  <w:rPr/>
                </w:rPrChange>
              </w:rPr>
            </w:pPr>
            <w:r w:rsidRPr="005A0061">
              <w:rPr>
                <w:lang w:val="en-US"/>
                <w:rPrChange w:id="4672" w:author="NR_IAB-Core" w:date="2020-06-09T09:28:00Z">
                  <w:rPr/>
                </w:rPrChange>
              </w:rPr>
              <w:t>No</w:t>
            </w:r>
          </w:p>
        </w:tc>
        <w:tc>
          <w:tcPr>
            <w:tcW w:w="728" w:type="dxa"/>
          </w:tcPr>
          <w:p w14:paraId="142739F8" w14:textId="77777777" w:rsidR="00A43323" w:rsidRPr="005A0061" w:rsidRDefault="00A43323" w:rsidP="00342F83">
            <w:pPr>
              <w:pStyle w:val="TAL"/>
              <w:jc w:val="center"/>
              <w:rPr>
                <w:lang w:val="en-US"/>
                <w:rPrChange w:id="4673" w:author="NR_IAB-Core" w:date="2020-06-09T09:28:00Z">
                  <w:rPr/>
                </w:rPrChange>
              </w:rPr>
            </w:pPr>
            <w:r w:rsidRPr="005A0061">
              <w:rPr>
                <w:lang w:val="en-US"/>
                <w:rPrChange w:id="4674" w:author="NR_IAB-Core" w:date="2020-06-09T09:28:00Z">
                  <w:rPr/>
                </w:rPrChange>
              </w:rPr>
              <w:t>No</w:t>
            </w:r>
          </w:p>
        </w:tc>
      </w:tr>
      <w:tr w:rsidR="00F725D9" w:rsidRPr="005A0061" w14:paraId="0410C965" w14:textId="77777777" w:rsidTr="0026000E">
        <w:trPr>
          <w:cantSplit/>
          <w:tblHeader/>
        </w:trPr>
        <w:tc>
          <w:tcPr>
            <w:tcW w:w="6917" w:type="dxa"/>
          </w:tcPr>
          <w:p w14:paraId="3594F2AE" w14:textId="77777777" w:rsidR="00DB7FEA" w:rsidRPr="005A0061" w:rsidRDefault="00DB7FEA" w:rsidP="0026000E">
            <w:pPr>
              <w:pStyle w:val="TAL"/>
              <w:rPr>
                <w:b/>
                <w:i/>
                <w:lang w:val="en-US"/>
                <w:rPrChange w:id="4675" w:author="NR_IAB-Core" w:date="2020-06-09T09:28:00Z">
                  <w:rPr>
                    <w:b/>
                    <w:i/>
                  </w:rPr>
                </w:rPrChange>
              </w:rPr>
            </w:pPr>
            <w:r w:rsidRPr="005A0061">
              <w:rPr>
                <w:b/>
                <w:i/>
                <w:lang w:val="en-US"/>
                <w:rPrChange w:id="4676" w:author="NR_IAB-Core" w:date="2020-06-09T09:28:00Z">
                  <w:rPr>
                    <w:b/>
                    <w:i/>
                  </w:rPr>
                </w:rPrChange>
              </w:rPr>
              <w:t>maxNumberSimultaneousSRS-ResourceTx</w:t>
            </w:r>
          </w:p>
          <w:p w14:paraId="2E2ED9F9" w14:textId="77777777" w:rsidR="00DB7FEA" w:rsidRPr="005A0061" w:rsidRDefault="00DB7FEA" w:rsidP="0026000E">
            <w:pPr>
              <w:pStyle w:val="TAL"/>
              <w:rPr>
                <w:lang w:val="en-US"/>
                <w:rPrChange w:id="4677" w:author="NR_IAB-Core" w:date="2020-06-09T09:28:00Z">
                  <w:rPr/>
                </w:rPrChange>
              </w:rPr>
            </w:pPr>
            <w:r w:rsidRPr="005A0061">
              <w:rPr>
                <w:rFonts w:cs="Arial"/>
                <w:szCs w:val="18"/>
                <w:lang w:val="en-US"/>
                <w:rPrChange w:id="4678" w:author="NR_IAB-Core" w:date="2020-06-09T09:28:00Z">
                  <w:rPr>
                    <w:rFonts w:cs="Arial"/>
                    <w:szCs w:val="18"/>
                  </w:rPr>
                </w:rPrChange>
              </w:rPr>
              <w:t>Defines the maximum number of simultaneous transmitted SRS resources at one symbol for non-codebook based transmission to the UE. This feature is not supported for SUL.</w:t>
            </w:r>
          </w:p>
        </w:tc>
        <w:tc>
          <w:tcPr>
            <w:tcW w:w="709" w:type="dxa"/>
          </w:tcPr>
          <w:p w14:paraId="566CFA5A" w14:textId="77777777" w:rsidR="00DB7FEA" w:rsidRPr="005A0061" w:rsidRDefault="00DB7FEA" w:rsidP="0026000E">
            <w:pPr>
              <w:pStyle w:val="TAL"/>
              <w:jc w:val="center"/>
              <w:rPr>
                <w:lang w:val="en-US"/>
                <w:rPrChange w:id="4679" w:author="NR_IAB-Core" w:date="2020-06-09T09:28:00Z">
                  <w:rPr/>
                </w:rPrChange>
              </w:rPr>
            </w:pPr>
            <w:r w:rsidRPr="005A0061">
              <w:rPr>
                <w:lang w:val="en-US"/>
                <w:rPrChange w:id="4680" w:author="NR_IAB-Core" w:date="2020-06-09T09:28:00Z">
                  <w:rPr/>
                </w:rPrChange>
              </w:rPr>
              <w:t>FSPC</w:t>
            </w:r>
          </w:p>
        </w:tc>
        <w:tc>
          <w:tcPr>
            <w:tcW w:w="567" w:type="dxa"/>
          </w:tcPr>
          <w:p w14:paraId="2DCD20D1" w14:textId="77777777" w:rsidR="00DB7FEA" w:rsidRPr="005A0061" w:rsidDel="00B06BBF" w:rsidRDefault="00DB7FEA" w:rsidP="0026000E">
            <w:pPr>
              <w:pStyle w:val="TAL"/>
              <w:jc w:val="center"/>
              <w:rPr>
                <w:lang w:val="en-US"/>
                <w:rPrChange w:id="4681" w:author="NR_IAB-Core" w:date="2020-06-09T09:28:00Z">
                  <w:rPr/>
                </w:rPrChange>
              </w:rPr>
            </w:pPr>
            <w:r w:rsidRPr="005A0061">
              <w:rPr>
                <w:lang w:val="en-US"/>
                <w:rPrChange w:id="4682" w:author="NR_IAB-Core" w:date="2020-06-09T09:28:00Z">
                  <w:rPr/>
                </w:rPrChange>
              </w:rPr>
              <w:t>No</w:t>
            </w:r>
          </w:p>
        </w:tc>
        <w:tc>
          <w:tcPr>
            <w:tcW w:w="709" w:type="dxa"/>
          </w:tcPr>
          <w:p w14:paraId="3170CEC3" w14:textId="77777777" w:rsidR="00DB7FEA" w:rsidRPr="005A0061" w:rsidRDefault="00DB7FEA" w:rsidP="0026000E">
            <w:pPr>
              <w:pStyle w:val="TAL"/>
              <w:jc w:val="center"/>
              <w:rPr>
                <w:lang w:val="en-US"/>
                <w:rPrChange w:id="4683" w:author="NR_IAB-Core" w:date="2020-06-09T09:28:00Z">
                  <w:rPr/>
                </w:rPrChange>
              </w:rPr>
            </w:pPr>
            <w:r w:rsidRPr="005A0061">
              <w:rPr>
                <w:lang w:val="en-US"/>
                <w:rPrChange w:id="4684" w:author="NR_IAB-Core" w:date="2020-06-09T09:28:00Z">
                  <w:rPr/>
                </w:rPrChange>
              </w:rPr>
              <w:t>No</w:t>
            </w:r>
          </w:p>
        </w:tc>
        <w:tc>
          <w:tcPr>
            <w:tcW w:w="728" w:type="dxa"/>
          </w:tcPr>
          <w:p w14:paraId="4FB8EAB4" w14:textId="77777777" w:rsidR="00DB7FEA" w:rsidRPr="005A0061" w:rsidRDefault="00DB7FEA" w:rsidP="0026000E">
            <w:pPr>
              <w:pStyle w:val="TAL"/>
              <w:jc w:val="center"/>
              <w:rPr>
                <w:lang w:val="en-US"/>
                <w:rPrChange w:id="4685" w:author="NR_IAB-Core" w:date="2020-06-09T09:28:00Z">
                  <w:rPr/>
                </w:rPrChange>
              </w:rPr>
            </w:pPr>
            <w:r w:rsidRPr="005A0061">
              <w:rPr>
                <w:lang w:val="en-US"/>
                <w:rPrChange w:id="4686" w:author="NR_IAB-Core" w:date="2020-06-09T09:28:00Z">
                  <w:rPr/>
                </w:rPrChange>
              </w:rPr>
              <w:t>No</w:t>
            </w:r>
          </w:p>
        </w:tc>
      </w:tr>
      <w:tr w:rsidR="00F725D9" w:rsidRPr="005A0061" w14:paraId="1DF22666" w14:textId="77777777" w:rsidTr="0026000E">
        <w:trPr>
          <w:cantSplit/>
          <w:tblHeader/>
        </w:trPr>
        <w:tc>
          <w:tcPr>
            <w:tcW w:w="6917" w:type="dxa"/>
          </w:tcPr>
          <w:p w14:paraId="130ADE8B" w14:textId="77777777" w:rsidR="00A43323" w:rsidRPr="005A0061" w:rsidRDefault="00A43323" w:rsidP="00342F83">
            <w:pPr>
              <w:pStyle w:val="TAL"/>
              <w:rPr>
                <w:b/>
                <w:i/>
                <w:lang w:val="en-US"/>
                <w:rPrChange w:id="4687" w:author="NR_IAB-Core" w:date="2020-06-09T09:28:00Z">
                  <w:rPr>
                    <w:b/>
                    <w:i/>
                  </w:rPr>
                </w:rPrChange>
              </w:rPr>
            </w:pPr>
            <w:r w:rsidRPr="005A0061">
              <w:rPr>
                <w:b/>
                <w:i/>
                <w:lang w:val="en-US"/>
                <w:rPrChange w:id="4688" w:author="NR_IAB-Core" w:date="2020-06-09T09:28:00Z">
                  <w:rPr>
                    <w:b/>
                    <w:i/>
                  </w:rPr>
                </w:rPrChange>
              </w:rPr>
              <w:t>maxNumberSRS-ResourcePerSet</w:t>
            </w:r>
          </w:p>
          <w:p w14:paraId="23082C7A" w14:textId="77777777" w:rsidR="00A43323" w:rsidRPr="005A0061" w:rsidRDefault="00A43323" w:rsidP="00342F83">
            <w:pPr>
              <w:pStyle w:val="TAL"/>
              <w:rPr>
                <w:lang w:val="en-US"/>
                <w:rPrChange w:id="4689" w:author="NR_IAB-Core" w:date="2020-06-09T09:28:00Z">
                  <w:rPr/>
                </w:rPrChange>
              </w:rPr>
            </w:pPr>
            <w:r w:rsidRPr="005A0061">
              <w:rPr>
                <w:rFonts w:cs="Arial"/>
                <w:szCs w:val="18"/>
                <w:lang w:val="en-US"/>
                <w:rPrChange w:id="4690" w:author="NR_IAB-Core" w:date="2020-06-09T09:28:00Z">
                  <w:rPr>
                    <w:rFonts w:cs="Arial"/>
                    <w:szCs w:val="18"/>
                  </w:rPr>
                </w:rPrChange>
              </w:rPr>
              <w:t xml:space="preserve">Defines the maximum number of SRS resources per SRS resource set configured for codebook </w:t>
            </w:r>
            <w:r w:rsidR="00C06108" w:rsidRPr="005A0061">
              <w:rPr>
                <w:rFonts w:cs="Arial"/>
                <w:szCs w:val="18"/>
                <w:lang w:val="en-US"/>
                <w:rPrChange w:id="4691" w:author="NR_IAB-Core" w:date="2020-06-09T09:28:00Z">
                  <w:rPr>
                    <w:rFonts w:cs="Arial"/>
                    <w:szCs w:val="18"/>
                  </w:rPr>
                </w:rPrChange>
              </w:rPr>
              <w:t xml:space="preserve">or non-codebook </w:t>
            </w:r>
            <w:r w:rsidRPr="005A0061">
              <w:rPr>
                <w:rFonts w:cs="Arial"/>
                <w:szCs w:val="18"/>
                <w:lang w:val="en-US"/>
                <w:rPrChange w:id="4692" w:author="NR_IAB-Core" w:date="2020-06-09T09:28:00Z">
                  <w:rPr>
                    <w:rFonts w:cs="Arial"/>
                    <w:szCs w:val="18"/>
                  </w:rPr>
                </w:rPrChange>
              </w:rPr>
              <w:t>based transmission to the UE.</w:t>
            </w:r>
            <w:r w:rsidR="00C06108" w:rsidRPr="005A0061">
              <w:rPr>
                <w:rFonts w:cs="Arial"/>
                <w:szCs w:val="18"/>
                <w:lang w:val="en-US"/>
                <w:rPrChange w:id="4693" w:author="NR_IAB-Core" w:date="2020-06-09T09:28:00Z">
                  <w:rPr>
                    <w:rFonts w:cs="Arial"/>
                    <w:szCs w:val="18"/>
                  </w:rPr>
                </w:rPrChange>
              </w:rPr>
              <w:t xml:space="preserve"> This feature is not supported for SUL.</w:t>
            </w:r>
          </w:p>
        </w:tc>
        <w:tc>
          <w:tcPr>
            <w:tcW w:w="709" w:type="dxa"/>
          </w:tcPr>
          <w:p w14:paraId="0B9EFDB8" w14:textId="77777777" w:rsidR="00A43323" w:rsidRPr="005A0061" w:rsidRDefault="00A43323" w:rsidP="00342F83">
            <w:pPr>
              <w:pStyle w:val="TAL"/>
              <w:jc w:val="center"/>
              <w:rPr>
                <w:lang w:val="en-US"/>
                <w:rPrChange w:id="4694" w:author="NR_IAB-Core" w:date="2020-06-09T09:28:00Z">
                  <w:rPr/>
                </w:rPrChange>
              </w:rPr>
            </w:pPr>
            <w:r w:rsidRPr="005A0061">
              <w:rPr>
                <w:lang w:val="en-US"/>
                <w:rPrChange w:id="4695" w:author="NR_IAB-Core" w:date="2020-06-09T09:28:00Z">
                  <w:rPr/>
                </w:rPrChange>
              </w:rPr>
              <w:t>FSPC</w:t>
            </w:r>
          </w:p>
        </w:tc>
        <w:tc>
          <w:tcPr>
            <w:tcW w:w="567" w:type="dxa"/>
          </w:tcPr>
          <w:p w14:paraId="6D783490" w14:textId="77777777" w:rsidR="00A43323" w:rsidRPr="005A0061" w:rsidRDefault="00C06108" w:rsidP="00342F83">
            <w:pPr>
              <w:pStyle w:val="TAL"/>
              <w:jc w:val="center"/>
              <w:rPr>
                <w:lang w:val="en-US"/>
                <w:rPrChange w:id="4696" w:author="NR_IAB-Core" w:date="2020-06-09T09:28:00Z">
                  <w:rPr/>
                </w:rPrChange>
              </w:rPr>
            </w:pPr>
            <w:r w:rsidRPr="005A0061">
              <w:rPr>
                <w:lang w:val="en-US"/>
                <w:rPrChange w:id="4697" w:author="NR_IAB-Core" w:date="2020-06-09T09:28:00Z">
                  <w:rPr/>
                </w:rPrChange>
              </w:rPr>
              <w:t>No</w:t>
            </w:r>
          </w:p>
        </w:tc>
        <w:tc>
          <w:tcPr>
            <w:tcW w:w="709" w:type="dxa"/>
          </w:tcPr>
          <w:p w14:paraId="37856569" w14:textId="77777777" w:rsidR="00A43323" w:rsidRPr="005A0061" w:rsidRDefault="00A43323" w:rsidP="00342F83">
            <w:pPr>
              <w:pStyle w:val="TAL"/>
              <w:jc w:val="center"/>
              <w:rPr>
                <w:lang w:val="en-US"/>
                <w:rPrChange w:id="4698" w:author="NR_IAB-Core" w:date="2020-06-09T09:28:00Z">
                  <w:rPr/>
                </w:rPrChange>
              </w:rPr>
            </w:pPr>
            <w:r w:rsidRPr="005A0061">
              <w:rPr>
                <w:lang w:val="en-US"/>
                <w:rPrChange w:id="4699" w:author="NR_IAB-Core" w:date="2020-06-09T09:28:00Z">
                  <w:rPr/>
                </w:rPrChange>
              </w:rPr>
              <w:t>No</w:t>
            </w:r>
          </w:p>
        </w:tc>
        <w:tc>
          <w:tcPr>
            <w:tcW w:w="728" w:type="dxa"/>
          </w:tcPr>
          <w:p w14:paraId="1390329B" w14:textId="77777777" w:rsidR="00A43323" w:rsidRPr="005A0061" w:rsidRDefault="00A43323" w:rsidP="00342F83">
            <w:pPr>
              <w:pStyle w:val="TAL"/>
              <w:jc w:val="center"/>
              <w:rPr>
                <w:lang w:val="en-US"/>
                <w:rPrChange w:id="4700" w:author="NR_IAB-Core" w:date="2020-06-09T09:28:00Z">
                  <w:rPr/>
                </w:rPrChange>
              </w:rPr>
            </w:pPr>
            <w:r w:rsidRPr="005A0061">
              <w:rPr>
                <w:lang w:val="en-US"/>
                <w:rPrChange w:id="4701" w:author="NR_IAB-Core" w:date="2020-06-09T09:28:00Z">
                  <w:rPr/>
                </w:rPrChange>
              </w:rPr>
              <w:t>No</w:t>
            </w:r>
          </w:p>
        </w:tc>
      </w:tr>
      <w:tr w:rsidR="00F725D9" w:rsidRPr="005A0061" w14:paraId="1BF7A37A" w14:textId="77777777" w:rsidTr="0026000E">
        <w:trPr>
          <w:cantSplit/>
          <w:tblHeader/>
        </w:trPr>
        <w:tc>
          <w:tcPr>
            <w:tcW w:w="6917" w:type="dxa"/>
          </w:tcPr>
          <w:p w14:paraId="6DB7D278" w14:textId="77777777" w:rsidR="00A43323" w:rsidRPr="005A0061" w:rsidRDefault="00A43323" w:rsidP="00342F83">
            <w:pPr>
              <w:pStyle w:val="TAL"/>
              <w:rPr>
                <w:b/>
                <w:i/>
                <w:lang w:val="en-US"/>
                <w:rPrChange w:id="4702" w:author="NR_IAB-Core" w:date="2020-06-09T09:28:00Z">
                  <w:rPr>
                    <w:b/>
                    <w:i/>
                  </w:rPr>
                </w:rPrChange>
              </w:rPr>
            </w:pPr>
            <w:r w:rsidRPr="005A0061">
              <w:rPr>
                <w:b/>
                <w:i/>
                <w:lang w:val="en-US"/>
                <w:rPrChange w:id="4703" w:author="NR_IAB-Core" w:date="2020-06-09T09:28:00Z">
                  <w:rPr>
                    <w:b/>
                    <w:i/>
                  </w:rPr>
                </w:rPrChange>
              </w:rPr>
              <w:t>supportedBandwidthUL</w:t>
            </w:r>
          </w:p>
          <w:p w14:paraId="4012475F" w14:textId="77777777" w:rsidR="00C27F55" w:rsidRPr="005A0061" w:rsidRDefault="00A43323" w:rsidP="00342F83">
            <w:pPr>
              <w:pStyle w:val="TAL"/>
              <w:rPr>
                <w:lang w:val="en-US"/>
                <w:rPrChange w:id="4704" w:author="NR_IAB-Core" w:date="2020-06-09T09:28:00Z">
                  <w:rPr/>
                </w:rPrChange>
              </w:rPr>
            </w:pPr>
            <w:r w:rsidRPr="005A0061">
              <w:rPr>
                <w:lang w:val="en-US"/>
                <w:rPrChange w:id="4705" w:author="NR_IAB-Core" w:date="2020-06-09T09:28:00Z">
                  <w:rPr/>
                </w:rPrChange>
              </w:rPr>
              <w:t>Indicates maximum UL channel bandwidth supported for a given SCS that UE supports within a single CC, which is defined in Table 5.3.5-1 in TS38.101-1 [2] for FR1 and Table 5.3.5-1 in TS</w:t>
            </w:r>
            <w:r w:rsidR="00D0404E" w:rsidRPr="005A0061">
              <w:rPr>
                <w:lang w:val="en-US"/>
                <w:rPrChange w:id="4706" w:author="NR_IAB-Core" w:date="2020-06-09T09:28:00Z">
                  <w:rPr/>
                </w:rPrChange>
              </w:rPr>
              <w:t xml:space="preserve"> </w:t>
            </w:r>
            <w:r w:rsidRPr="005A0061">
              <w:rPr>
                <w:lang w:val="en-US"/>
                <w:rPrChange w:id="4707" w:author="NR_IAB-Core" w:date="2020-06-09T09:28:00Z">
                  <w:rPr/>
                </w:rPrChange>
              </w:rPr>
              <w:t>38.101-2 [3] for FR2.</w:t>
            </w:r>
          </w:p>
          <w:p w14:paraId="1848D211" w14:textId="77777777" w:rsidR="00A43323" w:rsidRPr="005A0061" w:rsidRDefault="00A43323" w:rsidP="00342F83">
            <w:pPr>
              <w:pStyle w:val="TAL"/>
              <w:rPr>
                <w:lang w:val="en-US"/>
                <w:rPrChange w:id="4708" w:author="NR_IAB-Core" w:date="2020-06-09T09:28:00Z">
                  <w:rPr/>
                </w:rPrChange>
              </w:rPr>
            </w:pPr>
            <w:r w:rsidRPr="005A0061">
              <w:rPr>
                <w:lang w:val="en-US"/>
                <w:rPrChange w:id="4709" w:author="NR_IAB-Core" w:date="2020-06-09T09:28:00Z">
                  <w:rPr/>
                </w:rPrChange>
              </w:rPr>
              <w:t>For FR1, all the bandwidths listed in TS38.101-1 Table 5.3.5-1 for each band shall be mandatory with a single CC</w:t>
            </w:r>
            <w:r w:rsidR="00745A5D" w:rsidRPr="005A0061">
              <w:rPr>
                <w:lang w:val="en-US"/>
                <w:rPrChange w:id="4710" w:author="NR_IAB-Core" w:date="2020-06-09T09:28:00Z">
                  <w:rPr/>
                </w:rPrChange>
              </w:rPr>
              <w:t xml:space="preserve"> unless indicated optional</w:t>
            </w:r>
            <w:r w:rsidRPr="005A0061">
              <w:rPr>
                <w:lang w:val="en-US"/>
                <w:rPrChange w:id="4711" w:author="NR_IAB-Core" w:date="2020-06-09T09:28:00Z">
                  <w:rPr/>
                </w:rPrChange>
              </w:rPr>
              <w:t>. For FR2, the set of mandatory CBW is 50, 100, 200 MHz. When this field is included in a band combination with a sin</w:t>
            </w:r>
            <w:r w:rsidR="00C646AB" w:rsidRPr="005A0061">
              <w:rPr>
                <w:lang w:val="en-US"/>
                <w:rPrChange w:id="4712" w:author="NR_IAB-Core" w:date="2020-06-09T09:28:00Z">
                  <w:rPr/>
                </w:rPrChange>
              </w:rPr>
              <w:t>g</w:t>
            </w:r>
            <w:r w:rsidRPr="005A0061">
              <w:rPr>
                <w:lang w:val="en-US"/>
                <w:rPrChange w:id="4713" w:author="NR_IAB-Core" w:date="2020-06-09T09:28:00Z">
                  <w:rPr/>
                </w:rPrChange>
              </w:rPr>
              <w:t>le band entry and a single CC entry (i.e. non-CA band combination), the UE shall indicate the maximum channel bandwi</w:t>
            </w:r>
            <w:r w:rsidR="00C646AB" w:rsidRPr="005A0061">
              <w:rPr>
                <w:lang w:val="en-US"/>
                <w:rPrChange w:id="4714" w:author="NR_IAB-Core" w:date="2020-06-09T09:28:00Z">
                  <w:rPr/>
                </w:rPrChange>
              </w:rPr>
              <w:t>d</w:t>
            </w:r>
            <w:r w:rsidRPr="005A0061">
              <w:rPr>
                <w:lang w:val="en-US"/>
                <w:rPrChange w:id="4715" w:author="NR_IAB-Core" w:date="2020-06-09T09:28:00Z">
                  <w:rPr/>
                </w:rPrChange>
              </w:rPr>
              <w:t>th for the band according to TS 38.101-1 [2] and TS 38.101-2 [3].</w:t>
            </w:r>
          </w:p>
          <w:p w14:paraId="3CAFA5C0" w14:textId="77777777" w:rsidR="00C27F55" w:rsidRPr="005A0061" w:rsidRDefault="00C27F55" w:rsidP="00C27F55">
            <w:pPr>
              <w:pStyle w:val="TAL"/>
              <w:rPr>
                <w:lang w:val="en-US"/>
                <w:rPrChange w:id="4716" w:author="NR_IAB-Core" w:date="2020-06-09T09:28:00Z">
                  <w:rPr/>
                </w:rPrChange>
              </w:rPr>
            </w:pPr>
          </w:p>
          <w:p w14:paraId="39768CD8" w14:textId="77777777" w:rsidR="00C27F55" w:rsidRPr="005A0061" w:rsidRDefault="00C27F55" w:rsidP="003B3EA8">
            <w:pPr>
              <w:pStyle w:val="TAN"/>
              <w:rPr>
                <w:lang w:val="en-US"/>
                <w:rPrChange w:id="4717" w:author="NR_IAB-Core" w:date="2020-06-09T09:28:00Z">
                  <w:rPr/>
                </w:rPrChange>
              </w:rPr>
            </w:pPr>
            <w:r w:rsidRPr="005A0061">
              <w:rPr>
                <w:lang w:val="en-US"/>
                <w:rPrChange w:id="4718" w:author="NR_IAB-Core" w:date="2020-06-09T09:28:00Z">
                  <w:rPr/>
                </w:rPrChange>
              </w:rPr>
              <w:t>NOTE:</w:t>
            </w:r>
            <w:r w:rsidRPr="005A0061">
              <w:rPr>
                <w:lang w:val="en-US"/>
                <w:rPrChange w:id="4719" w:author="NR_IAB-Core" w:date="2020-06-09T09:28:00Z">
                  <w:rPr/>
                </w:rPrChange>
              </w:rPr>
              <w:tab/>
              <w:t xml:space="preserve">To determine whether the UE supports a channel bandwidth of 90 MHz the network may ignore this capability for and validate instead the </w:t>
            </w:r>
            <w:r w:rsidRPr="005A0061">
              <w:rPr>
                <w:i/>
                <w:lang w:val="en-US"/>
                <w:rPrChange w:id="4720" w:author="NR_IAB-Core" w:date="2020-06-09T09:28:00Z">
                  <w:rPr>
                    <w:i/>
                  </w:rPr>
                </w:rPrChange>
              </w:rPr>
              <w:t>channelBW-90mhz</w:t>
            </w:r>
            <w:r w:rsidRPr="005A0061">
              <w:rPr>
                <w:lang w:val="en-US"/>
                <w:rPrChange w:id="4721" w:author="NR_IAB-Core" w:date="2020-06-09T09:28:00Z">
                  <w:rPr/>
                </w:rPrChange>
              </w:rPr>
              <w:t xml:space="preserve"> and the </w:t>
            </w:r>
            <w:r w:rsidRPr="005A0061">
              <w:rPr>
                <w:i/>
                <w:lang w:val="en-US"/>
                <w:rPrChange w:id="4722" w:author="NR_IAB-Core" w:date="2020-06-09T09:28:00Z">
                  <w:rPr>
                    <w:i/>
                  </w:rPr>
                </w:rPrChange>
              </w:rPr>
              <w:t>supportedBandwidthCombiantionSet</w:t>
            </w:r>
            <w:r w:rsidRPr="005A0061">
              <w:rPr>
                <w:lang w:val="en-US"/>
                <w:rPrChange w:id="4723" w:author="NR_IAB-Core" w:date="2020-06-09T09:28:00Z">
                  <w:rPr/>
                </w:rPrChange>
              </w:rPr>
              <w:t xml:space="preserve">. For serving cells with other channel bandwidths the network validates the </w:t>
            </w:r>
            <w:r w:rsidRPr="005A0061">
              <w:rPr>
                <w:i/>
                <w:lang w:val="en-US"/>
                <w:rPrChange w:id="4724" w:author="NR_IAB-Core" w:date="2020-06-09T09:28:00Z">
                  <w:rPr>
                    <w:i/>
                  </w:rPr>
                </w:rPrChange>
              </w:rPr>
              <w:t>channelBWs-UL</w:t>
            </w:r>
            <w:r w:rsidRPr="005A0061">
              <w:rPr>
                <w:lang w:val="en-US"/>
                <w:rPrChange w:id="4725" w:author="NR_IAB-Core" w:date="2020-06-09T09:28:00Z">
                  <w:rPr/>
                </w:rPrChange>
              </w:rPr>
              <w:t xml:space="preserve">, the </w:t>
            </w:r>
            <w:r w:rsidRPr="005A0061">
              <w:rPr>
                <w:i/>
                <w:lang w:val="en-US"/>
                <w:rPrChange w:id="4726" w:author="NR_IAB-Core" w:date="2020-06-09T09:28:00Z">
                  <w:rPr>
                    <w:i/>
                  </w:rPr>
                </w:rPrChange>
              </w:rPr>
              <w:t>supportedBandwidthCombinationSet</w:t>
            </w:r>
            <w:r w:rsidRPr="005A0061">
              <w:rPr>
                <w:lang w:val="en-US"/>
                <w:rPrChange w:id="4727" w:author="NR_IAB-Core" w:date="2020-06-09T09:28:00Z">
                  <w:rPr/>
                </w:rPrChange>
              </w:rPr>
              <w:t xml:space="preserve"> and </w:t>
            </w:r>
            <w:r w:rsidRPr="005A0061">
              <w:rPr>
                <w:i/>
                <w:lang w:val="en-US"/>
                <w:rPrChange w:id="4728" w:author="NR_IAB-Core" w:date="2020-06-09T09:28:00Z">
                  <w:rPr>
                    <w:i/>
                  </w:rPr>
                </w:rPrChange>
              </w:rPr>
              <w:t>supportedBandwidthUL</w:t>
            </w:r>
            <w:r w:rsidRPr="005A0061">
              <w:rPr>
                <w:lang w:val="en-US"/>
                <w:rPrChange w:id="4729" w:author="NR_IAB-Core" w:date="2020-06-09T09:28:00Z">
                  <w:rPr/>
                </w:rPrChange>
              </w:rPr>
              <w:t>.</w:t>
            </w:r>
          </w:p>
        </w:tc>
        <w:tc>
          <w:tcPr>
            <w:tcW w:w="709" w:type="dxa"/>
          </w:tcPr>
          <w:p w14:paraId="140608FF" w14:textId="77777777" w:rsidR="00A43323" w:rsidRPr="005A0061" w:rsidRDefault="00A43323" w:rsidP="00342F83">
            <w:pPr>
              <w:pStyle w:val="TAL"/>
              <w:jc w:val="center"/>
              <w:rPr>
                <w:lang w:val="en-US"/>
                <w:rPrChange w:id="4730" w:author="NR_IAB-Core" w:date="2020-06-09T09:28:00Z">
                  <w:rPr/>
                </w:rPrChange>
              </w:rPr>
            </w:pPr>
            <w:r w:rsidRPr="005A0061">
              <w:rPr>
                <w:lang w:val="en-US"/>
                <w:rPrChange w:id="4731" w:author="NR_IAB-Core" w:date="2020-06-09T09:28:00Z">
                  <w:rPr/>
                </w:rPrChange>
              </w:rPr>
              <w:t>FSPC</w:t>
            </w:r>
          </w:p>
        </w:tc>
        <w:tc>
          <w:tcPr>
            <w:tcW w:w="567" w:type="dxa"/>
          </w:tcPr>
          <w:p w14:paraId="4693DFE6" w14:textId="77777777" w:rsidR="00A43323" w:rsidRPr="005A0061" w:rsidRDefault="00745A5D" w:rsidP="00342F83">
            <w:pPr>
              <w:pStyle w:val="TAL"/>
              <w:jc w:val="center"/>
              <w:rPr>
                <w:lang w:val="en-US"/>
                <w:rPrChange w:id="4732" w:author="NR_IAB-Core" w:date="2020-06-09T09:28:00Z">
                  <w:rPr/>
                </w:rPrChange>
              </w:rPr>
            </w:pPr>
            <w:r w:rsidRPr="005A0061">
              <w:rPr>
                <w:lang w:val="en-US"/>
                <w:rPrChange w:id="4733" w:author="NR_IAB-Core" w:date="2020-06-09T09:28:00Z">
                  <w:rPr/>
                </w:rPrChange>
              </w:rPr>
              <w:t>CY</w:t>
            </w:r>
          </w:p>
        </w:tc>
        <w:tc>
          <w:tcPr>
            <w:tcW w:w="709" w:type="dxa"/>
          </w:tcPr>
          <w:p w14:paraId="32015C6A" w14:textId="77777777" w:rsidR="00A43323" w:rsidRPr="005A0061" w:rsidRDefault="00A43323" w:rsidP="00342F83">
            <w:pPr>
              <w:pStyle w:val="TAL"/>
              <w:jc w:val="center"/>
              <w:rPr>
                <w:lang w:val="en-US"/>
                <w:rPrChange w:id="4734" w:author="NR_IAB-Core" w:date="2020-06-09T09:28:00Z">
                  <w:rPr/>
                </w:rPrChange>
              </w:rPr>
            </w:pPr>
            <w:r w:rsidRPr="005A0061">
              <w:rPr>
                <w:lang w:val="en-US"/>
                <w:rPrChange w:id="4735" w:author="NR_IAB-Core" w:date="2020-06-09T09:28:00Z">
                  <w:rPr/>
                </w:rPrChange>
              </w:rPr>
              <w:t>No</w:t>
            </w:r>
          </w:p>
        </w:tc>
        <w:tc>
          <w:tcPr>
            <w:tcW w:w="728" w:type="dxa"/>
          </w:tcPr>
          <w:p w14:paraId="79430A86" w14:textId="77777777" w:rsidR="00A43323" w:rsidRPr="005A0061" w:rsidRDefault="001D0750" w:rsidP="00342F83">
            <w:pPr>
              <w:pStyle w:val="TAL"/>
              <w:jc w:val="center"/>
              <w:rPr>
                <w:lang w:val="en-US"/>
                <w:rPrChange w:id="4736" w:author="NR_IAB-Core" w:date="2020-06-09T09:28:00Z">
                  <w:rPr/>
                </w:rPrChange>
              </w:rPr>
            </w:pPr>
            <w:r w:rsidRPr="005A0061">
              <w:rPr>
                <w:lang w:val="en-US"/>
                <w:rPrChange w:id="4737" w:author="NR_IAB-Core" w:date="2020-06-09T09:28:00Z">
                  <w:rPr/>
                </w:rPrChange>
              </w:rPr>
              <w:t>No</w:t>
            </w:r>
          </w:p>
        </w:tc>
      </w:tr>
      <w:tr w:rsidR="00F725D9" w:rsidRPr="005A0061" w14:paraId="42E534CD" w14:textId="77777777" w:rsidTr="0026000E">
        <w:trPr>
          <w:cantSplit/>
          <w:tblHeader/>
        </w:trPr>
        <w:tc>
          <w:tcPr>
            <w:tcW w:w="6917" w:type="dxa"/>
          </w:tcPr>
          <w:p w14:paraId="06474F46" w14:textId="77777777" w:rsidR="00A43323" w:rsidRPr="005A0061" w:rsidRDefault="00A43323" w:rsidP="00342F83">
            <w:pPr>
              <w:pStyle w:val="TAL"/>
              <w:rPr>
                <w:b/>
                <w:i/>
                <w:lang w:val="en-US"/>
                <w:rPrChange w:id="4738" w:author="NR_IAB-Core" w:date="2020-06-09T09:28:00Z">
                  <w:rPr>
                    <w:b/>
                    <w:i/>
                  </w:rPr>
                </w:rPrChange>
              </w:rPr>
            </w:pPr>
            <w:r w:rsidRPr="005A0061">
              <w:rPr>
                <w:b/>
                <w:i/>
                <w:lang w:val="en-US"/>
                <w:rPrChange w:id="4739" w:author="NR_IAB-Core" w:date="2020-06-09T09:28:00Z">
                  <w:rPr>
                    <w:b/>
                    <w:i/>
                  </w:rPr>
                </w:rPrChange>
              </w:rPr>
              <w:t>supportedModulationOrderUL</w:t>
            </w:r>
          </w:p>
          <w:p w14:paraId="78B8DCA2" w14:textId="77777777" w:rsidR="001D29E6" w:rsidRPr="005A0061" w:rsidRDefault="00C726D4" w:rsidP="001D29E6">
            <w:pPr>
              <w:pStyle w:val="TAL"/>
              <w:rPr>
                <w:lang w:val="en-US"/>
                <w:rPrChange w:id="4740" w:author="NR_IAB-Core" w:date="2020-06-09T09:28:00Z">
                  <w:rPr/>
                </w:rPrChange>
              </w:rPr>
            </w:pPr>
            <w:r w:rsidRPr="005A0061">
              <w:rPr>
                <w:rFonts w:cs="Arial"/>
                <w:szCs w:val="18"/>
                <w:lang w:val="en-US"/>
                <w:rPrChange w:id="4741" w:author="NR_IAB-Core" w:date="2020-06-09T09:28:00Z">
                  <w:rPr>
                    <w:rFonts w:cs="Arial"/>
                    <w:szCs w:val="18"/>
                  </w:rPr>
                </w:rPrChange>
              </w:rPr>
              <w:t xml:space="preserve">Indicates the maximum supported modulation order to be applied for uplink in the carrier in the max data rate calculation as defined in 4.1.2. </w:t>
            </w:r>
            <w:r w:rsidR="001D29E6" w:rsidRPr="005A0061">
              <w:rPr>
                <w:rFonts w:cs="Arial"/>
                <w:szCs w:val="18"/>
                <w:lang w:val="en-US"/>
                <w:rPrChange w:id="4742" w:author="NR_IAB-Core" w:date="2020-06-09T09:28:00Z">
                  <w:rPr>
                    <w:rFonts w:cs="Arial"/>
                    <w:szCs w:val="18"/>
                  </w:rPr>
                </w:rPrChange>
              </w:rPr>
              <w:t>If included, t</w:t>
            </w:r>
            <w:r w:rsidRPr="005A0061">
              <w:rPr>
                <w:lang w:val="en-US"/>
                <w:rPrChange w:id="4743" w:author="NR_IAB-Core" w:date="2020-06-09T09:28:00Z">
                  <w:rPr/>
                </w:rPrChange>
              </w:rPr>
              <w:t xml:space="preserve">he network may use a modulation order on this serving cell which is higher than the value indicated in this field </w:t>
            </w:r>
            <w:r w:rsidRPr="005A0061">
              <w:rPr>
                <w:szCs w:val="22"/>
                <w:lang w:val="en-US"/>
                <w:rPrChange w:id="4744" w:author="NR_IAB-Core" w:date="2020-06-09T09:28:00Z">
                  <w:rPr>
                    <w:szCs w:val="22"/>
                  </w:rPr>
                </w:rPrChange>
              </w:rPr>
              <w:t>as long as UE supports</w:t>
            </w:r>
            <w:r w:rsidRPr="005A0061">
              <w:rPr>
                <w:lang w:val="en-US"/>
                <w:rPrChange w:id="4745" w:author="NR_IAB-Core" w:date="2020-06-09T09:28:00Z">
                  <w:rPr/>
                </w:rPrChange>
              </w:rPr>
              <w:t xml:space="preserve"> the </w:t>
            </w:r>
            <w:r w:rsidRPr="005A0061">
              <w:rPr>
                <w:szCs w:val="22"/>
                <w:lang w:val="en-US"/>
                <w:rPrChange w:id="4746" w:author="NR_IAB-Core" w:date="2020-06-09T09:28:00Z">
                  <w:rPr>
                    <w:szCs w:val="22"/>
                  </w:rPr>
                </w:rPrChange>
              </w:rPr>
              <w:t xml:space="preserve">modulation of higher </w:t>
            </w:r>
            <w:r w:rsidRPr="005A0061">
              <w:rPr>
                <w:lang w:val="en-US"/>
                <w:rPrChange w:id="4747" w:author="NR_IAB-Core" w:date="2020-06-09T09:28:00Z">
                  <w:rPr/>
                </w:rPrChange>
              </w:rPr>
              <w:t>value for uplink.</w:t>
            </w:r>
            <w:r w:rsidR="001D29E6" w:rsidRPr="005A0061">
              <w:rPr>
                <w:lang w:val="en-US"/>
                <w:rPrChange w:id="4748" w:author="NR_IAB-Core" w:date="2020-06-09T09:28:00Z">
                  <w:rPr/>
                </w:rPrChange>
              </w:rPr>
              <w:t xml:space="preserve"> If not included,</w:t>
            </w:r>
          </w:p>
          <w:p w14:paraId="66F5397F" w14:textId="77777777" w:rsidR="001D29E6" w:rsidRPr="005A0061" w:rsidRDefault="00E047A5" w:rsidP="00E047A5">
            <w:pPr>
              <w:pStyle w:val="B1"/>
              <w:spacing w:after="0"/>
              <w:rPr>
                <w:rFonts w:ascii="Arial" w:hAnsi="Arial" w:cs="Arial"/>
                <w:b/>
                <w:sz w:val="18"/>
                <w:szCs w:val="18"/>
                <w:lang w:val="en-US"/>
                <w:rPrChange w:id="4749" w:author="NR_IAB-Core" w:date="2020-06-09T09:28:00Z">
                  <w:rPr>
                    <w:rFonts w:ascii="Arial" w:hAnsi="Arial" w:cs="Arial"/>
                    <w:b/>
                    <w:sz w:val="18"/>
                    <w:szCs w:val="18"/>
                  </w:rPr>
                </w:rPrChange>
              </w:rPr>
            </w:pPr>
            <w:r w:rsidRPr="005A0061">
              <w:rPr>
                <w:rFonts w:ascii="Arial" w:hAnsi="Arial" w:cs="Arial"/>
                <w:sz w:val="18"/>
                <w:szCs w:val="18"/>
                <w:lang w:val="en-US"/>
                <w:rPrChange w:id="4750" w:author="NR_IAB-Core" w:date="2020-06-09T09:28:00Z">
                  <w:rPr>
                    <w:rFonts w:ascii="Arial" w:hAnsi="Arial" w:cs="Arial"/>
                    <w:sz w:val="18"/>
                    <w:szCs w:val="18"/>
                  </w:rPr>
                </w:rPrChange>
              </w:rPr>
              <w:t>-</w:t>
            </w:r>
            <w:r w:rsidRPr="005A0061">
              <w:rPr>
                <w:rFonts w:ascii="Arial" w:hAnsi="Arial" w:cs="Arial"/>
                <w:sz w:val="18"/>
                <w:szCs w:val="18"/>
                <w:lang w:val="en-US"/>
                <w:rPrChange w:id="4751" w:author="NR_IAB-Core" w:date="2020-06-09T09:28:00Z">
                  <w:rPr>
                    <w:rFonts w:ascii="Arial" w:hAnsi="Arial" w:cs="Arial"/>
                    <w:sz w:val="18"/>
                    <w:szCs w:val="18"/>
                  </w:rPr>
                </w:rPrChange>
              </w:rPr>
              <w:tab/>
            </w:r>
            <w:r w:rsidR="001D29E6" w:rsidRPr="005A0061">
              <w:rPr>
                <w:rFonts w:ascii="Arial" w:hAnsi="Arial" w:cs="Arial"/>
                <w:sz w:val="18"/>
                <w:szCs w:val="18"/>
                <w:lang w:val="en-US"/>
                <w:rPrChange w:id="4752" w:author="NR_IAB-Core" w:date="2020-06-09T09:28:00Z">
                  <w:rPr>
                    <w:rFonts w:ascii="Arial" w:hAnsi="Arial" w:cs="Arial"/>
                    <w:sz w:val="18"/>
                    <w:szCs w:val="18"/>
                  </w:rPr>
                </w:rPrChange>
              </w:rPr>
              <w:t xml:space="preserve">for FR1 and FR2, the network uses the modulation order signalled per band i.e. </w:t>
            </w:r>
            <w:r w:rsidR="001D29E6" w:rsidRPr="005A0061">
              <w:rPr>
                <w:rFonts w:ascii="Arial" w:hAnsi="Arial" w:cs="Arial"/>
                <w:i/>
                <w:sz w:val="18"/>
                <w:szCs w:val="18"/>
                <w:lang w:val="en-US"/>
                <w:rPrChange w:id="4753" w:author="NR_IAB-Core" w:date="2020-06-09T09:28:00Z">
                  <w:rPr>
                    <w:rFonts w:ascii="Arial" w:hAnsi="Arial" w:cs="Arial"/>
                    <w:i/>
                    <w:sz w:val="18"/>
                    <w:szCs w:val="18"/>
                  </w:rPr>
                </w:rPrChange>
              </w:rPr>
              <w:t xml:space="preserve">pusch-256QAM </w:t>
            </w:r>
            <w:r w:rsidR="001D29E6" w:rsidRPr="005A0061">
              <w:rPr>
                <w:rFonts w:ascii="Arial" w:hAnsi="Arial" w:cs="Arial"/>
                <w:sz w:val="18"/>
                <w:szCs w:val="18"/>
                <w:lang w:val="en-US"/>
                <w:rPrChange w:id="4754" w:author="NR_IAB-Core" w:date="2020-06-09T09:28:00Z">
                  <w:rPr>
                    <w:rFonts w:ascii="Arial" w:hAnsi="Arial" w:cs="Arial"/>
                    <w:sz w:val="18"/>
                    <w:szCs w:val="18"/>
                  </w:rPr>
                </w:rPrChange>
              </w:rPr>
              <w:t>if signalled</w:t>
            </w:r>
            <w:r w:rsidR="001D29E6" w:rsidRPr="005A0061">
              <w:rPr>
                <w:rFonts w:ascii="Arial" w:hAnsi="Arial" w:cs="Arial"/>
                <w:i/>
                <w:sz w:val="18"/>
                <w:szCs w:val="18"/>
                <w:lang w:val="en-US"/>
                <w:rPrChange w:id="4755" w:author="NR_IAB-Core" w:date="2020-06-09T09:28:00Z">
                  <w:rPr>
                    <w:rFonts w:ascii="Arial" w:hAnsi="Arial" w:cs="Arial"/>
                    <w:i/>
                    <w:sz w:val="18"/>
                    <w:szCs w:val="18"/>
                  </w:rPr>
                </w:rPrChange>
              </w:rPr>
              <w:t xml:space="preserve">. </w:t>
            </w:r>
            <w:r w:rsidR="001D29E6" w:rsidRPr="005A0061">
              <w:rPr>
                <w:rFonts w:ascii="Arial" w:hAnsi="Arial" w:cs="Arial"/>
                <w:sz w:val="18"/>
                <w:szCs w:val="18"/>
                <w:lang w:val="en-US"/>
                <w:rPrChange w:id="4756" w:author="NR_IAB-Core" w:date="2020-06-09T09:28:00Z">
                  <w:rPr>
                    <w:rFonts w:ascii="Arial" w:hAnsi="Arial" w:cs="Arial"/>
                    <w:sz w:val="18"/>
                    <w:szCs w:val="18"/>
                  </w:rPr>
                </w:rPrChange>
              </w:rPr>
              <w:t>If not signalled in a given band, the network shall use the modulation order 64QAM.</w:t>
            </w:r>
          </w:p>
          <w:p w14:paraId="68ABA6B5" w14:textId="77777777" w:rsidR="00A43323" w:rsidRPr="005A0061" w:rsidRDefault="001D29E6" w:rsidP="001D29E6">
            <w:pPr>
              <w:pStyle w:val="TAL"/>
              <w:rPr>
                <w:lang w:val="en-US"/>
                <w:rPrChange w:id="4757" w:author="NR_IAB-Core" w:date="2020-06-09T09:28:00Z">
                  <w:rPr/>
                </w:rPrChange>
              </w:rPr>
            </w:pPr>
            <w:r w:rsidRPr="005A0061">
              <w:rPr>
                <w:lang w:val="en-US"/>
                <w:rPrChange w:id="4758" w:author="NR_IAB-Core" w:date="2020-06-09T09:28:00Z">
                  <w:rPr/>
                </w:rPrChange>
              </w:rPr>
              <w:t>In all the cases, it shall be ensured that the data rate does not exceed the max data rate (</w:t>
            </w:r>
            <w:r w:rsidRPr="005A0061">
              <w:rPr>
                <w:i/>
                <w:lang w:val="en-US"/>
                <w:rPrChange w:id="4759" w:author="NR_IAB-Core" w:date="2020-06-09T09:28:00Z">
                  <w:rPr>
                    <w:i/>
                  </w:rPr>
                </w:rPrChange>
              </w:rPr>
              <w:t>DataRate</w:t>
            </w:r>
            <w:r w:rsidRPr="005A0061">
              <w:rPr>
                <w:lang w:val="en-US"/>
                <w:rPrChange w:id="4760" w:author="NR_IAB-Core" w:date="2020-06-09T09:28:00Z">
                  <w:rPr/>
                </w:rPrChange>
              </w:rPr>
              <w:t>) and max data rate per CC (</w:t>
            </w:r>
            <w:r w:rsidRPr="005A0061">
              <w:rPr>
                <w:i/>
                <w:lang w:val="en-US"/>
                <w:rPrChange w:id="4761" w:author="NR_IAB-Core" w:date="2020-06-09T09:28:00Z">
                  <w:rPr>
                    <w:i/>
                  </w:rPr>
                </w:rPrChange>
              </w:rPr>
              <w:t>DataRateCC</w:t>
            </w:r>
            <w:r w:rsidRPr="005A0061">
              <w:rPr>
                <w:lang w:val="en-US"/>
                <w:rPrChange w:id="4762" w:author="NR_IAB-Core" w:date="2020-06-09T09:28:00Z">
                  <w:rPr/>
                </w:rPrChange>
              </w:rPr>
              <w:t>) according to TS 38.214 [12].</w:t>
            </w:r>
          </w:p>
        </w:tc>
        <w:tc>
          <w:tcPr>
            <w:tcW w:w="709" w:type="dxa"/>
          </w:tcPr>
          <w:p w14:paraId="1C276B56" w14:textId="77777777" w:rsidR="00A43323" w:rsidRPr="005A0061" w:rsidRDefault="00A43323" w:rsidP="00342F83">
            <w:pPr>
              <w:pStyle w:val="TAL"/>
              <w:jc w:val="center"/>
              <w:rPr>
                <w:lang w:val="en-US"/>
                <w:rPrChange w:id="4763" w:author="NR_IAB-Core" w:date="2020-06-09T09:28:00Z">
                  <w:rPr/>
                </w:rPrChange>
              </w:rPr>
            </w:pPr>
            <w:r w:rsidRPr="005A0061">
              <w:rPr>
                <w:lang w:val="en-US"/>
                <w:rPrChange w:id="4764" w:author="NR_IAB-Core" w:date="2020-06-09T09:28:00Z">
                  <w:rPr/>
                </w:rPrChange>
              </w:rPr>
              <w:t>FSPC</w:t>
            </w:r>
          </w:p>
        </w:tc>
        <w:tc>
          <w:tcPr>
            <w:tcW w:w="567" w:type="dxa"/>
          </w:tcPr>
          <w:p w14:paraId="2F4D8634" w14:textId="77777777" w:rsidR="00A43323" w:rsidRPr="005A0061" w:rsidRDefault="00745A5D" w:rsidP="00342F83">
            <w:pPr>
              <w:pStyle w:val="TAL"/>
              <w:jc w:val="center"/>
              <w:rPr>
                <w:lang w:val="en-US"/>
                <w:rPrChange w:id="4765" w:author="NR_IAB-Core" w:date="2020-06-09T09:28:00Z">
                  <w:rPr/>
                </w:rPrChange>
              </w:rPr>
            </w:pPr>
            <w:r w:rsidRPr="005A0061">
              <w:rPr>
                <w:lang w:val="en-US"/>
                <w:rPrChange w:id="4766" w:author="NR_IAB-Core" w:date="2020-06-09T09:28:00Z">
                  <w:rPr/>
                </w:rPrChange>
              </w:rPr>
              <w:t>No</w:t>
            </w:r>
          </w:p>
        </w:tc>
        <w:tc>
          <w:tcPr>
            <w:tcW w:w="709" w:type="dxa"/>
          </w:tcPr>
          <w:p w14:paraId="4C224910" w14:textId="77777777" w:rsidR="00A43323" w:rsidRPr="005A0061" w:rsidRDefault="00A43323" w:rsidP="00342F83">
            <w:pPr>
              <w:pStyle w:val="TAL"/>
              <w:jc w:val="center"/>
              <w:rPr>
                <w:lang w:val="en-US"/>
                <w:rPrChange w:id="4767" w:author="NR_IAB-Core" w:date="2020-06-09T09:28:00Z">
                  <w:rPr/>
                </w:rPrChange>
              </w:rPr>
            </w:pPr>
            <w:r w:rsidRPr="005A0061">
              <w:rPr>
                <w:lang w:val="en-US"/>
                <w:rPrChange w:id="4768" w:author="NR_IAB-Core" w:date="2020-06-09T09:28:00Z">
                  <w:rPr/>
                </w:rPrChange>
              </w:rPr>
              <w:t>No</w:t>
            </w:r>
          </w:p>
        </w:tc>
        <w:tc>
          <w:tcPr>
            <w:tcW w:w="728" w:type="dxa"/>
          </w:tcPr>
          <w:p w14:paraId="5A59D24A" w14:textId="77777777" w:rsidR="00A43323" w:rsidRPr="005A0061" w:rsidRDefault="00745A5D" w:rsidP="00342F83">
            <w:pPr>
              <w:pStyle w:val="TAL"/>
              <w:jc w:val="center"/>
              <w:rPr>
                <w:lang w:val="en-US"/>
                <w:rPrChange w:id="4769" w:author="NR_IAB-Core" w:date="2020-06-09T09:28:00Z">
                  <w:rPr/>
                </w:rPrChange>
              </w:rPr>
            </w:pPr>
            <w:r w:rsidRPr="005A0061">
              <w:rPr>
                <w:lang w:val="en-US"/>
                <w:rPrChange w:id="4770" w:author="NR_IAB-Core" w:date="2020-06-09T09:28:00Z">
                  <w:rPr/>
                </w:rPrChange>
              </w:rPr>
              <w:t>No</w:t>
            </w:r>
          </w:p>
        </w:tc>
      </w:tr>
      <w:tr w:rsidR="00F725D9" w:rsidRPr="005A0061" w14:paraId="781A7756" w14:textId="77777777" w:rsidTr="0026000E">
        <w:trPr>
          <w:cantSplit/>
          <w:tblHeader/>
        </w:trPr>
        <w:tc>
          <w:tcPr>
            <w:tcW w:w="6917" w:type="dxa"/>
          </w:tcPr>
          <w:p w14:paraId="6E278718" w14:textId="77777777" w:rsidR="00A43323" w:rsidRPr="005A0061" w:rsidRDefault="00A43323" w:rsidP="00342F83">
            <w:pPr>
              <w:pStyle w:val="TAL"/>
              <w:rPr>
                <w:b/>
                <w:i/>
                <w:lang w:val="en-US"/>
                <w:rPrChange w:id="4771" w:author="NR_IAB-Core" w:date="2020-06-09T09:28:00Z">
                  <w:rPr>
                    <w:b/>
                    <w:i/>
                  </w:rPr>
                </w:rPrChange>
              </w:rPr>
            </w:pPr>
            <w:r w:rsidRPr="005A0061">
              <w:rPr>
                <w:b/>
                <w:i/>
                <w:lang w:val="en-US"/>
                <w:rPrChange w:id="4772" w:author="NR_IAB-Core" w:date="2020-06-09T09:28:00Z">
                  <w:rPr>
                    <w:b/>
                    <w:i/>
                  </w:rPr>
                </w:rPrChange>
              </w:rPr>
              <w:t>supportedSubCarrierSpacingUL</w:t>
            </w:r>
          </w:p>
          <w:p w14:paraId="7D768FC3" w14:textId="77777777" w:rsidR="00A43323" w:rsidRPr="005A0061" w:rsidRDefault="00A43323" w:rsidP="00342F83">
            <w:pPr>
              <w:pStyle w:val="TAL"/>
              <w:rPr>
                <w:lang w:val="en-US"/>
                <w:rPrChange w:id="4773" w:author="NR_IAB-Core" w:date="2020-06-09T09:28:00Z">
                  <w:rPr/>
                </w:rPrChange>
              </w:rPr>
            </w:pPr>
            <w:r w:rsidRPr="005A0061">
              <w:rPr>
                <w:lang w:val="en-US"/>
                <w:rPrChange w:id="4774" w:author="NR_IAB-Core" w:date="2020-06-09T09:28:00Z">
                  <w:rPr/>
                </w:rPrChange>
              </w:rPr>
              <w:t xml:space="preserve">Defines the supported sub-carrier spacing for UL by the UE, </w:t>
            </w:r>
            <w:r w:rsidR="00E77E23" w:rsidRPr="005A0061">
              <w:rPr>
                <w:lang w:val="en-US"/>
                <w:rPrChange w:id="4775" w:author="NR_IAB-Core" w:date="2020-06-09T09:28:00Z">
                  <w:rPr/>
                </w:rPrChange>
              </w:rPr>
              <w:t xml:space="preserve">as defined in 4.2-1 of TS 38.211 [6], </w:t>
            </w:r>
            <w:r w:rsidRPr="005A0061">
              <w:rPr>
                <w:lang w:val="en-US"/>
                <w:rPrChange w:id="4776" w:author="NR_IAB-Core" w:date="2020-06-09T09:28:00Z">
                  <w:rPr/>
                </w:rPrChange>
              </w:rPr>
              <w:t>indicating the UE supports simultaneous transmission with same or different numero</w:t>
            </w:r>
            <w:r w:rsidR="00E77E23" w:rsidRPr="005A0061">
              <w:rPr>
                <w:lang w:val="en-US"/>
                <w:rPrChange w:id="4777" w:author="NR_IAB-Core" w:date="2020-06-09T09:28:00Z">
                  <w:rPr/>
                </w:rPrChange>
              </w:rPr>
              <w:t>lo</w:t>
            </w:r>
            <w:r w:rsidRPr="005A0061">
              <w:rPr>
                <w:lang w:val="en-US"/>
                <w:rPrChange w:id="4778" w:author="NR_IAB-Core" w:date="2020-06-09T09:28:00Z">
                  <w:rPr/>
                </w:rPrChange>
              </w:rPr>
              <w:t xml:space="preserve">gies in CA, or indicating the UE supports different numerologies on NR UL and SUL within one cell. </w:t>
            </w:r>
            <w:r w:rsidR="00E77E23" w:rsidRPr="005A0061">
              <w:rPr>
                <w:lang w:val="en-US"/>
                <w:rPrChange w:id="4779" w:author="NR_IAB-Core" w:date="2020-06-09T09:28:00Z">
                  <w:rPr/>
                </w:rPrChange>
              </w:rPr>
              <w:t>Support of simultaneous transmissions with s</w:t>
            </w:r>
            <w:r w:rsidRPr="005A0061">
              <w:rPr>
                <w:lang w:val="en-US"/>
                <w:rPrChange w:id="4780" w:author="NR_IAB-Core" w:date="2020-06-09T09:28:00Z">
                  <w:rPr/>
                </w:rPrChange>
              </w:rPr>
              <w:t>ame numerology for intra-band NR CA including both conti</w:t>
            </w:r>
            <w:r w:rsidR="00E77E23" w:rsidRPr="005A0061">
              <w:rPr>
                <w:lang w:val="en-US"/>
                <w:rPrChange w:id="4781" w:author="NR_IAB-Core" w:date="2020-06-09T09:28:00Z">
                  <w:rPr/>
                </w:rPrChange>
              </w:rPr>
              <w:t>g</w:t>
            </w:r>
            <w:r w:rsidRPr="005A0061">
              <w:rPr>
                <w:lang w:val="en-US"/>
                <w:rPrChange w:id="4782" w:author="NR_IAB-Core" w:date="2020-06-09T09:28:00Z">
                  <w:rPr/>
                </w:rPrChange>
              </w:rPr>
              <w:t>uous and non-conti</w:t>
            </w:r>
            <w:r w:rsidR="00E77E23" w:rsidRPr="005A0061">
              <w:rPr>
                <w:lang w:val="en-US"/>
                <w:rPrChange w:id="4783" w:author="NR_IAB-Core" w:date="2020-06-09T09:28:00Z">
                  <w:rPr/>
                </w:rPrChange>
              </w:rPr>
              <w:t>g</w:t>
            </w:r>
            <w:r w:rsidRPr="005A0061">
              <w:rPr>
                <w:lang w:val="en-US"/>
                <w:rPrChange w:id="4784" w:author="NR_IAB-Core" w:date="2020-06-09T09:28:00Z">
                  <w:rPr/>
                </w:rPrChange>
              </w:rPr>
              <w:t xml:space="preserve">uous is mandatory with capability in both FR1 and FR2. </w:t>
            </w:r>
            <w:r w:rsidR="00E77E23" w:rsidRPr="005A0061">
              <w:rPr>
                <w:lang w:val="en-US"/>
                <w:rPrChange w:id="4785" w:author="NR_IAB-Core" w:date="2020-06-09T09:28:00Z">
                  <w:rPr/>
                </w:rPrChange>
              </w:rPr>
              <w:t>Support of simultaneous transmission with t</w:t>
            </w:r>
            <w:r w:rsidRPr="005A0061">
              <w:rPr>
                <w:lang w:val="en-US"/>
                <w:rPrChange w:id="4786" w:author="NR_IAB-Core" w:date="2020-06-09T09:28:00Z">
                  <w:rPr/>
                </w:rPrChange>
              </w:rPr>
              <w:t xml:space="preserve">wo </w:t>
            </w:r>
            <w:r w:rsidR="00E77E23" w:rsidRPr="005A0061">
              <w:rPr>
                <w:lang w:val="en-US"/>
                <w:rPrChange w:id="4787" w:author="NR_IAB-Core" w:date="2020-06-09T09:28:00Z">
                  <w:rPr/>
                </w:rPrChange>
              </w:rPr>
              <w:t xml:space="preserve">different </w:t>
            </w:r>
            <w:r w:rsidRPr="005A0061">
              <w:rPr>
                <w:lang w:val="en-US"/>
                <w:rPrChange w:id="4788" w:author="NR_IAB-Core" w:date="2020-06-09T09:28:00Z">
                  <w:rPr/>
                </w:rPrChange>
              </w:rPr>
              <w:t xml:space="preserve">numerologies between FR1 band(s) and FR2 band(s) in UL </w:t>
            </w:r>
            <w:r w:rsidR="00E77E23" w:rsidRPr="005A0061">
              <w:rPr>
                <w:lang w:val="en-US"/>
                <w:rPrChange w:id="4789" w:author="NR_IAB-Core" w:date="2020-06-09T09:28:00Z">
                  <w:rPr/>
                </w:rPrChange>
              </w:rPr>
              <w:t xml:space="preserve">is </w:t>
            </w:r>
            <w:r w:rsidRPr="005A0061">
              <w:rPr>
                <w:lang w:val="en-US"/>
                <w:rPrChange w:id="4790" w:author="NR_IAB-Core" w:date="2020-06-09T09:28:00Z">
                  <w:rPr/>
                </w:rPrChange>
              </w:rPr>
              <w:t xml:space="preserve">mandatory with capability if UE supports inter-band NR CA including both FR1 band(s) and FR2 band(s). </w:t>
            </w:r>
            <w:r w:rsidR="00E77E23" w:rsidRPr="005A0061">
              <w:rPr>
                <w:lang w:val="en-US"/>
                <w:rPrChange w:id="4791" w:author="NR_IAB-Core" w:date="2020-06-09T09:28:00Z">
                  <w:rPr/>
                </w:rPrChange>
              </w:rPr>
              <w:t>Support of simultaneous transmission with different numerologies in CA for other cases is optional.</w:t>
            </w:r>
          </w:p>
        </w:tc>
        <w:tc>
          <w:tcPr>
            <w:tcW w:w="709" w:type="dxa"/>
          </w:tcPr>
          <w:p w14:paraId="48762958" w14:textId="77777777" w:rsidR="00A43323" w:rsidRPr="005A0061" w:rsidRDefault="00A43323" w:rsidP="00342F83">
            <w:pPr>
              <w:pStyle w:val="TAL"/>
              <w:jc w:val="center"/>
              <w:rPr>
                <w:lang w:val="en-US"/>
                <w:rPrChange w:id="4792" w:author="NR_IAB-Core" w:date="2020-06-09T09:28:00Z">
                  <w:rPr/>
                </w:rPrChange>
              </w:rPr>
            </w:pPr>
            <w:r w:rsidRPr="005A0061">
              <w:rPr>
                <w:lang w:val="en-US"/>
                <w:rPrChange w:id="4793" w:author="NR_IAB-Core" w:date="2020-06-09T09:28:00Z">
                  <w:rPr/>
                </w:rPrChange>
              </w:rPr>
              <w:t>FSPC</w:t>
            </w:r>
          </w:p>
        </w:tc>
        <w:tc>
          <w:tcPr>
            <w:tcW w:w="567" w:type="dxa"/>
          </w:tcPr>
          <w:p w14:paraId="781CF865" w14:textId="77777777" w:rsidR="00A43323" w:rsidRPr="005A0061" w:rsidRDefault="00E77E23" w:rsidP="00342F83">
            <w:pPr>
              <w:pStyle w:val="TAL"/>
              <w:jc w:val="center"/>
              <w:rPr>
                <w:lang w:val="en-US"/>
                <w:rPrChange w:id="4794" w:author="NR_IAB-Core" w:date="2020-06-09T09:28:00Z">
                  <w:rPr/>
                </w:rPrChange>
              </w:rPr>
            </w:pPr>
            <w:r w:rsidRPr="005A0061">
              <w:rPr>
                <w:lang w:val="en-US"/>
                <w:rPrChange w:id="4795" w:author="NR_IAB-Core" w:date="2020-06-09T09:28:00Z">
                  <w:rPr/>
                </w:rPrChange>
              </w:rPr>
              <w:t>CY</w:t>
            </w:r>
          </w:p>
        </w:tc>
        <w:tc>
          <w:tcPr>
            <w:tcW w:w="709" w:type="dxa"/>
          </w:tcPr>
          <w:p w14:paraId="0A723C52" w14:textId="77777777" w:rsidR="00A43323" w:rsidRPr="005A0061" w:rsidRDefault="00A43323" w:rsidP="00342F83">
            <w:pPr>
              <w:pStyle w:val="TAL"/>
              <w:jc w:val="center"/>
              <w:rPr>
                <w:lang w:val="en-US"/>
                <w:rPrChange w:id="4796" w:author="NR_IAB-Core" w:date="2020-06-09T09:28:00Z">
                  <w:rPr/>
                </w:rPrChange>
              </w:rPr>
            </w:pPr>
            <w:r w:rsidRPr="005A0061">
              <w:rPr>
                <w:lang w:val="en-US"/>
                <w:rPrChange w:id="4797" w:author="NR_IAB-Core" w:date="2020-06-09T09:28:00Z">
                  <w:rPr/>
                </w:rPrChange>
              </w:rPr>
              <w:t>No</w:t>
            </w:r>
          </w:p>
        </w:tc>
        <w:tc>
          <w:tcPr>
            <w:tcW w:w="728" w:type="dxa"/>
          </w:tcPr>
          <w:p w14:paraId="5B80D28E" w14:textId="77777777" w:rsidR="00A43323" w:rsidRPr="005A0061" w:rsidRDefault="00A43323" w:rsidP="00342F83">
            <w:pPr>
              <w:pStyle w:val="TAL"/>
              <w:jc w:val="center"/>
              <w:rPr>
                <w:lang w:val="en-US"/>
                <w:rPrChange w:id="4798" w:author="NR_IAB-Core" w:date="2020-06-09T09:28:00Z">
                  <w:rPr/>
                </w:rPrChange>
              </w:rPr>
            </w:pPr>
            <w:r w:rsidRPr="005A0061">
              <w:rPr>
                <w:lang w:val="en-US"/>
                <w:rPrChange w:id="4799" w:author="NR_IAB-Core" w:date="2020-06-09T09:28:00Z">
                  <w:rPr/>
                </w:rPrChange>
              </w:rPr>
              <w:t>No</w:t>
            </w:r>
          </w:p>
        </w:tc>
      </w:tr>
    </w:tbl>
    <w:p w14:paraId="2A6111B5" w14:textId="77777777" w:rsidR="00A43323" w:rsidRPr="005A0061" w:rsidRDefault="00A43323" w:rsidP="006323BD">
      <w:pPr>
        <w:rPr>
          <w:rFonts w:ascii="Arial" w:hAnsi="Arial"/>
          <w:lang w:val="en-US"/>
          <w:rPrChange w:id="4800" w:author="NR_IAB-Core" w:date="2020-06-09T09:28:00Z">
            <w:rPr>
              <w:rFonts w:ascii="Arial" w:hAnsi="Arial"/>
            </w:rPr>
          </w:rPrChange>
        </w:rPr>
      </w:pPr>
    </w:p>
    <w:p w14:paraId="68F12325" w14:textId="77777777" w:rsidR="00A43323" w:rsidRPr="005A0061" w:rsidRDefault="00A43323" w:rsidP="00D14891">
      <w:pPr>
        <w:pStyle w:val="Heading4"/>
        <w:rPr>
          <w:lang w:val="en-US"/>
          <w:rPrChange w:id="4801" w:author="NR_IAB-Core" w:date="2020-06-09T09:28:00Z">
            <w:rPr/>
          </w:rPrChange>
        </w:rPr>
      </w:pPr>
      <w:bookmarkStart w:id="4802" w:name="_Toc12750901"/>
      <w:bookmarkStart w:id="4803" w:name="_Toc29382265"/>
      <w:bookmarkStart w:id="4804" w:name="_Toc37093382"/>
      <w:bookmarkStart w:id="4805" w:name="_Toc37238658"/>
      <w:bookmarkStart w:id="4806" w:name="_Toc37238772"/>
      <w:r w:rsidRPr="005A0061">
        <w:rPr>
          <w:lang w:val="en-US"/>
          <w:rPrChange w:id="4807" w:author="NR_IAB-Core" w:date="2020-06-09T09:28:00Z">
            <w:rPr/>
          </w:rPrChange>
        </w:rPr>
        <w:lastRenderedPageBreak/>
        <w:t>4.2.7.9</w:t>
      </w:r>
      <w:r w:rsidRPr="005A0061">
        <w:rPr>
          <w:lang w:val="en-US"/>
          <w:rPrChange w:id="4808" w:author="NR_IAB-Core" w:date="2020-06-09T09:28:00Z">
            <w:rPr/>
          </w:rPrChange>
        </w:rPr>
        <w:tab/>
      </w:r>
      <w:r w:rsidRPr="005A0061">
        <w:rPr>
          <w:i/>
          <w:lang w:val="en-US"/>
          <w:rPrChange w:id="4809" w:author="NR_IAB-Core" w:date="2020-06-09T09:28:00Z">
            <w:rPr>
              <w:i/>
            </w:rPr>
          </w:rPrChange>
        </w:rPr>
        <w:t>MRDC-Parameters</w:t>
      </w:r>
      <w:bookmarkEnd w:id="4802"/>
      <w:bookmarkEnd w:id="4803"/>
      <w:bookmarkEnd w:id="4804"/>
      <w:bookmarkEnd w:id="4805"/>
      <w:bookmarkEnd w:id="48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BDD779D" w14:textId="77777777" w:rsidTr="0026000E">
        <w:trPr>
          <w:cantSplit/>
          <w:tblHeader/>
        </w:trPr>
        <w:tc>
          <w:tcPr>
            <w:tcW w:w="6917" w:type="dxa"/>
          </w:tcPr>
          <w:p w14:paraId="05DE2CD8" w14:textId="77777777" w:rsidR="00A43323" w:rsidRPr="005A0061" w:rsidRDefault="00A43323" w:rsidP="00D14891">
            <w:pPr>
              <w:pStyle w:val="TAH"/>
              <w:rPr>
                <w:lang w:val="en-US"/>
                <w:rPrChange w:id="4810" w:author="NR_IAB-Core" w:date="2020-06-09T09:28:00Z">
                  <w:rPr>
                    <w:lang w:val="en-GB"/>
                  </w:rPr>
                </w:rPrChange>
              </w:rPr>
            </w:pPr>
            <w:r w:rsidRPr="005A0061">
              <w:rPr>
                <w:lang w:val="en-US"/>
                <w:rPrChange w:id="4811" w:author="NR_IAB-Core" w:date="2020-06-09T09:28:00Z">
                  <w:rPr>
                    <w:lang w:val="en-GB"/>
                  </w:rPr>
                </w:rPrChange>
              </w:rPr>
              <w:lastRenderedPageBreak/>
              <w:t>Definitions for parameters</w:t>
            </w:r>
          </w:p>
        </w:tc>
        <w:tc>
          <w:tcPr>
            <w:tcW w:w="709" w:type="dxa"/>
          </w:tcPr>
          <w:p w14:paraId="376B0B3F" w14:textId="77777777" w:rsidR="00A43323" w:rsidRPr="005A0061" w:rsidRDefault="00A43323" w:rsidP="00D14891">
            <w:pPr>
              <w:pStyle w:val="TAH"/>
              <w:rPr>
                <w:lang w:val="en-US"/>
                <w:rPrChange w:id="4812" w:author="NR_IAB-Core" w:date="2020-06-09T09:28:00Z">
                  <w:rPr>
                    <w:lang w:val="en-GB"/>
                  </w:rPr>
                </w:rPrChange>
              </w:rPr>
            </w:pPr>
            <w:r w:rsidRPr="005A0061">
              <w:rPr>
                <w:lang w:val="en-US"/>
                <w:rPrChange w:id="4813" w:author="NR_IAB-Core" w:date="2020-06-09T09:28:00Z">
                  <w:rPr>
                    <w:lang w:val="en-GB"/>
                  </w:rPr>
                </w:rPrChange>
              </w:rPr>
              <w:t>Per</w:t>
            </w:r>
          </w:p>
        </w:tc>
        <w:tc>
          <w:tcPr>
            <w:tcW w:w="567" w:type="dxa"/>
          </w:tcPr>
          <w:p w14:paraId="209B533E" w14:textId="77777777" w:rsidR="00A43323" w:rsidRPr="005A0061" w:rsidRDefault="00A43323" w:rsidP="00D14891">
            <w:pPr>
              <w:pStyle w:val="TAH"/>
              <w:rPr>
                <w:lang w:val="en-US"/>
                <w:rPrChange w:id="4814" w:author="NR_IAB-Core" w:date="2020-06-09T09:28:00Z">
                  <w:rPr>
                    <w:lang w:val="en-GB"/>
                  </w:rPr>
                </w:rPrChange>
              </w:rPr>
            </w:pPr>
            <w:r w:rsidRPr="005A0061">
              <w:rPr>
                <w:lang w:val="en-US"/>
                <w:rPrChange w:id="4815" w:author="NR_IAB-Core" w:date="2020-06-09T09:28:00Z">
                  <w:rPr>
                    <w:lang w:val="en-GB"/>
                  </w:rPr>
                </w:rPrChange>
              </w:rPr>
              <w:t>M</w:t>
            </w:r>
          </w:p>
        </w:tc>
        <w:tc>
          <w:tcPr>
            <w:tcW w:w="709" w:type="dxa"/>
          </w:tcPr>
          <w:p w14:paraId="01D545D2" w14:textId="77777777" w:rsidR="00A43323" w:rsidRPr="005A0061" w:rsidRDefault="00A43323" w:rsidP="00D14891">
            <w:pPr>
              <w:pStyle w:val="TAH"/>
              <w:rPr>
                <w:lang w:val="en-US"/>
                <w:rPrChange w:id="4816" w:author="NR_IAB-Core" w:date="2020-06-09T09:28:00Z">
                  <w:rPr>
                    <w:lang w:val="en-GB"/>
                  </w:rPr>
                </w:rPrChange>
              </w:rPr>
            </w:pPr>
            <w:r w:rsidRPr="005A0061">
              <w:rPr>
                <w:lang w:val="en-US"/>
                <w:rPrChange w:id="4817" w:author="NR_IAB-Core" w:date="2020-06-09T09:28:00Z">
                  <w:rPr>
                    <w:lang w:val="en-GB"/>
                  </w:rPr>
                </w:rPrChange>
              </w:rPr>
              <w:t>FDD</w:t>
            </w:r>
            <w:r w:rsidR="0062184B" w:rsidRPr="005A0061">
              <w:rPr>
                <w:lang w:val="en-US"/>
                <w:rPrChange w:id="4818" w:author="NR_IAB-Core" w:date="2020-06-09T09:28:00Z">
                  <w:rPr>
                    <w:lang w:val="en-GB"/>
                  </w:rPr>
                </w:rPrChange>
              </w:rPr>
              <w:t>-</w:t>
            </w:r>
            <w:r w:rsidRPr="005A0061">
              <w:rPr>
                <w:lang w:val="en-US"/>
                <w:rPrChange w:id="4819" w:author="NR_IAB-Core" w:date="2020-06-09T09:28:00Z">
                  <w:rPr>
                    <w:lang w:val="en-GB"/>
                  </w:rPr>
                </w:rPrChange>
              </w:rPr>
              <w:t>TDD</w:t>
            </w:r>
          </w:p>
          <w:p w14:paraId="6DE44A06" w14:textId="77777777" w:rsidR="00A43323" w:rsidRPr="005A0061" w:rsidRDefault="00A43323" w:rsidP="00D14891">
            <w:pPr>
              <w:pStyle w:val="TAH"/>
              <w:rPr>
                <w:lang w:val="en-US"/>
                <w:rPrChange w:id="4820" w:author="NR_IAB-Core" w:date="2020-06-09T09:28:00Z">
                  <w:rPr>
                    <w:lang w:val="en-GB"/>
                  </w:rPr>
                </w:rPrChange>
              </w:rPr>
            </w:pPr>
            <w:r w:rsidRPr="005A0061">
              <w:rPr>
                <w:lang w:val="en-US"/>
                <w:rPrChange w:id="4821" w:author="NR_IAB-Core" w:date="2020-06-09T09:28:00Z">
                  <w:rPr>
                    <w:lang w:val="en-GB"/>
                  </w:rPr>
                </w:rPrChange>
              </w:rPr>
              <w:t>DIFF</w:t>
            </w:r>
          </w:p>
        </w:tc>
        <w:tc>
          <w:tcPr>
            <w:tcW w:w="728" w:type="dxa"/>
          </w:tcPr>
          <w:p w14:paraId="69F8C5FC" w14:textId="77777777" w:rsidR="00A43323" w:rsidRPr="005A0061" w:rsidRDefault="00A43323" w:rsidP="00D14891">
            <w:pPr>
              <w:pStyle w:val="TAH"/>
              <w:rPr>
                <w:lang w:val="en-US"/>
                <w:rPrChange w:id="4822" w:author="NR_IAB-Core" w:date="2020-06-09T09:28:00Z">
                  <w:rPr>
                    <w:lang w:val="en-GB"/>
                  </w:rPr>
                </w:rPrChange>
              </w:rPr>
            </w:pPr>
            <w:r w:rsidRPr="005A0061">
              <w:rPr>
                <w:lang w:val="en-US"/>
                <w:rPrChange w:id="4823" w:author="NR_IAB-Core" w:date="2020-06-09T09:28:00Z">
                  <w:rPr>
                    <w:lang w:val="en-GB"/>
                  </w:rPr>
                </w:rPrChange>
              </w:rPr>
              <w:t>FR1</w:t>
            </w:r>
            <w:r w:rsidR="00B1646F" w:rsidRPr="005A0061">
              <w:rPr>
                <w:lang w:val="en-US"/>
                <w:rPrChange w:id="4824" w:author="NR_IAB-Core" w:date="2020-06-09T09:28:00Z">
                  <w:rPr>
                    <w:lang w:val="en-GB"/>
                  </w:rPr>
                </w:rPrChange>
              </w:rPr>
              <w:t>-</w:t>
            </w:r>
            <w:r w:rsidRPr="005A0061">
              <w:rPr>
                <w:lang w:val="en-US"/>
                <w:rPrChange w:id="4825" w:author="NR_IAB-Core" w:date="2020-06-09T09:28:00Z">
                  <w:rPr>
                    <w:lang w:val="en-GB"/>
                  </w:rPr>
                </w:rPrChange>
              </w:rPr>
              <w:t>FR2</w:t>
            </w:r>
          </w:p>
          <w:p w14:paraId="07D0446B" w14:textId="77777777" w:rsidR="00A43323" w:rsidRPr="005A0061" w:rsidRDefault="00A43323" w:rsidP="00D14891">
            <w:pPr>
              <w:pStyle w:val="TAH"/>
              <w:rPr>
                <w:lang w:val="en-US"/>
                <w:rPrChange w:id="4826" w:author="NR_IAB-Core" w:date="2020-06-09T09:28:00Z">
                  <w:rPr>
                    <w:lang w:val="en-GB"/>
                  </w:rPr>
                </w:rPrChange>
              </w:rPr>
            </w:pPr>
            <w:r w:rsidRPr="005A0061">
              <w:rPr>
                <w:lang w:val="en-US"/>
                <w:rPrChange w:id="4827" w:author="NR_IAB-Core" w:date="2020-06-09T09:28:00Z">
                  <w:rPr>
                    <w:lang w:val="en-GB"/>
                  </w:rPr>
                </w:rPrChange>
              </w:rPr>
              <w:t>DIFF</w:t>
            </w:r>
          </w:p>
        </w:tc>
      </w:tr>
      <w:tr w:rsidR="00F725D9" w:rsidRPr="005A0061" w14:paraId="17366166" w14:textId="77777777" w:rsidTr="0026000E">
        <w:trPr>
          <w:cantSplit/>
          <w:tblHeader/>
        </w:trPr>
        <w:tc>
          <w:tcPr>
            <w:tcW w:w="6917" w:type="dxa"/>
          </w:tcPr>
          <w:p w14:paraId="5A42AB75" w14:textId="77777777" w:rsidR="00A43323" w:rsidRPr="005A0061" w:rsidRDefault="00A43323" w:rsidP="00D14891">
            <w:pPr>
              <w:pStyle w:val="TAL"/>
              <w:rPr>
                <w:b/>
                <w:i/>
                <w:lang w:val="en-US"/>
                <w:rPrChange w:id="4828" w:author="NR_IAB-Core" w:date="2020-06-09T09:28:00Z">
                  <w:rPr>
                    <w:b/>
                    <w:i/>
                  </w:rPr>
                </w:rPrChange>
              </w:rPr>
            </w:pPr>
            <w:r w:rsidRPr="005A0061">
              <w:rPr>
                <w:b/>
                <w:i/>
                <w:lang w:val="en-US"/>
                <w:rPrChange w:id="4829" w:author="NR_IAB-Core" w:date="2020-06-09T09:28:00Z">
                  <w:rPr>
                    <w:b/>
                    <w:i/>
                  </w:rPr>
                </w:rPrChange>
              </w:rPr>
              <w:t>asyncIntraBandENDC</w:t>
            </w:r>
          </w:p>
          <w:p w14:paraId="4AB89726" w14:textId="77777777" w:rsidR="00A43323" w:rsidRPr="005A0061" w:rsidRDefault="00A43323" w:rsidP="00D14891">
            <w:pPr>
              <w:pStyle w:val="TAL"/>
              <w:rPr>
                <w:lang w:val="en-US"/>
                <w:rPrChange w:id="4830" w:author="NR_IAB-Core" w:date="2020-06-09T09:28:00Z">
                  <w:rPr/>
                </w:rPrChange>
              </w:rPr>
            </w:pPr>
            <w:r w:rsidRPr="005A0061">
              <w:rPr>
                <w:lang w:val="en-US"/>
                <w:rPrChange w:id="4831" w:author="NR_IAB-Core" w:date="2020-06-09T09:28:00Z">
                  <w:rPr/>
                </w:rPrChange>
              </w:rPr>
              <w:t xml:space="preserve">Indicates whether the UE supports asynchronous FDD-FDD intra-band EN-DC with MRTD and MTTD as specified in </w:t>
            </w:r>
            <w:r w:rsidR="00E77E23" w:rsidRPr="005A0061">
              <w:rPr>
                <w:lang w:val="en-US"/>
                <w:rPrChange w:id="4832" w:author="NR_IAB-Core" w:date="2020-06-09T09:28:00Z">
                  <w:rPr/>
                </w:rPrChange>
              </w:rPr>
              <w:t>clause 7.5 and 7.6 of TS 38.133 [5]</w:t>
            </w:r>
            <w:r w:rsidRPr="005A0061">
              <w:rPr>
                <w:lang w:val="en-US"/>
                <w:rPrChange w:id="4833" w:author="NR_IAB-Core" w:date="2020-06-09T09:28:00Z">
                  <w:rPr/>
                </w:rPrChange>
              </w:rPr>
              <w:t xml:space="preserve">. If </w:t>
            </w:r>
            <w:r w:rsidR="00A773BB" w:rsidRPr="005A0061">
              <w:rPr>
                <w:lang w:val="en-US"/>
                <w:rPrChange w:id="4834" w:author="NR_IAB-Core" w:date="2020-06-09T09:28:00Z">
                  <w:rPr/>
                </w:rPrChange>
              </w:rPr>
              <w:t>asynchronous</w:t>
            </w:r>
            <w:r w:rsidRPr="005A0061">
              <w:rPr>
                <w:lang w:val="en-US"/>
                <w:rPrChange w:id="4835" w:author="NR_IAB-Core" w:date="2020-06-09T09:28:00Z">
                  <w:rPr/>
                </w:rPrChange>
              </w:rPr>
              <w:t xml:space="preserve"> FDD-FDD intra-band EN-DC</w:t>
            </w:r>
            <w:r w:rsidR="00A773BB" w:rsidRPr="005A0061">
              <w:rPr>
                <w:lang w:val="en-US"/>
                <w:rPrChange w:id="4836" w:author="NR_IAB-Core" w:date="2020-06-09T09:28:00Z">
                  <w:rPr/>
                </w:rPrChange>
              </w:rPr>
              <w:t xml:space="preserve"> is not supported</w:t>
            </w:r>
            <w:r w:rsidRPr="005A0061">
              <w:rPr>
                <w:lang w:val="en-US"/>
                <w:rPrChange w:id="4837" w:author="NR_IAB-Core" w:date="2020-06-09T09:28:00Z">
                  <w:rPr/>
                </w:rPrChange>
              </w:rPr>
              <w:t>, the UE supports only synchronous FDD-FDD intra-band EN-DC.</w:t>
            </w:r>
          </w:p>
        </w:tc>
        <w:tc>
          <w:tcPr>
            <w:tcW w:w="709" w:type="dxa"/>
          </w:tcPr>
          <w:p w14:paraId="268B5902" w14:textId="77777777" w:rsidR="00A43323" w:rsidRPr="005A0061" w:rsidRDefault="00A43323" w:rsidP="00D14891">
            <w:pPr>
              <w:pStyle w:val="TAL"/>
              <w:jc w:val="center"/>
              <w:rPr>
                <w:lang w:val="en-US"/>
                <w:rPrChange w:id="4838" w:author="NR_IAB-Core" w:date="2020-06-09T09:28:00Z">
                  <w:rPr/>
                </w:rPrChange>
              </w:rPr>
            </w:pPr>
            <w:r w:rsidRPr="005A0061">
              <w:rPr>
                <w:lang w:val="en-US"/>
                <w:rPrChange w:id="4839" w:author="NR_IAB-Core" w:date="2020-06-09T09:28:00Z">
                  <w:rPr/>
                </w:rPrChange>
              </w:rPr>
              <w:t>BC</w:t>
            </w:r>
          </w:p>
        </w:tc>
        <w:tc>
          <w:tcPr>
            <w:tcW w:w="567" w:type="dxa"/>
          </w:tcPr>
          <w:p w14:paraId="4AE27126" w14:textId="77777777" w:rsidR="00A43323" w:rsidRPr="005A0061" w:rsidRDefault="00A43323" w:rsidP="00D14891">
            <w:pPr>
              <w:pStyle w:val="TAL"/>
              <w:jc w:val="center"/>
              <w:rPr>
                <w:lang w:val="en-US"/>
                <w:rPrChange w:id="4840" w:author="NR_IAB-Core" w:date="2020-06-09T09:28:00Z">
                  <w:rPr/>
                </w:rPrChange>
              </w:rPr>
            </w:pPr>
            <w:r w:rsidRPr="005A0061">
              <w:rPr>
                <w:lang w:val="en-US"/>
                <w:rPrChange w:id="4841" w:author="NR_IAB-Core" w:date="2020-06-09T09:28:00Z">
                  <w:rPr/>
                </w:rPrChange>
              </w:rPr>
              <w:t>No</w:t>
            </w:r>
          </w:p>
        </w:tc>
        <w:tc>
          <w:tcPr>
            <w:tcW w:w="709" w:type="dxa"/>
          </w:tcPr>
          <w:p w14:paraId="6C1BAD52" w14:textId="77777777" w:rsidR="00A43323" w:rsidRPr="005A0061" w:rsidRDefault="00E77E23" w:rsidP="00D14891">
            <w:pPr>
              <w:pStyle w:val="TAL"/>
              <w:jc w:val="center"/>
              <w:rPr>
                <w:lang w:val="en-US"/>
                <w:rPrChange w:id="4842" w:author="NR_IAB-Core" w:date="2020-06-09T09:28:00Z">
                  <w:rPr/>
                </w:rPrChange>
              </w:rPr>
            </w:pPr>
            <w:r w:rsidRPr="005A0061">
              <w:rPr>
                <w:lang w:val="en-US"/>
                <w:rPrChange w:id="4843" w:author="NR_IAB-Core" w:date="2020-06-09T09:28:00Z">
                  <w:rPr/>
                </w:rPrChange>
              </w:rPr>
              <w:t>FDD only</w:t>
            </w:r>
          </w:p>
        </w:tc>
        <w:tc>
          <w:tcPr>
            <w:tcW w:w="728" w:type="dxa"/>
          </w:tcPr>
          <w:p w14:paraId="7CD51FEA" w14:textId="77777777" w:rsidR="00A43323" w:rsidRPr="005A0061" w:rsidRDefault="00A43323" w:rsidP="00D14891">
            <w:pPr>
              <w:pStyle w:val="TAL"/>
              <w:jc w:val="center"/>
              <w:rPr>
                <w:lang w:val="en-US"/>
                <w:rPrChange w:id="4844" w:author="NR_IAB-Core" w:date="2020-06-09T09:28:00Z">
                  <w:rPr/>
                </w:rPrChange>
              </w:rPr>
            </w:pPr>
            <w:r w:rsidRPr="005A0061">
              <w:rPr>
                <w:lang w:val="en-US"/>
                <w:rPrChange w:id="4845" w:author="NR_IAB-Core" w:date="2020-06-09T09:28:00Z">
                  <w:rPr/>
                </w:rPrChange>
              </w:rPr>
              <w:t>FR1</w:t>
            </w:r>
            <w:r w:rsidR="00E80095" w:rsidRPr="005A0061">
              <w:rPr>
                <w:lang w:val="en-US"/>
                <w:rPrChange w:id="4846" w:author="NR_IAB-Core" w:date="2020-06-09T09:28:00Z">
                  <w:rPr/>
                </w:rPrChange>
              </w:rPr>
              <w:t xml:space="preserve"> only</w:t>
            </w:r>
          </w:p>
        </w:tc>
      </w:tr>
      <w:tr w:rsidR="00F725D9" w:rsidRPr="005A0061" w14:paraId="5C3D6275" w14:textId="77777777" w:rsidTr="0026000E">
        <w:trPr>
          <w:cantSplit/>
          <w:tblHeader/>
        </w:trPr>
        <w:tc>
          <w:tcPr>
            <w:tcW w:w="6917" w:type="dxa"/>
          </w:tcPr>
          <w:p w14:paraId="1C43569B" w14:textId="77777777" w:rsidR="00DB7FEA" w:rsidRPr="005A0061" w:rsidRDefault="00DB7FEA" w:rsidP="00FD4302">
            <w:pPr>
              <w:pStyle w:val="TAL"/>
              <w:rPr>
                <w:b/>
                <w:i/>
                <w:lang w:val="en-US"/>
                <w:rPrChange w:id="4847" w:author="NR_IAB-Core" w:date="2020-06-09T09:28:00Z">
                  <w:rPr>
                    <w:b/>
                    <w:i/>
                  </w:rPr>
                </w:rPrChange>
              </w:rPr>
            </w:pPr>
            <w:r w:rsidRPr="005A0061">
              <w:rPr>
                <w:b/>
                <w:i/>
                <w:lang w:val="en-US"/>
                <w:rPrChange w:id="4848" w:author="NR_IAB-Core" w:date="2020-06-09T09:28:00Z">
                  <w:rPr>
                    <w:b/>
                    <w:i/>
                  </w:rPr>
                </w:rPrChange>
              </w:rPr>
              <w:t>dual</w:t>
            </w:r>
            <w:r w:rsidR="00E77E23" w:rsidRPr="005A0061">
              <w:rPr>
                <w:b/>
                <w:i/>
                <w:lang w:val="en-US"/>
                <w:rPrChange w:id="4849" w:author="NR_IAB-Core" w:date="2020-06-09T09:28:00Z">
                  <w:rPr>
                    <w:b/>
                    <w:i/>
                  </w:rPr>
                </w:rPrChange>
              </w:rPr>
              <w:t>P</w:t>
            </w:r>
            <w:r w:rsidRPr="005A0061">
              <w:rPr>
                <w:b/>
                <w:i/>
                <w:lang w:val="en-US"/>
                <w:rPrChange w:id="4850" w:author="NR_IAB-Core" w:date="2020-06-09T09:28:00Z">
                  <w:rPr>
                    <w:b/>
                    <w:i/>
                  </w:rPr>
                </w:rPrChange>
              </w:rPr>
              <w:t>A-Architecture</w:t>
            </w:r>
          </w:p>
          <w:p w14:paraId="5E5E35E6" w14:textId="77777777" w:rsidR="00DB7FEA" w:rsidRPr="005A0061" w:rsidRDefault="00DB7FEA" w:rsidP="00FD4302">
            <w:pPr>
              <w:pStyle w:val="TAL"/>
              <w:rPr>
                <w:b/>
                <w:i/>
                <w:lang w:val="en-US"/>
                <w:rPrChange w:id="4851" w:author="NR_IAB-Core" w:date="2020-06-09T09:28:00Z">
                  <w:rPr>
                    <w:b/>
                    <w:i/>
                  </w:rPr>
                </w:rPrChange>
              </w:rPr>
            </w:pPr>
            <w:r w:rsidRPr="005A0061">
              <w:rPr>
                <w:lang w:val="en-US"/>
                <w:rPrChange w:id="4852" w:author="NR_IAB-Core" w:date="2020-06-09T09:28:00Z">
                  <w:rPr/>
                </w:rPrChange>
              </w:rPr>
              <w:t xml:space="preserve">For </w:t>
            </w:r>
            <w:r w:rsidR="00E77E23" w:rsidRPr="005A0061">
              <w:rPr>
                <w:lang w:val="en-US"/>
                <w:rPrChange w:id="4853" w:author="NR_IAB-Core" w:date="2020-06-09T09:28:00Z">
                  <w:rPr/>
                </w:rPrChange>
              </w:rPr>
              <w:t xml:space="preserve">an </w:t>
            </w:r>
            <w:r w:rsidRPr="005A0061">
              <w:rPr>
                <w:lang w:val="en-US"/>
                <w:rPrChange w:id="4854" w:author="NR_IAB-Core" w:date="2020-06-09T09:28:00Z">
                  <w:rPr/>
                </w:rPrChange>
              </w:rPr>
              <w:t>intra-band band combination, this field indicates the support of dual PA</w:t>
            </w:r>
            <w:r w:rsidR="00E77E23" w:rsidRPr="005A0061">
              <w:rPr>
                <w:lang w:val="en-US"/>
                <w:rPrChange w:id="4855" w:author="NR_IAB-Core" w:date="2020-06-09T09:28:00Z">
                  <w:rPr/>
                </w:rPrChange>
              </w:rPr>
              <w:t>s</w:t>
            </w:r>
            <w:r w:rsidRPr="005A0061">
              <w:rPr>
                <w:lang w:val="en-US"/>
                <w:rPrChange w:id="4856" w:author="NR_IAB-Core" w:date="2020-06-09T09:28:00Z">
                  <w:rPr/>
                </w:rPrChange>
              </w:rPr>
              <w:t xml:space="preserve">. If absent in </w:t>
            </w:r>
            <w:r w:rsidR="00E77E23" w:rsidRPr="005A0061">
              <w:rPr>
                <w:lang w:val="en-US"/>
                <w:rPrChange w:id="4857" w:author="NR_IAB-Core" w:date="2020-06-09T09:28:00Z">
                  <w:rPr/>
                </w:rPrChange>
              </w:rPr>
              <w:t xml:space="preserve">an intra-band </w:t>
            </w:r>
            <w:r w:rsidRPr="005A0061">
              <w:rPr>
                <w:lang w:val="en-US"/>
                <w:rPrChange w:id="4858" w:author="NR_IAB-Core" w:date="2020-06-09T09:28:00Z">
                  <w:rPr/>
                </w:rPrChange>
              </w:rPr>
              <w:t>band combination, the UE supports single PA for all the ULs</w:t>
            </w:r>
            <w:r w:rsidR="00E77E23" w:rsidRPr="005A0061">
              <w:rPr>
                <w:lang w:val="en-US"/>
                <w:rPrChange w:id="4859" w:author="NR_IAB-Core" w:date="2020-06-09T09:28:00Z">
                  <w:rPr/>
                </w:rPrChange>
              </w:rPr>
              <w:t xml:space="preserve"> in the intra-band band combination</w:t>
            </w:r>
            <w:r w:rsidRPr="005A0061">
              <w:rPr>
                <w:lang w:val="en-US"/>
                <w:rPrChange w:id="4860" w:author="NR_IAB-Core" w:date="2020-06-09T09:28:00Z">
                  <w:rPr/>
                </w:rPrChange>
              </w:rPr>
              <w:t>. For other band combinations, this field is not applicable.</w:t>
            </w:r>
          </w:p>
        </w:tc>
        <w:tc>
          <w:tcPr>
            <w:tcW w:w="709" w:type="dxa"/>
          </w:tcPr>
          <w:p w14:paraId="5F469E3B" w14:textId="77777777" w:rsidR="00DB7FEA" w:rsidRPr="005A0061" w:rsidRDefault="00DB7FEA" w:rsidP="00FD4302">
            <w:pPr>
              <w:pStyle w:val="TAL"/>
              <w:jc w:val="center"/>
              <w:rPr>
                <w:lang w:val="en-US" w:eastAsia="ko-KR"/>
                <w:rPrChange w:id="4861" w:author="NR_IAB-Core" w:date="2020-06-09T09:28:00Z">
                  <w:rPr>
                    <w:lang w:eastAsia="ko-KR"/>
                  </w:rPr>
                </w:rPrChange>
              </w:rPr>
            </w:pPr>
            <w:r w:rsidRPr="005A0061">
              <w:rPr>
                <w:lang w:val="en-US" w:eastAsia="ko-KR"/>
                <w:rPrChange w:id="4862" w:author="NR_IAB-Core" w:date="2020-06-09T09:28:00Z">
                  <w:rPr>
                    <w:lang w:eastAsia="ko-KR"/>
                  </w:rPr>
                </w:rPrChange>
              </w:rPr>
              <w:t>BC</w:t>
            </w:r>
          </w:p>
        </w:tc>
        <w:tc>
          <w:tcPr>
            <w:tcW w:w="567" w:type="dxa"/>
          </w:tcPr>
          <w:p w14:paraId="333129EE" w14:textId="77777777" w:rsidR="00DB7FEA" w:rsidRPr="005A0061" w:rsidRDefault="00DB7FEA" w:rsidP="00FD4302">
            <w:pPr>
              <w:pStyle w:val="TAL"/>
              <w:jc w:val="center"/>
              <w:rPr>
                <w:lang w:val="en-US"/>
                <w:rPrChange w:id="4863" w:author="NR_IAB-Core" w:date="2020-06-09T09:28:00Z">
                  <w:rPr/>
                </w:rPrChange>
              </w:rPr>
            </w:pPr>
            <w:r w:rsidRPr="005A0061">
              <w:rPr>
                <w:lang w:val="en-US"/>
                <w:rPrChange w:id="4864" w:author="NR_IAB-Core" w:date="2020-06-09T09:28:00Z">
                  <w:rPr/>
                </w:rPrChange>
              </w:rPr>
              <w:t>No</w:t>
            </w:r>
          </w:p>
        </w:tc>
        <w:tc>
          <w:tcPr>
            <w:tcW w:w="709" w:type="dxa"/>
          </w:tcPr>
          <w:p w14:paraId="002269E7" w14:textId="77777777" w:rsidR="00DB7FEA" w:rsidRPr="005A0061" w:rsidRDefault="00DB7FEA" w:rsidP="00FD4302">
            <w:pPr>
              <w:pStyle w:val="TAL"/>
              <w:jc w:val="center"/>
              <w:rPr>
                <w:lang w:val="en-US"/>
                <w:rPrChange w:id="4865" w:author="NR_IAB-Core" w:date="2020-06-09T09:28:00Z">
                  <w:rPr/>
                </w:rPrChange>
              </w:rPr>
            </w:pPr>
            <w:r w:rsidRPr="005A0061">
              <w:rPr>
                <w:lang w:val="en-US"/>
                <w:rPrChange w:id="4866" w:author="NR_IAB-Core" w:date="2020-06-09T09:28:00Z">
                  <w:rPr/>
                </w:rPrChange>
              </w:rPr>
              <w:t>No</w:t>
            </w:r>
          </w:p>
        </w:tc>
        <w:tc>
          <w:tcPr>
            <w:tcW w:w="728" w:type="dxa"/>
          </w:tcPr>
          <w:p w14:paraId="43457F9C" w14:textId="77777777" w:rsidR="00DB7FEA" w:rsidRPr="005A0061" w:rsidRDefault="00DB7FEA" w:rsidP="00FD4302">
            <w:pPr>
              <w:pStyle w:val="TAL"/>
              <w:jc w:val="center"/>
              <w:rPr>
                <w:lang w:val="en-US"/>
                <w:rPrChange w:id="4867" w:author="NR_IAB-Core" w:date="2020-06-09T09:28:00Z">
                  <w:rPr/>
                </w:rPrChange>
              </w:rPr>
            </w:pPr>
            <w:r w:rsidRPr="005A0061">
              <w:rPr>
                <w:lang w:val="en-US"/>
                <w:rPrChange w:id="4868" w:author="NR_IAB-Core" w:date="2020-06-09T09:28:00Z">
                  <w:rPr/>
                </w:rPrChange>
              </w:rPr>
              <w:t>No</w:t>
            </w:r>
          </w:p>
        </w:tc>
      </w:tr>
      <w:tr w:rsidR="00F725D9" w:rsidRPr="005A0061" w14:paraId="40EEF8BC" w14:textId="77777777" w:rsidTr="0026000E">
        <w:trPr>
          <w:cantSplit/>
          <w:tblHeader/>
        </w:trPr>
        <w:tc>
          <w:tcPr>
            <w:tcW w:w="6917" w:type="dxa"/>
          </w:tcPr>
          <w:p w14:paraId="39F7021D" w14:textId="77777777" w:rsidR="00A43323" w:rsidRPr="005A0061" w:rsidRDefault="00A43323" w:rsidP="00D14891">
            <w:pPr>
              <w:pStyle w:val="TAL"/>
              <w:rPr>
                <w:b/>
                <w:bCs/>
                <w:i/>
                <w:iCs/>
                <w:lang w:val="en-US"/>
                <w:rPrChange w:id="4869" w:author="NR_IAB-Core" w:date="2020-06-09T09:28:00Z">
                  <w:rPr>
                    <w:b/>
                    <w:bCs/>
                    <w:i/>
                    <w:iCs/>
                  </w:rPr>
                </w:rPrChange>
              </w:rPr>
            </w:pPr>
            <w:r w:rsidRPr="005A0061">
              <w:rPr>
                <w:b/>
                <w:bCs/>
                <w:i/>
                <w:iCs/>
                <w:lang w:val="en-US"/>
                <w:rPrChange w:id="4870" w:author="NR_IAB-Core" w:date="2020-06-09T09:28:00Z">
                  <w:rPr>
                    <w:b/>
                    <w:bCs/>
                    <w:i/>
                    <w:iCs/>
                  </w:rPr>
                </w:rPrChange>
              </w:rPr>
              <w:t>dynamicPowerSharing</w:t>
            </w:r>
            <w:r w:rsidR="00B00091" w:rsidRPr="005A0061">
              <w:rPr>
                <w:b/>
                <w:bCs/>
                <w:i/>
                <w:iCs/>
                <w:lang w:val="en-US"/>
                <w:rPrChange w:id="4871" w:author="NR_IAB-Core" w:date="2020-06-09T09:28:00Z">
                  <w:rPr>
                    <w:b/>
                    <w:bCs/>
                    <w:i/>
                    <w:iCs/>
                  </w:rPr>
                </w:rPrChange>
              </w:rPr>
              <w:t>ENDC</w:t>
            </w:r>
          </w:p>
          <w:p w14:paraId="5418E3AE" w14:textId="77777777" w:rsidR="00A43323" w:rsidRPr="005A0061" w:rsidRDefault="00A43323" w:rsidP="00D14891">
            <w:pPr>
              <w:pStyle w:val="TAL"/>
              <w:rPr>
                <w:lang w:val="en-US"/>
                <w:rPrChange w:id="4872" w:author="NR_IAB-Core" w:date="2020-06-09T09:28:00Z">
                  <w:rPr/>
                </w:rPrChange>
              </w:rPr>
            </w:pPr>
            <w:r w:rsidRPr="005A0061">
              <w:rPr>
                <w:bCs/>
                <w:iCs/>
                <w:lang w:val="en-US"/>
                <w:rPrChange w:id="4873" w:author="NR_IAB-Core" w:date="2020-06-09T09:28:00Z">
                  <w:rPr>
                    <w:bCs/>
                    <w:iCs/>
                  </w:rPr>
                </w:rPrChange>
              </w:rPr>
              <w:t xml:space="preserve">Indicates whether the UE supports dynamic </w:t>
            </w:r>
            <w:r w:rsidR="00B00091" w:rsidRPr="005A0061">
              <w:rPr>
                <w:bCs/>
                <w:iCs/>
                <w:lang w:val="en-US"/>
                <w:rPrChange w:id="4874" w:author="NR_IAB-Core" w:date="2020-06-09T09:28:00Z">
                  <w:rPr>
                    <w:bCs/>
                    <w:iCs/>
                  </w:rPr>
                </w:rPrChange>
              </w:rPr>
              <w:t>(NG)</w:t>
            </w:r>
            <w:r w:rsidRPr="005A0061">
              <w:rPr>
                <w:bCs/>
                <w:iCs/>
                <w:lang w:val="en-US"/>
                <w:rPrChange w:id="4875" w:author="NR_IAB-Core" w:date="2020-06-09T09:28:00Z">
                  <w:rPr>
                    <w:bCs/>
                    <w:iCs/>
                  </w:rPr>
                </w:rPrChange>
              </w:rPr>
              <w:t xml:space="preserve">EN-DC power sharing </w:t>
            </w:r>
            <w:r w:rsidR="00A90170" w:rsidRPr="005A0061">
              <w:rPr>
                <w:lang w:val="en-US"/>
                <w:rPrChange w:id="4876" w:author="NR_IAB-Core" w:date="2020-06-09T09:28:00Z">
                  <w:rPr/>
                </w:rPrChange>
              </w:rPr>
              <w:t>between NR FR1 carriers and the LTE carriers</w:t>
            </w:r>
            <w:r w:rsidRPr="005A0061">
              <w:rPr>
                <w:bCs/>
                <w:iCs/>
                <w:lang w:val="en-US"/>
                <w:rPrChange w:id="4877" w:author="NR_IAB-Core" w:date="2020-06-09T09:28:00Z">
                  <w:rPr>
                    <w:bCs/>
                    <w:iCs/>
                  </w:rPr>
                </w:rPrChange>
              </w:rPr>
              <w:t>. If the UE supports this capability</w:t>
            </w:r>
            <w:r w:rsidR="00E77E23" w:rsidRPr="005A0061">
              <w:rPr>
                <w:bCs/>
                <w:iCs/>
                <w:lang w:val="en-US"/>
                <w:rPrChange w:id="4878" w:author="NR_IAB-Core" w:date="2020-06-09T09:28:00Z">
                  <w:rPr>
                    <w:bCs/>
                    <w:iCs/>
                  </w:rPr>
                </w:rPrChange>
              </w:rPr>
              <w:t xml:space="preserve"> </w:t>
            </w:r>
            <w:r w:rsidR="001D0750" w:rsidRPr="005A0061">
              <w:rPr>
                <w:bCs/>
                <w:iCs/>
                <w:lang w:val="en-US" w:eastAsia="ja-JP"/>
                <w:rPrChange w:id="4879" w:author="NR_IAB-Core" w:date="2020-06-09T09:28:00Z">
                  <w:rPr>
                    <w:bCs/>
                    <w:iCs/>
                    <w:lang w:eastAsia="ja-JP"/>
                  </w:rPr>
                </w:rPrChange>
              </w:rPr>
              <w:t>the UE supports the dynamic power sharing behaviour as</w:t>
            </w:r>
            <w:r w:rsidR="001D0750" w:rsidRPr="005A0061">
              <w:rPr>
                <w:bCs/>
                <w:iCs/>
                <w:lang w:val="en-US"/>
                <w:rPrChange w:id="4880" w:author="NR_IAB-Core" w:date="2020-06-09T09:28:00Z">
                  <w:rPr>
                    <w:bCs/>
                    <w:iCs/>
                  </w:rPr>
                </w:rPrChange>
              </w:rPr>
              <w:t xml:space="preserve"> </w:t>
            </w:r>
            <w:r w:rsidR="00E77E23" w:rsidRPr="005A0061">
              <w:rPr>
                <w:bCs/>
                <w:iCs/>
                <w:lang w:val="en-US"/>
                <w:rPrChange w:id="4881" w:author="NR_IAB-Core" w:date="2020-06-09T09:28:00Z">
                  <w:rPr>
                    <w:bCs/>
                    <w:iCs/>
                  </w:rPr>
                </w:rPrChange>
              </w:rPr>
              <w:t xml:space="preserve">specified in </w:t>
            </w:r>
            <w:r w:rsidR="001D0750" w:rsidRPr="005A0061">
              <w:rPr>
                <w:bCs/>
                <w:iCs/>
                <w:lang w:val="en-US" w:eastAsia="ja-JP"/>
                <w:rPrChange w:id="4882" w:author="NR_IAB-Core" w:date="2020-06-09T09:28:00Z">
                  <w:rPr>
                    <w:bCs/>
                    <w:iCs/>
                    <w:lang w:eastAsia="ja-JP"/>
                  </w:rPr>
                </w:rPrChange>
              </w:rPr>
              <w:t xml:space="preserve">clause 7 of </w:t>
            </w:r>
            <w:r w:rsidR="00E77E23" w:rsidRPr="005A0061">
              <w:rPr>
                <w:bCs/>
                <w:iCs/>
                <w:lang w:val="en-US"/>
                <w:rPrChange w:id="4883" w:author="NR_IAB-Core" w:date="2020-06-09T09:28:00Z">
                  <w:rPr>
                    <w:bCs/>
                    <w:iCs/>
                  </w:rPr>
                </w:rPrChange>
              </w:rPr>
              <w:t>TS 38.213 [11]</w:t>
            </w:r>
            <w:r w:rsidRPr="005A0061">
              <w:rPr>
                <w:bCs/>
                <w:iCs/>
                <w:lang w:val="en-US"/>
                <w:rPrChange w:id="4884" w:author="NR_IAB-Core" w:date="2020-06-09T09:28:00Z">
                  <w:rPr>
                    <w:bCs/>
                    <w:iCs/>
                  </w:rPr>
                </w:rPrChange>
              </w:rPr>
              <w:t>.</w:t>
            </w:r>
          </w:p>
        </w:tc>
        <w:tc>
          <w:tcPr>
            <w:tcW w:w="709" w:type="dxa"/>
          </w:tcPr>
          <w:p w14:paraId="59E37F8C" w14:textId="77777777" w:rsidR="00A43323" w:rsidRPr="005A0061" w:rsidRDefault="00A43323" w:rsidP="00D14891">
            <w:pPr>
              <w:pStyle w:val="TAL"/>
              <w:jc w:val="center"/>
              <w:rPr>
                <w:lang w:val="en-US"/>
                <w:rPrChange w:id="4885" w:author="NR_IAB-Core" w:date="2020-06-09T09:28:00Z">
                  <w:rPr/>
                </w:rPrChange>
              </w:rPr>
            </w:pPr>
            <w:r w:rsidRPr="005A0061">
              <w:rPr>
                <w:bCs/>
                <w:iCs/>
                <w:lang w:val="en-US"/>
                <w:rPrChange w:id="4886" w:author="NR_IAB-Core" w:date="2020-06-09T09:28:00Z">
                  <w:rPr>
                    <w:bCs/>
                    <w:iCs/>
                  </w:rPr>
                </w:rPrChange>
              </w:rPr>
              <w:t>BC</w:t>
            </w:r>
          </w:p>
        </w:tc>
        <w:tc>
          <w:tcPr>
            <w:tcW w:w="567" w:type="dxa"/>
          </w:tcPr>
          <w:p w14:paraId="07A108F0" w14:textId="77777777" w:rsidR="00A43323" w:rsidRPr="005A0061" w:rsidRDefault="00A43323" w:rsidP="00D14891">
            <w:pPr>
              <w:pStyle w:val="TAL"/>
              <w:jc w:val="center"/>
              <w:rPr>
                <w:lang w:val="en-US"/>
                <w:rPrChange w:id="4887" w:author="NR_IAB-Core" w:date="2020-06-09T09:28:00Z">
                  <w:rPr/>
                </w:rPrChange>
              </w:rPr>
            </w:pPr>
            <w:r w:rsidRPr="005A0061">
              <w:rPr>
                <w:bCs/>
                <w:iCs/>
                <w:lang w:val="en-US"/>
                <w:rPrChange w:id="4888" w:author="NR_IAB-Core" w:date="2020-06-09T09:28:00Z">
                  <w:rPr>
                    <w:bCs/>
                    <w:iCs/>
                  </w:rPr>
                </w:rPrChange>
              </w:rPr>
              <w:t>Yes</w:t>
            </w:r>
          </w:p>
        </w:tc>
        <w:tc>
          <w:tcPr>
            <w:tcW w:w="709" w:type="dxa"/>
          </w:tcPr>
          <w:p w14:paraId="47E081F4" w14:textId="77777777" w:rsidR="00A43323" w:rsidRPr="005A0061" w:rsidRDefault="00A43323" w:rsidP="00D14891">
            <w:pPr>
              <w:pStyle w:val="TAL"/>
              <w:jc w:val="center"/>
              <w:rPr>
                <w:lang w:val="en-US"/>
                <w:rPrChange w:id="4889" w:author="NR_IAB-Core" w:date="2020-06-09T09:28:00Z">
                  <w:rPr/>
                </w:rPrChange>
              </w:rPr>
            </w:pPr>
            <w:r w:rsidRPr="005A0061">
              <w:rPr>
                <w:bCs/>
                <w:iCs/>
                <w:lang w:val="en-US"/>
                <w:rPrChange w:id="4890" w:author="NR_IAB-Core" w:date="2020-06-09T09:28:00Z">
                  <w:rPr>
                    <w:bCs/>
                    <w:iCs/>
                  </w:rPr>
                </w:rPrChange>
              </w:rPr>
              <w:t>No</w:t>
            </w:r>
          </w:p>
        </w:tc>
        <w:tc>
          <w:tcPr>
            <w:tcW w:w="728" w:type="dxa"/>
          </w:tcPr>
          <w:p w14:paraId="0AE65246" w14:textId="77777777" w:rsidR="00A43323" w:rsidRPr="005A0061" w:rsidRDefault="00745A5D" w:rsidP="00D14891">
            <w:pPr>
              <w:pStyle w:val="TAL"/>
              <w:jc w:val="center"/>
              <w:rPr>
                <w:lang w:val="en-US"/>
                <w:rPrChange w:id="4891" w:author="NR_IAB-Core" w:date="2020-06-09T09:28:00Z">
                  <w:rPr/>
                </w:rPrChange>
              </w:rPr>
            </w:pPr>
            <w:r w:rsidRPr="005A0061">
              <w:rPr>
                <w:lang w:val="en-US"/>
                <w:rPrChange w:id="4892" w:author="NR_IAB-Core" w:date="2020-06-09T09:28:00Z">
                  <w:rPr/>
                </w:rPrChange>
              </w:rPr>
              <w:t>FR1 only</w:t>
            </w:r>
          </w:p>
        </w:tc>
      </w:tr>
      <w:tr w:rsidR="00F725D9" w:rsidRPr="005A0061" w14:paraId="0B7E13E0" w14:textId="77777777" w:rsidTr="0026000E">
        <w:trPr>
          <w:cantSplit/>
          <w:tblHeader/>
        </w:trPr>
        <w:tc>
          <w:tcPr>
            <w:tcW w:w="6917" w:type="dxa"/>
          </w:tcPr>
          <w:p w14:paraId="2AC90BB5" w14:textId="77777777" w:rsidR="00B00091" w:rsidRPr="005A0061" w:rsidRDefault="00B00091" w:rsidP="00B00091">
            <w:pPr>
              <w:pStyle w:val="TAL"/>
              <w:rPr>
                <w:b/>
                <w:bCs/>
                <w:i/>
                <w:iCs/>
                <w:lang w:val="en-US"/>
                <w:rPrChange w:id="4893" w:author="NR_IAB-Core" w:date="2020-06-09T09:28:00Z">
                  <w:rPr>
                    <w:b/>
                    <w:bCs/>
                    <w:i/>
                    <w:iCs/>
                  </w:rPr>
                </w:rPrChange>
              </w:rPr>
            </w:pPr>
            <w:r w:rsidRPr="005A0061">
              <w:rPr>
                <w:b/>
                <w:bCs/>
                <w:i/>
                <w:iCs/>
                <w:lang w:val="en-US"/>
                <w:rPrChange w:id="4894" w:author="NR_IAB-Core" w:date="2020-06-09T09:28:00Z">
                  <w:rPr>
                    <w:b/>
                    <w:bCs/>
                    <w:i/>
                    <w:iCs/>
                  </w:rPr>
                </w:rPrChange>
              </w:rPr>
              <w:t>dynamicPowerSharingNEDC</w:t>
            </w:r>
          </w:p>
          <w:p w14:paraId="7DD2D633" w14:textId="77777777" w:rsidR="00B00091" w:rsidRPr="005A0061" w:rsidRDefault="00B00091" w:rsidP="00B00091">
            <w:pPr>
              <w:pStyle w:val="TAL"/>
              <w:rPr>
                <w:b/>
                <w:bCs/>
                <w:i/>
                <w:iCs/>
                <w:lang w:val="en-US"/>
                <w:rPrChange w:id="4895" w:author="NR_IAB-Core" w:date="2020-06-09T09:28:00Z">
                  <w:rPr>
                    <w:b/>
                    <w:bCs/>
                    <w:i/>
                    <w:iCs/>
                  </w:rPr>
                </w:rPrChange>
              </w:rPr>
            </w:pPr>
            <w:r w:rsidRPr="005A0061">
              <w:rPr>
                <w:bCs/>
                <w:iCs/>
                <w:lang w:val="en-US"/>
                <w:rPrChange w:id="4896" w:author="NR_IAB-Core" w:date="2020-06-09T09:28:00Z">
                  <w:rPr>
                    <w:bCs/>
                    <w:iCs/>
                  </w:rPr>
                </w:rPrChange>
              </w:rPr>
              <w:t xml:space="preserve">Indicates whether the UE supports dynamic NE-DC power sharing </w:t>
            </w:r>
            <w:r w:rsidRPr="005A0061">
              <w:rPr>
                <w:lang w:val="en-US"/>
                <w:rPrChange w:id="4897" w:author="NR_IAB-Core" w:date="2020-06-09T09:28:00Z">
                  <w:rPr/>
                </w:rPrChange>
              </w:rPr>
              <w:t>between NR FR1 carriers and the LTE carriers</w:t>
            </w:r>
            <w:r w:rsidRPr="005A0061">
              <w:rPr>
                <w:bCs/>
                <w:iCs/>
                <w:lang w:val="en-US"/>
                <w:rPrChange w:id="4898" w:author="NR_IAB-Core" w:date="2020-06-09T09:28:00Z">
                  <w:rPr>
                    <w:bCs/>
                    <w:iCs/>
                  </w:rPr>
                </w:rPrChange>
              </w:rPr>
              <w:t xml:space="preserve">. If the UE supports this capability, the UE supports the dynamic </w:t>
            </w:r>
            <w:r w:rsidR="00626EE0" w:rsidRPr="005A0061">
              <w:rPr>
                <w:bCs/>
                <w:iCs/>
                <w:lang w:val="en-US"/>
                <w:rPrChange w:id="4899" w:author="NR_IAB-Core" w:date="2020-06-09T09:28:00Z">
                  <w:rPr>
                    <w:bCs/>
                    <w:iCs/>
                  </w:rPr>
                </w:rPrChange>
              </w:rPr>
              <w:t xml:space="preserve">power </w:t>
            </w:r>
            <w:r w:rsidRPr="005A0061">
              <w:rPr>
                <w:bCs/>
                <w:iCs/>
                <w:lang w:val="en-US"/>
                <w:rPrChange w:id="4900" w:author="NR_IAB-Core" w:date="2020-06-09T09:28:00Z">
                  <w:rPr>
                    <w:bCs/>
                    <w:iCs/>
                  </w:rPr>
                </w:rPrChange>
              </w:rPr>
              <w:t>sharing behavior as specified in clause 7 of TS 38.213 [11].</w:t>
            </w:r>
          </w:p>
        </w:tc>
        <w:tc>
          <w:tcPr>
            <w:tcW w:w="709" w:type="dxa"/>
          </w:tcPr>
          <w:p w14:paraId="1C704C41" w14:textId="77777777" w:rsidR="00B00091" w:rsidRPr="005A0061" w:rsidRDefault="00B00091" w:rsidP="00D14891">
            <w:pPr>
              <w:pStyle w:val="TAL"/>
              <w:jc w:val="center"/>
              <w:rPr>
                <w:bCs/>
                <w:iCs/>
                <w:lang w:val="en-US"/>
                <w:rPrChange w:id="4901" w:author="NR_IAB-Core" w:date="2020-06-09T09:28:00Z">
                  <w:rPr>
                    <w:bCs/>
                    <w:iCs/>
                  </w:rPr>
                </w:rPrChange>
              </w:rPr>
            </w:pPr>
            <w:r w:rsidRPr="005A0061">
              <w:rPr>
                <w:bCs/>
                <w:iCs/>
                <w:lang w:val="en-US"/>
                <w:rPrChange w:id="4902" w:author="NR_IAB-Core" w:date="2020-06-09T09:28:00Z">
                  <w:rPr>
                    <w:bCs/>
                    <w:iCs/>
                  </w:rPr>
                </w:rPrChange>
              </w:rPr>
              <w:t>BC</w:t>
            </w:r>
          </w:p>
        </w:tc>
        <w:tc>
          <w:tcPr>
            <w:tcW w:w="567" w:type="dxa"/>
          </w:tcPr>
          <w:p w14:paraId="1B2A187B" w14:textId="77777777" w:rsidR="00B00091" w:rsidRPr="005A0061" w:rsidRDefault="00B00091" w:rsidP="00D14891">
            <w:pPr>
              <w:pStyle w:val="TAL"/>
              <w:jc w:val="center"/>
              <w:rPr>
                <w:bCs/>
                <w:iCs/>
                <w:lang w:val="en-US"/>
                <w:rPrChange w:id="4903" w:author="NR_IAB-Core" w:date="2020-06-09T09:28:00Z">
                  <w:rPr>
                    <w:bCs/>
                    <w:iCs/>
                  </w:rPr>
                </w:rPrChange>
              </w:rPr>
            </w:pPr>
            <w:r w:rsidRPr="005A0061">
              <w:rPr>
                <w:bCs/>
                <w:iCs/>
                <w:lang w:val="en-US"/>
                <w:rPrChange w:id="4904" w:author="NR_IAB-Core" w:date="2020-06-09T09:28:00Z">
                  <w:rPr>
                    <w:bCs/>
                    <w:iCs/>
                  </w:rPr>
                </w:rPrChange>
              </w:rPr>
              <w:t>Yes</w:t>
            </w:r>
          </w:p>
        </w:tc>
        <w:tc>
          <w:tcPr>
            <w:tcW w:w="709" w:type="dxa"/>
          </w:tcPr>
          <w:p w14:paraId="38F9E95F" w14:textId="77777777" w:rsidR="00B00091" w:rsidRPr="005A0061" w:rsidRDefault="00B00091" w:rsidP="00D14891">
            <w:pPr>
              <w:pStyle w:val="TAL"/>
              <w:jc w:val="center"/>
              <w:rPr>
                <w:bCs/>
                <w:iCs/>
                <w:lang w:val="en-US"/>
                <w:rPrChange w:id="4905" w:author="NR_IAB-Core" w:date="2020-06-09T09:28:00Z">
                  <w:rPr>
                    <w:bCs/>
                    <w:iCs/>
                  </w:rPr>
                </w:rPrChange>
              </w:rPr>
            </w:pPr>
            <w:r w:rsidRPr="005A0061">
              <w:rPr>
                <w:bCs/>
                <w:iCs/>
                <w:lang w:val="en-US"/>
                <w:rPrChange w:id="4906" w:author="NR_IAB-Core" w:date="2020-06-09T09:28:00Z">
                  <w:rPr>
                    <w:bCs/>
                    <w:iCs/>
                  </w:rPr>
                </w:rPrChange>
              </w:rPr>
              <w:t>No</w:t>
            </w:r>
          </w:p>
        </w:tc>
        <w:tc>
          <w:tcPr>
            <w:tcW w:w="728" w:type="dxa"/>
          </w:tcPr>
          <w:p w14:paraId="667AAE50" w14:textId="77777777" w:rsidR="00B00091" w:rsidRPr="005A0061" w:rsidRDefault="00B00091" w:rsidP="00D14891">
            <w:pPr>
              <w:pStyle w:val="TAL"/>
              <w:jc w:val="center"/>
              <w:rPr>
                <w:lang w:val="en-US"/>
                <w:rPrChange w:id="4907" w:author="NR_IAB-Core" w:date="2020-06-09T09:28:00Z">
                  <w:rPr/>
                </w:rPrChange>
              </w:rPr>
            </w:pPr>
            <w:r w:rsidRPr="005A0061">
              <w:rPr>
                <w:lang w:val="en-US"/>
                <w:rPrChange w:id="4908" w:author="NR_IAB-Core" w:date="2020-06-09T09:28:00Z">
                  <w:rPr/>
                </w:rPrChange>
              </w:rPr>
              <w:t>FR1 only</w:t>
            </w:r>
          </w:p>
        </w:tc>
      </w:tr>
      <w:tr w:rsidR="00F725D9" w:rsidRPr="005A0061" w14:paraId="630ECAB6" w14:textId="77777777" w:rsidTr="0026000E">
        <w:trPr>
          <w:cantSplit/>
          <w:tblHeader/>
        </w:trPr>
        <w:tc>
          <w:tcPr>
            <w:tcW w:w="6917" w:type="dxa"/>
          </w:tcPr>
          <w:p w14:paraId="7ECD1F8F" w14:textId="77777777" w:rsidR="00A26402" w:rsidRPr="005A0061" w:rsidRDefault="00A26402" w:rsidP="00174CA4">
            <w:pPr>
              <w:pStyle w:val="TAL"/>
              <w:rPr>
                <w:b/>
                <w:bCs/>
                <w:i/>
                <w:iCs/>
                <w:lang w:val="en-US"/>
                <w:rPrChange w:id="4909" w:author="NR_IAB-Core" w:date="2020-06-09T09:28:00Z">
                  <w:rPr>
                    <w:b/>
                    <w:bCs/>
                    <w:i/>
                    <w:iCs/>
                  </w:rPr>
                </w:rPrChange>
              </w:rPr>
            </w:pPr>
            <w:r w:rsidRPr="005A0061">
              <w:rPr>
                <w:b/>
                <w:bCs/>
                <w:i/>
                <w:iCs/>
                <w:lang w:val="en-US"/>
                <w:rPrChange w:id="4910" w:author="NR_IAB-Core" w:date="2020-06-09T09:28:00Z">
                  <w:rPr>
                    <w:b/>
                    <w:bCs/>
                    <w:i/>
                    <w:iCs/>
                  </w:rPr>
                </w:rPrChange>
              </w:rPr>
              <w:t>intraBandENDC-Support</w:t>
            </w:r>
          </w:p>
          <w:p w14:paraId="1E40B114" w14:textId="77777777" w:rsidR="00A26402" w:rsidRPr="005A0061" w:rsidRDefault="00A26402" w:rsidP="00174CA4">
            <w:pPr>
              <w:pStyle w:val="TAL"/>
              <w:rPr>
                <w:bCs/>
                <w:iCs/>
                <w:lang w:val="en-US"/>
                <w:rPrChange w:id="4911" w:author="NR_IAB-Core" w:date="2020-06-09T09:28:00Z">
                  <w:rPr>
                    <w:bCs/>
                    <w:iCs/>
                  </w:rPr>
                </w:rPrChange>
              </w:rPr>
            </w:pPr>
            <w:r w:rsidRPr="005A0061">
              <w:rPr>
                <w:bCs/>
                <w:iCs/>
                <w:lang w:val="en-US"/>
                <w:rPrChange w:id="4912" w:author="NR_IAB-Core" w:date="2020-06-09T09:28:00Z">
                  <w:rPr>
                    <w:bCs/>
                    <w:iCs/>
                  </w:rPr>
                </w:rPrChange>
              </w:rPr>
              <w:t>Indicates whether the UE supports intra-band EN-DC with only non-contiguous spectrum, or with both contiguous and non-contiguous spectrum for the EN-DC combination</w:t>
            </w:r>
            <w:r w:rsidR="00E77E23" w:rsidRPr="005A0061">
              <w:rPr>
                <w:bCs/>
                <w:iCs/>
                <w:lang w:val="en-US"/>
                <w:rPrChange w:id="4913" w:author="NR_IAB-Core" w:date="2020-06-09T09:28:00Z">
                  <w:rPr>
                    <w:bCs/>
                    <w:iCs/>
                  </w:rPr>
                </w:rPrChange>
              </w:rPr>
              <w:t xml:space="preserve"> as specified in TS 38.101-3 [4]</w:t>
            </w:r>
            <w:r w:rsidRPr="005A0061">
              <w:rPr>
                <w:bCs/>
                <w:iCs/>
                <w:lang w:val="en-US"/>
                <w:rPrChange w:id="4914" w:author="NR_IAB-Core" w:date="2020-06-09T09:28:00Z">
                  <w:rPr>
                    <w:bCs/>
                    <w:iCs/>
                  </w:rPr>
                </w:rPrChange>
              </w:rPr>
              <w:t>.</w:t>
            </w:r>
          </w:p>
          <w:p w14:paraId="32D6171F" w14:textId="77777777" w:rsidR="00A26402" w:rsidRPr="005A0061" w:rsidRDefault="00A26402" w:rsidP="00174CA4">
            <w:pPr>
              <w:pStyle w:val="TAL"/>
              <w:rPr>
                <w:b/>
                <w:bCs/>
                <w:i/>
                <w:iCs/>
                <w:lang w:val="en-US"/>
                <w:rPrChange w:id="4915" w:author="NR_IAB-Core" w:date="2020-06-09T09:28:00Z">
                  <w:rPr>
                    <w:b/>
                    <w:bCs/>
                    <w:i/>
                    <w:iCs/>
                  </w:rPr>
                </w:rPrChange>
              </w:rPr>
            </w:pPr>
            <w:r w:rsidRPr="005A0061">
              <w:rPr>
                <w:bCs/>
                <w:iCs/>
                <w:lang w:val="en-US"/>
                <w:rPrChange w:id="4916" w:author="NR_IAB-Core" w:date="2020-06-09T09:28:00Z">
                  <w:rPr>
                    <w:bCs/>
                    <w:iCs/>
                  </w:rPr>
                </w:rPrChange>
              </w:rPr>
              <w:t>If the UE does not include this field for a</w:t>
            </w:r>
            <w:r w:rsidR="00E77E23" w:rsidRPr="005A0061">
              <w:rPr>
                <w:bCs/>
                <w:iCs/>
                <w:lang w:val="en-US"/>
                <w:rPrChange w:id="4917" w:author="NR_IAB-Core" w:date="2020-06-09T09:28:00Z">
                  <w:rPr>
                    <w:bCs/>
                    <w:iCs/>
                  </w:rPr>
                </w:rPrChange>
              </w:rPr>
              <w:t>n</w:t>
            </w:r>
            <w:r w:rsidRPr="005A0061">
              <w:rPr>
                <w:bCs/>
                <w:iCs/>
                <w:lang w:val="en-US"/>
                <w:rPrChange w:id="4918" w:author="NR_IAB-Core" w:date="2020-06-09T09:28:00Z">
                  <w:rPr>
                    <w:bCs/>
                    <w:iCs/>
                  </w:rPr>
                </w:rPrChange>
              </w:rPr>
              <w:t xml:space="preserve"> </w:t>
            </w:r>
            <w:r w:rsidR="00E77E23" w:rsidRPr="005A0061">
              <w:rPr>
                <w:bCs/>
                <w:iCs/>
                <w:lang w:val="en-US"/>
                <w:rPrChange w:id="4919" w:author="NR_IAB-Core" w:date="2020-06-09T09:28:00Z">
                  <w:rPr>
                    <w:bCs/>
                    <w:iCs/>
                  </w:rPr>
                </w:rPrChange>
              </w:rPr>
              <w:t xml:space="preserve">intra-band </w:t>
            </w:r>
            <w:r w:rsidRPr="005A0061">
              <w:rPr>
                <w:bCs/>
                <w:iCs/>
                <w:lang w:val="en-US"/>
                <w:rPrChange w:id="4920" w:author="NR_IAB-Core" w:date="2020-06-09T09:28:00Z">
                  <w:rPr>
                    <w:bCs/>
                    <w:iCs/>
                  </w:rPr>
                </w:rPrChange>
              </w:rPr>
              <w:t xml:space="preserve">EN-DC combination the UE </w:t>
            </w:r>
            <w:r w:rsidR="00DD2F35" w:rsidRPr="005A0061">
              <w:rPr>
                <w:bCs/>
                <w:iCs/>
                <w:lang w:val="en-US"/>
                <w:rPrChange w:id="4921" w:author="NR_IAB-Core" w:date="2020-06-09T09:28:00Z">
                  <w:rPr>
                    <w:bCs/>
                    <w:iCs/>
                  </w:rPr>
                </w:rPrChange>
              </w:rPr>
              <w:t xml:space="preserve">only </w:t>
            </w:r>
            <w:r w:rsidRPr="005A0061">
              <w:rPr>
                <w:bCs/>
                <w:iCs/>
                <w:lang w:val="en-US"/>
                <w:rPrChange w:id="4922" w:author="NR_IAB-Core" w:date="2020-06-09T09:28:00Z">
                  <w:rPr>
                    <w:bCs/>
                    <w:iCs/>
                  </w:rPr>
                </w:rPrChange>
              </w:rPr>
              <w:t xml:space="preserve">supports </w:t>
            </w:r>
            <w:r w:rsidR="00DD2F35" w:rsidRPr="005A0061">
              <w:rPr>
                <w:bCs/>
                <w:iCs/>
                <w:lang w:val="en-US"/>
                <w:rPrChange w:id="4923" w:author="NR_IAB-Core" w:date="2020-06-09T09:28:00Z">
                  <w:rPr>
                    <w:bCs/>
                    <w:iCs/>
                  </w:rPr>
                </w:rPrChange>
              </w:rPr>
              <w:t>the</w:t>
            </w:r>
            <w:r w:rsidRPr="005A0061">
              <w:rPr>
                <w:bCs/>
                <w:iCs/>
                <w:lang w:val="en-US"/>
                <w:rPrChange w:id="4924" w:author="NR_IAB-Core" w:date="2020-06-09T09:28:00Z">
                  <w:rPr>
                    <w:bCs/>
                    <w:iCs/>
                  </w:rPr>
                </w:rPrChange>
              </w:rPr>
              <w:t xml:space="preserve"> contiguous spectrum</w:t>
            </w:r>
            <w:r w:rsidR="00DD2F35" w:rsidRPr="005A0061">
              <w:rPr>
                <w:bCs/>
                <w:iCs/>
                <w:lang w:val="en-US"/>
                <w:rPrChange w:id="4925" w:author="NR_IAB-Core" w:date="2020-06-09T09:28:00Z">
                  <w:rPr>
                    <w:bCs/>
                    <w:iCs/>
                  </w:rPr>
                </w:rPrChange>
              </w:rPr>
              <w:t xml:space="preserve"> for the intra-band EN-DC combination</w:t>
            </w:r>
            <w:r w:rsidRPr="005A0061">
              <w:rPr>
                <w:bCs/>
                <w:iCs/>
                <w:lang w:val="en-US"/>
                <w:rPrChange w:id="4926" w:author="NR_IAB-Core" w:date="2020-06-09T09:28:00Z">
                  <w:rPr>
                    <w:bCs/>
                    <w:iCs/>
                  </w:rPr>
                </w:rPrChange>
              </w:rPr>
              <w:t>.</w:t>
            </w:r>
          </w:p>
        </w:tc>
        <w:tc>
          <w:tcPr>
            <w:tcW w:w="709" w:type="dxa"/>
          </w:tcPr>
          <w:p w14:paraId="5A41C558" w14:textId="77777777" w:rsidR="00A26402" w:rsidRPr="005A0061" w:rsidRDefault="00A26402" w:rsidP="00174CA4">
            <w:pPr>
              <w:pStyle w:val="TAL"/>
              <w:jc w:val="center"/>
              <w:rPr>
                <w:bCs/>
                <w:iCs/>
                <w:lang w:val="en-US"/>
                <w:rPrChange w:id="4927" w:author="NR_IAB-Core" w:date="2020-06-09T09:28:00Z">
                  <w:rPr>
                    <w:bCs/>
                    <w:iCs/>
                  </w:rPr>
                </w:rPrChange>
              </w:rPr>
            </w:pPr>
            <w:r w:rsidRPr="005A0061">
              <w:rPr>
                <w:lang w:val="en-US"/>
                <w:rPrChange w:id="4928" w:author="NR_IAB-Core" w:date="2020-06-09T09:28:00Z">
                  <w:rPr/>
                </w:rPrChange>
              </w:rPr>
              <w:t>BC</w:t>
            </w:r>
          </w:p>
        </w:tc>
        <w:tc>
          <w:tcPr>
            <w:tcW w:w="567" w:type="dxa"/>
          </w:tcPr>
          <w:p w14:paraId="283CACF1" w14:textId="77777777" w:rsidR="00A26402" w:rsidRPr="005A0061" w:rsidRDefault="00A26402" w:rsidP="00174CA4">
            <w:pPr>
              <w:pStyle w:val="TAL"/>
              <w:jc w:val="center"/>
              <w:rPr>
                <w:bCs/>
                <w:iCs/>
                <w:lang w:val="en-US"/>
                <w:rPrChange w:id="4929" w:author="NR_IAB-Core" w:date="2020-06-09T09:28:00Z">
                  <w:rPr>
                    <w:bCs/>
                    <w:iCs/>
                  </w:rPr>
                </w:rPrChange>
              </w:rPr>
            </w:pPr>
            <w:r w:rsidRPr="005A0061">
              <w:rPr>
                <w:lang w:val="en-US"/>
                <w:rPrChange w:id="4930" w:author="NR_IAB-Core" w:date="2020-06-09T09:28:00Z">
                  <w:rPr/>
                </w:rPrChange>
              </w:rPr>
              <w:t>No</w:t>
            </w:r>
          </w:p>
        </w:tc>
        <w:tc>
          <w:tcPr>
            <w:tcW w:w="709" w:type="dxa"/>
          </w:tcPr>
          <w:p w14:paraId="3AC36993" w14:textId="77777777" w:rsidR="00A26402" w:rsidRPr="005A0061" w:rsidRDefault="00A26402" w:rsidP="00174CA4">
            <w:pPr>
              <w:pStyle w:val="TAL"/>
              <w:jc w:val="center"/>
              <w:rPr>
                <w:bCs/>
                <w:iCs/>
                <w:lang w:val="en-US"/>
                <w:rPrChange w:id="4931" w:author="NR_IAB-Core" w:date="2020-06-09T09:28:00Z">
                  <w:rPr>
                    <w:bCs/>
                    <w:iCs/>
                  </w:rPr>
                </w:rPrChange>
              </w:rPr>
            </w:pPr>
            <w:r w:rsidRPr="005A0061">
              <w:rPr>
                <w:lang w:val="en-US"/>
                <w:rPrChange w:id="4932" w:author="NR_IAB-Core" w:date="2020-06-09T09:28:00Z">
                  <w:rPr/>
                </w:rPrChange>
              </w:rPr>
              <w:t>No</w:t>
            </w:r>
          </w:p>
        </w:tc>
        <w:tc>
          <w:tcPr>
            <w:tcW w:w="728" w:type="dxa"/>
          </w:tcPr>
          <w:p w14:paraId="75B605F0" w14:textId="77777777" w:rsidR="00A26402" w:rsidRPr="005A0061" w:rsidRDefault="00A26402" w:rsidP="00174CA4">
            <w:pPr>
              <w:pStyle w:val="TAL"/>
              <w:jc w:val="center"/>
              <w:rPr>
                <w:lang w:val="en-US"/>
                <w:rPrChange w:id="4933" w:author="NR_IAB-Core" w:date="2020-06-09T09:28:00Z">
                  <w:rPr/>
                </w:rPrChange>
              </w:rPr>
            </w:pPr>
            <w:r w:rsidRPr="005A0061">
              <w:rPr>
                <w:lang w:val="en-US"/>
                <w:rPrChange w:id="4934" w:author="NR_IAB-Core" w:date="2020-06-09T09:28:00Z">
                  <w:rPr/>
                </w:rPrChange>
              </w:rPr>
              <w:t>No</w:t>
            </w:r>
          </w:p>
        </w:tc>
      </w:tr>
      <w:tr w:rsidR="00F725D9" w:rsidRPr="005A0061" w14:paraId="4D0CEA89" w14:textId="77777777" w:rsidTr="00D856C3">
        <w:trPr>
          <w:cantSplit/>
          <w:tblHeader/>
        </w:trPr>
        <w:tc>
          <w:tcPr>
            <w:tcW w:w="6917" w:type="dxa"/>
          </w:tcPr>
          <w:p w14:paraId="49839224" w14:textId="77777777" w:rsidR="00D54CB1" w:rsidRPr="005A0061" w:rsidRDefault="00D54CB1" w:rsidP="00D856C3">
            <w:pPr>
              <w:pStyle w:val="TAL"/>
              <w:rPr>
                <w:b/>
                <w:bCs/>
                <w:i/>
                <w:iCs/>
                <w:lang w:val="en-US"/>
                <w:rPrChange w:id="4935" w:author="NR_IAB-Core" w:date="2020-06-09T09:28:00Z">
                  <w:rPr>
                    <w:b/>
                    <w:bCs/>
                    <w:i/>
                    <w:iCs/>
                  </w:rPr>
                </w:rPrChange>
              </w:rPr>
            </w:pPr>
            <w:r w:rsidRPr="005A0061">
              <w:rPr>
                <w:b/>
                <w:bCs/>
                <w:i/>
                <w:iCs/>
                <w:lang w:val="en-US"/>
                <w:rPrChange w:id="4936" w:author="NR_IAB-Core" w:date="2020-06-09T09:28:00Z">
                  <w:rPr>
                    <w:b/>
                    <w:bCs/>
                    <w:i/>
                    <w:iCs/>
                  </w:rPr>
                </w:rPrChange>
              </w:rPr>
              <w:t>interBandContiguousMRDC</w:t>
            </w:r>
          </w:p>
          <w:p w14:paraId="578A49BE" w14:textId="77777777" w:rsidR="00D54CB1" w:rsidRPr="005A0061" w:rsidRDefault="00D54CB1" w:rsidP="00D856C3">
            <w:pPr>
              <w:pStyle w:val="TAL"/>
              <w:rPr>
                <w:bCs/>
                <w:iCs/>
                <w:lang w:val="en-US"/>
                <w:rPrChange w:id="4937" w:author="NR_IAB-Core" w:date="2020-06-09T09:28:00Z">
                  <w:rPr>
                    <w:bCs/>
                    <w:iCs/>
                  </w:rPr>
                </w:rPrChange>
              </w:rPr>
            </w:pPr>
            <w:r w:rsidRPr="005A0061">
              <w:rPr>
                <w:bCs/>
                <w:iCs/>
                <w:lang w:val="en-US"/>
                <w:rPrChange w:id="4938" w:author="NR_IAB-Core" w:date="2020-06-09T09:28:00Z">
                  <w:rPr>
                    <w:bCs/>
                    <w:iCs/>
                  </w:rPr>
                </w:rPrChange>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6F3BCF9E" w14:textId="77777777" w:rsidR="00D54CB1" w:rsidRPr="005A0061" w:rsidRDefault="00D54CB1" w:rsidP="00D856C3">
            <w:pPr>
              <w:pStyle w:val="TAL"/>
              <w:jc w:val="center"/>
              <w:rPr>
                <w:lang w:val="en-US"/>
                <w:rPrChange w:id="4939" w:author="NR_IAB-Core" w:date="2020-06-09T09:28:00Z">
                  <w:rPr/>
                </w:rPrChange>
              </w:rPr>
            </w:pPr>
            <w:r w:rsidRPr="005A0061">
              <w:rPr>
                <w:rFonts w:eastAsiaTheme="minorEastAsia"/>
                <w:lang w:val="en-US" w:eastAsia="ja-JP"/>
                <w:rPrChange w:id="4940" w:author="NR_IAB-Core" w:date="2020-06-09T09:28:00Z">
                  <w:rPr>
                    <w:rFonts w:eastAsiaTheme="minorEastAsia"/>
                    <w:lang w:eastAsia="ja-JP"/>
                  </w:rPr>
                </w:rPrChange>
              </w:rPr>
              <w:t>BC</w:t>
            </w:r>
          </w:p>
        </w:tc>
        <w:tc>
          <w:tcPr>
            <w:tcW w:w="567" w:type="dxa"/>
          </w:tcPr>
          <w:p w14:paraId="6498D92E" w14:textId="77777777" w:rsidR="00D54CB1" w:rsidRPr="005A0061" w:rsidRDefault="00D54CB1" w:rsidP="00D856C3">
            <w:pPr>
              <w:pStyle w:val="TAL"/>
              <w:jc w:val="center"/>
              <w:rPr>
                <w:lang w:val="en-US"/>
                <w:rPrChange w:id="4941" w:author="NR_IAB-Core" w:date="2020-06-09T09:28:00Z">
                  <w:rPr/>
                </w:rPrChange>
              </w:rPr>
            </w:pPr>
            <w:r w:rsidRPr="005A0061">
              <w:rPr>
                <w:rFonts w:eastAsiaTheme="minorEastAsia"/>
                <w:lang w:val="en-US" w:eastAsia="ja-JP"/>
                <w:rPrChange w:id="4942" w:author="NR_IAB-Core" w:date="2020-06-09T09:28:00Z">
                  <w:rPr>
                    <w:rFonts w:eastAsiaTheme="minorEastAsia"/>
                    <w:lang w:eastAsia="ja-JP"/>
                  </w:rPr>
                </w:rPrChange>
              </w:rPr>
              <w:t>CY</w:t>
            </w:r>
          </w:p>
        </w:tc>
        <w:tc>
          <w:tcPr>
            <w:tcW w:w="709" w:type="dxa"/>
          </w:tcPr>
          <w:p w14:paraId="56D0B26B" w14:textId="77777777" w:rsidR="00D54CB1" w:rsidRPr="005A0061" w:rsidRDefault="00D54CB1" w:rsidP="00D856C3">
            <w:pPr>
              <w:pStyle w:val="TAL"/>
              <w:jc w:val="center"/>
              <w:rPr>
                <w:lang w:val="en-US"/>
                <w:rPrChange w:id="4943" w:author="NR_IAB-Core" w:date="2020-06-09T09:28:00Z">
                  <w:rPr/>
                </w:rPrChange>
              </w:rPr>
            </w:pPr>
            <w:r w:rsidRPr="005A0061">
              <w:rPr>
                <w:rFonts w:eastAsiaTheme="minorEastAsia"/>
                <w:lang w:val="en-US" w:eastAsia="ja-JP"/>
                <w:rPrChange w:id="4944" w:author="NR_IAB-Core" w:date="2020-06-09T09:28:00Z">
                  <w:rPr>
                    <w:rFonts w:eastAsiaTheme="minorEastAsia"/>
                    <w:lang w:eastAsia="ja-JP"/>
                  </w:rPr>
                </w:rPrChange>
              </w:rPr>
              <w:t>No</w:t>
            </w:r>
          </w:p>
        </w:tc>
        <w:tc>
          <w:tcPr>
            <w:tcW w:w="728" w:type="dxa"/>
          </w:tcPr>
          <w:p w14:paraId="1F59A49D" w14:textId="77777777" w:rsidR="00D54CB1" w:rsidRPr="005A0061" w:rsidRDefault="00D54CB1" w:rsidP="00D856C3">
            <w:pPr>
              <w:pStyle w:val="TAL"/>
              <w:jc w:val="center"/>
              <w:rPr>
                <w:lang w:val="en-US"/>
                <w:rPrChange w:id="4945" w:author="NR_IAB-Core" w:date="2020-06-09T09:28:00Z">
                  <w:rPr/>
                </w:rPrChange>
              </w:rPr>
            </w:pPr>
            <w:r w:rsidRPr="005A0061">
              <w:rPr>
                <w:rFonts w:eastAsiaTheme="minorEastAsia"/>
                <w:lang w:val="en-US" w:eastAsia="ja-JP"/>
                <w:rPrChange w:id="4946" w:author="NR_IAB-Core" w:date="2020-06-09T09:28:00Z">
                  <w:rPr>
                    <w:rFonts w:eastAsiaTheme="minorEastAsia"/>
                    <w:lang w:eastAsia="ja-JP"/>
                  </w:rPr>
                </w:rPrChange>
              </w:rPr>
              <w:t>No</w:t>
            </w:r>
          </w:p>
        </w:tc>
      </w:tr>
      <w:tr w:rsidR="00F725D9" w:rsidRPr="005A0061" w14:paraId="051E2C79" w14:textId="77777777" w:rsidTr="0026000E">
        <w:trPr>
          <w:cantSplit/>
          <w:tblHeader/>
        </w:trPr>
        <w:tc>
          <w:tcPr>
            <w:tcW w:w="6917" w:type="dxa"/>
          </w:tcPr>
          <w:p w14:paraId="038E58E6" w14:textId="77777777" w:rsidR="00A43323" w:rsidRPr="005A0061" w:rsidRDefault="00A43323" w:rsidP="00D14891">
            <w:pPr>
              <w:pStyle w:val="TAL"/>
              <w:rPr>
                <w:b/>
                <w:bCs/>
                <w:i/>
                <w:iCs/>
                <w:lang w:val="en-US"/>
                <w:rPrChange w:id="4947" w:author="NR_IAB-Core" w:date="2020-06-09T09:28:00Z">
                  <w:rPr>
                    <w:b/>
                    <w:bCs/>
                    <w:i/>
                    <w:iCs/>
                  </w:rPr>
                </w:rPrChange>
              </w:rPr>
            </w:pPr>
            <w:r w:rsidRPr="005A0061">
              <w:rPr>
                <w:b/>
                <w:bCs/>
                <w:i/>
                <w:iCs/>
                <w:lang w:val="en-US"/>
                <w:rPrChange w:id="4948" w:author="NR_IAB-Core" w:date="2020-06-09T09:28:00Z">
                  <w:rPr>
                    <w:b/>
                    <w:bCs/>
                    <w:i/>
                    <w:iCs/>
                  </w:rPr>
                </w:rPrChange>
              </w:rPr>
              <w:t>simultaneousRxTxInterBandENDC</w:t>
            </w:r>
          </w:p>
          <w:p w14:paraId="06F51BD7" w14:textId="77777777" w:rsidR="00A43323" w:rsidRPr="005A0061" w:rsidRDefault="00A43323" w:rsidP="00D14891">
            <w:pPr>
              <w:pStyle w:val="TAL"/>
              <w:rPr>
                <w:lang w:val="en-US"/>
                <w:rPrChange w:id="4949" w:author="NR_IAB-Core" w:date="2020-06-09T09:28:00Z">
                  <w:rPr/>
                </w:rPrChange>
              </w:rPr>
            </w:pPr>
            <w:r w:rsidRPr="005A0061">
              <w:rPr>
                <w:bCs/>
                <w:iCs/>
                <w:lang w:val="en-US"/>
                <w:rPrChange w:id="4950" w:author="NR_IAB-Core" w:date="2020-06-09T09:28:00Z">
                  <w:rPr>
                    <w:bCs/>
                    <w:iCs/>
                  </w:rPr>
                </w:rPrChange>
              </w:rPr>
              <w:t>Indicates whether the UE supports simultaneous transmission and reception in TDD-TDD and TDD-FDD inter-band EN-DC. It is mandatory for certain TDD-FDD and TDD-TDD band combinations defined in TS 38.101-3 [4].</w:t>
            </w:r>
          </w:p>
        </w:tc>
        <w:tc>
          <w:tcPr>
            <w:tcW w:w="709" w:type="dxa"/>
          </w:tcPr>
          <w:p w14:paraId="0439C7FF" w14:textId="77777777" w:rsidR="00A43323" w:rsidRPr="005A0061" w:rsidRDefault="00A43323" w:rsidP="00D14891">
            <w:pPr>
              <w:pStyle w:val="TAL"/>
              <w:jc w:val="center"/>
              <w:rPr>
                <w:lang w:val="en-US"/>
                <w:rPrChange w:id="4951" w:author="NR_IAB-Core" w:date="2020-06-09T09:28:00Z">
                  <w:rPr/>
                </w:rPrChange>
              </w:rPr>
            </w:pPr>
            <w:r w:rsidRPr="005A0061">
              <w:rPr>
                <w:bCs/>
                <w:iCs/>
                <w:lang w:val="en-US"/>
                <w:rPrChange w:id="4952" w:author="NR_IAB-Core" w:date="2020-06-09T09:28:00Z">
                  <w:rPr>
                    <w:bCs/>
                    <w:iCs/>
                  </w:rPr>
                </w:rPrChange>
              </w:rPr>
              <w:t>BC</w:t>
            </w:r>
          </w:p>
        </w:tc>
        <w:tc>
          <w:tcPr>
            <w:tcW w:w="567" w:type="dxa"/>
          </w:tcPr>
          <w:p w14:paraId="37BA40A7" w14:textId="77777777" w:rsidR="00A43323" w:rsidRPr="005A0061" w:rsidRDefault="00DD2F35" w:rsidP="00D14891">
            <w:pPr>
              <w:pStyle w:val="TAL"/>
              <w:jc w:val="center"/>
              <w:rPr>
                <w:lang w:val="en-US"/>
                <w:rPrChange w:id="4953" w:author="NR_IAB-Core" w:date="2020-06-09T09:28:00Z">
                  <w:rPr/>
                </w:rPrChange>
              </w:rPr>
            </w:pPr>
            <w:r w:rsidRPr="005A0061">
              <w:rPr>
                <w:bCs/>
                <w:iCs/>
                <w:lang w:val="en-US"/>
                <w:rPrChange w:id="4954" w:author="NR_IAB-Core" w:date="2020-06-09T09:28:00Z">
                  <w:rPr>
                    <w:bCs/>
                    <w:iCs/>
                  </w:rPr>
                </w:rPrChange>
              </w:rPr>
              <w:t>CY</w:t>
            </w:r>
          </w:p>
        </w:tc>
        <w:tc>
          <w:tcPr>
            <w:tcW w:w="709" w:type="dxa"/>
          </w:tcPr>
          <w:p w14:paraId="7F4F174A" w14:textId="77777777" w:rsidR="00A43323" w:rsidRPr="005A0061" w:rsidRDefault="00A43323" w:rsidP="00D14891">
            <w:pPr>
              <w:pStyle w:val="TAL"/>
              <w:jc w:val="center"/>
              <w:rPr>
                <w:lang w:val="en-US"/>
                <w:rPrChange w:id="4955" w:author="NR_IAB-Core" w:date="2020-06-09T09:28:00Z">
                  <w:rPr/>
                </w:rPrChange>
              </w:rPr>
            </w:pPr>
            <w:r w:rsidRPr="005A0061">
              <w:rPr>
                <w:bCs/>
                <w:iCs/>
                <w:lang w:val="en-US"/>
                <w:rPrChange w:id="4956" w:author="NR_IAB-Core" w:date="2020-06-09T09:28:00Z">
                  <w:rPr>
                    <w:bCs/>
                    <w:iCs/>
                  </w:rPr>
                </w:rPrChange>
              </w:rPr>
              <w:t>No</w:t>
            </w:r>
          </w:p>
        </w:tc>
        <w:tc>
          <w:tcPr>
            <w:tcW w:w="728" w:type="dxa"/>
          </w:tcPr>
          <w:p w14:paraId="183D5CCF" w14:textId="77777777" w:rsidR="00A43323" w:rsidRPr="005A0061" w:rsidRDefault="00A43323" w:rsidP="00D14891">
            <w:pPr>
              <w:pStyle w:val="TAL"/>
              <w:jc w:val="center"/>
              <w:rPr>
                <w:lang w:val="en-US"/>
                <w:rPrChange w:id="4957" w:author="NR_IAB-Core" w:date="2020-06-09T09:28:00Z">
                  <w:rPr/>
                </w:rPrChange>
              </w:rPr>
            </w:pPr>
            <w:r w:rsidRPr="005A0061">
              <w:rPr>
                <w:lang w:val="en-US"/>
                <w:rPrChange w:id="4958" w:author="NR_IAB-Core" w:date="2020-06-09T09:28:00Z">
                  <w:rPr/>
                </w:rPrChange>
              </w:rPr>
              <w:t>No</w:t>
            </w:r>
          </w:p>
        </w:tc>
      </w:tr>
      <w:tr w:rsidR="00F725D9" w:rsidRPr="005A0061" w14:paraId="2339AA1F" w14:textId="77777777" w:rsidTr="0026000E">
        <w:trPr>
          <w:cantSplit/>
          <w:tblHeader/>
        </w:trPr>
        <w:tc>
          <w:tcPr>
            <w:tcW w:w="6917" w:type="dxa"/>
          </w:tcPr>
          <w:p w14:paraId="719CC511" w14:textId="77777777" w:rsidR="00A43323" w:rsidRPr="005A0061" w:rsidRDefault="00A43323" w:rsidP="00D14891">
            <w:pPr>
              <w:pStyle w:val="TAL"/>
              <w:rPr>
                <w:b/>
                <w:bCs/>
                <w:i/>
                <w:iCs/>
                <w:lang w:val="en-US"/>
                <w:rPrChange w:id="4959" w:author="NR_IAB-Core" w:date="2020-06-09T09:28:00Z">
                  <w:rPr>
                    <w:b/>
                    <w:bCs/>
                    <w:i/>
                    <w:iCs/>
                  </w:rPr>
                </w:rPrChange>
              </w:rPr>
            </w:pPr>
            <w:r w:rsidRPr="005A0061">
              <w:rPr>
                <w:b/>
                <w:bCs/>
                <w:i/>
                <w:iCs/>
                <w:lang w:val="en-US"/>
                <w:rPrChange w:id="4960" w:author="NR_IAB-Core" w:date="2020-06-09T09:28:00Z">
                  <w:rPr>
                    <w:b/>
                    <w:bCs/>
                    <w:i/>
                    <w:iCs/>
                  </w:rPr>
                </w:rPrChange>
              </w:rPr>
              <w:t>singleUL-Transmission</w:t>
            </w:r>
          </w:p>
          <w:p w14:paraId="26411656" w14:textId="77777777" w:rsidR="00A43323" w:rsidRPr="005A0061" w:rsidRDefault="00A43323" w:rsidP="00D14891">
            <w:pPr>
              <w:pStyle w:val="TAL"/>
              <w:rPr>
                <w:lang w:val="en-US"/>
                <w:rPrChange w:id="4961" w:author="NR_IAB-Core" w:date="2020-06-09T09:28:00Z">
                  <w:rPr/>
                </w:rPrChange>
              </w:rPr>
            </w:pPr>
            <w:r w:rsidRPr="005A0061">
              <w:rPr>
                <w:lang w:val="en-US" w:eastAsia="zh-CN"/>
                <w:rPrChange w:id="4962" w:author="NR_IAB-Core" w:date="2020-06-09T09:28:00Z">
                  <w:rPr>
                    <w:lang w:eastAsia="zh-CN"/>
                  </w:rPr>
                </w:rPrChange>
              </w:rPr>
              <w:t xml:space="preserve">Indicates that the UE does not support simultaneous UL transmissions as defined in TS 38.101-3 [4]. The UE may only </w:t>
            </w:r>
            <w:r w:rsidR="00DD2F35" w:rsidRPr="005A0061">
              <w:rPr>
                <w:lang w:val="en-US" w:eastAsia="zh-CN"/>
                <w:rPrChange w:id="4963" w:author="NR_IAB-Core" w:date="2020-06-09T09:28:00Z">
                  <w:rPr>
                    <w:lang w:eastAsia="zh-CN"/>
                  </w:rPr>
                </w:rPrChange>
              </w:rPr>
              <w:t xml:space="preserve">include </w:t>
            </w:r>
            <w:r w:rsidRPr="005A0061">
              <w:rPr>
                <w:lang w:val="en-US" w:eastAsia="zh-CN"/>
                <w:rPrChange w:id="4964" w:author="NR_IAB-Core" w:date="2020-06-09T09:28:00Z">
                  <w:rPr>
                    <w:lang w:eastAsia="zh-CN"/>
                  </w:rPr>
                </w:rPrChange>
              </w:rPr>
              <w:t xml:space="preserve">this </w:t>
            </w:r>
            <w:r w:rsidR="00DD2F35" w:rsidRPr="005A0061">
              <w:rPr>
                <w:lang w:val="en-US" w:eastAsia="zh-CN"/>
                <w:rPrChange w:id="4965" w:author="NR_IAB-Core" w:date="2020-06-09T09:28:00Z">
                  <w:rPr>
                    <w:lang w:eastAsia="zh-CN"/>
                  </w:rPr>
                </w:rPrChange>
              </w:rPr>
              <w:t xml:space="preserve">field </w:t>
            </w:r>
            <w:r w:rsidRPr="005A0061">
              <w:rPr>
                <w:lang w:val="en-US" w:eastAsia="zh-CN"/>
                <w:rPrChange w:id="4966" w:author="NR_IAB-Core" w:date="2020-06-09T09:28:00Z">
                  <w:rPr>
                    <w:lang w:eastAsia="zh-CN"/>
                  </w:rPr>
                </w:rPrChange>
              </w:rPr>
              <w:t xml:space="preserve">for certain band combinations defined in TS 38.101-3 [4]. If </w:t>
            </w:r>
            <w:r w:rsidR="00DD2F35" w:rsidRPr="005A0061">
              <w:rPr>
                <w:lang w:val="en-US" w:eastAsia="zh-CN"/>
                <w:rPrChange w:id="4967" w:author="NR_IAB-Core" w:date="2020-06-09T09:28:00Z">
                  <w:rPr>
                    <w:lang w:eastAsia="zh-CN"/>
                  </w:rPr>
                </w:rPrChange>
              </w:rPr>
              <w:t xml:space="preserve">included </w:t>
            </w:r>
            <w:r w:rsidRPr="005A0061">
              <w:rPr>
                <w:lang w:val="en-US" w:eastAsia="zh-CN"/>
                <w:rPrChange w:id="4968" w:author="NR_IAB-Core" w:date="2020-06-09T09:28:00Z">
                  <w:rPr>
                    <w:lang w:eastAsia="zh-CN"/>
                  </w:rPr>
                </w:rPrChange>
              </w:rPr>
              <w:t xml:space="preserve">for a particular band combination, the </w:t>
            </w:r>
            <w:r w:rsidR="00DD2F35" w:rsidRPr="005A0061">
              <w:rPr>
                <w:lang w:val="en-US" w:eastAsia="zh-CN"/>
                <w:rPrChange w:id="4969" w:author="NR_IAB-Core" w:date="2020-06-09T09:28:00Z">
                  <w:rPr>
                    <w:lang w:eastAsia="zh-CN"/>
                  </w:rPr>
                </w:rPrChange>
              </w:rPr>
              <w:t xml:space="preserve">field </w:t>
            </w:r>
            <w:r w:rsidRPr="005A0061">
              <w:rPr>
                <w:lang w:val="en-US" w:eastAsia="zh-CN"/>
                <w:rPrChange w:id="4970" w:author="NR_IAB-Core" w:date="2020-06-09T09:28:00Z">
                  <w:rPr>
                    <w:lang w:eastAsia="zh-CN"/>
                  </w:rPr>
                </w:rPrChange>
              </w:rPr>
              <w:t xml:space="preserve">applies to all fallback band combinations of this band combination that are defined in TS 38.101-3 [4] as being allowed to </w:t>
            </w:r>
            <w:r w:rsidR="00DD2F35" w:rsidRPr="005A0061">
              <w:rPr>
                <w:lang w:val="en-US" w:eastAsia="zh-CN"/>
                <w:rPrChange w:id="4971" w:author="NR_IAB-Core" w:date="2020-06-09T09:28:00Z">
                  <w:rPr>
                    <w:lang w:eastAsia="zh-CN"/>
                  </w:rPr>
                </w:rPrChange>
              </w:rPr>
              <w:t xml:space="preserve">include </w:t>
            </w:r>
            <w:r w:rsidRPr="005A0061">
              <w:rPr>
                <w:lang w:val="en-US" w:eastAsia="zh-CN"/>
                <w:rPrChange w:id="4972" w:author="NR_IAB-Core" w:date="2020-06-09T09:28:00Z">
                  <w:rPr>
                    <w:lang w:eastAsia="zh-CN"/>
                  </w:rPr>
                </w:rPrChange>
              </w:rPr>
              <w:t>th</w:t>
            </w:r>
            <w:r w:rsidR="00DD2F35" w:rsidRPr="005A0061">
              <w:rPr>
                <w:lang w:val="en-US" w:eastAsia="zh-CN"/>
                <w:rPrChange w:id="4973" w:author="NR_IAB-Core" w:date="2020-06-09T09:28:00Z">
                  <w:rPr>
                    <w:lang w:eastAsia="zh-CN"/>
                  </w:rPr>
                </w:rPrChange>
              </w:rPr>
              <w:t>is</w:t>
            </w:r>
            <w:r w:rsidRPr="005A0061">
              <w:rPr>
                <w:lang w:val="en-US" w:eastAsia="zh-CN"/>
                <w:rPrChange w:id="4974" w:author="NR_IAB-Core" w:date="2020-06-09T09:28:00Z">
                  <w:rPr>
                    <w:lang w:eastAsia="zh-CN"/>
                  </w:rPr>
                </w:rPrChange>
              </w:rPr>
              <w:t xml:space="preserve"> </w:t>
            </w:r>
            <w:r w:rsidR="00DD2F35" w:rsidRPr="005A0061">
              <w:rPr>
                <w:lang w:val="en-US" w:eastAsia="zh-CN"/>
                <w:rPrChange w:id="4975" w:author="NR_IAB-Core" w:date="2020-06-09T09:28:00Z">
                  <w:rPr>
                    <w:lang w:eastAsia="zh-CN"/>
                  </w:rPr>
                </w:rPrChange>
              </w:rPr>
              <w:t xml:space="preserve">field </w:t>
            </w:r>
            <w:r w:rsidRPr="005A0061">
              <w:rPr>
                <w:lang w:val="en-US" w:eastAsia="zh-CN"/>
                <w:rPrChange w:id="4976" w:author="NR_IAB-Core" w:date="2020-06-09T09:28:00Z">
                  <w:rPr>
                    <w:lang w:eastAsia="zh-CN"/>
                  </w:rPr>
                </w:rPrChange>
              </w:rPr>
              <w:t>and does not apply to any other fallback band combinations defined in TS 38.101-3 [4].</w:t>
            </w:r>
          </w:p>
        </w:tc>
        <w:tc>
          <w:tcPr>
            <w:tcW w:w="709" w:type="dxa"/>
          </w:tcPr>
          <w:p w14:paraId="2A02B025" w14:textId="77777777" w:rsidR="00A43323" w:rsidRPr="005A0061" w:rsidRDefault="00A43323" w:rsidP="00D14891">
            <w:pPr>
              <w:pStyle w:val="TAL"/>
              <w:jc w:val="center"/>
              <w:rPr>
                <w:lang w:val="en-US"/>
                <w:rPrChange w:id="4977" w:author="NR_IAB-Core" w:date="2020-06-09T09:28:00Z">
                  <w:rPr/>
                </w:rPrChange>
              </w:rPr>
            </w:pPr>
            <w:r w:rsidRPr="005A0061">
              <w:rPr>
                <w:bCs/>
                <w:iCs/>
                <w:lang w:val="en-US"/>
                <w:rPrChange w:id="4978" w:author="NR_IAB-Core" w:date="2020-06-09T09:28:00Z">
                  <w:rPr>
                    <w:bCs/>
                    <w:iCs/>
                  </w:rPr>
                </w:rPrChange>
              </w:rPr>
              <w:t>BC</w:t>
            </w:r>
          </w:p>
        </w:tc>
        <w:tc>
          <w:tcPr>
            <w:tcW w:w="567" w:type="dxa"/>
          </w:tcPr>
          <w:p w14:paraId="442C392F" w14:textId="77777777" w:rsidR="00A43323" w:rsidRPr="005A0061" w:rsidRDefault="00DD2F35" w:rsidP="00D14891">
            <w:pPr>
              <w:pStyle w:val="TAL"/>
              <w:jc w:val="center"/>
              <w:rPr>
                <w:lang w:val="en-US"/>
                <w:rPrChange w:id="4979" w:author="NR_IAB-Core" w:date="2020-06-09T09:28:00Z">
                  <w:rPr/>
                </w:rPrChange>
              </w:rPr>
            </w:pPr>
            <w:r w:rsidRPr="005A0061">
              <w:rPr>
                <w:bCs/>
                <w:iCs/>
                <w:lang w:val="en-US"/>
                <w:rPrChange w:id="4980" w:author="NR_IAB-Core" w:date="2020-06-09T09:28:00Z">
                  <w:rPr>
                    <w:bCs/>
                    <w:iCs/>
                  </w:rPr>
                </w:rPrChange>
              </w:rPr>
              <w:t>No</w:t>
            </w:r>
          </w:p>
        </w:tc>
        <w:tc>
          <w:tcPr>
            <w:tcW w:w="709" w:type="dxa"/>
          </w:tcPr>
          <w:p w14:paraId="6F9A8D53" w14:textId="77777777" w:rsidR="00A43323" w:rsidRPr="005A0061" w:rsidRDefault="00A43323" w:rsidP="00D14891">
            <w:pPr>
              <w:pStyle w:val="TAL"/>
              <w:jc w:val="center"/>
              <w:rPr>
                <w:lang w:val="en-US"/>
                <w:rPrChange w:id="4981" w:author="NR_IAB-Core" w:date="2020-06-09T09:28:00Z">
                  <w:rPr/>
                </w:rPrChange>
              </w:rPr>
            </w:pPr>
            <w:r w:rsidRPr="005A0061">
              <w:rPr>
                <w:bCs/>
                <w:iCs/>
                <w:lang w:val="en-US"/>
                <w:rPrChange w:id="4982" w:author="NR_IAB-Core" w:date="2020-06-09T09:28:00Z">
                  <w:rPr>
                    <w:bCs/>
                    <w:iCs/>
                  </w:rPr>
                </w:rPrChange>
              </w:rPr>
              <w:t>No</w:t>
            </w:r>
          </w:p>
        </w:tc>
        <w:tc>
          <w:tcPr>
            <w:tcW w:w="728" w:type="dxa"/>
          </w:tcPr>
          <w:p w14:paraId="172C8D69" w14:textId="77777777" w:rsidR="00A43323" w:rsidRPr="005A0061" w:rsidRDefault="00A43323" w:rsidP="00D14891">
            <w:pPr>
              <w:pStyle w:val="TAL"/>
              <w:jc w:val="center"/>
              <w:rPr>
                <w:lang w:val="en-US"/>
                <w:rPrChange w:id="4983" w:author="NR_IAB-Core" w:date="2020-06-09T09:28:00Z">
                  <w:rPr/>
                </w:rPrChange>
              </w:rPr>
            </w:pPr>
            <w:r w:rsidRPr="005A0061">
              <w:rPr>
                <w:lang w:val="en-US"/>
                <w:rPrChange w:id="4984" w:author="NR_IAB-Core" w:date="2020-06-09T09:28:00Z">
                  <w:rPr/>
                </w:rPrChange>
              </w:rPr>
              <w:t>No</w:t>
            </w:r>
          </w:p>
        </w:tc>
      </w:tr>
      <w:tr w:rsidR="00F725D9" w:rsidRPr="005A0061" w14:paraId="330E6D48" w14:textId="77777777" w:rsidTr="0026000E">
        <w:trPr>
          <w:cantSplit/>
          <w:tblHeader/>
        </w:trPr>
        <w:tc>
          <w:tcPr>
            <w:tcW w:w="6917" w:type="dxa"/>
          </w:tcPr>
          <w:p w14:paraId="76402AD8" w14:textId="77777777" w:rsidR="00A43323" w:rsidRPr="005A0061" w:rsidRDefault="00A43323" w:rsidP="00D14891">
            <w:pPr>
              <w:pStyle w:val="TAL"/>
              <w:rPr>
                <w:b/>
                <w:bCs/>
                <w:i/>
                <w:iCs/>
                <w:lang w:val="en-US"/>
                <w:rPrChange w:id="4985" w:author="NR_IAB-Core" w:date="2020-06-09T09:28:00Z">
                  <w:rPr>
                    <w:b/>
                    <w:bCs/>
                    <w:i/>
                    <w:iCs/>
                  </w:rPr>
                </w:rPrChange>
              </w:rPr>
            </w:pPr>
            <w:r w:rsidRPr="005A0061">
              <w:rPr>
                <w:b/>
                <w:bCs/>
                <w:i/>
                <w:iCs/>
                <w:lang w:val="en-US"/>
                <w:rPrChange w:id="4986" w:author="NR_IAB-Core" w:date="2020-06-09T09:28:00Z">
                  <w:rPr>
                    <w:b/>
                    <w:bCs/>
                    <w:i/>
                    <w:iCs/>
                  </w:rPr>
                </w:rPrChange>
              </w:rPr>
              <w:t>tdm-Pattern</w:t>
            </w:r>
          </w:p>
          <w:p w14:paraId="16B89A88" w14:textId="77777777" w:rsidR="00A43323" w:rsidRPr="005A0061" w:rsidRDefault="00A43323" w:rsidP="00D14891">
            <w:pPr>
              <w:pStyle w:val="TAL"/>
              <w:rPr>
                <w:lang w:val="en-US"/>
                <w:rPrChange w:id="4987" w:author="NR_IAB-Core" w:date="2020-06-09T09:28:00Z">
                  <w:rPr/>
                </w:rPrChange>
              </w:rPr>
            </w:pPr>
            <w:r w:rsidRPr="005A0061">
              <w:rPr>
                <w:lang w:val="en-US" w:eastAsia="zh-CN"/>
                <w:rPrChange w:id="4988" w:author="NR_IAB-Core" w:date="2020-06-09T09:28:00Z">
                  <w:rPr>
                    <w:lang w:eastAsia="zh-CN"/>
                  </w:rPr>
                </w:rPrChange>
              </w:rPr>
              <w:t xml:space="preserve">Indicates whether the UE supports the </w:t>
            </w:r>
            <w:r w:rsidRPr="005A0061">
              <w:rPr>
                <w:i/>
                <w:lang w:val="en-US" w:eastAsia="zh-CN"/>
                <w:rPrChange w:id="4989" w:author="NR_IAB-Core" w:date="2020-06-09T09:28:00Z">
                  <w:rPr>
                    <w:i/>
                    <w:lang w:eastAsia="zh-CN"/>
                  </w:rPr>
                </w:rPrChange>
              </w:rPr>
              <w:t>tdm-Pattern</w:t>
            </w:r>
            <w:r w:rsidR="00DD2F35" w:rsidRPr="005A0061">
              <w:rPr>
                <w:i/>
                <w:lang w:val="en-US" w:eastAsia="zh-CN"/>
                <w:rPrChange w:id="4990" w:author="NR_IAB-Core" w:date="2020-06-09T09:28:00Z">
                  <w:rPr>
                    <w:i/>
                    <w:lang w:eastAsia="zh-CN"/>
                  </w:rPr>
                </w:rPrChange>
              </w:rPr>
              <w:t>Config</w:t>
            </w:r>
            <w:r w:rsidRPr="005A0061">
              <w:rPr>
                <w:lang w:val="en-US" w:eastAsia="zh-CN"/>
                <w:rPrChange w:id="4991" w:author="NR_IAB-Core" w:date="2020-06-09T09:28:00Z">
                  <w:rPr>
                    <w:lang w:eastAsia="zh-CN"/>
                  </w:rPr>
                </w:rPrChange>
              </w:rPr>
              <w:t xml:space="preserve"> for </w:t>
            </w:r>
            <w:r w:rsidRPr="005A0061">
              <w:rPr>
                <w:i/>
                <w:lang w:val="en-US" w:eastAsia="zh-CN"/>
                <w:rPrChange w:id="4992" w:author="NR_IAB-Core" w:date="2020-06-09T09:28:00Z">
                  <w:rPr>
                    <w:i/>
                    <w:lang w:eastAsia="zh-CN"/>
                  </w:rPr>
                </w:rPrChange>
              </w:rPr>
              <w:t>single UL</w:t>
            </w:r>
            <w:r w:rsidR="00D14891" w:rsidRPr="005A0061">
              <w:rPr>
                <w:i/>
                <w:lang w:val="en-US" w:eastAsia="zh-CN"/>
                <w:rPrChange w:id="4993" w:author="NR_IAB-Core" w:date="2020-06-09T09:28:00Z">
                  <w:rPr>
                    <w:i/>
                    <w:lang w:eastAsia="zh-CN"/>
                  </w:rPr>
                </w:rPrChange>
              </w:rPr>
              <w:t>-</w:t>
            </w:r>
            <w:r w:rsidRPr="005A0061">
              <w:rPr>
                <w:i/>
                <w:lang w:val="en-US" w:eastAsia="zh-CN"/>
                <w:rPrChange w:id="4994" w:author="NR_IAB-Core" w:date="2020-06-09T09:28:00Z">
                  <w:rPr>
                    <w:i/>
                    <w:lang w:eastAsia="zh-CN"/>
                  </w:rPr>
                </w:rPrChange>
              </w:rPr>
              <w:t>transmission</w:t>
            </w:r>
            <w:r w:rsidRPr="005A0061">
              <w:rPr>
                <w:lang w:val="en-US" w:eastAsia="zh-CN"/>
                <w:rPrChange w:id="4995" w:author="NR_IAB-Core" w:date="2020-06-09T09:28:00Z">
                  <w:rPr>
                    <w:lang w:eastAsia="zh-CN"/>
                  </w:rPr>
                </w:rPrChange>
              </w:rPr>
              <w:t xml:space="preserve"> associated functionality</w:t>
            </w:r>
            <w:r w:rsidR="00DD2F35" w:rsidRPr="005A0061">
              <w:rPr>
                <w:lang w:val="en-US" w:eastAsia="zh-CN"/>
                <w:rPrChange w:id="4996" w:author="NR_IAB-Core" w:date="2020-06-09T09:28:00Z">
                  <w:rPr>
                    <w:lang w:eastAsia="zh-CN"/>
                  </w:rPr>
                </w:rPrChange>
              </w:rPr>
              <w:t>, as specified in TS 36.331 [17]</w:t>
            </w:r>
            <w:r w:rsidRPr="005A0061">
              <w:rPr>
                <w:lang w:val="en-US" w:eastAsia="zh-CN"/>
                <w:rPrChange w:id="4997" w:author="NR_IAB-Core" w:date="2020-06-09T09:28:00Z">
                  <w:rPr>
                    <w:lang w:eastAsia="zh-CN"/>
                  </w:rPr>
                </w:rPrChange>
              </w:rPr>
              <w:t xml:space="preserve">. Support is conditionally mandatory </w:t>
            </w:r>
            <w:r w:rsidR="00B00091" w:rsidRPr="005A0061">
              <w:rPr>
                <w:lang w:val="en-US" w:eastAsia="zh-CN"/>
                <w:rPrChange w:id="4998" w:author="NR_IAB-Core" w:date="2020-06-09T09:28:00Z">
                  <w:rPr>
                    <w:lang w:eastAsia="zh-CN"/>
                  </w:rPr>
                </w:rPrChange>
              </w:rPr>
              <w:t xml:space="preserve">in (NG)EN-DC </w:t>
            </w:r>
            <w:r w:rsidRPr="005A0061">
              <w:rPr>
                <w:lang w:val="en-US" w:eastAsia="zh-CN"/>
                <w:rPrChange w:id="4999" w:author="NR_IAB-Core" w:date="2020-06-09T09:28:00Z">
                  <w:rPr>
                    <w:lang w:eastAsia="zh-CN"/>
                  </w:rPr>
                </w:rPrChange>
              </w:rPr>
              <w:t>for UEs that do not support dynamic</w:t>
            </w:r>
            <w:r w:rsidR="00B00091" w:rsidRPr="005A0061">
              <w:rPr>
                <w:lang w:val="en-US" w:eastAsia="zh-CN"/>
                <w:rPrChange w:id="5000" w:author="NR_IAB-Core" w:date="2020-06-09T09:28:00Z">
                  <w:rPr>
                    <w:lang w:eastAsia="zh-CN"/>
                  </w:rPr>
                </w:rPrChange>
              </w:rPr>
              <w:t>P</w:t>
            </w:r>
            <w:r w:rsidRPr="005A0061">
              <w:rPr>
                <w:lang w:val="en-US" w:eastAsia="zh-CN"/>
                <w:rPrChange w:id="5001" w:author="NR_IAB-Core" w:date="2020-06-09T09:28:00Z">
                  <w:rPr>
                    <w:lang w:eastAsia="zh-CN"/>
                  </w:rPr>
                </w:rPrChange>
              </w:rPr>
              <w:t>ower</w:t>
            </w:r>
            <w:r w:rsidR="00B00091" w:rsidRPr="005A0061">
              <w:rPr>
                <w:lang w:val="en-US" w:eastAsia="zh-CN"/>
                <w:rPrChange w:id="5002" w:author="NR_IAB-Core" w:date="2020-06-09T09:28:00Z">
                  <w:rPr>
                    <w:lang w:eastAsia="zh-CN"/>
                  </w:rPr>
                </w:rPrChange>
              </w:rPr>
              <w:t>S</w:t>
            </w:r>
            <w:r w:rsidRPr="005A0061">
              <w:rPr>
                <w:lang w:val="en-US" w:eastAsia="zh-CN"/>
                <w:rPrChange w:id="5003" w:author="NR_IAB-Core" w:date="2020-06-09T09:28:00Z">
                  <w:rPr>
                    <w:lang w:eastAsia="zh-CN"/>
                  </w:rPr>
                </w:rPrChange>
              </w:rPr>
              <w:t>haring</w:t>
            </w:r>
            <w:r w:rsidR="00B00091" w:rsidRPr="005A0061">
              <w:rPr>
                <w:lang w:val="en-US" w:eastAsia="zh-CN"/>
                <w:rPrChange w:id="5004" w:author="NR_IAB-Core" w:date="2020-06-09T09:28:00Z">
                  <w:rPr>
                    <w:lang w:eastAsia="zh-CN"/>
                  </w:rPr>
                </w:rPrChange>
              </w:rPr>
              <w:t>ENDC</w:t>
            </w:r>
            <w:r w:rsidRPr="005A0061">
              <w:rPr>
                <w:lang w:val="en-US" w:eastAsia="zh-CN"/>
                <w:rPrChange w:id="5005" w:author="NR_IAB-Core" w:date="2020-06-09T09:28:00Z">
                  <w:rPr>
                    <w:lang w:eastAsia="zh-CN"/>
                  </w:rPr>
                </w:rPrChange>
              </w:rPr>
              <w:t xml:space="preserve"> and for UEs that indicate single UL</w:t>
            </w:r>
            <w:r w:rsidR="00DD2F35" w:rsidRPr="005A0061">
              <w:rPr>
                <w:lang w:val="en-US" w:eastAsia="zh-CN"/>
                <w:rPrChange w:id="5006" w:author="NR_IAB-Core" w:date="2020-06-09T09:28:00Z">
                  <w:rPr>
                    <w:lang w:eastAsia="zh-CN"/>
                  </w:rPr>
                </w:rPrChange>
              </w:rPr>
              <w:t xml:space="preserve"> transmission</w:t>
            </w:r>
            <w:r w:rsidRPr="005A0061">
              <w:rPr>
                <w:lang w:val="en-US" w:eastAsia="zh-CN"/>
                <w:rPrChange w:id="5007" w:author="NR_IAB-Core" w:date="2020-06-09T09:28:00Z">
                  <w:rPr>
                    <w:lang w:eastAsia="zh-CN"/>
                  </w:rPr>
                </w:rPrChange>
              </w:rPr>
              <w:t xml:space="preserve"> for any </w:t>
            </w:r>
            <w:r w:rsidR="00B00091" w:rsidRPr="005A0061">
              <w:rPr>
                <w:lang w:val="en-US" w:eastAsia="zh-CN"/>
                <w:rPrChange w:id="5008" w:author="NR_IAB-Core" w:date="2020-06-09T09:28:00Z">
                  <w:rPr>
                    <w:lang w:eastAsia="zh-CN"/>
                  </w:rPr>
                </w:rPrChange>
              </w:rPr>
              <w:t xml:space="preserve">(NG)EN-DC </w:t>
            </w:r>
            <w:r w:rsidRPr="005A0061">
              <w:rPr>
                <w:lang w:val="en-US" w:eastAsia="zh-CN"/>
                <w:rPrChange w:id="5009" w:author="NR_IAB-Core" w:date="2020-06-09T09:28:00Z">
                  <w:rPr>
                    <w:lang w:eastAsia="zh-CN"/>
                  </w:rPr>
                </w:rPrChange>
              </w:rPr>
              <w:t>BC</w:t>
            </w:r>
            <w:r w:rsidR="00B00091" w:rsidRPr="005A0061">
              <w:rPr>
                <w:lang w:val="en-US" w:eastAsia="zh-CN"/>
                <w:rPrChange w:id="5010" w:author="NR_IAB-Core" w:date="2020-06-09T09:28:00Z">
                  <w:rPr>
                    <w:lang w:eastAsia="zh-CN"/>
                  </w:rPr>
                </w:rPrChange>
              </w:rPr>
              <w:t>. Support is conditionally mandatory in NE-DC for UEs that do not support dynamicPowerSharingNEDC and for UEs that indicate single UL transmission for any NE-DC BC.</w:t>
            </w:r>
            <w:r w:rsidRPr="005A0061">
              <w:rPr>
                <w:lang w:val="en-US" w:eastAsia="zh-CN"/>
                <w:rPrChange w:id="5011" w:author="NR_IAB-Core" w:date="2020-06-09T09:28:00Z">
                  <w:rPr>
                    <w:lang w:eastAsia="zh-CN"/>
                  </w:rPr>
                </w:rPrChange>
              </w:rPr>
              <w:t xml:space="preserve"> </w:t>
            </w:r>
            <w:r w:rsidR="00B00091" w:rsidRPr="005A0061">
              <w:rPr>
                <w:lang w:val="en-US" w:eastAsia="zh-CN"/>
                <w:rPrChange w:id="5012" w:author="NR_IAB-Core" w:date="2020-06-09T09:28:00Z">
                  <w:rPr>
                    <w:lang w:eastAsia="zh-CN"/>
                  </w:rPr>
                </w:rPrChange>
              </w:rPr>
              <w:t xml:space="preserve">The feature is </w:t>
            </w:r>
            <w:r w:rsidRPr="005A0061">
              <w:rPr>
                <w:lang w:val="en-US" w:eastAsia="zh-CN"/>
                <w:rPrChange w:id="5013" w:author="NR_IAB-Core" w:date="2020-06-09T09:28:00Z">
                  <w:rPr>
                    <w:lang w:eastAsia="zh-CN"/>
                  </w:rPr>
                </w:rPrChange>
              </w:rPr>
              <w:t>optional otherwise.</w:t>
            </w:r>
          </w:p>
        </w:tc>
        <w:tc>
          <w:tcPr>
            <w:tcW w:w="709" w:type="dxa"/>
          </w:tcPr>
          <w:p w14:paraId="430D02D6" w14:textId="77777777" w:rsidR="00A43323" w:rsidRPr="005A0061" w:rsidRDefault="00A43323" w:rsidP="00D14891">
            <w:pPr>
              <w:pStyle w:val="TAL"/>
              <w:jc w:val="center"/>
              <w:rPr>
                <w:lang w:val="en-US"/>
                <w:rPrChange w:id="5014" w:author="NR_IAB-Core" w:date="2020-06-09T09:28:00Z">
                  <w:rPr/>
                </w:rPrChange>
              </w:rPr>
            </w:pPr>
            <w:r w:rsidRPr="005A0061">
              <w:rPr>
                <w:bCs/>
                <w:iCs/>
                <w:lang w:val="en-US"/>
                <w:rPrChange w:id="5015" w:author="NR_IAB-Core" w:date="2020-06-09T09:28:00Z">
                  <w:rPr>
                    <w:bCs/>
                    <w:iCs/>
                  </w:rPr>
                </w:rPrChange>
              </w:rPr>
              <w:t>BC</w:t>
            </w:r>
          </w:p>
        </w:tc>
        <w:tc>
          <w:tcPr>
            <w:tcW w:w="567" w:type="dxa"/>
          </w:tcPr>
          <w:p w14:paraId="6532A4C1" w14:textId="77777777" w:rsidR="00A43323" w:rsidRPr="005A0061" w:rsidRDefault="00DD2F35" w:rsidP="00D14891">
            <w:pPr>
              <w:pStyle w:val="TAL"/>
              <w:jc w:val="center"/>
              <w:rPr>
                <w:lang w:val="en-US"/>
                <w:rPrChange w:id="5016" w:author="NR_IAB-Core" w:date="2020-06-09T09:28:00Z">
                  <w:rPr/>
                </w:rPrChange>
              </w:rPr>
            </w:pPr>
            <w:r w:rsidRPr="005A0061">
              <w:rPr>
                <w:bCs/>
                <w:iCs/>
                <w:lang w:val="en-US"/>
                <w:rPrChange w:id="5017" w:author="NR_IAB-Core" w:date="2020-06-09T09:28:00Z">
                  <w:rPr>
                    <w:bCs/>
                    <w:iCs/>
                  </w:rPr>
                </w:rPrChange>
              </w:rPr>
              <w:t>CY</w:t>
            </w:r>
          </w:p>
        </w:tc>
        <w:tc>
          <w:tcPr>
            <w:tcW w:w="709" w:type="dxa"/>
          </w:tcPr>
          <w:p w14:paraId="62E77839" w14:textId="77777777" w:rsidR="00A43323" w:rsidRPr="005A0061" w:rsidRDefault="00A43323" w:rsidP="00D14891">
            <w:pPr>
              <w:pStyle w:val="TAL"/>
              <w:jc w:val="center"/>
              <w:rPr>
                <w:lang w:val="en-US"/>
                <w:rPrChange w:id="5018" w:author="NR_IAB-Core" w:date="2020-06-09T09:28:00Z">
                  <w:rPr/>
                </w:rPrChange>
              </w:rPr>
            </w:pPr>
            <w:r w:rsidRPr="005A0061">
              <w:rPr>
                <w:bCs/>
                <w:iCs/>
                <w:lang w:val="en-US"/>
                <w:rPrChange w:id="5019" w:author="NR_IAB-Core" w:date="2020-06-09T09:28:00Z">
                  <w:rPr>
                    <w:bCs/>
                    <w:iCs/>
                  </w:rPr>
                </w:rPrChange>
              </w:rPr>
              <w:t>Yes</w:t>
            </w:r>
          </w:p>
        </w:tc>
        <w:tc>
          <w:tcPr>
            <w:tcW w:w="728" w:type="dxa"/>
          </w:tcPr>
          <w:p w14:paraId="64FC0310" w14:textId="77777777" w:rsidR="00A43323" w:rsidRPr="005A0061" w:rsidRDefault="00DD2F35" w:rsidP="00D14891">
            <w:pPr>
              <w:pStyle w:val="TAL"/>
              <w:jc w:val="center"/>
              <w:rPr>
                <w:lang w:val="en-US"/>
                <w:rPrChange w:id="5020" w:author="NR_IAB-Core" w:date="2020-06-09T09:28:00Z">
                  <w:rPr/>
                </w:rPrChange>
              </w:rPr>
            </w:pPr>
            <w:r w:rsidRPr="005A0061">
              <w:rPr>
                <w:lang w:val="en-US"/>
                <w:rPrChange w:id="5021" w:author="NR_IAB-Core" w:date="2020-06-09T09:28:00Z">
                  <w:rPr/>
                </w:rPrChange>
              </w:rPr>
              <w:t>Yes</w:t>
            </w:r>
          </w:p>
        </w:tc>
      </w:tr>
      <w:tr w:rsidR="00F725D9" w:rsidRPr="005A0061" w14:paraId="5449CD51" w14:textId="77777777" w:rsidTr="0026000E">
        <w:trPr>
          <w:cantSplit/>
          <w:tblHeader/>
        </w:trPr>
        <w:tc>
          <w:tcPr>
            <w:tcW w:w="6917" w:type="dxa"/>
          </w:tcPr>
          <w:p w14:paraId="4B832F48" w14:textId="77777777" w:rsidR="00A43323" w:rsidRPr="005A0061" w:rsidRDefault="00A43323" w:rsidP="00D14891">
            <w:pPr>
              <w:pStyle w:val="TAL"/>
              <w:rPr>
                <w:b/>
                <w:i/>
                <w:lang w:val="en-US"/>
                <w:rPrChange w:id="5022" w:author="NR_IAB-Core" w:date="2020-06-09T09:28:00Z">
                  <w:rPr>
                    <w:b/>
                    <w:i/>
                  </w:rPr>
                </w:rPrChange>
              </w:rPr>
            </w:pPr>
            <w:r w:rsidRPr="005A0061">
              <w:rPr>
                <w:b/>
                <w:i/>
                <w:lang w:val="en-US"/>
                <w:rPrChange w:id="5023" w:author="NR_IAB-Core" w:date="2020-06-09T09:28:00Z">
                  <w:rPr>
                    <w:b/>
                    <w:i/>
                  </w:rPr>
                </w:rPrChange>
              </w:rPr>
              <w:t>ul-SharingEUTRA-NR</w:t>
            </w:r>
          </w:p>
          <w:p w14:paraId="02B9CBFB" w14:textId="77777777" w:rsidR="00A43323" w:rsidRPr="005A0061" w:rsidRDefault="00A43323" w:rsidP="00D14891">
            <w:pPr>
              <w:pStyle w:val="TAL"/>
              <w:rPr>
                <w:lang w:val="en-US"/>
                <w:rPrChange w:id="5024" w:author="NR_IAB-Core" w:date="2020-06-09T09:28:00Z">
                  <w:rPr/>
                </w:rPrChange>
              </w:rPr>
            </w:pPr>
            <w:r w:rsidRPr="005A0061">
              <w:rPr>
                <w:lang w:val="en-US"/>
                <w:rPrChange w:id="5025" w:author="NR_IAB-Core" w:date="2020-06-09T09:28:00Z">
                  <w:rPr/>
                </w:rPrChange>
              </w:rPr>
              <w:t>Indicates whether the UE supports EN-DC with EUTRA-NR coexistence in UL sharing via TDM only, FDM only, or both TDM and FDM from UE perspective</w:t>
            </w:r>
            <w:r w:rsidR="00DD2F35" w:rsidRPr="005A0061">
              <w:rPr>
                <w:lang w:val="en-US"/>
                <w:rPrChange w:id="5026" w:author="NR_IAB-Core" w:date="2020-06-09T09:28:00Z">
                  <w:rPr/>
                </w:rPrChange>
              </w:rPr>
              <w:t xml:space="preserve"> as specified in TS 38.101-3 [4]</w:t>
            </w:r>
            <w:r w:rsidRPr="005A0061">
              <w:rPr>
                <w:lang w:val="en-US"/>
                <w:rPrChange w:id="5027" w:author="NR_IAB-Core" w:date="2020-06-09T09:28:00Z">
                  <w:rPr/>
                </w:rPrChange>
              </w:rPr>
              <w:t>.</w:t>
            </w:r>
          </w:p>
        </w:tc>
        <w:tc>
          <w:tcPr>
            <w:tcW w:w="709" w:type="dxa"/>
          </w:tcPr>
          <w:p w14:paraId="2CD30219" w14:textId="77777777" w:rsidR="00A43323" w:rsidRPr="005A0061" w:rsidRDefault="00A43323" w:rsidP="00D14891">
            <w:pPr>
              <w:pStyle w:val="TAL"/>
              <w:jc w:val="center"/>
              <w:rPr>
                <w:lang w:val="en-US"/>
                <w:rPrChange w:id="5028" w:author="NR_IAB-Core" w:date="2020-06-09T09:28:00Z">
                  <w:rPr/>
                </w:rPrChange>
              </w:rPr>
            </w:pPr>
            <w:r w:rsidRPr="005A0061">
              <w:rPr>
                <w:lang w:val="en-US"/>
                <w:rPrChange w:id="5029" w:author="NR_IAB-Core" w:date="2020-06-09T09:28:00Z">
                  <w:rPr/>
                </w:rPrChange>
              </w:rPr>
              <w:t>BC</w:t>
            </w:r>
          </w:p>
        </w:tc>
        <w:tc>
          <w:tcPr>
            <w:tcW w:w="567" w:type="dxa"/>
          </w:tcPr>
          <w:p w14:paraId="36044F7A" w14:textId="77777777" w:rsidR="00A43323" w:rsidRPr="005A0061" w:rsidRDefault="00A43323" w:rsidP="00D14891">
            <w:pPr>
              <w:pStyle w:val="TAL"/>
              <w:jc w:val="center"/>
              <w:rPr>
                <w:lang w:val="en-US"/>
                <w:rPrChange w:id="5030" w:author="NR_IAB-Core" w:date="2020-06-09T09:28:00Z">
                  <w:rPr/>
                </w:rPrChange>
              </w:rPr>
            </w:pPr>
            <w:r w:rsidRPr="005A0061">
              <w:rPr>
                <w:lang w:val="en-US"/>
                <w:rPrChange w:id="5031" w:author="NR_IAB-Core" w:date="2020-06-09T09:28:00Z">
                  <w:rPr/>
                </w:rPrChange>
              </w:rPr>
              <w:t>No</w:t>
            </w:r>
          </w:p>
        </w:tc>
        <w:tc>
          <w:tcPr>
            <w:tcW w:w="709" w:type="dxa"/>
          </w:tcPr>
          <w:p w14:paraId="5E69D65B" w14:textId="77777777" w:rsidR="00A43323" w:rsidRPr="005A0061" w:rsidRDefault="00A43323" w:rsidP="00D14891">
            <w:pPr>
              <w:pStyle w:val="TAL"/>
              <w:jc w:val="center"/>
              <w:rPr>
                <w:lang w:val="en-US"/>
                <w:rPrChange w:id="5032" w:author="NR_IAB-Core" w:date="2020-06-09T09:28:00Z">
                  <w:rPr/>
                </w:rPrChange>
              </w:rPr>
            </w:pPr>
            <w:r w:rsidRPr="005A0061">
              <w:rPr>
                <w:lang w:val="en-US"/>
                <w:rPrChange w:id="5033" w:author="NR_IAB-Core" w:date="2020-06-09T09:28:00Z">
                  <w:rPr/>
                </w:rPrChange>
              </w:rPr>
              <w:t>No</w:t>
            </w:r>
          </w:p>
        </w:tc>
        <w:tc>
          <w:tcPr>
            <w:tcW w:w="728" w:type="dxa"/>
          </w:tcPr>
          <w:p w14:paraId="1D515580" w14:textId="77777777" w:rsidR="00A43323" w:rsidRPr="005A0061" w:rsidRDefault="00DD2F35" w:rsidP="00D14891">
            <w:pPr>
              <w:pStyle w:val="TAL"/>
              <w:jc w:val="center"/>
              <w:rPr>
                <w:lang w:val="en-US"/>
                <w:rPrChange w:id="5034" w:author="NR_IAB-Core" w:date="2020-06-09T09:28:00Z">
                  <w:rPr/>
                </w:rPrChange>
              </w:rPr>
            </w:pPr>
            <w:r w:rsidRPr="005A0061">
              <w:rPr>
                <w:lang w:val="en-US"/>
                <w:rPrChange w:id="5035" w:author="NR_IAB-Core" w:date="2020-06-09T09:28:00Z">
                  <w:rPr/>
                </w:rPrChange>
              </w:rPr>
              <w:t>FR1 only</w:t>
            </w:r>
          </w:p>
        </w:tc>
      </w:tr>
      <w:tr w:rsidR="00F725D9" w:rsidRPr="005A0061" w14:paraId="049B894E" w14:textId="77777777" w:rsidTr="0026000E">
        <w:trPr>
          <w:cantSplit/>
          <w:tblHeader/>
        </w:trPr>
        <w:tc>
          <w:tcPr>
            <w:tcW w:w="6917" w:type="dxa"/>
          </w:tcPr>
          <w:p w14:paraId="2E5670A6" w14:textId="77777777" w:rsidR="00A43323" w:rsidRPr="005A0061" w:rsidRDefault="00A43323" w:rsidP="00D14891">
            <w:pPr>
              <w:pStyle w:val="TAL"/>
              <w:rPr>
                <w:b/>
                <w:i/>
                <w:lang w:val="en-US"/>
                <w:rPrChange w:id="5036" w:author="NR_IAB-Core" w:date="2020-06-09T09:28:00Z">
                  <w:rPr>
                    <w:b/>
                    <w:i/>
                  </w:rPr>
                </w:rPrChange>
              </w:rPr>
            </w:pPr>
            <w:r w:rsidRPr="005A0061">
              <w:rPr>
                <w:b/>
                <w:i/>
                <w:lang w:val="en-US"/>
                <w:rPrChange w:id="5037" w:author="NR_IAB-Core" w:date="2020-06-09T09:28:00Z">
                  <w:rPr>
                    <w:b/>
                    <w:i/>
                  </w:rPr>
                </w:rPrChange>
              </w:rPr>
              <w:t>ul-SwitchingTimeEUTRA-NR</w:t>
            </w:r>
          </w:p>
          <w:p w14:paraId="452C4A13" w14:textId="77777777" w:rsidR="00A43323" w:rsidRPr="005A0061" w:rsidRDefault="00A43323" w:rsidP="00DD2F35">
            <w:pPr>
              <w:pStyle w:val="TAL"/>
              <w:rPr>
                <w:lang w:val="en-US"/>
                <w:rPrChange w:id="5038" w:author="NR_IAB-Core" w:date="2020-06-09T09:28:00Z">
                  <w:rPr/>
                </w:rPrChange>
              </w:rPr>
            </w:pPr>
            <w:r w:rsidRPr="005A0061">
              <w:rPr>
                <w:lang w:val="en-US"/>
                <w:rPrChange w:id="5039" w:author="NR_IAB-Core" w:date="2020-06-09T09:28:00Z">
                  <w:rPr/>
                </w:rPrChange>
              </w:rPr>
              <w:t>Indicates support of switching type between LTE UL and NR UL for EN-DC with LTE-NR coexistence in UL sharing from UE perspective</w:t>
            </w:r>
            <w:r w:rsidR="00DD2F35" w:rsidRPr="005A0061">
              <w:rPr>
                <w:lang w:val="en-US"/>
                <w:rPrChange w:id="5040" w:author="NR_IAB-Core" w:date="2020-06-09T09:28:00Z">
                  <w:rPr/>
                </w:rPrChange>
              </w:rPr>
              <w:t xml:space="preserve"> as defined in clause 6.3B of TS 38.101-3 [4]</w:t>
            </w:r>
            <w:r w:rsidRPr="005A0061">
              <w:rPr>
                <w:lang w:val="en-US"/>
                <w:rPrChange w:id="5041" w:author="NR_IAB-Core" w:date="2020-06-09T09:28:00Z">
                  <w:rPr/>
                </w:rPrChange>
              </w:rPr>
              <w:t xml:space="preserve">. It is mandatory to report switching time type 1 or type 2 if UE </w:t>
            </w:r>
            <w:r w:rsidR="00DD2F35" w:rsidRPr="005A0061">
              <w:rPr>
                <w:lang w:val="en-US"/>
                <w:rPrChange w:id="5042" w:author="NR_IAB-Core" w:date="2020-06-09T09:28:00Z">
                  <w:rPr/>
                </w:rPrChange>
              </w:rPr>
              <w:t xml:space="preserve">reports </w:t>
            </w:r>
            <w:r w:rsidR="00DD2F35" w:rsidRPr="005A0061">
              <w:rPr>
                <w:i/>
                <w:lang w:val="en-US"/>
                <w:rPrChange w:id="5043" w:author="NR_IAB-Core" w:date="2020-06-09T09:28:00Z">
                  <w:rPr>
                    <w:i/>
                  </w:rPr>
                </w:rPrChange>
              </w:rPr>
              <w:t>ul-SharingEUTRA-NR</w:t>
            </w:r>
            <w:r w:rsidR="00DD2F35" w:rsidRPr="005A0061">
              <w:rPr>
                <w:lang w:val="en-US"/>
                <w:rPrChange w:id="5044" w:author="NR_IAB-Core" w:date="2020-06-09T09:28:00Z">
                  <w:rPr/>
                </w:rPrChange>
              </w:rPr>
              <w:t xml:space="preserve"> is </w:t>
            </w:r>
            <w:r w:rsidR="00DD2F35" w:rsidRPr="005A0061">
              <w:rPr>
                <w:i/>
                <w:lang w:val="en-US"/>
                <w:rPrChange w:id="5045" w:author="NR_IAB-Core" w:date="2020-06-09T09:28:00Z">
                  <w:rPr>
                    <w:i/>
                  </w:rPr>
                </w:rPrChange>
              </w:rPr>
              <w:t>tdm</w:t>
            </w:r>
            <w:r w:rsidR="00DD2F35" w:rsidRPr="005A0061">
              <w:rPr>
                <w:lang w:val="en-US"/>
                <w:rPrChange w:id="5046" w:author="NR_IAB-Core" w:date="2020-06-09T09:28:00Z">
                  <w:rPr/>
                </w:rPrChange>
              </w:rPr>
              <w:t xml:space="preserve"> or </w:t>
            </w:r>
            <w:r w:rsidR="00DD2F35" w:rsidRPr="005A0061">
              <w:rPr>
                <w:i/>
                <w:lang w:val="en-US"/>
                <w:rPrChange w:id="5047" w:author="NR_IAB-Core" w:date="2020-06-09T09:28:00Z">
                  <w:rPr>
                    <w:i/>
                  </w:rPr>
                </w:rPrChange>
              </w:rPr>
              <w:t>both</w:t>
            </w:r>
            <w:r w:rsidR="00DD2F35" w:rsidRPr="005A0061">
              <w:rPr>
                <w:lang w:val="en-US"/>
                <w:rPrChange w:id="5048" w:author="NR_IAB-Core" w:date="2020-06-09T09:28:00Z">
                  <w:rPr/>
                </w:rPrChange>
              </w:rPr>
              <w:t>.</w:t>
            </w:r>
          </w:p>
        </w:tc>
        <w:tc>
          <w:tcPr>
            <w:tcW w:w="709" w:type="dxa"/>
          </w:tcPr>
          <w:p w14:paraId="4F229677" w14:textId="77777777" w:rsidR="00A43323" w:rsidRPr="005A0061" w:rsidRDefault="00A43323" w:rsidP="00D14891">
            <w:pPr>
              <w:pStyle w:val="TAL"/>
              <w:jc w:val="center"/>
              <w:rPr>
                <w:lang w:val="en-US"/>
                <w:rPrChange w:id="5049" w:author="NR_IAB-Core" w:date="2020-06-09T09:28:00Z">
                  <w:rPr/>
                </w:rPrChange>
              </w:rPr>
            </w:pPr>
            <w:r w:rsidRPr="005A0061">
              <w:rPr>
                <w:lang w:val="en-US"/>
                <w:rPrChange w:id="5050" w:author="NR_IAB-Core" w:date="2020-06-09T09:28:00Z">
                  <w:rPr/>
                </w:rPrChange>
              </w:rPr>
              <w:t>BC</w:t>
            </w:r>
          </w:p>
        </w:tc>
        <w:tc>
          <w:tcPr>
            <w:tcW w:w="567" w:type="dxa"/>
          </w:tcPr>
          <w:p w14:paraId="7CF32BB8" w14:textId="77777777" w:rsidR="00A43323" w:rsidRPr="005A0061" w:rsidRDefault="0001397F" w:rsidP="00D14891">
            <w:pPr>
              <w:pStyle w:val="TAL"/>
              <w:jc w:val="center"/>
              <w:rPr>
                <w:lang w:val="en-US"/>
                <w:rPrChange w:id="5051" w:author="NR_IAB-Core" w:date="2020-06-09T09:28:00Z">
                  <w:rPr/>
                </w:rPrChange>
              </w:rPr>
            </w:pPr>
            <w:r w:rsidRPr="005A0061">
              <w:rPr>
                <w:lang w:val="en-US"/>
                <w:rPrChange w:id="5052" w:author="NR_IAB-Core" w:date="2020-06-09T09:28:00Z">
                  <w:rPr/>
                </w:rPrChange>
              </w:rPr>
              <w:t>CY</w:t>
            </w:r>
          </w:p>
        </w:tc>
        <w:tc>
          <w:tcPr>
            <w:tcW w:w="709" w:type="dxa"/>
          </w:tcPr>
          <w:p w14:paraId="17E11F8B" w14:textId="77777777" w:rsidR="00A43323" w:rsidRPr="005A0061" w:rsidRDefault="00A43323" w:rsidP="00D14891">
            <w:pPr>
              <w:pStyle w:val="TAL"/>
              <w:jc w:val="center"/>
              <w:rPr>
                <w:lang w:val="en-US"/>
                <w:rPrChange w:id="5053" w:author="NR_IAB-Core" w:date="2020-06-09T09:28:00Z">
                  <w:rPr/>
                </w:rPrChange>
              </w:rPr>
            </w:pPr>
            <w:r w:rsidRPr="005A0061">
              <w:rPr>
                <w:lang w:val="en-US"/>
                <w:rPrChange w:id="5054" w:author="NR_IAB-Core" w:date="2020-06-09T09:28:00Z">
                  <w:rPr/>
                </w:rPrChange>
              </w:rPr>
              <w:t>No</w:t>
            </w:r>
          </w:p>
        </w:tc>
        <w:tc>
          <w:tcPr>
            <w:tcW w:w="728" w:type="dxa"/>
          </w:tcPr>
          <w:p w14:paraId="3283C7FA" w14:textId="77777777" w:rsidR="00A43323" w:rsidRPr="005A0061" w:rsidRDefault="00DD2F35" w:rsidP="00D14891">
            <w:pPr>
              <w:pStyle w:val="TAL"/>
              <w:jc w:val="center"/>
              <w:rPr>
                <w:lang w:val="en-US"/>
                <w:rPrChange w:id="5055" w:author="NR_IAB-Core" w:date="2020-06-09T09:28:00Z">
                  <w:rPr/>
                </w:rPrChange>
              </w:rPr>
            </w:pPr>
            <w:r w:rsidRPr="005A0061">
              <w:rPr>
                <w:lang w:val="en-US"/>
                <w:rPrChange w:id="5056" w:author="NR_IAB-Core" w:date="2020-06-09T09:28:00Z">
                  <w:rPr/>
                </w:rPrChange>
              </w:rPr>
              <w:t>FR1 only</w:t>
            </w:r>
          </w:p>
        </w:tc>
      </w:tr>
      <w:tr w:rsidR="00F725D9" w:rsidRPr="005A0061" w14:paraId="4F3C9B1C" w14:textId="77777777" w:rsidTr="0026000E">
        <w:trPr>
          <w:cantSplit/>
          <w:tblHeader/>
        </w:trPr>
        <w:tc>
          <w:tcPr>
            <w:tcW w:w="6917" w:type="dxa"/>
          </w:tcPr>
          <w:p w14:paraId="5DEF33C0" w14:textId="77777777" w:rsidR="00E80095" w:rsidRPr="005A0061" w:rsidRDefault="00E80095" w:rsidP="0026000E">
            <w:pPr>
              <w:pStyle w:val="TAL"/>
              <w:rPr>
                <w:b/>
                <w:i/>
                <w:lang w:val="en-US"/>
                <w:rPrChange w:id="5057" w:author="NR_IAB-Core" w:date="2020-06-09T09:28:00Z">
                  <w:rPr>
                    <w:b/>
                    <w:i/>
                  </w:rPr>
                </w:rPrChange>
              </w:rPr>
            </w:pPr>
            <w:r w:rsidRPr="005A0061">
              <w:rPr>
                <w:b/>
                <w:i/>
                <w:lang w:val="en-US"/>
                <w:rPrChange w:id="5058" w:author="NR_IAB-Core" w:date="2020-06-09T09:28:00Z">
                  <w:rPr>
                    <w:b/>
                    <w:i/>
                  </w:rPr>
                </w:rPrChange>
              </w:rPr>
              <w:lastRenderedPageBreak/>
              <w:t>ul-TimingAlignmentEUTRA-NR</w:t>
            </w:r>
          </w:p>
          <w:p w14:paraId="3CA1325A" w14:textId="77777777" w:rsidR="00E80095" w:rsidRPr="005A0061" w:rsidRDefault="00E80095" w:rsidP="0026000E">
            <w:pPr>
              <w:pStyle w:val="TAL"/>
              <w:rPr>
                <w:lang w:val="en-US"/>
                <w:rPrChange w:id="5059" w:author="NR_IAB-Core" w:date="2020-06-09T09:28:00Z">
                  <w:rPr/>
                </w:rPrChange>
              </w:rPr>
            </w:pPr>
            <w:r w:rsidRPr="005A0061">
              <w:rPr>
                <w:lang w:val="en-US"/>
                <w:rPrChange w:id="5060" w:author="NR_IAB-Core" w:date="2020-06-09T09:28:00Z">
                  <w:rPr/>
                </w:rPrChange>
              </w:rPr>
              <w:t xml:space="preserve">Indicates whether to apply the same UL timing between NR and LTE for dynamic power sharing capable UE operating in </w:t>
            </w:r>
            <w:r w:rsidR="00DD2F35" w:rsidRPr="005A0061">
              <w:rPr>
                <w:lang w:val="en-US"/>
                <w:rPrChange w:id="5061" w:author="NR_IAB-Core" w:date="2020-06-09T09:28:00Z">
                  <w:rPr/>
                </w:rPrChange>
              </w:rPr>
              <w:t xml:space="preserve">a synchronous </w:t>
            </w:r>
            <w:r w:rsidRPr="005A0061">
              <w:rPr>
                <w:lang w:val="en-US"/>
                <w:rPrChange w:id="5062" w:author="NR_IAB-Core" w:date="2020-06-09T09:28:00Z">
                  <w:rPr/>
                </w:rPrChange>
              </w:rPr>
              <w:t xml:space="preserve">intra-band contiguous </w:t>
            </w:r>
            <w:r w:rsidR="00B00091" w:rsidRPr="005A0061">
              <w:rPr>
                <w:lang w:val="en-US"/>
                <w:rPrChange w:id="5063" w:author="NR_IAB-Core" w:date="2020-06-09T09:28:00Z">
                  <w:rPr/>
                </w:rPrChange>
              </w:rPr>
              <w:t>(NG)</w:t>
            </w:r>
            <w:r w:rsidRPr="005A0061">
              <w:rPr>
                <w:lang w:val="en-US"/>
                <w:rPrChange w:id="5064" w:author="NR_IAB-Core" w:date="2020-06-09T09:28:00Z">
                  <w:rPr/>
                </w:rPrChange>
              </w:rPr>
              <w:t xml:space="preserve">EN-DC. If this field is absent, UE </w:t>
            </w:r>
            <w:r w:rsidR="00DD2F35" w:rsidRPr="005A0061">
              <w:rPr>
                <w:lang w:val="en-US"/>
                <w:rPrChange w:id="5065" w:author="NR_IAB-Core" w:date="2020-06-09T09:28:00Z">
                  <w:rPr/>
                </w:rPrChange>
              </w:rPr>
              <w:t xml:space="preserve">shall </w:t>
            </w:r>
            <w:r w:rsidRPr="005A0061">
              <w:rPr>
                <w:lang w:val="en-US"/>
                <w:rPrChange w:id="5066" w:author="NR_IAB-Core" w:date="2020-06-09T09:28:00Z">
                  <w:rPr/>
                </w:rPrChange>
              </w:rPr>
              <w:t xml:space="preserve">be </w:t>
            </w:r>
            <w:r w:rsidR="00DD2F35" w:rsidRPr="005A0061">
              <w:rPr>
                <w:lang w:val="en-US"/>
                <w:rPrChange w:id="5067" w:author="NR_IAB-Core" w:date="2020-06-09T09:28:00Z">
                  <w:rPr/>
                </w:rPrChange>
              </w:rPr>
              <w:t>cap</w:t>
            </w:r>
            <w:r w:rsidRPr="005A0061">
              <w:rPr>
                <w:lang w:val="en-US"/>
                <w:rPrChange w:id="5068" w:author="NR_IAB-Core" w:date="2020-06-09T09:28:00Z">
                  <w:rPr/>
                </w:rPrChange>
              </w:rPr>
              <w:t xml:space="preserve">able </w:t>
            </w:r>
            <w:r w:rsidR="00DD2F35" w:rsidRPr="005A0061">
              <w:rPr>
                <w:lang w:val="en-US"/>
                <w:rPrChange w:id="5069" w:author="NR_IAB-Core" w:date="2020-06-09T09:28:00Z">
                  <w:rPr/>
                </w:rPrChange>
              </w:rPr>
              <w:t xml:space="preserve">of handling </w:t>
            </w:r>
            <w:r w:rsidRPr="005A0061">
              <w:rPr>
                <w:lang w:val="en-US"/>
                <w:rPrChange w:id="5070" w:author="NR_IAB-Core" w:date="2020-06-09T09:28:00Z">
                  <w:rPr/>
                </w:rPrChange>
              </w:rPr>
              <w:t xml:space="preserve">a timing difference up to applicable MTTD requirements when operating in a synchronous intra-band contiguous </w:t>
            </w:r>
            <w:r w:rsidR="00B00091" w:rsidRPr="005A0061">
              <w:rPr>
                <w:lang w:val="en-US"/>
                <w:rPrChange w:id="5071" w:author="NR_IAB-Core" w:date="2020-06-09T09:28:00Z">
                  <w:rPr/>
                </w:rPrChange>
              </w:rPr>
              <w:t>(NG)</w:t>
            </w:r>
            <w:r w:rsidRPr="005A0061">
              <w:rPr>
                <w:lang w:val="en-US"/>
                <w:rPrChange w:id="5072" w:author="NR_IAB-Core" w:date="2020-06-09T09:28:00Z">
                  <w:rPr/>
                </w:rPrChange>
              </w:rPr>
              <w:t>EN-DC network</w:t>
            </w:r>
            <w:r w:rsidR="00DD2F35" w:rsidRPr="005A0061">
              <w:rPr>
                <w:lang w:val="en-US"/>
                <w:rPrChange w:id="5073" w:author="NR_IAB-Core" w:date="2020-06-09T09:28:00Z">
                  <w:rPr/>
                </w:rPrChange>
              </w:rPr>
              <w:t>, as specified in TS 38.133 [5]</w:t>
            </w:r>
            <w:r w:rsidRPr="005A0061">
              <w:rPr>
                <w:lang w:val="en-US"/>
                <w:rPrChange w:id="5074" w:author="NR_IAB-Core" w:date="2020-06-09T09:28:00Z">
                  <w:rPr/>
                </w:rPrChange>
              </w:rPr>
              <w:t>.</w:t>
            </w:r>
            <w:r w:rsidR="005A5669" w:rsidRPr="005A0061">
              <w:rPr>
                <w:lang w:val="en-US"/>
                <w:rPrChange w:id="5075" w:author="NR_IAB-Core" w:date="2020-06-09T09:28:00Z">
                  <w:rPr/>
                </w:rPrChange>
              </w:rPr>
              <w:t xml:space="preserve"> If this capability is included in an inter-band </w:t>
            </w:r>
            <w:r w:rsidR="00B00091" w:rsidRPr="005A0061">
              <w:rPr>
                <w:lang w:val="en-US"/>
                <w:rPrChange w:id="5076" w:author="NR_IAB-Core" w:date="2020-06-09T09:28:00Z">
                  <w:rPr/>
                </w:rPrChange>
              </w:rPr>
              <w:t>(NG)</w:t>
            </w:r>
            <w:r w:rsidR="005A5669" w:rsidRPr="005A0061">
              <w:rPr>
                <w:lang w:val="en-US"/>
                <w:rPrChange w:id="5077" w:author="NR_IAB-Core" w:date="2020-06-09T09:28:00Z">
                  <w:rPr/>
                </w:rPrChange>
              </w:rPr>
              <w:t xml:space="preserve">EN-DC BC with an intra-band </w:t>
            </w:r>
            <w:r w:rsidR="00B00091" w:rsidRPr="005A0061">
              <w:rPr>
                <w:lang w:val="en-US"/>
                <w:rPrChange w:id="5078" w:author="NR_IAB-Core" w:date="2020-06-09T09:28:00Z">
                  <w:rPr/>
                </w:rPrChange>
              </w:rPr>
              <w:t>(NG)</w:t>
            </w:r>
            <w:r w:rsidR="005A5669" w:rsidRPr="005A0061">
              <w:rPr>
                <w:lang w:val="en-US"/>
                <w:rPrChange w:id="5079" w:author="NR_IAB-Core" w:date="2020-06-09T09:28:00Z">
                  <w:rPr/>
                </w:rPrChange>
              </w:rPr>
              <w:t xml:space="preserve">EN-DC BC part, this capability is used to indicate the restriction to the intra-band </w:t>
            </w:r>
            <w:r w:rsidR="00167D5A" w:rsidRPr="005A0061">
              <w:rPr>
                <w:lang w:val="en-US"/>
                <w:rPrChange w:id="5080" w:author="NR_IAB-Core" w:date="2020-06-09T09:28:00Z">
                  <w:rPr/>
                </w:rPrChange>
              </w:rPr>
              <w:t>(NG)</w:t>
            </w:r>
            <w:r w:rsidR="005A5669" w:rsidRPr="005A0061">
              <w:rPr>
                <w:lang w:val="en-US"/>
                <w:rPrChange w:id="5081" w:author="NR_IAB-Core" w:date="2020-06-09T09:28:00Z">
                  <w:rPr/>
                </w:rPrChange>
              </w:rPr>
              <w:t>EN-DC BC part.</w:t>
            </w:r>
          </w:p>
        </w:tc>
        <w:tc>
          <w:tcPr>
            <w:tcW w:w="709" w:type="dxa"/>
          </w:tcPr>
          <w:p w14:paraId="0F158C3A" w14:textId="77777777" w:rsidR="00E80095" w:rsidRPr="005A0061" w:rsidRDefault="00E80095" w:rsidP="0026000E">
            <w:pPr>
              <w:pStyle w:val="TAL"/>
              <w:jc w:val="center"/>
              <w:rPr>
                <w:lang w:val="en-US"/>
                <w:rPrChange w:id="5082" w:author="NR_IAB-Core" w:date="2020-06-09T09:28:00Z">
                  <w:rPr/>
                </w:rPrChange>
              </w:rPr>
            </w:pPr>
            <w:r w:rsidRPr="005A0061">
              <w:rPr>
                <w:lang w:val="en-US"/>
                <w:rPrChange w:id="5083" w:author="NR_IAB-Core" w:date="2020-06-09T09:28:00Z">
                  <w:rPr/>
                </w:rPrChange>
              </w:rPr>
              <w:t>BC</w:t>
            </w:r>
          </w:p>
        </w:tc>
        <w:tc>
          <w:tcPr>
            <w:tcW w:w="567" w:type="dxa"/>
          </w:tcPr>
          <w:p w14:paraId="48B14544" w14:textId="77777777" w:rsidR="00E80095" w:rsidRPr="005A0061" w:rsidRDefault="00E80095" w:rsidP="0026000E">
            <w:pPr>
              <w:pStyle w:val="TAL"/>
              <w:jc w:val="center"/>
              <w:rPr>
                <w:lang w:val="en-US"/>
                <w:rPrChange w:id="5084" w:author="NR_IAB-Core" w:date="2020-06-09T09:28:00Z">
                  <w:rPr/>
                </w:rPrChange>
              </w:rPr>
            </w:pPr>
            <w:r w:rsidRPr="005A0061">
              <w:rPr>
                <w:lang w:val="en-US"/>
                <w:rPrChange w:id="5085" w:author="NR_IAB-Core" w:date="2020-06-09T09:28:00Z">
                  <w:rPr/>
                </w:rPrChange>
              </w:rPr>
              <w:t>No</w:t>
            </w:r>
          </w:p>
        </w:tc>
        <w:tc>
          <w:tcPr>
            <w:tcW w:w="709" w:type="dxa"/>
          </w:tcPr>
          <w:p w14:paraId="53BB2462" w14:textId="77777777" w:rsidR="00E80095" w:rsidRPr="005A0061" w:rsidRDefault="00E80095" w:rsidP="0026000E">
            <w:pPr>
              <w:pStyle w:val="TAL"/>
              <w:jc w:val="center"/>
              <w:rPr>
                <w:lang w:val="en-US"/>
                <w:rPrChange w:id="5086" w:author="NR_IAB-Core" w:date="2020-06-09T09:28:00Z">
                  <w:rPr/>
                </w:rPrChange>
              </w:rPr>
            </w:pPr>
            <w:r w:rsidRPr="005A0061">
              <w:rPr>
                <w:lang w:val="en-US"/>
                <w:rPrChange w:id="5087" w:author="NR_IAB-Core" w:date="2020-06-09T09:28:00Z">
                  <w:rPr/>
                </w:rPrChange>
              </w:rPr>
              <w:t>No</w:t>
            </w:r>
          </w:p>
        </w:tc>
        <w:tc>
          <w:tcPr>
            <w:tcW w:w="728" w:type="dxa"/>
          </w:tcPr>
          <w:p w14:paraId="4D6FA5E8" w14:textId="77777777" w:rsidR="00E80095" w:rsidRPr="005A0061" w:rsidRDefault="00E80095" w:rsidP="0026000E">
            <w:pPr>
              <w:pStyle w:val="TAL"/>
              <w:jc w:val="center"/>
              <w:rPr>
                <w:lang w:val="en-US"/>
                <w:rPrChange w:id="5088" w:author="NR_IAB-Core" w:date="2020-06-09T09:28:00Z">
                  <w:rPr/>
                </w:rPrChange>
              </w:rPr>
            </w:pPr>
            <w:r w:rsidRPr="005A0061">
              <w:rPr>
                <w:lang w:val="en-US"/>
                <w:rPrChange w:id="5089" w:author="NR_IAB-Core" w:date="2020-06-09T09:28:00Z">
                  <w:rPr/>
                </w:rPrChange>
              </w:rPr>
              <w:t>No</w:t>
            </w:r>
          </w:p>
        </w:tc>
      </w:tr>
      <w:tr w:rsidR="00F725D9" w:rsidRPr="005A0061" w14:paraId="18B98E93" w14:textId="77777777" w:rsidTr="00D856C3">
        <w:trPr>
          <w:cantSplit/>
          <w:tblHeader/>
        </w:trPr>
        <w:tc>
          <w:tcPr>
            <w:tcW w:w="6917" w:type="dxa"/>
          </w:tcPr>
          <w:p w14:paraId="6317553D" w14:textId="77777777" w:rsidR="00B30987" w:rsidRPr="005A0061" w:rsidRDefault="00B30987" w:rsidP="00D856C3">
            <w:pPr>
              <w:pStyle w:val="TAL"/>
              <w:rPr>
                <w:b/>
                <w:i/>
                <w:lang w:val="en-US" w:eastAsia="zh-CN"/>
                <w:rPrChange w:id="5090" w:author="NR_IAB-Core" w:date="2020-06-09T09:28:00Z">
                  <w:rPr>
                    <w:b/>
                    <w:i/>
                    <w:lang w:eastAsia="zh-CN"/>
                  </w:rPr>
                </w:rPrChange>
              </w:rPr>
            </w:pPr>
            <w:r w:rsidRPr="005A0061">
              <w:rPr>
                <w:b/>
                <w:i/>
                <w:lang w:val="en-US" w:eastAsia="zh-CN"/>
                <w:rPrChange w:id="5091" w:author="NR_IAB-Core" w:date="2020-06-09T09:28:00Z">
                  <w:rPr>
                    <w:b/>
                    <w:i/>
                    <w:lang w:eastAsia="zh-CN"/>
                  </w:rPr>
                </w:rPrChange>
              </w:rPr>
              <w:t>maxUplinkDutyCycle-interBandENDC-TDD-PC2</w:t>
            </w:r>
            <w:r w:rsidR="004F5EB8" w:rsidRPr="005A0061">
              <w:rPr>
                <w:b/>
                <w:i/>
                <w:lang w:val="en-US" w:eastAsia="zh-CN"/>
                <w:rPrChange w:id="5092" w:author="NR_IAB-Core" w:date="2020-06-09T09:28:00Z">
                  <w:rPr>
                    <w:b/>
                    <w:i/>
                    <w:lang w:eastAsia="zh-CN"/>
                  </w:rPr>
                </w:rPrChange>
              </w:rPr>
              <w:t>-r16</w:t>
            </w:r>
          </w:p>
          <w:p w14:paraId="112DFDB9" w14:textId="77777777" w:rsidR="00B30987" w:rsidRPr="005A0061" w:rsidRDefault="00B30987" w:rsidP="00D856C3">
            <w:pPr>
              <w:pStyle w:val="TAL"/>
              <w:rPr>
                <w:bCs/>
                <w:iCs/>
                <w:lang w:val="en-US" w:eastAsia="zh-CN"/>
                <w:rPrChange w:id="5093" w:author="NR_IAB-Core" w:date="2020-06-09T09:28:00Z">
                  <w:rPr>
                    <w:bCs/>
                    <w:iCs/>
                    <w:lang w:eastAsia="zh-CN"/>
                  </w:rPr>
                </w:rPrChange>
              </w:rPr>
            </w:pPr>
            <w:r w:rsidRPr="005A0061">
              <w:rPr>
                <w:rFonts w:eastAsia="Times New Roman"/>
                <w:bCs/>
                <w:iCs/>
                <w:lang w:val="en-US" w:eastAsia="ja-JP"/>
                <w:rPrChange w:id="5094" w:author="NR_IAB-Core" w:date="2020-06-09T09:28:00Z">
                  <w:rPr>
                    <w:rFonts w:eastAsia="Times New Roman"/>
                    <w:bCs/>
                    <w:iCs/>
                    <w:lang w:eastAsia="ja-JP"/>
                  </w:rPr>
                </w:rPrChange>
              </w:rPr>
              <w:t>Indicates</w:t>
            </w:r>
            <w:r w:rsidRPr="005A0061">
              <w:rPr>
                <w:bCs/>
                <w:iCs/>
                <w:lang w:val="en-US" w:eastAsia="zh-CN"/>
                <w:rPrChange w:id="5095" w:author="NR_IAB-Core" w:date="2020-06-09T09:28:00Z">
                  <w:rPr>
                    <w:bCs/>
                    <w:iCs/>
                    <w:lang w:eastAsia="zh-CN"/>
                  </w:rPr>
                </w:rPrChange>
              </w:rPr>
              <w:t xml:space="preserve"> </w:t>
            </w:r>
            <w:r w:rsidRPr="005A0061">
              <w:rPr>
                <w:rFonts w:eastAsia="Times New Roman"/>
                <w:bCs/>
                <w:iCs/>
                <w:lang w:val="en-US" w:eastAsia="ja-JP"/>
                <w:rPrChange w:id="5096" w:author="NR_IAB-Core" w:date="2020-06-09T09:28:00Z">
                  <w:rPr>
                    <w:rFonts w:eastAsia="Times New Roman"/>
                    <w:bCs/>
                    <w:iCs/>
                    <w:lang w:eastAsia="ja-JP"/>
                  </w:rPr>
                </w:rPrChange>
              </w:rPr>
              <w:t xml:space="preserve">the maximum percentage of symbols during </w:t>
            </w:r>
            <w:r w:rsidRPr="005A0061">
              <w:rPr>
                <w:bCs/>
                <w:iCs/>
                <w:lang w:val="en-US" w:eastAsia="zh-CN"/>
                <w:rPrChange w:id="5097" w:author="NR_IAB-Core" w:date="2020-06-09T09:28:00Z">
                  <w:rPr>
                    <w:bCs/>
                    <w:iCs/>
                    <w:lang w:eastAsia="zh-CN"/>
                  </w:rPr>
                </w:rPrChange>
              </w:rPr>
              <w:t xml:space="preserve">a certain evaluation period </w:t>
            </w:r>
            <w:r w:rsidRPr="005A0061">
              <w:rPr>
                <w:rFonts w:eastAsia="Times New Roman"/>
                <w:bCs/>
                <w:iCs/>
                <w:lang w:val="en-US" w:eastAsia="ja-JP"/>
                <w:rPrChange w:id="5098" w:author="NR_IAB-Core" w:date="2020-06-09T09:28:00Z">
                  <w:rPr>
                    <w:rFonts w:eastAsia="Times New Roman"/>
                    <w:bCs/>
                    <w:iCs/>
                    <w:lang w:eastAsia="ja-JP"/>
                  </w:rPr>
                </w:rPrChange>
              </w:rPr>
              <w:t xml:space="preserve">that can be scheduled for </w:t>
            </w:r>
            <w:r w:rsidRPr="005A0061">
              <w:rPr>
                <w:rFonts w:eastAsiaTheme="minorEastAsia"/>
                <w:bCs/>
                <w:iCs/>
                <w:lang w:val="en-US" w:eastAsia="zh-CN"/>
                <w:rPrChange w:id="5099" w:author="NR_IAB-Core" w:date="2020-06-09T09:28:00Z">
                  <w:rPr>
                    <w:rFonts w:eastAsiaTheme="minorEastAsia"/>
                    <w:bCs/>
                    <w:iCs/>
                    <w:lang w:eastAsia="zh-CN"/>
                  </w:rPr>
                </w:rPrChange>
              </w:rPr>
              <w:t xml:space="preserve">NR </w:t>
            </w:r>
            <w:r w:rsidRPr="005A0061">
              <w:rPr>
                <w:rFonts w:eastAsia="Times New Roman"/>
                <w:bCs/>
                <w:iCs/>
                <w:lang w:val="en-US" w:eastAsia="ja-JP"/>
                <w:rPrChange w:id="5100" w:author="NR_IAB-Core" w:date="2020-06-09T09:28:00Z">
                  <w:rPr>
                    <w:rFonts w:eastAsia="Times New Roman"/>
                    <w:bCs/>
                    <w:iCs/>
                    <w:lang w:eastAsia="ja-JP"/>
                  </w:rPr>
                </w:rPrChange>
              </w:rPr>
              <w:t>uplink transmission</w:t>
            </w:r>
            <w:r w:rsidRPr="005A0061">
              <w:rPr>
                <w:rFonts w:eastAsiaTheme="minorEastAsia"/>
                <w:bCs/>
                <w:iCs/>
                <w:lang w:val="en-US" w:eastAsia="zh-CN"/>
                <w:rPrChange w:id="5101" w:author="NR_IAB-Core" w:date="2020-06-09T09:28:00Z">
                  <w:rPr>
                    <w:rFonts w:eastAsiaTheme="minorEastAsia"/>
                    <w:bCs/>
                    <w:iCs/>
                    <w:lang w:eastAsia="zh-CN"/>
                  </w:rPr>
                </w:rPrChange>
              </w:rPr>
              <w:t xml:space="preserve"> </w:t>
            </w:r>
            <w:r w:rsidRPr="005A0061">
              <w:rPr>
                <w:bCs/>
                <w:iCs/>
                <w:lang w:val="en-US" w:eastAsia="zh-CN"/>
                <w:rPrChange w:id="5102" w:author="NR_IAB-Core" w:date="2020-06-09T09:28:00Z">
                  <w:rPr>
                    <w:bCs/>
                    <w:iCs/>
                    <w:lang w:eastAsia="zh-CN"/>
                  </w:rPr>
                </w:rPrChange>
              </w:rPr>
              <w:t xml:space="preserve">under different EUTRA TDD uplink-downlink configurations </w:t>
            </w:r>
            <w:r w:rsidRPr="005A0061">
              <w:rPr>
                <w:rFonts w:eastAsia="Times New Roman"/>
                <w:bCs/>
                <w:iCs/>
                <w:lang w:val="en-US" w:eastAsia="ja-JP"/>
                <w:rPrChange w:id="5103" w:author="NR_IAB-Core" w:date="2020-06-09T09:28:00Z">
                  <w:rPr>
                    <w:rFonts w:eastAsia="Times New Roman"/>
                    <w:bCs/>
                    <w:iCs/>
                    <w:lang w:eastAsia="ja-JP"/>
                  </w:rPr>
                </w:rPrChange>
              </w:rPr>
              <w:t xml:space="preserve">so as to ensure compliance with applicable electromagnetic energy absorption requirements provided by regulatory bodies. This field is only applicable for </w:t>
            </w:r>
            <w:r w:rsidRPr="005A0061">
              <w:rPr>
                <w:bCs/>
                <w:iCs/>
                <w:lang w:val="en-US" w:eastAsia="zh-CN"/>
                <w:rPrChange w:id="5104" w:author="NR_IAB-Core" w:date="2020-06-09T09:28:00Z">
                  <w:rPr>
                    <w:bCs/>
                    <w:iCs/>
                    <w:lang w:eastAsia="zh-CN"/>
                  </w:rPr>
                </w:rPrChange>
              </w:rPr>
              <w:t xml:space="preserve">inter-band TDD+TDD EN-DC power class 2 UE as specified in TS 38.101-3 [4]. If the field is absent, 30% shall be applied to all EUTRA TDD uplink-downlink configurations. If </w:t>
            </w:r>
            <w:r w:rsidRPr="005A0061">
              <w:rPr>
                <w:bCs/>
                <w:i/>
                <w:iCs/>
                <w:lang w:val="en-US" w:eastAsia="zh-CN"/>
                <w:rPrChange w:id="5105" w:author="NR_IAB-Core" w:date="2020-06-09T09:28:00Z">
                  <w:rPr>
                    <w:bCs/>
                    <w:i/>
                    <w:iCs/>
                    <w:lang w:eastAsia="zh-CN"/>
                  </w:rPr>
                </w:rPrChange>
              </w:rPr>
              <w:t xml:space="preserve">eutra-TDD-Configx </w:t>
            </w:r>
            <w:r w:rsidRPr="005A0061">
              <w:rPr>
                <w:bCs/>
                <w:iCs/>
                <w:lang w:val="en-US" w:eastAsia="zh-CN"/>
                <w:rPrChange w:id="5106" w:author="NR_IAB-Core" w:date="2020-06-09T09:28:00Z">
                  <w:rPr>
                    <w:bCs/>
                    <w:iCs/>
                    <w:lang w:eastAsia="zh-CN"/>
                  </w:rPr>
                </w:rPrChange>
              </w:rPr>
              <w:t>is absent, 30% shall be applied to the corresponding EUTRA TDD uplink-downlink configuration.</w:t>
            </w:r>
          </w:p>
          <w:p w14:paraId="2C6B5FA6" w14:textId="77777777" w:rsidR="00B30987" w:rsidRPr="005A0061" w:rsidRDefault="00B30987" w:rsidP="00D856C3">
            <w:pPr>
              <w:pStyle w:val="TAL"/>
              <w:rPr>
                <w:b/>
                <w:i/>
                <w:lang w:val="en-US" w:eastAsia="zh-CN"/>
                <w:rPrChange w:id="5107" w:author="NR_IAB-Core" w:date="2020-06-09T09:28:00Z">
                  <w:rPr>
                    <w:b/>
                    <w:i/>
                    <w:lang w:eastAsia="zh-CN"/>
                  </w:rPr>
                </w:rPrChange>
              </w:rPr>
            </w:pPr>
            <w:r w:rsidRPr="005A0061">
              <w:rPr>
                <w:bCs/>
                <w:iCs/>
                <w:lang w:val="en-US" w:eastAsia="zh-CN"/>
                <w:rPrChange w:id="5108" w:author="NR_IAB-Core" w:date="2020-06-09T09:28:00Z">
                  <w:rPr>
                    <w:bCs/>
                    <w:iCs/>
                    <w:lang w:eastAsia="zh-CN"/>
                  </w:rPr>
                </w:rPrChange>
              </w:rPr>
              <w:t>Value n20 corresponds to 20%, value n40 corresponds to 40% and so on.</w:t>
            </w:r>
          </w:p>
        </w:tc>
        <w:tc>
          <w:tcPr>
            <w:tcW w:w="709" w:type="dxa"/>
          </w:tcPr>
          <w:p w14:paraId="2E413B0C" w14:textId="77777777" w:rsidR="00B30987" w:rsidRPr="005A0061" w:rsidRDefault="00B30987" w:rsidP="00D856C3">
            <w:pPr>
              <w:pStyle w:val="TAL"/>
              <w:jc w:val="center"/>
              <w:rPr>
                <w:lang w:val="en-US" w:eastAsia="zh-CN"/>
                <w:rPrChange w:id="5109" w:author="NR_IAB-Core" w:date="2020-06-09T09:28:00Z">
                  <w:rPr>
                    <w:lang w:eastAsia="zh-CN"/>
                  </w:rPr>
                </w:rPrChange>
              </w:rPr>
            </w:pPr>
            <w:r w:rsidRPr="005A0061">
              <w:rPr>
                <w:lang w:val="en-US" w:eastAsia="zh-CN"/>
                <w:rPrChange w:id="5110" w:author="NR_IAB-Core" w:date="2020-06-09T09:28:00Z">
                  <w:rPr>
                    <w:lang w:eastAsia="zh-CN"/>
                  </w:rPr>
                </w:rPrChange>
              </w:rPr>
              <w:t>BC</w:t>
            </w:r>
          </w:p>
        </w:tc>
        <w:tc>
          <w:tcPr>
            <w:tcW w:w="567" w:type="dxa"/>
          </w:tcPr>
          <w:p w14:paraId="178309BD" w14:textId="77777777" w:rsidR="00B30987" w:rsidRPr="005A0061" w:rsidRDefault="00B30987" w:rsidP="00D856C3">
            <w:pPr>
              <w:pStyle w:val="TAL"/>
              <w:jc w:val="center"/>
              <w:rPr>
                <w:lang w:val="en-US" w:eastAsia="zh-CN"/>
                <w:rPrChange w:id="5111" w:author="NR_IAB-Core" w:date="2020-06-09T09:28:00Z">
                  <w:rPr>
                    <w:lang w:eastAsia="zh-CN"/>
                  </w:rPr>
                </w:rPrChange>
              </w:rPr>
            </w:pPr>
            <w:r w:rsidRPr="005A0061">
              <w:rPr>
                <w:lang w:val="en-US" w:eastAsia="zh-CN"/>
                <w:rPrChange w:id="5112" w:author="NR_IAB-Core" w:date="2020-06-09T09:28:00Z">
                  <w:rPr>
                    <w:lang w:eastAsia="zh-CN"/>
                  </w:rPr>
                </w:rPrChange>
              </w:rPr>
              <w:t>No</w:t>
            </w:r>
          </w:p>
        </w:tc>
        <w:tc>
          <w:tcPr>
            <w:tcW w:w="709" w:type="dxa"/>
          </w:tcPr>
          <w:p w14:paraId="19194AFD" w14:textId="77777777" w:rsidR="00B30987" w:rsidRPr="005A0061" w:rsidRDefault="00B30987" w:rsidP="00D856C3">
            <w:pPr>
              <w:pStyle w:val="TAL"/>
              <w:jc w:val="center"/>
              <w:rPr>
                <w:lang w:val="en-US" w:eastAsia="zh-CN"/>
                <w:rPrChange w:id="5113" w:author="NR_IAB-Core" w:date="2020-06-09T09:28:00Z">
                  <w:rPr>
                    <w:lang w:eastAsia="zh-CN"/>
                  </w:rPr>
                </w:rPrChange>
              </w:rPr>
            </w:pPr>
            <w:r w:rsidRPr="005A0061">
              <w:rPr>
                <w:lang w:val="en-US" w:eastAsia="zh-CN"/>
                <w:rPrChange w:id="5114" w:author="NR_IAB-Core" w:date="2020-06-09T09:28:00Z">
                  <w:rPr>
                    <w:lang w:eastAsia="zh-CN"/>
                  </w:rPr>
                </w:rPrChange>
              </w:rPr>
              <w:t>TDD only</w:t>
            </w:r>
          </w:p>
        </w:tc>
        <w:tc>
          <w:tcPr>
            <w:tcW w:w="728" w:type="dxa"/>
          </w:tcPr>
          <w:p w14:paraId="7A5E8FA4" w14:textId="77777777" w:rsidR="00B30987" w:rsidRPr="005A0061" w:rsidRDefault="00B30987" w:rsidP="00D856C3">
            <w:pPr>
              <w:pStyle w:val="TAL"/>
              <w:jc w:val="center"/>
              <w:rPr>
                <w:lang w:val="en-US" w:eastAsia="zh-CN"/>
                <w:rPrChange w:id="5115" w:author="NR_IAB-Core" w:date="2020-06-09T09:28:00Z">
                  <w:rPr>
                    <w:lang w:eastAsia="zh-CN"/>
                  </w:rPr>
                </w:rPrChange>
              </w:rPr>
            </w:pPr>
            <w:r w:rsidRPr="005A0061">
              <w:rPr>
                <w:lang w:val="en-US" w:eastAsia="zh-CN"/>
                <w:rPrChange w:id="5116" w:author="NR_IAB-Core" w:date="2020-06-09T09:28:00Z">
                  <w:rPr>
                    <w:lang w:eastAsia="zh-CN"/>
                  </w:rPr>
                </w:rPrChange>
              </w:rPr>
              <w:t>FR1 only</w:t>
            </w:r>
          </w:p>
        </w:tc>
      </w:tr>
    </w:tbl>
    <w:p w14:paraId="219F6AF5" w14:textId="77777777" w:rsidR="00A43323" w:rsidRPr="005A0061" w:rsidRDefault="00A43323" w:rsidP="0026000E">
      <w:pPr>
        <w:keepNext/>
        <w:widowControl w:val="0"/>
        <w:rPr>
          <w:lang w:val="en-US"/>
          <w:rPrChange w:id="5117" w:author="NR_IAB-Core" w:date="2020-06-09T09:28:00Z">
            <w:rPr/>
          </w:rPrChange>
        </w:rPr>
      </w:pPr>
    </w:p>
    <w:p w14:paraId="7BD6EC67" w14:textId="77777777" w:rsidR="00A43323" w:rsidRPr="005A0061" w:rsidRDefault="00A43323" w:rsidP="00D14891">
      <w:pPr>
        <w:pStyle w:val="Heading4"/>
        <w:rPr>
          <w:lang w:val="en-US"/>
          <w:rPrChange w:id="5118" w:author="NR_IAB-Core" w:date="2020-06-09T09:28:00Z">
            <w:rPr/>
          </w:rPrChange>
        </w:rPr>
      </w:pPr>
      <w:bookmarkStart w:id="5119" w:name="_Toc12750902"/>
      <w:bookmarkStart w:id="5120" w:name="_Toc29382266"/>
      <w:bookmarkStart w:id="5121" w:name="_Toc37093383"/>
      <w:bookmarkStart w:id="5122" w:name="_Toc37238659"/>
      <w:bookmarkStart w:id="5123" w:name="_Toc37238773"/>
      <w:r w:rsidRPr="005A0061">
        <w:rPr>
          <w:lang w:val="en-US"/>
          <w:rPrChange w:id="5124" w:author="NR_IAB-Core" w:date="2020-06-09T09:28:00Z">
            <w:rPr/>
          </w:rPrChange>
        </w:rPr>
        <w:t>4.2.7.10</w:t>
      </w:r>
      <w:r w:rsidRPr="005A0061">
        <w:rPr>
          <w:lang w:val="en-US"/>
          <w:rPrChange w:id="5125" w:author="NR_IAB-Core" w:date="2020-06-09T09:28:00Z">
            <w:rPr/>
          </w:rPrChange>
        </w:rPr>
        <w:tab/>
      </w:r>
      <w:r w:rsidRPr="005A0061">
        <w:rPr>
          <w:i/>
          <w:lang w:val="en-US"/>
          <w:rPrChange w:id="5126" w:author="NR_IAB-Core" w:date="2020-06-09T09:28:00Z">
            <w:rPr>
              <w:i/>
            </w:rPr>
          </w:rPrChange>
        </w:rPr>
        <w:t>Phy-Parameters</w:t>
      </w:r>
      <w:bookmarkEnd w:id="5119"/>
      <w:bookmarkEnd w:id="5120"/>
      <w:bookmarkEnd w:id="5121"/>
      <w:bookmarkEnd w:id="5122"/>
      <w:bookmarkEnd w:id="51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5CE7ACCD" w14:textId="77777777" w:rsidTr="0026000E">
        <w:trPr>
          <w:cantSplit/>
          <w:tblHeader/>
        </w:trPr>
        <w:tc>
          <w:tcPr>
            <w:tcW w:w="6917" w:type="dxa"/>
          </w:tcPr>
          <w:p w14:paraId="7F381C7B" w14:textId="77777777" w:rsidR="00A43323" w:rsidRPr="005A0061" w:rsidRDefault="00A43323" w:rsidP="00D14891">
            <w:pPr>
              <w:pStyle w:val="TAH"/>
              <w:rPr>
                <w:lang w:val="en-US"/>
                <w:rPrChange w:id="5127" w:author="NR_IAB-Core" w:date="2020-06-09T09:28:00Z">
                  <w:rPr>
                    <w:lang w:val="en-GB"/>
                  </w:rPr>
                </w:rPrChange>
              </w:rPr>
            </w:pPr>
            <w:r w:rsidRPr="005A0061">
              <w:rPr>
                <w:lang w:val="en-US"/>
                <w:rPrChange w:id="5128" w:author="NR_IAB-Core" w:date="2020-06-09T09:28:00Z">
                  <w:rPr>
                    <w:lang w:val="en-GB"/>
                  </w:rPr>
                </w:rPrChange>
              </w:rPr>
              <w:lastRenderedPageBreak/>
              <w:t>Definitions for parameters</w:t>
            </w:r>
          </w:p>
        </w:tc>
        <w:tc>
          <w:tcPr>
            <w:tcW w:w="709" w:type="dxa"/>
          </w:tcPr>
          <w:p w14:paraId="26A99EA2" w14:textId="77777777" w:rsidR="00A43323" w:rsidRPr="005A0061" w:rsidRDefault="00A43323" w:rsidP="00D14891">
            <w:pPr>
              <w:pStyle w:val="TAH"/>
              <w:rPr>
                <w:lang w:val="en-US"/>
                <w:rPrChange w:id="5129" w:author="NR_IAB-Core" w:date="2020-06-09T09:28:00Z">
                  <w:rPr>
                    <w:lang w:val="en-GB"/>
                  </w:rPr>
                </w:rPrChange>
              </w:rPr>
            </w:pPr>
            <w:r w:rsidRPr="005A0061">
              <w:rPr>
                <w:lang w:val="en-US"/>
                <w:rPrChange w:id="5130" w:author="NR_IAB-Core" w:date="2020-06-09T09:28:00Z">
                  <w:rPr>
                    <w:lang w:val="en-GB"/>
                  </w:rPr>
                </w:rPrChange>
              </w:rPr>
              <w:t>Per</w:t>
            </w:r>
          </w:p>
        </w:tc>
        <w:tc>
          <w:tcPr>
            <w:tcW w:w="567" w:type="dxa"/>
          </w:tcPr>
          <w:p w14:paraId="543781BF" w14:textId="77777777" w:rsidR="00A43323" w:rsidRPr="005A0061" w:rsidRDefault="00A43323" w:rsidP="00D14891">
            <w:pPr>
              <w:pStyle w:val="TAH"/>
              <w:rPr>
                <w:lang w:val="en-US"/>
                <w:rPrChange w:id="5131" w:author="NR_IAB-Core" w:date="2020-06-09T09:28:00Z">
                  <w:rPr>
                    <w:lang w:val="en-GB"/>
                  </w:rPr>
                </w:rPrChange>
              </w:rPr>
            </w:pPr>
            <w:r w:rsidRPr="005A0061">
              <w:rPr>
                <w:lang w:val="en-US"/>
                <w:rPrChange w:id="5132" w:author="NR_IAB-Core" w:date="2020-06-09T09:28:00Z">
                  <w:rPr>
                    <w:lang w:val="en-GB"/>
                  </w:rPr>
                </w:rPrChange>
              </w:rPr>
              <w:t>M</w:t>
            </w:r>
          </w:p>
        </w:tc>
        <w:tc>
          <w:tcPr>
            <w:tcW w:w="709" w:type="dxa"/>
          </w:tcPr>
          <w:p w14:paraId="70794E81" w14:textId="77777777" w:rsidR="00A43323" w:rsidRPr="005A0061" w:rsidRDefault="00A43323" w:rsidP="00D14891">
            <w:pPr>
              <w:pStyle w:val="TAH"/>
              <w:rPr>
                <w:lang w:val="en-US"/>
                <w:rPrChange w:id="5133" w:author="NR_IAB-Core" w:date="2020-06-09T09:28:00Z">
                  <w:rPr>
                    <w:lang w:val="en-GB"/>
                  </w:rPr>
                </w:rPrChange>
              </w:rPr>
            </w:pPr>
            <w:r w:rsidRPr="005A0061">
              <w:rPr>
                <w:lang w:val="en-US"/>
                <w:rPrChange w:id="5134" w:author="NR_IAB-Core" w:date="2020-06-09T09:28:00Z">
                  <w:rPr>
                    <w:lang w:val="en-GB"/>
                  </w:rPr>
                </w:rPrChange>
              </w:rPr>
              <w:t>FDD</w:t>
            </w:r>
            <w:r w:rsidR="0062184B" w:rsidRPr="005A0061">
              <w:rPr>
                <w:lang w:val="en-US"/>
                <w:rPrChange w:id="5135" w:author="NR_IAB-Core" w:date="2020-06-09T09:28:00Z">
                  <w:rPr>
                    <w:lang w:val="en-GB"/>
                  </w:rPr>
                </w:rPrChange>
              </w:rPr>
              <w:t>-</w:t>
            </w:r>
            <w:r w:rsidRPr="005A0061">
              <w:rPr>
                <w:lang w:val="en-US"/>
                <w:rPrChange w:id="5136" w:author="NR_IAB-Core" w:date="2020-06-09T09:28:00Z">
                  <w:rPr>
                    <w:lang w:val="en-GB"/>
                  </w:rPr>
                </w:rPrChange>
              </w:rPr>
              <w:t>TDD</w:t>
            </w:r>
          </w:p>
          <w:p w14:paraId="78C5AE0F" w14:textId="77777777" w:rsidR="00A43323" w:rsidRPr="005A0061" w:rsidRDefault="00A43323" w:rsidP="00D14891">
            <w:pPr>
              <w:pStyle w:val="TAH"/>
              <w:rPr>
                <w:lang w:val="en-US"/>
                <w:rPrChange w:id="5137" w:author="NR_IAB-Core" w:date="2020-06-09T09:28:00Z">
                  <w:rPr>
                    <w:lang w:val="en-GB"/>
                  </w:rPr>
                </w:rPrChange>
              </w:rPr>
            </w:pPr>
            <w:r w:rsidRPr="005A0061">
              <w:rPr>
                <w:lang w:val="en-US"/>
                <w:rPrChange w:id="5138" w:author="NR_IAB-Core" w:date="2020-06-09T09:28:00Z">
                  <w:rPr>
                    <w:lang w:val="en-GB"/>
                  </w:rPr>
                </w:rPrChange>
              </w:rPr>
              <w:t>DIFF</w:t>
            </w:r>
          </w:p>
        </w:tc>
        <w:tc>
          <w:tcPr>
            <w:tcW w:w="728" w:type="dxa"/>
          </w:tcPr>
          <w:p w14:paraId="52B377C0" w14:textId="77777777" w:rsidR="00A43323" w:rsidRPr="005A0061" w:rsidRDefault="00A43323" w:rsidP="00D14891">
            <w:pPr>
              <w:pStyle w:val="TAH"/>
              <w:rPr>
                <w:lang w:val="en-US"/>
                <w:rPrChange w:id="5139" w:author="NR_IAB-Core" w:date="2020-06-09T09:28:00Z">
                  <w:rPr>
                    <w:lang w:val="en-GB"/>
                  </w:rPr>
                </w:rPrChange>
              </w:rPr>
            </w:pPr>
            <w:r w:rsidRPr="005A0061">
              <w:rPr>
                <w:lang w:val="en-US"/>
                <w:rPrChange w:id="5140" w:author="NR_IAB-Core" w:date="2020-06-09T09:28:00Z">
                  <w:rPr>
                    <w:lang w:val="en-GB"/>
                  </w:rPr>
                </w:rPrChange>
              </w:rPr>
              <w:t>FR1</w:t>
            </w:r>
            <w:r w:rsidR="00B1646F" w:rsidRPr="005A0061">
              <w:rPr>
                <w:lang w:val="en-US"/>
                <w:rPrChange w:id="5141" w:author="NR_IAB-Core" w:date="2020-06-09T09:28:00Z">
                  <w:rPr>
                    <w:lang w:val="en-GB"/>
                  </w:rPr>
                </w:rPrChange>
              </w:rPr>
              <w:t>-</w:t>
            </w:r>
            <w:r w:rsidRPr="005A0061">
              <w:rPr>
                <w:lang w:val="en-US"/>
                <w:rPrChange w:id="5142" w:author="NR_IAB-Core" w:date="2020-06-09T09:28:00Z">
                  <w:rPr>
                    <w:lang w:val="en-GB"/>
                  </w:rPr>
                </w:rPrChange>
              </w:rPr>
              <w:t>FR2</w:t>
            </w:r>
          </w:p>
          <w:p w14:paraId="4A05D5CB" w14:textId="77777777" w:rsidR="00A43323" w:rsidRPr="005A0061" w:rsidRDefault="00A43323" w:rsidP="00D14891">
            <w:pPr>
              <w:pStyle w:val="TAH"/>
              <w:rPr>
                <w:lang w:val="en-US"/>
                <w:rPrChange w:id="5143" w:author="NR_IAB-Core" w:date="2020-06-09T09:28:00Z">
                  <w:rPr>
                    <w:lang w:val="en-GB"/>
                  </w:rPr>
                </w:rPrChange>
              </w:rPr>
            </w:pPr>
            <w:r w:rsidRPr="005A0061">
              <w:rPr>
                <w:lang w:val="en-US"/>
                <w:rPrChange w:id="5144" w:author="NR_IAB-Core" w:date="2020-06-09T09:28:00Z">
                  <w:rPr>
                    <w:lang w:val="en-GB"/>
                  </w:rPr>
                </w:rPrChange>
              </w:rPr>
              <w:t>DIFF</w:t>
            </w:r>
          </w:p>
        </w:tc>
      </w:tr>
      <w:tr w:rsidR="00F725D9" w:rsidRPr="005A0061" w14:paraId="1C6E3DCB" w14:textId="77777777" w:rsidTr="0026000E">
        <w:trPr>
          <w:cantSplit/>
          <w:tblHeader/>
        </w:trPr>
        <w:tc>
          <w:tcPr>
            <w:tcW w:w="6917" w:type="dxa"/>
          </w:tcPr>
          <w:p w14:paraId="3EDD2F6E" w14:textId="77777777" w:rsidR="00A43323" w:rsidRPr="005A0061" w:rsidRDefault="00A43323" w:rsidP="00D14891">
            <w:pPr>
              <w:pStyle w:val="TAL"/>
              <w:rPr>
                <w:b/>
                <w:i/>
                <w:lang w:val="en-US"/>
                <w:rPrChange w:id="5145" w:author="NR_IAB-Core" w:date="2020-06-09T09:28:00Z">
                  <w:rPr>
                    <w:b/>
                    <w:i/>
                  </w:rPr>
                </w:rPrChange>
              </w:rPr>
            </w:pPr>
            <w:r w:rsidRPr="005A0061">
              <w:rPr>
                <w:b/>
                <w:i/>
                <w:lang w:val="en-US"/>
                <w:rPrChange w:id="5146" w:author="NR_IAB-Core" w:date="2020-06-09T09:28:00Z">
                  <w:rPr>
                    <w:b/>
                    <w:i/>
                  </w:rPr>
                </w:rPrChange>
              </w:rPr>
              <w:t>absoluteTPC-Command</w:t>
            </w:r>
          </w:p>
          <w:p w14:paraId="46716B92" w14:textId="77777777" w:rsidR="00A43323" w:rsidRPr="005A0061" w:rsidRDefault="00A43323" w:rsidP="00D14891">
            <w:pPr>
              <w:pStyle w:val="TAL"/>
              <w:rPr>
                <w:lang w:val="en-US"/>
                <w:rPrChange w:id="5147" w:author="NR_IAB-Core" w:date="2020-06-09T09:28:00Z">
                  <w:rPr/>
                </w:rPrChange>
              </w:rPr>
            </w:pPr>
            <w:r w:rsidRPr="005A0061">
              <w:rPr>
                <w:lang w:val="en-US"/>
                <w:rPrChange w:id="5148" w:author="NR_IAB-Core" w:date="2020-06-09T09:28:00Z">
                  <w:rPr/>
                </w:rPrChange>
              </w:rPr>
              <w:t>Indicates whether the UE supports absolute TPC command mode.</w:t>
            </w:r>
          </w:p>
        </w:tc>
        <w:tc>
          <w:tcPr>
            <w:tcW w:w="709" w:type="dxa"/>
          </w:tcPr>
          <w:p w14:paraId="0838AD5D" w14:textId="77777777" w:rsidR="00A43323" w:rsidRPr="005A0061" w:rsidRDefault="00A43323" w:rsidP="00D14891">
            <w:pPr>
              <w:pStyle w:val="TAL"/>
              <w:jc w:val="center"/>
              <w:rPr>
                <w:lang w:val="en-US"/>
                <w:rPrChange w:id="5149" w:author="NR_IAB-Core" w:date="2020-06-09T09:28:00Z">
                  <w:rPr/>
                </w:rPrChange>
              </w:rPr>
            </w:pPr>
            <w:r w:rsidRPr="005A0061">
              <w:rPr>
                <w:lang w:val="en-US"/>
                <w:rPrChange w:id="5150" w:author="NR_IAB-Core" w:date="2020-06-09T09:28:00Z">
                  <w:rPr/>
                </w:rPrChange>
              </w:rPr>
              <w:t>UE</w:t>
            </w:r>
          </w:p>
        </w:tc>
        <w:tc>
          <w:tcPr>
            <w:tcW w:w="567" w:type="dxa"/>
          </w:tcPr>
          <w:p w14:paraId="015F7CCA" w14:textId="77777777" w:rsidR="00A43323" w:rsidRPr="005A0061" w:rsidRDefault="00A43323" w:rsidP="00D14891">
            <w:pPr>
              <w:pStyle w:val="TAL"/>
              <w:jc w:val="center"/>
              <w:rPr>
                <w:lang w:val="en-US"/>
                <w:rPrChange w:id="5151" w:author="NR_IAB-Core" w:date="2020-06-09T09:28:00Z">
                  <w:rPr/>
                </w:rPrChange>
              </w:rPr>
            </w:pPr>
            <w:r w:rsidRPr="005A0061">
              <w:rPr>
                <w:lang w:val="en-US"/>
                <w:rPrChange w:id="5152" w:author="NR_IAB-Core" w:date="2020-06-09T09:28:00Z">
                  <w:rPr/>
                </w:rPrChange>
              </w:rPr>
              <w:t>No</w:t>
            </w:r>
          </w:p>
        </w:tc>
        <w:tc>
          <w:tcPr>
            <w:tcW w:w="709" w:type="dxa"/>
          </w:tcPr>
          <w:p w14:paraId="4743071B" w14:textId="77777777" w:rsidR="00A43323" w:rsidRPr="005A0061" w:rsidRDefault="00A43323" w:rsidP="00D14891">
            <w:pPr>
              <w:pStyle w:val="TAL"/>
              <w:jc w:val="center"/>
              <w:rPr>
                <w:lang w:val="en-US"/>
                <w:rPrChange w:id="5153" w:author="NR_IAB-Core" w:date="2020-06-09T09:28:00Z">
                  <w:rPr/>
                </w:rPrChange>
              </w:rPr>
            </w:pPr>
            <w:r w:rsidRPr="005A0061">
              <w:rPr>
                <w:lang w:val="en-US"/>
                <w:rPrChange w:id="5154" w:author="NR_IAB-Core" w:date="2020-06-09T09:28:00Z">
                  <w:rPr/>
                </w:rPrChange>
              </w:rPr>
              <w:t>No</w:t>
            </w:r>
          </w:p>
        </w:tc>
        <w:tc>
          <w:tcPr>
            <w:tcW w:w="728" w:type="dxa"/>
          </w:tcPr>
          <w:p w14:paraId="717479B6" w14:textId="77777777" w:rsidR="00A43323" w:rsidRPr="005A0061" w:rsidRDefault="00A43323" w:rsidP="00D14891">
            <w:pPr>
              <w:pStyle w:val="TAL"/>
              <w:jc w:val="center"/>
              <w:rPr>
                <w:lang w:val="en-US"/>
                <w:rPrChange w:id="5155" w:author="NR_IAB-Core" w:date="2020-06-09T09:28:00Z">
                  <w:rPr/>
                </w:rPrChange>
              </w:rPr>
            </w:pPr>
            <w:r w:rsidRPr="005A0061">
              <w:rPr>
                <w:lang w:val="en-US"/>
                <w:rPrChange w:id="5156" w:author="NR_IAB-Core" w:date="2020-06-09T09:28:00Z">
                  <w:rPr/>
                </w:rPrChange>
              </w:rPr>
              <w:t>Yes</w:t>
            </w:r>
          </w:p>
        </w:tc>
      </w:tr>
      <w:tr w:rsidR="00F725D9" w:rsidRPr="005A0061" w14:paraId="2B4EA399" w14:textId="77777777" w:rsidTr="0026000E">
        <w:trPr>
          <w:cantSplit/>
          <w:tblHeader/>
        </w:trPr>
        <w:tc>
          <w:tcPr>
            <w:tcW w:w="6917" w:type="dxa"/>
          </w:tcPr>
          <w:p w14:paraId="4C456631" w14:textId="77777777" w:rsidR="00A43323" w:rsidRPr="005A0061" w:rsidRDefault="00A43323" w:rsidP="00D14891">
            <w:pPr>
              <w:pStyle w:val="TAL"/>
              <w:rPr>
                <w:b/>
                <w:i/>
                <w:lang w:val="en-US"/>
                <w:rPrChange w:id="5157" w:author="NR_IAB-Core" w:date="2020-06-09T09:28:00Z">
                  <w:rPr>
                    <w:b/>
                    <w:i/>
                  </w:rPr>
                </w:rPrChange>
              </w:rPr>
            </w:pPr>
            <w:r w:rsidRPr="005A0061">
              <w:rPr>
                <w:b/>
                <w:i/>
                <w:lang w:val="en-US"/>
                <w:rPrChange w:id="5158" w:author="NR_IAB-Core" w:date="2020-06-09T09:28:00Z">
                  <w:rPr>
                    <w:b/>
                    <w:i/>
                  </w:rPr>
                </w:rPrChange>
              </w:rPr>
              <w:t>almostContiguousCP-OFDM-UL</w:t>
            </w:r>
          </w:p>
          <w:p w14:paraId="1D6E50A7" w14:textId="77777777" w:rsidR="00A43323" w:rsidRPr="005A0061" w:rsidRDefault="00A43323" w:rsidP="00D14891">
            <w:pPr>
              <w:pStyle w:val="TAL"/>
              <w:rPr>
                <w:lang w:val="en-US"/>
                <w:rPrChange w:id="5159" w:author="NR_IAB-Core" w:date="2020-06-09T09:28:00Z">
                  <w:rPr/>
                </w:rPrChange>
              </w:rPr>
            </w:pPr>
            <w:r w:rsidRPr="005A0061">
              <w:rPr>
                <w:lang w:val="en-US"/>
                <w:rPrChange w:id="5160" w:author="NR_IAB-Core" w:date="2020-06-09T09:28:00Z">
                  <w:rPr/>
                </w:rPrChange>
              </w:rPr>
              <w:t>Indicates whether the UE supports almost contiguous UL CP-OFDM transmissions</w:t>
            </w:r>
            <w:r w:rsidR="00DD2F35" w:rsidRPr="005A0061">
              <w:rPr>
                <w:lang w:val="en-US"/>
                <w:rPrChange w:id="5161" w:author="NR_IAB-Core" w:date="2020-06-09T09:28:00Z">
                  <w:rPr/>
                </w:rPrChange>
              </w:rPr>
              <w:t xml:space="preserve"> as defined in clause 6.2 of TS 38.101-1 [2]</w:t>
            </w:r>
            <w:r w:rsidRPr="005A0061">
              <w:rPr>
                <w:lang w:val="en-US"/>
                <w:rPrChange w:id="5162" w:author="NR_IAB-Core" w:date="2020-06-09T09:28:00Z">
                  <w:rPr/>
                </w:rPrChange>
              </w:rPr>
              <w:t>.</w:t>
            </w:r>
          </w:p>
        </w:tc>
        <w:tc>
          <w:tcPr>
            <w:tcW w:w="709" w:type="dxa"/>
          </w:tcPr>
          <w:p w14:paraId="2C18CAE5" w14:textId="77777777" w:rsidR="00A43323" w:rsidRPr="005A0061" w:rsidRDefault="00A43323" w:rsidP="00D14891">
            <w:pPr>
              <w:pStyle w:val="TAL"/>
              <w:jc w:val="center"/>
              <w:rPr>
                <w:lang w:val="en-US"/>
                <w:rPrChange w:id="5163" w:author="NR_IAB-Core" w:date="2020-06-09T09:28:00Z">
                  <w:rPr/>
                </w:rPrChange>
              </w:rPr>
            </w:pPr>
            <w:r w:rsidRPr="005A0061">
              <w:rPr>
                <w:lang w:val="en-US"/>
                <w:rPrChange w:id="5164" w:author="NR_IAB-Core" w:date="2020-06-09T09:28:00Z">
                  <w:rPr/>
                </w:rPrChange>
              </w:rPr>
              <w:t>UE</w:t>
            </w:r>
          </w:p>
        </w:tc>
        <w:tc>
          <w:tcPr>
            <w:tcW w:w="567" w:type="dxa"/>
          </w:tcPr>
          <w:p w14:paraId="4E2C7DD2" w14:textId="77777777" w:rsidR="00A43323" w:rsidRPr="005A0061" w:rsidRDefault="000E1447" w:rsidP="00D14891">
            <w:pPr>
              <w:pStyle w:val="TAL"/>
              <w:jc w:val="center"/>
              <w:rPr>
                <w:lang w:val="en-US"/>
                <w:rPrChange w:id="5165" w:author="NR_IAB-Core" w:date="2020-06-09T09:28:00Z">
                  <w:rPr/>
                </w:rPrChange>
              </w:rPr>
            </w:pPr>
            <w:r w:rsidRPr="005A0061">
              <w:rPr>
                <w:lang w:val="en-US"/>
                <w:rPrChange w:id="5166" w:author="NR_IAB-Core" w:date="2020-06-09T09:28:00Z">
                  <w:rPr/>
                </w:rPrChange>
              </w:rPr>
              <w:t>No</w:t>
            </w:r>
          </w:p>
        </w:tc>
        <w:tc>
          <w:tcPr>
            <w:tcW w:w="709" w:type="dxa"/>
          </w:tcPr>
          <w:p w14:paraId="1BE3B7D5" w14:textId="77777777" w:rsidR="00A43323" w:rsidRPr="005A0061" w:rsidRDefault="00A43323" w:rsidP="00D14891">
            <w:pPr>
              <w:pStyle w:val="TAL"/>
              <w:jc w:val="center"/>
              <w:rPr>
                <w:lang w:val="en-US"/>
                <w:rPrChange w:id="5167" w:author="NR_IAB-Core" w:date="2020-06-09T09:28:00Z">
                  <w:rPr/>
                </w:rPrChange>
              </w:rPr>
            </w:pPr>
            <w:r w:rsidRPr="005A0061">
              <w:rPr>
                <w:lang w:val="en-US"/>
                <w:rPrChange w:id="5168" w:author="NR_IAB-Core" w:date="2020-06-09T09:28:00Z">
                  <w:rPr/>
                </w:rPrChange>
              </w:rPr>
              <w:t>No</w:t>
            </w:r>
          </w:p>
        </w:tc>
        <w:tc>
          <w:tcPr>
            <w:tcW w:w="728" w:type="dxa"/>
          </w:tcPr>
          <w:p w14:paraId="0A10385B" w14:textId="77777777" w:rsidR="00A43323" w:rsidRPr="005A0061" w:rsidRDefault="00DD2F35" w:rsidP="00D14891">
            <w:pPr>
              <w:pStyle w:val="TAL"/>
              <w:jc w:val="center"/>
              <w:rPr>
                <w:lang w:val="en-US"/>
                <w:rPrChange w:id="5169" w:author="NR_IAB-Core" w:date="2020-06-09T09:28:00Z">
                  <w:rPr/>
                </w:rPrChange>
              </w:rPr>
            </w:pPr>
            <w:r w:rsidRPr="005A0061">
              <w:rPr>
                <w:lang w:val="en-US"/>
                <w:rPrChange w:id="5170" w:author="NR_IAB-Core" w:date="2020-06-09T09:28:00Z">
                  <w:rPr/>
                </w:rPrChange>
              </w:rPr>
              <w:t>Yes</w:t>
            </w:r>
          </w:p>
        </w:tc>
      </w:tr>
      <w:tr w:rsidR="00F725D9" w:rsidRPr="005A0061" w14:paraId="0DA0A554" w14:textId="77777777" w:rsidTr="0026000E">
        <w:trPr>
          <w:cantSplit/>
          <w:tblHeader/>
        </w:trPr>
        <w:tc>
          <w:tcPr>
            <w:tcW w:w="6917" w:type="dxa"/>
          </w:tcPr>
          <w:p w14:paraId="02E6E254" w14:textId="77777777" w:rsidR="00A43323" w:rsidRPr="005A0061" w:rsidRDefault="00A43323" w:rsidP="00D14891">
            <w:pPr>
              <w:pStyle w:val="TAL"/>
              <w:rPr>
                <w:b/>
                <w:bCs/>
                <w:i/>
                <w:iCs/>
                <w:lang w:val="en-US"/>
                <w:rPrChange w:id="5171" w:author="NR_IAB-Core" w:date="2020-06-09T09:28:00Z">
                  <w:rPr>
                    <w:b/>
                    <w:bCs/>
                    <w:i/>
                    <w:iCs/>
                  </w:rPr>
                </w:rPrChange>
              </w:rPr>
            </w:pPr>
            <w:r w:rsidRPr="005A0061">
              <w:rPr>
                <w:b/>
                <w:bCs/>
                <w:i/>
                <w:iCs/>
                <w:lang w:val="en-US"/>
                <w:rPrChange w:id="5172" w:author="NR_IAB-Core" w:date="2020-06-09T09:28:00Z">
                  <w:rPr>
                    <w:b/>
                    <w:bCs/>
                    <w:i/>
                    <w:iCs/>
                  </w:rPr>
                </w:rPrChange>
              </w:rPr>
              <w:t>bwp-SwitchingDelay</w:t>
            </w:r>
          </w:p>
          <w:p w14:paraId="6E855767" w14:textId="166D78B7" w:rsidR="00A43323" w:rsidRPr="005A0061" w:rsidRDefault="00A43323" w:rsidP="00D14891">
            <w:pPr>
              <w:pStyle w:val="TAL"/>
              <w:rPr>
                <w:lang w:val="en-US"/>
                <w:rPrChange w:id="5173" w:author="NR_IAB-Core" w:date="2020-06-09T09:28:00Z">
                  <w:rPr/>
                </w:rPrChange>
              </w:rPr>
            </w:pPr>
            <w:r w:rsidRPr="005A0061">
              <w:rPr>
                <w:bCs/>
                <w:iCs/>
                <w:lang w:val="en-US"/>
                <w:rPrChange w:id="5174" w:author="NR_IAB-Core" w:date="2020-06-09T09:28:00Z">
                  <w:rPr>
                    <w:bCs/>
                    <w:iCs/>
                  </w:rPr>
                </w:rPrChange>
              </w:rPr>
              <w:t xml:space="preserve">Defines whether the UE supports </w:t>
            </w:r>
            <w:r w:rsidR="00DD2F35" w:rsidRPr="005A0061">
              <w:rPr>
                <w:bCs/>
                <w:iCs/>
                <w:lang w:val="en-US"/>
                <w:rPrChange w:id="5175" w:author="NR_IAB-Core" w:date="2020-06-09T09:28:00Z">
                  <w:rPr>
                    <w:bCs/>
                    <w:iCs/>
                  </w:rPr>
                </w:rPrChange>
              </w:rPr>
              <w:t xml:space="preserve">DCI and timer based active </w:t>
            </w:r>
            <w:r w:rsidRPr="005A0061">
              <w:rPr>
                <w:bCs/>
                <w:iCs/>
                <w:lang w:val="en-US"/>
                <w:rPrChange w:id="5176" w:author="NR_IAB-Core" w:date="2020-06-09T09:28:00Z">
                  <w:rPr>
                    <w:bCs/>
                    <w:iCs/>
                  </w:rPr>
                </w:rPrChange>
              </w:rPr>
              <w:t xml:space="preserve">BWP switching delay type1 or type2 specified in </w:t>
            </w:r>
            <w:r w:rsidR="00DD2F35" w:rsidRPr="005A0061">
              <w:rPr>
                <w:bCs/>
                <w:iCs/>
                <w:lang w:val="en-US"/>
                <w:rPrChange w:id="5177" w:author="NR_IAB-Core" w:date="2020-06-09T09:28:00Z">
                  <w:rPr>
                    <w:bCs/>
                    <w:iCs/>
                  </w:rPr>
                </w:rPrChange>
              </w:rPr>
              <w:t xml:space="preserve">clause 8.6.2 of </w:t>
            </w:r>
            <w:r w:rsidRPr="005A0061">
              <w:rPr>
                <w:bCs/>
                <w:iCs/>
                <w:lang w:val="en-US"/>
                <w:rPrChange w:id="5178" w:author="NR_IAB-Core" w:date="2020-06-09T09:28:00Z">
                  <w:rPr>
                    <w:bCs/>
                    <w:iCs/>
                  </w:rPr>
                </w:rPrChange>
              </w:rPr>
              <w:t>TS 38.</w:t>
            </w:r>
            <w:r w:rsidR="00DD2F35" w:rsidRPr="005A0061">
              <w:rPr>
                <w:bCs/>
                <w:iCs/>
                <w:lang w:val="en-US"/>
                <w:rPrChange w:id="5179" w:author="NR_IAB-Core" w:date="2020-06-09T09:28:00Z">
                  <w:rPr>
                    <w:bCs/>
                    <w:iCs/>
                  </w:rPr>
                </w:rPrChange>
              </w:rPr>
              <w:t>133 [5]</w:t>
            </w:r>
            <w:r w:rsidRPr="005A0061">
              <w:rPr>
                <w:bCs/>
                <w:iCs/>
                <w:lang w:val="en-US"/>
                <w:rPrChange w:id="5180" w:author="NR_IAB-Core" w:date="2020-06-09T09:28:00Z">
                  <w:rPr>
                    <w:bCs/>
                    <w:iCs/>
                  </w:rPr>
                </w:rPrChange>
              </w:rPr>
              <w:t>. It is mandatory to report type 1 or type 2.</w:t>
            </w:r>
            <w:ins w:id="5181" w:author="NR_IAB-Core" w:date="2020-06-08T22:49:00Z">
              <w:r w:rsidR="00802228" w:rsidRPr="005A0061">
                <w:rPr>
                  <w:bCs/>
                  <w:iCs/>
                  <w:lang w:val="en-US"/>
                </w:rPr>
                <w:t xml:space="preserve"> This capability is not applicable to IAB-MT.</w:t>
              </w:r>
            </w:ins>
          </w:p>
        </w:tc>
        <w:tc>
          <w:tcPr>
            <w:tcW w:w="709" w:type="dxa"/>
          </w:tcPr>
          <w:p w14:paraId="0C76EEAE" w14:textId="77777777" w:rsidR="00A43323" w:rsidRPr="005A0061" w:rsidRDefault="00A43323" w:rsidP="00D14891">
            <w:pPr>
              <w:pStyle w:val="TAL"/>
              <w:jc w:val="center"/>
              <w:rPr>
                <w:lang w:val="en-US"/>
                <w:rPrChange w:id="5182" w:author="NR_IAB-Core" w:date="2020-06-09T09:28:00Z">
                  <w:rPr/>
                </w:rPrChange>
              </w:rPr>
            </w:pPr>
            <w:r w:rsidRPr="005A0061">
              <w:rPr>
                <w:lang w:val="en-US"/>
                <w:rPrChange w:id="5183" w:author="NR_IAB-Core" w:date="2020-06-09T09:28:00Z">
                  <w:rPr/>
                </w:rPrChange>
              </w:rPr>
              <w:t>UE</w:t>
            </w:r>
          </w:p>
        </w:tc>
        <w:tc>
          <w:tcPr>
            <w:tcW w:w="567" w:type="dxa"/>
          </w:tcPr>
          <w:p w14:paraId="49AF2EC0" w14:textId="77777777" w:rsidR="00A43323" w:rsidRPr="005A0061" w:rsidRDefault="00A43323" w:rsidP="00D14891">
            <w:pPr>
              <w:pStyle w:val="TAL"/>
              <w:jc w:val="center"/>
              <w:rPr>
                <w:lang w:val="en-US"/>
                <w:rPrChange w:id="5184" w:author="NR_IAB-Core" w:date="2020-06-09T09:28:00Z">
                  <w:rPr/>
                </w:rPrChange>
              </w:rPr>
            </w:pPr>
            <w:r w:rsidRPr="005A0061">
              <w:rPr>
                <w:lang w:val="en-US"/>
                <w:rPrChange w:id="5185" w:author="NR_IAB-Core" w:date="2020-06-09T09:28:00Z">
                  <w:rPr/>
                </w:rPrChange>
              </w:rPr>
              <w:t>Yes</w:t>
            </w:r>
          </w:p>
        </w:tc>
        <w:tc>
          <w:tcPr>
            <w:tcW w:w="709" w:type="dxa"/>
          </w:tcPr>
          <w:p w14:paraId="60A155AA" w14:textId="77777777" w:rsidR="00A43323" w:rsidRPr="005A0061" w:rsidRDefault="00A43323" w:rsidP="00D14891">
            <w:pPr>
              <w:pStyle w:val="TAL"/>
              <w:jc w:val="center"/>
              <w:rPr>
                <w:lang w:val="en-US"/>
                <w:rPrChange w:id="5186" w:author="NR_IAB-Core" w:date="2020-06-09T09:28:00Z">
                  <w:rPr/>
                </w:rPrChange>
              </w:rPr>
            </w:pPr>
            <w:r w:rsidRPr="005A0061">
              <w:rPr>
                <w:lang w:val="en-US"/>
                <w:rPrChange w:id="5187" w:author="NR_IAB-Core" w:date="2020-06-09T09:28:00Z">
                  <w:rPr/>
                </w:rPrChange>
              </w:rPr>
              <w:t>No</w:t>
            </w:r>
          </w:p>
        </w:tc>
        <w:tc>
          <w:tcPr>
            <w:tcW w:w="728" w:type="dxa"/>
          </w:tcPr>
          <w:p w14:paraId="28603366" w14:textId="77777777" w:rsidR="00A43323" w:rsidRPr="005A0061" w:rsidRDefault="00A43323" w:rsidP="00D14891">
            <w:pPr>
              <w:pStyle w:val="TAL"/>
              <w:jc w:val="center"/>
              <w:rPr>
                <w:lang w:val="en-US"/>
                <w:rPrChange w:id="5188" w:author="NR_IAB-Core" w:date="2020-06-09T09:28:00Z">
                  <w:rPr/>
                </w:rPrChange>
              </w:rPr>
            </w:pPr>
            <w:r w:rsidRPr="005A0061">
              <w:rPr>
                <w:lang w:val="en-US"/>
                <w:rPrChange w:id="5189" w:author="NR_IAB-Core" w:date="2020-06-09T09:28:00Z">
                  <w:rPr/>
                </w:rPrChange>
              </w:rPr>
              <w:t>No</w:t>
            </w:r>
          </w:p>
        </w:tc>
      </w:tr>
      <w:tr w:rsidR="00F725D9" w:rsidRPr="005A0061" w14:paraId="495273C1" w14:textId="77777777" w:rsidTr="0026000E">
        <w:trPr>
          <w:cantSplit/>
          <w:tblHeader/>
        </w:trPr>
        <w:tc>
          <w:tcPr>
            <w:tcW w:w="6917" w:type="dxa"/>
          </w:tcPr>
          <w:p w14:paraId="66F32FC0" w14:textId="77777777" w:rsidR="00A43323" w:rsidRPr="005A0061" w:rsidRDefault="00A43323" w:rsidP="00D14891">
            <w:pPr>
              <w:pStyle w:val="TAL"/>
              <w:rPr>
                <w:b/>
                <w:i/>
                <w:lang w:val="en-US"/>
                <w:rPrChange w:id="5190" w:author="NR_IAB-Core" w:date="2020-06-09T09:28:00Z">
                  <w:rPr>
                    <w:b/>
                    <w:i/>
                  </w:rPr>
                </w:rPrChange>
              </w:rPr>
            </w:pPr>
            <w:r w:rsidRPr="005A0061">
              <w:rPr>
                <w:b/>
                <w:i/>
                <w:lang w:val="en-US"/>
                <w:rPrChange w:id="5191" w:author="NR_IAB-Core" w:date="2020-06-09T09:28:00Z">
                  <w:rPr>
                    <w:b/>
                    <w:i/>
                  </w:rPr>
                </w:rPrChange>
              </w:rPr>
              <w:t>cbg-FlushIndication-DL</w:t>
            </w:r>
          </w:p>
          <w:p w14:paraId="1A7BC759" w14:textId="77777777" w:rsidR="00A43323" w:rsidRPr="005A0061" w:rsidRDefault="00A43323" w:rsidP="00D14891">
            <w:pPr>
              <w:pStyle w:val="TAL"/>
              <w:rPr>
                <w:lang w:val="en-US"/>
                <w:rPrChange w:id="5192" w:author="NR_IAB-Core" w:date="2020-06-09T09:28:00Z">
                  <w:rPr/>
                </w:rPrChange>
              </w:rPr>
            </w:pPr>
            <w:r w:rsidRPr="005A0061">
              <w:rPr>
                <w:lang w:val="en-US"/>
                <w:rPrChange w:id="5193" w:author="NR_IAB-Core" w:date="2020-06-09T09:28:00Z">
                  <w:rPr/>
                </w:rPrChange>
              </w:rPr>
              <w:t>Indicates whether the UE supports CBG-based (re)transmission for DL using CBG flushing out information (CBGFI) as specified in TS 38.214 [12].</w:t>
            </w:r>
          </w:p>
        </w:tc>
        <w:tc>
          <w:tcPr>
            <w:tcW w:w="709" w:type="dxa"/>
          </w:tcPr>
          <w:p w14:paraId="199B58B5" w14:textId="77777777" w:rsidR="00A43323" w:rsidRPr="005A0061" w:rsidRDefault="00A43323" w:rsidP="00D14891">
            <w:pPr>
              <w:pStyle w:val="TAL"/>
              <w:jc w:val="center"/>
              <w:rPr>
                <w:lang w:val="en-US"/>
                <w:rPrChange w:id="5194" w:author="NR_IAB-Core" w:date="2020-06-09T09:28:00Z">
                  <w:rPr/>
                </w:rPrChange>
              </w:rPr>
            </w:pPr>
            <w:r w:rsidRPr="005A0061">
              <w:rPr>
                <w:lang w:val="en-US"/>
                <w:rPrChange w:id="5195" w:author="NR_IAB-Core" w:date="2020-06-09T09:28:00Z">
                  <w:rPr/>
                </w:rPrChange>
              </w:rPr>
              <w:t>UE</w:t>
            </w:r>
          </w:p>
        </w:tc>
        <w:tc>
          <w:tcPr>
            <w:tcW w:w="567" w:type="dxa"/>
          </w:tcPr>
          <w:p w14:paraId="77A6D425" w14:textId="77777777" w:rsidR="00A43323" w:rsidRPr="005A0061" w:rsidRDefault="00A43323" w:rsidP="00D14891">
            <w:pPr>
              <w:pStyle w:val="TAL"/>
              <w:jc w:val="center"/>
              <w:rPr>
                <w:lang w:val="en-US"/>
                <w:rPrChange w:id="5196" w:author="NR_IAB-Core" w:date="2020-06-09T09:28:00Z">
                  <w:rPr/>
                </w:rPrChange>
              </w:rPr>
            </w:pPr>
            <w:r w:rsidRPr="005A0061">
              <w:rPr>
                <w:lang w:val="en-US"/>
                <w:rPrChange w:id="5197" w:author="NR_IAB-Core" w:date="2020-06-09T09:28:00Z">
                  <w:rPr/>
                </w:rPrChange>
              </w:rPr>
              <w:t>No</w:t>
            </w:r>
          </w:p>
        </w:tc>
        <w:tc>
          <w:tcPr>
            <w:tcW w:w="709" w:type="dxa"/>
          </w:tcPr>
          <w:p w14:paraId="562578B7" w14:textId="77777777" w:rsidR="00A43323" w:rsidRPr="005A0061" w:rsidRDefault="00A43323" w:rsidP="00D14891">
            <w:pPr>
              <w:pStyle w:val="TAL"/>
              <w:jc w:val="center"/>
              <w:rPr>
                <w:lang w:val="en-US"/>
                <w:rPrChange w:id="5198" w:author="NR_IAB-Core" w:date="2020-06-09T09:28:00Z">
                  <w:rPr/>
                </w:rPrChange>
              </w:rPr>
            </w:pPr>
            <w:r w:rsidRPr="005A0061">
              <w:rPr>
                <w:lang w:val="en-US"/>
                <w:rPrChange w:id="5199" w:author="NR_IAB-Core" w:date="2020-06-09T09:28:00Z">
                  <w:rPr/>
                </w:rPrChange>
              </w:rPr>
              <w:t>No</w:t>
            </w:r>
          </w:p>
        </w:tc>
        <w:tc>
          <w:tcPr>
            <w:tcW w:w="728" w:type="dxa"/>
          </w:tcPr>
          <w:p w14:paraId="7694E642" w14:textId="77777777" w:rsidR="00A43323" w:rsidRPr="005A0061" w:rsidRDefault="00A43323" w:rsidP="00D14891">
            <w:pPr>
              <w:pStyle w:val="TAL"/>
              <w:jc w:val="center"/>
              <w:rPr>
                <w:lang w:val="en-US"/>
                <w:rPrChange w:id="5200" w:author="NR_IAB-Core" w:date="2020-06-09T09:28:00Z">
                  <w:rPr/>
                </w:rPrChange>
              </w:rPr>
            </w:pPr>
            <w:r w:rsidRPr="005A0061">
              <w:rPr>
                <w:lang w:val="en-US"/>
                <w:rPrChange w:id="5201" w:author="NR_IAB-Core" w:date="2020-06-09T09:28:00Z">
                  <w:rPr/>
                </w:rPrChange>
              </w:rPr>
              <w:t>No</w:t>
            </w:r>
          </w:p>
        </w:tc>
      </w:tr>
      <w:tr w:rsidR="00F725D9" w:rsidRPr="005A0061" w14:paraId="797A9B4D" w14:textId="77777777" w:rsidTr="0026000E">
        <w:trPr>
          <w:cantSplit/>
          <w:tblHeader/>
        </w:trPr>
        <w:tc>
          <w:tcPr>
            <w:tcW w:w="6917" w:type="dxa"/>
          </w:tcPr>
          <w:p w14:paraId="7B2F7DAA" w14:textId="77777777" w:rsidR="00A43323" w:rsidRPr="005A0061" w:rsidRDefault="00A43323" w:rsidP="00D14891">
            <w:pPr>
              <w:pStyle w:val="TAL"/>
              <w:rPr>
                <w:b/>
                <w:i/>
                <w:lang w:val="en-US"/>
                <w:rPrChange w:id="5202" w:author="NR_IAB-Core" w:date="2020-06-09T09:28:00Z">
                  <w:rPr>
                    <w:b/>
                    <w:i/>
                  </w:rPr>
                </w:rPrChange>
              </w:rPr>
            </w:pPr>
            <w:r w:rsidRPr="005A0061">
              <w:rPr>
                <w:b/>
                <w:i/>
                <w:lang w:val="en-US"/>
                <w:rPrChange w:id="5203" w:author="NR_IAB-Core" w:date="2020-06-09T09:28:00Z">
                  <w:rPr>
                    <w:b/>
                    <w:i/>
                  </w:rPr>
                </w:rPrChange>
              </w:rPr>
              <w:t>cbg-TransIndication-DL</w:t>
            </w:r>
          </w:p>
          <w:p w14:paraId="67F4D8B1" w14:textId="77777777" w:rsidR="00A43323" w:rsidRPr="005A0061" w:rsidRDefault="00A43323" w:rsidP="00D14891">
            <w:pPr>
              <w:pStyle w:val="TAL"/>
              <w:rPr>
                <w:lang w:val="en-US"/>
                <w:rPrChange w:id="5204" w:author="NR_IAB-Core" w:date="2020-06-09T09:28:00Z">
                  <w:rPr/>
                </w:rPrChange>
              </w:rPr>
            </w:pPr>
            <w:r w:rsidRPr="005A0061">
              <w:rPr>
                <w:lang w:val="en-US"/>
                <w:rPrChange w:id="5205" w:author="NR_IAB-Core" w:date="2020-06-09T09:28:00Z">
                  <w:rPr/>
                </w:rPrChange>
              </w:rPr>
              <w:t>Indicates whether the UE supports CBG-based (re)transmission for DL using CBG transmission information (CBGTI) as specified in TS 38.214 [12].</w:t>
            </w:r>
          </w:p>
        </w:tc>
        <w:tc>
          <w:tcPr>
            <w:tcW w:w="709" w:type="dxa"/>
          </w:tcPr>
          <w:p w14:paraId="3729FAE8" w14:textId="77777777" w:rsidR="00A43323" w:rsidRPr="005A0061" w:rsidRDefault="00A43323" w:rsidP="00D14891">
            <w:pPr>
              <w:pStyle w:val="TAL"/>
              <w:jc w:val="center"/>
              <w:rPr>
                <w:lang w:val="en-US"/>
                <w:rPrChange w:id="5206" w:author="NR_IAB-Core" w:date="2020-06-09T09:28:00Z">
                  <w:rPr/>
                </w:rPrChange>
              </w:rPr>
            </w:pPr>
            <w:r w:rsidRPr="005A0061">
              <w:rPr>
                <w:lang w:val="en-US"/>
                <w:rPrChange w:id="5207" w:author="NR_IAB-Core" w:date="2020-06-09T09:28:00Z">
                  <w:rPr/>
                </w:rPrChange>
              </w:rPr>
              <w:t>UE</w:t>
            </w:r>
          </w:p>
        </w:tc>
        <w:tc>
          <w:tcPr>
            <w:tcW w:w="567" w:type="dxa"/>
          </w:tcPr>
          <w:p w14:paraId="608B72BE" w14:textId="77777777" w:rsidR="00A43323" w:rsidRPr="005A0061" w:rsidRDefault="00A43323" w:rsidP="00D14891">
            <w:pPr>
              <w:pStyle w:val="TAL"/>
              <w:jc w:val="center"/>
              <w:rPr>
                <w:lang w:val="en-US"/>
                <w:rPrChange w:id="5208" w:author="NR_IAB-Core" w:date="2020-06-09T09:28:00Z">
                  <w:rPr/>
                </w:rPrChange>
              </w:rPr>
            </w:pPr>
            <w:r w:rsidRPr="005A0061">
              <w:rPr>
                <w:lang w:val="en-US"/>
                <w:rPrChange w:id="5209" w:author="NR_IAB-Core" w:date="2020-06-09T09:28:00Z">
                  <w:rPr/>
                </w:rPrChange>
              </w:rPr>
              <w:t>No</w:t>
            </w:r>
          </w:p>
        </w:tc>
        <w:tc>
          <w:tcPr>
            <w:tcW w:w="709" w:type="dxa"/>
          </w:tcPr>
          <w:p w14:paraId="60BDC268" w14:textId="77777777" w:rsidR="00A43323" w:rsidRPr="005A0061" w:rsidRDefault="00A43323" w:rsidP="00D14891">
            <w:pPr>
              <w:pStyle w:val="TAL"/>
              <w:jc w:val="center"/>
              <w:rPr>
                <w:lang w:val="en-US"/>
                <w:rPrChange w:id="5210" w:author="NR_IAB-Core" w:date="2020-06-09T09:28:00Z">
                  <w:rPr/>
                </w:rPrChange>
              </w:rPr>
            </w:pPr>
            <w:r w:rsidRPr="005A0061">
              <w:rPr>
                <w:lang w:val="en-US"/>
                <w:rPrChange w:id="5211" w:author="NR_IAB-Core" w:date="2020-06-09T09:28:00Z">
                  <w:rPr/>
                </w:rPrChange>
              </w:rPr>
              <w:t>No</w:t>
            </w:r>
          </w:p>
        </w:tc>
        <w:tc>
          <w:tcPr>
            <w:tcW w:w="728" w:type="dxa"/>
          </w:tcPr>
          <w:p w14:paraId="6AD7F262" w14:textId="77777777" w:rsidR="00A43323" w:rsidRPr="005A0061" w:rsidRDefault="00A43323" w:rsidP="00D14891">
            <w:pPr>
              <w:pStyle w:val="TAL"/>
              <w:jc w:val="center"/>
              <w:rPr>
                <w:lang w:val="en-US"/>
                <w:rPrChange w:id="5212" w:author="NR_IAB-Core" w:date="2020-06-09T09:28:00Z">
                  <w:rPr/>
                </w:rPrChange>
              </w:rPr>
            </w:pPr>
            <w:r w:rsidRPr="005A0061">
              <w:rPr>
                <w:lang w:val="en-US"/>
                <w:rPrChange w:id="5213" w:author="NR_IAB-Core" w:date="2020-06-09T09:28:00Z">
                  <w:rPr/>
                </w:rPrChange>
              </w:rPr>
              <w:t>No</w:t>
            </w:r>
          </w:p>
        </w:tc>
      </w:tr>
      <w:tr w:rsidR="00F725D9" w:rsidRPr="005A0061" w14:paraId="32CABA33" w14:textId="77777777" w:rsidTr="0026000E">
        <w:trPr>
          <w:cantSplit/>
          <w:tblHeader/>
        </w:trPr>
        <w:tc>
          <w:tcPr>
            <w:tcW w:w="6917" w:type="dxa"/>
          </w:tcPr>
          <w:p w14:paraId="6FA4C2FE" w14:textId="77777777" w:rsidR="00A43323" w:rsidRPr="005A0061" w:rsidRDefault="00A43323" w:rsidP="00D14891">
            <w:pPr>
              <w:pStyle w:val="TAL"/>
              <w:rPr>
                <w:b/>
                <w:i/>
                <w:lang w:val="en-US"/>
                <w:rPrChange w:id="5214" w:author="NR_IAB-Core" w:date="2020-06-09T09:28:00Z">
                  <w:rPr>
                    <w:b/>
                    <w:i/>
                  </w:rPr>
                </w:rPrChange>
              </w:rPr>
            </w:pPr>
            <w:r w:rsidRPr="005A0061">
              <w:rPr>
                <w:b/>
                <w:i/>
                <w:lang w:val="en-US"/>
                <w:rPrChange w:id="5215" w:author="NR_IAB-Core" w:date="2020-06-09T09:28:00Z">
                  <w:rPr>
                    <w:b/>
                    <w:i/>
                  </w:rPr>
                </w:rPrChange>
              </w:rPr>
              <w:t>cbg-TransIndication-UL</w:t>
            </w:r>
          </w:p>
          <w:p w14:paraId="1ED98B61" w14:textId="77777777" w:rsidR="00A43323" w:rsidRPr="005A0061" w:rsidRDefault="00A43323" w:rsidP="00D14891">
            <w:pPr>
              <w:pStyle w:val="TAL"/>
              <w:rPr>
                <w:lang w:val="en-US"/>
                <w:rPrChange w:id="5216" w:author="NR_IAB-Core" w:date="2020-06-09T09:28:00Z">
                  <w:rPr/>
                </w:rPrChange>
              </w:rPr>
            </w:pPr>
            <w:r w:rsidRPr="005A0061">
              <w:rPr>
                <w:lang w:val="en-US"/>
                <w:rPrChange w:id="5217" w:author="NR_IAB-Core" w:date="2020-06-09T09:28:00Z">
                  <w:rPr/>
                </w:rPrChange>
              </w:rPr>
              <w:t>Indicates whether the UE supports CBG-based (re)transmission for UL using CBG transmission information (CBGTI) as specified in TS 38.214 [12].</w:t>
            </w:r>
          </w:p>
        </w:tc>
        <w:tc>
          <w:tcPr>
            <w:tcW w:w="709" w:type="dxa"/>
          </w:tcPr>
          <w:p w14:paraId="1AC4BA85" w14:textId="77777777" w:rsidR="00A43323" w:rsidRPr="005A0061" w:rsidRDefault="00A43323" w:rsidP="00D14891">
            <w:pPr>
              <w:pStyle w:val="TAL"/>
              <w:jc w:val="center"/>
              <w:rPr>
                <w:lang w:val="en-US"/>
                <w:rPrChange w:id="5218" w:author="NR_IAB-Core" w:date="2020-06-09T09:28:00Z">
                  <w:rPr/>
                </w:rPrChange>
              </w:rPr>
            </w:pPr>
            <w:r w:rsidRPr="005A0061">
              <w:rPr>
                <w:lang w:val="en-US"/>
                <w:rPrChange w:id="5219" w:author="NR_IAB-Core" w:date="2020-06-09T09:28:00Z">
                  <w:rPr/>
                </w:rPrChange>
              </w:rPr>
              <w:t>UE</w:t>
            </w:r>
          </w:p>
        </w:tc>
        <w:tc>
          <w:tcPr>
            <w:tcW w:w="567" w:type="dxa"/>
          </w:tcPr>
          <w:p w14:paraId="08342F3A" w14:textId="77777777" w:rsidR="00A43323" w:rsidRPr="005A0061" w:rsidRDefault="00A43323" w:rsidP="00D14891">
            <w:pPr>
              <w:pStyle w:val="TAL"/>
              <w:jc w:val="center"/>
              <w:rPr>
                <w:lang w:val="en-US"/>
                <w:rPrChange w:id="5220" w:author="NR_IAB-Core" w:date="2020-06-09T09:28:00Z">
                  <w:rPr/>
                </w:rPrChange>
              </w:rPr>
            </w:pPr>
            <w:r w:rsidRPr="005A0061">
              <w:rPr>
                <w:lang w:val="en-US"/>
                <w:rPrChange w:id="5221" w:author="NR_IAB-Core" w:date="2020-06-09T09:28:00Z">
                  <w:rPr/>
                </w:rPrChange>
              </w:rPr>
              <w:t>No</w:t>
            </w:r>
          </w:p>
        </w:tc>
        <w:tc>
          <w:tcPr>
            <w:tcW w:w="709" w:type="dxa"/>
          </w:tcPr>
          <w:p w14:paraId="55046C4E" w14:textId="77777777" w:rsidR="00A43323" w:rsidRPr="005A0061" w:rsidRDefault="00A43323" w:rsidP="00D14891">
            <w:pPr>
              <w:pStyle w:val="TAL"/>
              <w:jc w:val="center"/>
              <w:rPr>
                <w:lang w:val="en-US"/>
                <w:rPrChange w:id="5222" w:author="NR_IAB-Core" w:date="2020-06-09T09:28:00Z">
                  <w:rPr/>
                </w:rPrChange>
              </w:rPr>
            </w:pPr>
            <w:r w:rsidRPr="005A0061">
              <w:rPr>
                <w:lang w:val="en-US"/>
                <w:rPrChange w:id="5223" w:author="NR_IAB-Core" w:date="2020-06-09T09:28:00Z">
                  <w:rPr/>
                </w:rPrChange>
              </w:rPr>
              <w:t>No</w:t>
            </w:r>
          </w:p>
        </w:tc>
        <w:tc>
          <w:tcPr>
            <w:tcW w:w="728" w:type="dxa"/>
          </w:tcPr>
          <w:p w14:paraId="25BBDAEF" w14:textId="77777777" w:rsidR="00A43323" w:rsidRPr="005A0061" w:rsidRDefault="00A43323" w:rsidP="00D14891">
            <w:pPr>
              <w:pStyle w:val="TAL"/>
              <w:jc w:val="center"/>
              <w:rPr>
                <w:lang w:val="en-US"/>
                <w:rPrChange w:id="5224" w:author="NR_IAB-Core" w:date="2020-06-09T09:28:00Z">
                  <w:rPr/>
                </w:rPrChange>
              </w:rPr>
            </w:pPr>
            <w:r w:rsidRPr="005A0061">
              <w:rPr>
                <w:lang w:val="en-US"/>
                <w:rPrChange w:id="5225" w:author="NR_IAB-Core" w:date="2020-06-09T09:28:00Z">
                  <w:rPr/>
                </w:rPrChange>
              </w:rPr>
              <w:t>No</w:t>
            </w:r>
          </w:p>
        </w:tc>
      </w:tr>
      <w:tr w:rsidR="00F725D9" w:rsidRPr="005A0061" w14:paraId="4D8204CC"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655F2EC" w14:textId="77777777" w:rsidR="005F3E47" w:rsidRPr="005A0061" w:rsidRDefault="005F3E47" w:rsidP="00D856C3">
            <w:pPr>
              <w:pStyle w:val="TAL"/>
              <w:rPr>
                <w:b/>
                <w:i/>
                <w:lang w:val="en-US" w:eastAsia="ja-JP"/>
                <w:rPrChange w:id="5226" w:author="NR_IAB-Core" w:date="2020-06-09T09:28:00Z">
                  <w:rPr>
                    <w:b/>
                    <w:i/>
                    <w:lang w:eastAsia="ja-JP"/>
                  </w:rPr>
                </w:rPrChange>
              </w:rPr>
            </w:pPr>
            <w:r w:rsidRPr="005A0061">
              <w:rPr>
                <w:b/>
                <w:i/>
                <w:lang w:val="en-US" w:eastAsia="ja-JP"/>
                <w:rPrChange w:id="5227" w:author="NR_IAB-Core" w:date="2020-06-09T09:28:00Z">
                  <w:rPr>
                    <w:b/>
                    <w:i/>
                    <w:lang w:eastAsia="ja-JP"/>
                  </w:rPr>
                </w:rPrChange>
              </w:rPr>
              <w:t>cli-RSSI-FDM-DL-r16</w:t>
            </w:r>
          </w:p>
          <w:p w14:paraId="4A550AA5" w14:textId="77777777" w:rsidR="005F3E47" w:rsidRPr="005A0061" w:rsidRDefault="005F3E47" w:rsidP="00D856C3">
            <w:pPr>
              <w:pStyle w:val="TAL"/>
              <w:rPr>
                <w:b/>
                <w:lang w:val="en-US" w:eastAsia="ja-JP"/>
                <w:rPrChange w:id="5228" w:author="NR_IAB-Core" w:date="2020-06-09T09:28:00Z">
                  <w:rPr>
                    <w:b/>
                    <w:lang w:eastAsia="ja-JP"/>
                  </w:rPr>
                </w:rPrChange>
              </w:rPr>
            </w:pPr>
            <w:r w:rsidRPr="005A0061">
              <w:rPr>
                <w:rFonts w:cs="Arial"/>
                <w:bCs/>
                <w:iCs/>
                <w:szCs w:val="18"/>
                <w:lang w:val="en-US"/>
                <w:rPrChange w:id="5229" w:author="NR_IAB-Core" w:date="2020-06-09T09:28:00Z">
                  <w:rPr>
                    <w:rFonts w:cs="Arial"/>
                    <w:bCs/>
                    <w:iCs/>
                    <w:szCs w:val="18"/>
                  </w:rPr>
                </w:rPrChange>
              </w:rPr>
              <w:t xml:space="preserve">Indicates </w:t>
            </w:r>
            <w:r w:rsidRPr="005A0061">
              <w:rPr>
                <w:lang w:val="en-US"/>
                <w:rPrChange w:id="5230" w:author="NR_IAB-Core" w:date="2020-06-09T09:28:00Z">
                  <w:rPr/>
                </w:rPrChange>
              </w:rPr>
              <w:t>whether serving cell DL signal/channel (e.g. PDSCH/PDCCH) and CLI-RSSI FDMed reception is supported</w:t>
            </w:r>
            <w:r w:rsidRPr="005A0061">
              <w:rPr>
                <w:rFonts w:cs="Arial"/>
                <w:bCs/>
                <w:iCs/>
                <w:szCs w:val="18"/>
                <w:lang w:val="en-US"/>
                <w:rPrChange w:id="5231" w:author="NR_IAB-Core" w:date="2020-06-09T09:28:00Z">
                  <w:rPr>
                    <w:rFonts w:cs="Arial"/>
                    <w:bCs/>
                    <w:iCs/>
                    <w:szCs w:val="18"/>
                  </w:rPr>
                </w:rPrChange>
              </w:rPr>
              <w:t xml:space="preserve"> as specified in </w:t>
            </w:r>
            <w:r w:rsidR="004F5EB8" w:rsidRPr="005A0061">
              <w:rPr>
                <w:rFonts w:cs="Arial"/>
                <w:bCs/>
                <w:iCs/>
                <w:szCs w:val="18"/>
                <w:lang w:val="en-US"/>
                <w:rPrChange w:id="5232" w:author="NR_IAB-Core" w:date="2020-06-09T09:28:00Z">
                  <w:rPr>
                    <w:rFonts w:cs="Arial"/>
                    <w:bCs/>
                    <w:iCs/>
                    <w:szCs w:val="18"/>
                  </w:rPr>
                </w:rPrChange>
              </w:rPr>
              <w:t xml:space="preserve">TS </w:t>
            </w:r>
            <w:r w:rsidRPr="005A0061">
              <w:rPr>
                <w:rFonts w:cs="Arial"/>
                <w:bCs/>
                <w:iCs/>
                <w:szCs w:val="18"/>
                <w:lang w:val="en-US"/>
                <w:rPrChange w:id="5233" w:author="NR_IAB-Core" w:date="2020-06-09T09:28:00Z">
                  <w:rPr>
                    <w:rFonts w:cs="Arial"/>
                    <w:bCs/>
                    <w:iCs/>
                    <w:szCs w:val="18"/>
                  </w:rPr>
                </w:rPrChange>
              </w:rPr>
              <w:t>38.215 [13].</w:t>
            </w:r>
          </w:p>
        </w:tc>
        <w:tc>
          <w:tcPr>
            <w:tcW w:w="709" w:type="dxa"/>
            <w:tcBorders>
              <w:top w:val="single" w:sz="4" w:space="0" w:color="808080"/>
              <w:left w:val="single" w:sz="4" w:space="0" w:color="808080"/>
              <w:bottom w:val="single" w:sz="4" w:space="0" w:color="808080"/>
              <w:right w:val="single" w:sz="4" w:space="0" w:color="808080"/>
            </w:tcBorders>
          </w:tcPr>
          <w:p w14:paraId="3B863DA6" w14:textId="77777777" w:rsidR="005F3E47" w:rsidRPr="005A0061" w:rsidRDefault="005F3E47" w:rsidP="00D856C3">
            <w:pPr>
              <w:pStyle w:val="TAL"/>
              <w:jc w:val="center"/>
              <w:rPr>
                <w:lang w:val="en-US" w:eastAsia="ja-JP"/>
                <w:rPrChange w:id="5234" w:author="NR_IAB-Core" w:date="2020-06-09T09:28:00Z">
                  <w:rPr>
                    <w:lang w:eastAsia="ja-JP"/>
                  </w:rPr>
                </w:rPrChange>
              </w:rPr>
            </w:pPr>
            <w:r w:rsidRPr="005A0061">
              <w:rPr>
                <w:lang w:val="en-US" w:eastAsia="ja-JP"/>
                <w:rPrChange w:id="5235" w:author="NR_IAB-Core" w:date="2020-06-09T09:28:00Z">
                  <w:rPr>
                    <w:lang w:eastAsia="ja-JP"/>
                  </w:rPr>
                </w:rPrChange>
              </w:rPr>
              <w:t>UE</w:t>
            </w:r>
          </w:p>
        </w:tc>
        <w:tc>
          <w:tcPr>
            <w:tcW w:w="567" w:type="dxa"/>
            <w:tcBorders>
              <w:top w:val="single" w:sz="4" w:space="0" w:color="808080"/>
              <w:left w:val="single" w:sz="4" w:space="0" w:color="808080"/>
              <w:bottom w:val="single" w:sz="4" w:space="0" w:color="808080"/>
              <w:right w:val="single" w:sz="4" w:space="0" w:color="808080"/>
            </w:tcBorders>
          </w:tcPr>
          <w:p w14:paraId="27F7DDC0" w14:textId="77777777" w:rsidR="005F3E47" w:rsidRPr="005A0061" w:rsidRDefault="005F3E47" w:rsidP="00D856C3">
            <w:pPr>
              <w:pStyle w:val="TAL"/>
              <w:jc w:val="center"/>
              <w:rPr>
                <w:lang w:val="en-US" w:eastAsia="ja-JP"/>
                <w:rPrChange w:id="5236" w:author="NR_IAB-Core" w:date="2020-06-09T09:28:00Z">
                  <w:rPr>
                    <w:lang w:eastAsia="ja-JP"/>
                  </w:rPr>
                </w:rPrChange>
              </w:rPr>
            </w:pPr>
            <w:r w:rsidRPr="005A0061">
              <w:rPr>
                <w:lang w:val="en-US" w:eastAsia="ja-JP"/>
                <w:rPrChange w:id="5237" w:author="NR_IAB-Core" w:date="2020-06-09T09:28:00Z">
                  <w:rPr>
                    <w:lang w:eastAsia="ja-JP"/>
                  </w:rPr>
                </w:rPrChange>
              </w:rPr>
              <w:t>No</w:t>
            </w:r>
          </w:p>
        </w:tc>
        <w:tc>
          <w:tcPr>
            <w:tcW w:w="709" w:type="dxa"/>
            <w:tcBorders>
              <w:top w:val="single" w:sz="4" w:space="0" w:color="808080"/>
              <w:left w:val="single" w:sz="4" w:space="0" w:color="808080"/>
              <w:bottom w:val="single" w:sz="4" w:space="0" w:color="808080"/>
              <w:right w:val="single" w:sz="4" w:space="0" w:color="808080"/>
            </w:tcBorders>
          </w:tcPr>
          <w:p w14:paraId="6B02DD6C" w14:textId="77777777" w:rsidR="005F3E47" w:rsidRPr="005A0061" w:rsidRDefault="005F3E47" w:rsidP="00D856C3">
            <w:pPr>
              <w:pStyle w:val="TAL"/>
              <w:jc w:val="center"/>
              <w:rPr>
                <w:lang w:val="en-US" w:eastAsia="ja-JP"/>
                <w:rPrChange w:id="5238" w:author="NR_IAB-Core" w:date="2020-06-09T09:28:00Z">
                  <w:rPr>
                    <w:lang w:eastAsia="ja-JP"/>
                  </w:rPr>
                </w:rPrChange>
              </w:rPr>
            </w:pPr>
            <w:r w:rsidRPr="005A0061">
              <w:rPr>
                <w:lang w:val="en-US" w:eastAsia="ja-JP"/>
                <w:rPrChange w:id="5239" w:author="NR_IAB-Core" w:date="2020-06-09T09:28:00Z">
                  <w:rPr>
                    <w:lang w:eastAsia="ja-JP"/>
                  </w:rPr>
                </w:rPrChange>
              </w:rPr>
              <w:t>TDD only</w:t>
            </w:r>
          </w:p>
        </w:tc>
        <w:tc>
          <w:tcPr>
            <w:tcW w:w="728" w:type="dxa"/>
            <w:tcBorders>
              <w:top w:val="single" w:sz="4" w:space="0" w:color="808080"/>
              <w:left w:val="single" w:sz="4" w:space="0" w:color="808080"/>
              <w:bottom w:val="single" w:sz="4" w:space="0" w:color="808080"/>
              <w:right w:val="single" w:sz="4" w:space="0" w:color="808080"/>
            </w:tcBorders>
          </w:tcPr>
          <w:p w14:paraId="67F56DCB" w14:textId="77777777" w:rsidR="005F3E47" w:rsidRPr="005A0061" w:rsidRDefault="005F3E47" w:rsidP="00D856C3">
            <w:pPr>
              <w:pStyle w:val="TAL"/>
              <w:jc w:val="center"/>
              <w:rPr>
                <w:lang w:val="en-US" w:eastAsia="ja-JP"/>
                <w:rPrChange w:id="5240" w:author="NR_IAB-Core" w:date="2020-06-09T09:28:00Z">
                  <w:rPr>
                    <w:lang w:eastAsia="ja-JP"/>
                  </w:rPr>
                </w:rPrChange>
              </w:rPr>
            </w:pPr>
            <w:r w:rsidRPr="005A0061">
              <w:rPr>
                <w:lang w:val="en-US" w:eastAsia="ja-JP"/>
                <w:rPrChange w:id="5241" w:author="NR_IAB-Core" w:date="2020-06-09T09:28:00Z">
                  <w:rPr>
                    <w:lang w:eastAsia="ja-JP"/>
                  </w:rPr>
                </w:rPrChange>
              </w:rPr>
              <w:t>Yes</w:t>
            </w:r>
          </w:p>
        </w:tc>
      </w:tr>
      <w:tr w:rsidR="00F725D9" w:rsidRPr="005A0061" w14:paraId="2382387F" w14:textId="77777777" w:rsidTr="00D856C3">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FEF036" w14:textId="77777777" w:rsidR="005F3E47" w:rsidRPr="005A0061" w:rsidRDefault="005F3E47" w:rsidP="00D856C3">
            <w:pPr>
              <w:pStyle w:val="TAL"/>
              <w:rPr>
                <w:b/>
                <w:i/>
                <w:lang w:val="en-US" w:eastAsia="ja-JP"/>
                <w:rPrChange w:id="5242" w:author="NR_IAB-Core" w:date="2020-06-09T09:28:00Z">
                  <w:rPr>
                    <w:b/>
                    <w:i/>
                    <w:lang w:eastAsia="ja-JP"/>
                  </w:rPr>
                </w:rPrChange>
              </w:rPr>
            </w:pPr>
            <w:r w:rsidRPr="005A0061">
              <w:rPr>
                <w:b/>
                <w:i/>
                <w:lang w:val="en-US" w:eastAsia="ja-JP"/>
                <w:rPrChange w:id="5243" w:author="NR_IAB-Core" w:date="2020-06-09T09:28:00Z">
                  <w:rPr>
                    <w:b/>
                    <w:i/>
                    <w:lang w:eastAsia="ja-JP"/>
                  </w:rPr>
                </w:rPrChange>
              </w:rPr>
              <w:t>cli-SRS-RSRP-FDM-DL-r16</w:t>
            </w:r>
          </w:p>
          <w:p w14:paraId="425202E3" w14:textId="77777777" w:rsidR="005F3E47" w:rsidRPr="005A0061" w:rsidRDefault="005F3E47" w:rsidP="00D856C3">
            <w:pPr>
              <w:pStyle w:val="TAL"/>
              <w:rPr>
                <w:b/>
                <w:lang w:val="en-US" w:eastAsia="ja-JP"/>
                <w:rPrChange w:id="5244" w:author="NR_IAB-Core" w:date="2020-06-09T09:28:00Z">
                  <w:rPr>
                    <w:b/>
                    <w:lang w:eastAsia="ja-JP"/>
                  </w:rPr>
                </w:rPrChange>
              </w:rPr>
            </w:pPr>
            <w:r w:rsidRPr="005A0061">
              <w:rPr>
                <w:rFonts w:cs="Arial"/>
                <w:bCs/>
                <w:iCs/>
                <w:szCs w:val="18"/>
                <w:lang w:val="en-US"/>
                <w:rPrChange w:id="5245" w:author="NR_IAB-Core" w:date="2020-06-09T09:28:00Z">
                  <w:rPr>
                    <w:rFonts w:cs="Arial"/>
                    <w:bCs/>
                    <w:iCs/>
                    <w:szCs w:val="18"/>
                  </w:rPr>
                </w:rPrChange>
              </w:rPr>
              <w:t xml:space="preserve">Indicates </w:t>
            </w:r>
            <w:r w:rsidRPr="005A0061">
              <w:rPr>
                <w:lang w:val="en-US"/>
                <w:rPrChange w:id="5246" w:author="NR_IAB-Core" w:date="2020-06-09T09:28:00Z">
                  <w:rPr/>
                </w:rPrChange>
              </w:rPr>
              <w:t>whether serving cell DL signal/channel (e.g. PDSCH/PDCCH) and SRS-RSRP FDMed reception is supported</w:t>
            </w:r>
            <w:r w:rsidRPr="005A0061">
              <w:rPr>
                <w:rFonts w:cs="Arial"/>
                <w:bCs/>
                <w:iCs/>
                <w:szCs w:val="18"/>
                <w:lang w:val="en-US"/>
                <w:rPrChange w:id="5247" w:author="NR_IAB-Core" w:date="2020-06-09T09:28:00Z">
                  <w:rPr>
                    <w:rFonts w:cs="Arial"/>
                    <w:bCs/>
                    <w:iCs/>
                    <w:szCs w:val="18"/>
                  </w:rPr>
                </w:rPrChange>
              </w:rPr>
              <w:t xml:space="preserve"> as specified in </w:t>
            </w:r>
            <w:r w:rsidR="004F5EB8" w:rsidRPr="005A0061">
              <w:rPr>
                <w:rFonts w:cs="Arial"/>
                <w:bCs/>
                <w:iCs/>
                <w:szCs w:val="18"/>
                <w:lang w:val="en-US"/>
                <w:rPrChange w:id="5248" w:author="NR_IAB-Core" w:date="2020-06-09T09:28:00Z">
                  <w:rPr>
                    <w:rFonts w:cs="Arial"/>
                    <w:bCs/>
                    <w:iCs/>
                    <w:szCs w:val="18"/>
                  </w:rPr>
                </w:rPrChange>
              </w:rPr>
              <w:t xml:space="preserve">TS </w:t>
            </w:r>
            <w:r w:rsidRPr="005A0061">
              <w:rPr>
                <w:rFonts w:cs="Arial"/>
                <w:bCs/>
                <w:iCs/>
                <w:szCs w:val="18"/>
                <w:lang w:val="en-US"/>
                <w:rPrChange w:id="5249" w:author="NR_IAB-Core" w:date="2020-06-09T09:28:00Z">
                  <w:rPr>
                    <w:rFonts w:cs="Arial"/>
                    <w:bCs/>
                    <w:iCs/>
                    <w:szCs w:val="18"/>
                  </w:rPr>
                </w:rPrChange>
              </w:rPr>
              <w:t>38.215 [13].</w:t>
            </w:r>
          </w:p>
        </w:tc>
        <w:tc>
          <w:tcPr>
            <w:tcW w:w="709" w:type="dxa"/>
            <w:tcBorders>
              <w:top w:val="single" w:sz="4" w:space="0" w:color="808080"/>
              <w:left w:val="single" w:sz="4" w:space="0" w:color="808080"/>
              <w:bottom w:val="single" w:sz="4" w:space="0" w:color="808080"/>
              <w:right w:val="single" w:sz="4" w:space="0" w:color="808080"/>
            </w:tcBorders>
          </w:tcPr>
          <w:p w14:paraId="5F458BF0" w14:textId="77777777" w:rsidR="005F3E47" w:rsidRPr="005A0061" w:rsidRDefault="005F3E47" w:rsidP="00D856C3">
            <w:pPr>
              <w:pStyle w:val="TAL"/>
              <w:jc w:val="center"/>
              <w:rPr>
                <w:lang w:val="en-US" w:eastAsia="ja-JP"/>
                <w:rPrChange w:id="5250" w:author="NR_IAB-Core" w:date="2020-06-09T09:28:00Z">
                  <w:rPr>
                    <w:lang w:eastAsia="ja-JP"/>
                  </w:rPr>
                </w:rPrChange>
              </w:rPr>
            </w:pPr>
            <w:r w:rsidRPr="005A0061">
              <w:rPr>
                <w:lang w:val="en-US" w:eastAsia="ja-JP"/>
                <w:rPrChange w:id="5251" w:author="NR_IAB-Core" w:date="2020-06-09T09:28:00Z">
                  <w:rPr>
                    <w:lang w:eastAsia="ja-JP"/>
                  </w:rPr>
                </w:rPrChange>
              </w:rPr>
              <w:t>UE</w:t>
            </w:r>
          </w:p>
        </w:tc>
        <w:tc>
          <w:tcPr>
            <w:tcW w:w="567" w:type="dxa"/>
            <w:tcBorders>
              <w:top w:val="single" w:sz="4" w:space="0" w:color="808080"/>
              <w:left w:val="single" w:sz="4" w:space="0" w:color="808080"/>
              <w:bottom w:val="single" w:sz="4" w:space="0" w:color="808080"/>
              <w:right w:val="single" w:sz="4" w:space="0" w:color="808080"/>
            </w:tcBorders>
          </w:tcPr>
          <w:p w14:paraId="0A166F5A" w14:textId="77777777" w:rsidR="005F3E47" w:rsidRPr="005A0061" w:rsidRDefault="005F3E47" w:rsidP="00D856C3">
            <w:pPr>
              <w:pStyle w:val="TAL"/>
              <w:jc w:val="center"/>
              <w:rPr>
                <w:lang w:val="en-US" w:eastAsia="ja-JP"/>
                <w:rPrChange w:id="5252" w:author="NR_IAB-Core" w:date="2020-06-09T09:28:00Z">
                  <w:rPr>
                    <w:lang w:eastAsia="ja-JP"/>
                  </w:rPr>
                </w:rPrChange>
              </w:rPr>
            </w:pPr>
            <w:r w:rsidRPr="005A0061">
              <w:rPr>
                <w:lang w:val="en-US" w:eastAsia="ja-JP"/>
                <w:rPrChange w:id="5253" w:author="NR_IAB-Core" w:date="2020-06-09T09:28:00Z">
                  <w:rPr>
                    <w:lang w:eastAsia="ja-JP"/>
                  </w:rPr>
                </w:rPrChange>
              </w:rPr>
              <w:t>No</w:t>
            </w:r>
          </w:p>
        </w:tc>
        <w:tc>
          <w:tcPr>
            <w:tcW w:w="709" w:type="dxa"/>
            <w:tcBorders>
              <w:top w:val="single" w:sz="4" w:space="0" w:color="808080"/>
              <w:left w:val="single" w:sz="4" w:space="0" w:color="808080"/>
              <w:bottom w:val="single" w:sz="4" w:space="0" w:color="808080"/>
              <w:right w:val="single" w:sz="4" w:space="0" w:color="808080"/>
            </w:tcBorders>
          </w:tcPr>
          <w:p w14:paraId="19BA7829" w14:textId="77777777" w:rsidR="005F3E47" w:rsidRPr="005A0061" w:rsidRDefault="005F3E47" w:rsidP="00D856C3">
            <w:pPr>
              <w:pStyle w:val="TAL"/>
              <w:jc w:val="center"/>
              <w:rPr>
                <w:lang w:val="en-US" w:eastAsia="ja-JP"/>
                <w:rPrChange w:id="5254" w:author="NR_IAB-Core" w:date="2020-06-09T09:28:00Z">
                  <w:rPr>
                    <w:lang w:eastAsia="ja-JP"/>
                  </w:rPr>
                </w:rPrChange>
              </w:rPr>
            </w:pPr>
            <w:r w:rsidRPr="005A0061">
              <w:rPr>
                <w:lang w:val="en-US" w:eastAsia="ja-JP"/>
                <w:rPrChange w:id="5255" w:author="NR_IAB-Core" w:date="2020-06-09T09:28:00Z">
                  <w:rPr>
                    <w:lang w:eastAsia="ja-JP"/>
                  </w:rPr>
                </w:rPrChange>
              </w:rPr>
              <w:t>TDD only</w:t>
            </w:r>
          </w:p>
        </w:tc>
        <w:tc>
          <w:tcPr>
            <w:tcW w:w="728" w:type="dxa"/>
            <w:tcBorders>
              <w:top w:val="single" w:sz="4" w:space="0" w:color="808080"/>
              <w:left w:val="single" w:sz="4" w:space="0" w:color="808080"/>
              <w:bottom w:val="single" w:sz="4" w:space="0" w:color="808080"/>
              <w:right w:val="single" w:sz="4" w:space="0" w:color="808080"/>
            </w:tcBorders>
          </w:tcPr>
          <w:p w14:paraId="21A073AB" w14:textId="77777777" w:rsidR="005F3E47" w:rsidRPr="005A0061" w:rsidRDefault="005F3E47" w:rsidP="00D856C3">
            <w:pPr>
              <w:pStyle w:val="TAL"/>
              <w:jc w:val="center"/>
              <w:rPr>
                <w:lang w:val="en-US" w:eastAsia="ja-JP"/>
                <w:rPrChange w:id="5256" w:author="NR_IAB-Core" w:date="2020-06-09T09:28:00Z">
                  <w:rPr>
                    <w:lang w:eastAsia="ja-JP"/>
                  </w:rPr>
                </w:rPrChange>
              </w:rPr>
            </w:pPr>
            <w:r w:rsidRPr="005A0061">
              <w:rPr>
                <w:lang w:val="en-US" w:eastAsia="ja-JP"/>
                <w:rPrChange w:id="5257" w:author="NR_IAB-Core" w:date="2020-06-09T09:28:00Z">
                  <w:rPr>
                    <w:lang w:eastAsia="ja-JP"/>
                  </w:rPr>
                </w:rPrChange>
              </w:rPr>
              <w:t>Yes</w:t>
            </w:r>
          </w:p>
        </w:tc>
      </w:tr>
      <w:tr w:rsidR="00F725D9" w:rsidRPr="005A0061" w14:paraId="380C677A" w14:textId="77777777" w:rsidTr="0026000E">
        <w:trPr>
          <w:cantSplit/>
          <w:tblHeader/>
        </w:trPr>
        <w:tc>
          <w:tcPr>
            <w:tcW w:w="6917" w:type="dxa"/>
          </w:tcPr>
          <w:p w14:paraId="55BE1DA7" w14:textId="77777777" w:rsidR="00A43323" w:rsidRPr="005A0061" w:rsidRDefault="00A43323" w:rsidP="00D14891">
            <w:pPr>
              <w:pStyle w:val="TAL"/>
              <w:rPr>
                <w:b/>
                <w:i/>
                <w:lang w:val="en-US"/>
                <w:rPrChange w:id="5258" w:author="NR_IAB-Core" w:date="2020-06-09T09:28:00Z">
                  <w:rPr>
                    <w:b/>
                    <w:i/>
                  </w:rPr>
                </w:rPrChange>
              </w:rPr>
            </w:pPr>
            <w:r w:rsidRPr="005A0061">
              <w:rPr>
                <w:b/>
                <w:i/>
                <w:lang w:val="en-US"/>
                <w:rPrChange w:id="5259" w:author="NR_IAB-Core" w:date="2020-06-09T09:28:00Z">
                  <w:rPr>
                    <w:b/>
                    <w:i/>
                  </w:rPr>
                </w:rPrChange>
              </w:rPr>
              <w:t>configuredUL-GrantType1</w:t>
            </w:r>
          </w:p>
          <w:p w14:paraId="79846E60" w14:textId="77777777" w:rsidR="00A43323" w:rsidRPr="005A0061" w:rsidRDefault="00A43323" w:rsidP="00D14891">
            <w:pPr>
              <w:pStyle w:val="TAL"/>
              <w:rPr>
                <w:lang w:val="en-US"/>
                <w:rPrChange w:id="5260" w:author="NR_IAB-Core" w:date="2020-06-09T09:28:00Z">
                  <w:rPr/>
                </w:rPrChange>
              </w:rPr>
            </w:pPr>
            <w:r w:rsidRPr="005A0061">
              <w:rPr>
                <w:lang w:val="en-US"/>
                <w:rPrChange w:id="5261" w:author="NR_IAB-Core" w:date="2020-06-09T09:28:00Z">
                  <w:rPr/>
                </w:rPrChange>
              </w:rPr>
              <w:t>Indicates whether the UE supports Type 1 PUSCH transmissions with configured grant as specified in TS 38.214 [12] with UL-TWG-repK value of one.</w:t>
            </w:r>
          </w:p>
        </w:tc>
        <w:tc>
          <w:tcPr>
            <w:tcW w:w="709" w:type="dxa"/>
          </w:tcPr>
          <w:p w14:paraId="688B497D" w14:textId="77777777" w:rsidR="00A43323" w:rsidRPr="005A0061" w:rsidRDefault="00A43323" w:rsidP="00D14891">
            <w:pPr>
              <w:pStyle w:val="TAL"/>
              <w:jc w:val="center"/>
              <w:rPr>
                <w:lang w:val="en-US"/>
                <w:rPrChange w:id="5262" w:author="NR_IAB-Core" w:date="2020-06-09T09:28:00Z">
                  <w:rPr/>
                </w:rPrChange>
              </w:rPr>
            </w:pPr>
            <w:r w:rsidRPr="005A0061">
              <w:rPr>
                <w:lang w:val="en-US"/>
                <w:rPrChange w:id="5263" w:author="NR_IAB-Core" w:date="2020-06-09T09:28:00Z">
                  <w:rPr/>
                </w:rPrChange>
              </w:rPr>
              <w:t>UE</w:t>
            </w:r>
          </w:p>
        </w:tc>
        <w:tc>
          <w:tcPr>
            <w:tcW w:w="567" w:type="dxa"/>
          </w:tcPr>
          <w:p w14:paraId="428F40EA" w14:textId="77777777" w:rsidR="00A43323" w:rsidRPr="005A0061" w:rsidRDefault="00A43323" w:rsidP="00D14891">
            <w:pPr>
              <w:pStyle w:val="TAL"/>
              <w:jc w:val="center"/>
              <w:rPr>
                <w:lang w:val="en-US"/>
                <w:rPrChange w:id="5264" w:author="NR_IAB-Core" w:date="2020-06-09T09:28:00Z">
                  <w:rPr/>
                </w:rPrChange>
              </w:rPr>
            </w:pPr>
            <w:r w:rsidRPr="005A0061">
              <w:rPr>
                <w:lang w:val="en-US"/>
                <w:rPrChange w:id="5265" w:author="NR_IAB-Core" w:date="2020-06-09T09:28:00Z">
                  <w:rPr/>
                </w:rPrChange>
              </w:rPr>
              <w:t>No</w:t>
            </w:r>
          </w:p>
        </w:tc>
        <w:tc>
          <w:tcPr>
            <w:tcW w:w="709" w:type="dxa"/>
          </w:tcPr>
          <w:p w14:paraId="0CBA1831" w14:textId="77777777" w:rsidR="00A43323" w:rsidRPr="005A0061" w:rsidRDefault="00A43323" w:rsidP="00D14891">
            <w:pPr>
              <w:pStyle w:val="TAL"/>
              <w:jc w:val="center"/>
              <w:rPr>
                <w:lang w:val="en-US"/>
                <w:rPrChange w:id="5266" w:author="NR_IAB-Core" w:date="2020-06-09T09:28:00Z">
                  <w:rPr/>
                </w:rPrChange>
              </w:rPr>
            </w:pPr>
            <w:r w:rsidRPr="005A0061">
              <w:rPr>
                <w:lang w:val="en-US"/>
                <w:rPrChange w:id="5267" w:author="NR_IAB-Core" w:date="2020-06-09T09:28:00Z">
                  <w:rPr/>
                </w:rPrChange>
              </w:rPr>
              <w:t>No</w:t>
            </w:r>
          </w:p>
        </w:tc>
        <w:tc>
          <w:tcPr>
            <w:tcW w:w="728" w:type="dxa"/>
          </w:tcPr>
          <w:p w14:paraId="5A3ED8B4" w14:textId="77777777" w:rsidR="00A43323" w:rsidRPr="005A0061" w:rsidRDefault="00A43323" w:rsidP="00D14891">
            <w:pPr>
              <w:pStyle w:val="TAL"/>
              <w:jc w:val="center"/>
              <w:rPr>
                <w:lang w:val="en-US"/>
                <w:rPrChange w:id="5268" w:author="NR_IAB-Core" w:date="2020-06-09T09:28:00Z">
                  <w:rPr/>
                </w:rPrChange>
              </w:rPr>
            </w:pPr>
            <w:r w:rsidRPr="005A0061">
              <w:rPr>
                <w:lang w:val="en-US"/>
                <w:rPrChange w:id="5269" w:author="NR_IAB-Core" w:date="2020-06-09T09:28:00Z">
                  <w:rPr/>
                </w:rPrChange>
              </w:rPr>
              <w:t>No</w:t>
            </w:r>
          </w:p>
        </w:tc>
      </w:tr>
      <w:tr w:rsidR="00F725D9" w:rsidRPr="005A0061" w14:paraId="58BF3641" w14:textId="77777777" w:rsidTr="0026000E">
        <w:trPr>
          <w:cantSplit/>
          <w:tblHeader/>
        </w:trPr>
        <w:tc>
          <w:tcPr>
            <w:tcW w:w="6917" w:type="dxa"/>
          </w:tcPr>
          <w:p w14:paraId="4EEA9759" w14:textId="77777777" w:rsidR="00A43323" w:rsidRPr="005A0061" w:rsidRDefault="00A43323" w:rsidP="00D14891">
            <w:pPr>
              <w:pStyle w:val="TAL"/>
              <w:rPr>
                <w:b/>
                <w:i/>
                <w:lang w:val="en-US"/>
                <w:rPrChange w:id="5270" w:author="NR_IAB-Core" w:date="2020-06-09T09:28:00Z">
                  <w:rPr>
                    <w:b/>
                    <w:i/>
                  </w:rPr>
                </w:rPrChange>
              </w:rPr>
            </w:pPr>
            <w:r w:rsidRPr="005A0061">
              <w:rPr>
                <w:b/>
                <w:i/>
                <w:lang w:val="en-US"/>
                <w:rPrChange w:id="5271" w:author="NR_IAB-Core" w:date="2020-06-09T09:28:00Z">
                  <w:rPr>
                    <w:b/>
                    <w:i/>
                  </w:rPr>
                </w:rPrChange>
              </w:rPr>
              <w:t>configuredUL-GrantType2</w:t>
            </w:r>
          </w:p>
          <w:p w14:paraId="18BD1DFB" w14:textId="77777777" w:rsidR="00A43323" w:rsidRPr="005A0061" w:rsidRDefault="00A43323" w:rsidP="00D14891">
            <w:pPr>
              <w:pStyle w:val="TAL"/>
              <w:rPr>
                <w:lang w:val="en-US"/>
                <w:rPrChange w:id="5272" w:author="NR_IAB-Core" w:date="2020-06-09T09:28:00Z">
                  <w:rPr/>
                </w:rPrChange>
              </w:rPr>
            </w:pPr>
            <w:r w:rsidRPr="005A0061">
              <w:rPr>
                <w:lang w:val="en-US"/>
                <w:rPrChange w:id="5273" w:author="NR_IAB-Core" w:date="2020-06-09T09:28:00Z">
                  <w:rPr/>
                </w:rPrChange>
              </w:rPr>
              <w:t>Indicates whether the UE supports Type 2 PUSCH transmissions with configured grant as specified in TS 38.214 [12] with UL-TWG-repK value of one.</w:t>
            </w:r>
          </w:p>
        </w:tc>
        <w:tc>
          <w:tcPr>
            <w:tcW w:w="709" w:type="dxa"/>
          </w:tcPr>
          <w:p w14:paraId="2A33E832" w14:textId="77777777" w:rsidR="00A43323" w:rsidRPr="005A0061" w:rsidRDefault="00A43323" w:rsidP="00D14891">
            <w:pPr>
              <w:pStyle w:val="TAL"/>
              <w:jc w:val="center"/>
              <w:rPr>
                <w:lang w:val="en-US"/>
                <w:rPrChange w:id="5274" w:author="NR_IAB-Core" w:date="2020-06-09T09:28:00Z">
                  <w:rPr/>
                </w:rPrChange>
              </w:rPr>
            </w:pPr>
            <w:r w:rsidRPr="005A0061">
              <w:rPr>
                <w:lang w:val="en-US"/>
                <w:rPrChange w:id="5275" w:author="NR_IAB-Core" w:date="2020-06-09T09:28:00Z">
                  <w:rPr/>
                </w:rPrChange>
              </w:rPr>
              <w:t>UE</w:t>
            </w:r>
          </w:p>
        </w:tc>
        <w:tc>
          <w:tcPr>
            <w:tcW w:w="567" w:type="dxa"/>
          </w:tcPr>
          <w:p w14:paraId="245FA0FB" w14:textId="77777777" w:rsidR="00A43323" w:rsidRPr="005A0061" w:rsidRDefault="00A43323" w:rsidP="00D14891">
            <w:pPr>
              <w:pStyle w:val="TAL"/>
              <w:jc w:val="center"/>
              <w:rPr>
                <w:lang w:val="en-US"/>
                <w:rPrChange w:id="5276" w:author="NR_IAB-Core" w:date="2020-06-09T09:28:00Z">
                  <w:rPr/>
                </w:rPrChange>
              </w:rPr>
            </w:pPr>
            <w:r w:rsidRPr="005A0061">
              <w:rPr>
                <w:lang w:val="en-US"/>
                <w:rPrChange w:id="5277" w:author="NR_IAB-Core" w:date="2020-06-09T09:28:00Z">
                  <w:rPr/>
                </w:rPrChange>
              </w:rPr>
              <w:t>No</w:t>
            </w:r>
          </w:p>
        </w:tc>
        <w:tc>
          <w:tcPr>
            <w:tcW w:w="709" w:type="dxa"/>
          </w:tcPr>
          <w:p w14:paraId="03AF765C" w14:textId="77777777" w:rsidR="00A43323" w:rsidRPr="005A0061" w:rsidRDefault="00A43323" w:rsidP="00D14891">
            <w:pPr>
              <w:pStyle w:val="TAL"/>
              <w:jc w:val="center"/>
              <w:rPr>
                <w:lang w:val="en-US"/>
                <w:rPrChange w:id="5278" w:author="NR_IAB-Core" w:date="2020-06-09T09:28:00Z">
                  <w:rPr/>
                </w:rPrChange>
              </w:rPr>
            </w:pPr>
            <w:r w:rsidRPr="005A0061">
              <w:rPr>
                <w:lang w:val="en-US"/>
                <w:rPrChange w:id="5279" w:author="NR_IAB-Core" w:date="2020-06-09T09:28:00Z">
                  <w:rPr/>
                </w:rPrChange>
              </w:rPr>
              <w:t>No</w:t>
            </w:r>
          </w:p>
        </w:tc>
        <w:tc>
          <w:tcPr>
            <w:tcW w:w="728" w:type="dxa"/>
          </w:tcPr>
          <w:p w14:paraId="7D5C4B3C" w14:textId="77777777" w:rsidR="00A43323" w:rsidRPr="005A0061" w:rsidRDefault="00A43323" w:rsidP="00D14891">
            <w:pPr>
              <w:pStyle w:val="TAL"/>
              <w:jc w:val="center"/>
              <w:rPr>
                <w:lang w:val="en-US"/>
                <w:rPrChange w:id="5280" w:author="NR_IAB-Core" w:date="2020-06-09T09:28:00Z">
                  <w:rPr/>
                </w:rPrChange>
              </w:rPr>
            </w:pPr>
            <w:r w:rsidRPr="005A0061">
              <w:rPr>
                <w:lang w:val="en-US"/>
                <w:rPrChange w:id="5281" w:author="NR_IAB-Core" w:date="2020-06-09T09:28:00Z">
                  <w:rPr/>
                </w:rPrChange>
              </w:rPr>
              <w:t>No</w:t>
            </w:r>
          </w:p>
        </w:tc>
      </w:tr>
      <w:tr w:rsidR="00F725D9" w:rsidRPr="005A0061" w14:paraId="405173C2" w14:textId="77777777" w:rsidTr="0026000E">
        <w:trPr>
          <w:cantSplit/>
          <w:tblHeader/>
        </w:trPr>
        <w:tc>
          <w:tcPr>
            <w:tcW w:w="6917" w:type="dxa"/>
          </w:tcPr>
          <w:p w14:paraId="3A914663" w14:textId="77777777" w:rsidR="000E1447" w:rsidRPr="005A0061" w:rsidRDefault="000E1447" w:rsidP="0026000E">
            <w:pPr>
              <w:pStyle w:val="TAL"/>
              <w:rPr>
                <w:b/>
                <w:i/>
                <w:lang w:val="en-US"/>
                <w:rPrChange w:id="5282" w:author="NR_IAB-Core" w:date="2020-06-09T09:28:00Z">
                  <w:rPr>
                    <w:b/>
                    <w:i/>
                  </w:rPr>
                </w:rPrChange>
              </w:rPr>
            </w:pPr>
            <w:r w:rsidRPr="005A0061">
              <w:rPr>
                <w:b/>
                <w:i/>
                <w:lang w:val="en-US"/>
                <w:rPrChange w:id="5283" w:author="NR_IAB-Core" w:date="2020-06-09T09:28:00Z">
                  <w:rPr>
                    <w:b/>
                    <w:i/>
                  </w:rPr>
                </w:rPrChange>
              </w:rPr>
              <w:t>c</w:t>
            </w:r>
            <w:r w:rsidRPr="005A0061">
              <w:rPr>
                <w:b/>
                <w:i/>
                <w:lang w:val="en-US" w:eastAsia="ja-JP"/>
                <w:rPrChange w:id="5284" w:author="NR_IAB-Core" w:date="2020-06-09T09:28:00Z">
                  <w:rPr>
                    <w:b/>
                    <w:i/>
                    <w:lang w:eastAsia="ja-JP"/>
                  </w:rPr>
                </w:rPrChange>
              </w:rPr>
              <w:t>q</w:t>
            </w:r>
            <w:r w:rsidRPr="005A0061">
              <w:rPr>
                <w:b/>
                <w:i/>
                <w:lang w:val="en-US"/>
                <w:rPrChange w:id="5285" w:author="NR_IAB-Core" w:date="2020-06-09T09:28:00Z">
                  <w:rPr>
                    <w:b/>
                    <w:i/>
                  </w:rPr>
                </w:rPrChange>
              </w:rPr>
              <w:t>i-</w:t>
            </w:r>
            <w:r w:rsidRPr="005A0061">
              <w:rPr>
                <w:b/>
                <w:i/>
                <w:lang w:val="en-US" w:eastAsia="ja-JP"/>
                <w:rPrChange w:id="5286" w:author="NR_IAB-Core" w:date="2020-06-09T09:28:00Z">
                  <w:rPr>
                    <w:b/>
                    <w:i/>
                    <w:lang w:eastAsia="ja-JP"/>
                  </w:rPr>
                </w:rPrChange>
              </w:rPr>
              <w:t>TableAlt</w:t>
            </w:r>
          </w:p>
          <w:p w14:paraId="72461795" w14:textId="77777777" w:rsidR="000E1447" w:rsidRPr="005A0061" w:rsidRDefault="000E1447" w:rsidP="0026000E">
            <w:pPr>
              <w:pStyle w:val="TAL"/>
              <w:rPr>
                <w:lang w:val="en-US"/>
                <w:rPrChange w:id="5287" w:author="NR_IAB-Core" w:date="2020-06-09T09:28:00Z">
                  <w:rPr/>
                </w:rPrChange>
              </w:rPr>
            </w:pPr>
            <w:r w:rsidRPr="005A0061">
              <w:rPr>
                <w:lang w:val="en-US"/>
                <w:rPrChange w:id="5288" w:author="NR_IAB-Core" w:date="2020-06-09T09:28:00Z">
                  <w:rPr/>
                </w:rPrChange>
              </w:rPr>
              <w:t xml:space="preserve">Indicates whether UE supports </w:t>
            </w:r>
            <w:r w:rsidRPr="005A0061">
              <w:rPr>
                <w:lang w:val="en-US" w:eastAsia="ja-JP"/>
                <w:rPrChange w:id="5289" w:author="NR_IAB-Core" w:date="2020-06-09T09:28:00Z">
                  <w:rPr>
                    <w:lang w:eastAsia="ja-JP"/>
                  </w:rPr>
                </w:rPrChange>
              </w:rPr>
              <w:t>the CQI table with target BLER of 10^-5.</w:t>
            </w:r>
          </w:p>
        </w:tc>
        <w:tc>
          <w:tcPr>
            <w:tcW w:w="709" w:type="dxa"/>
          </w:tcPr>
          <w:p w14:paraId="0603A43F" w14:textId="77777777" w:rsidR="000E1447" w:rsidRPr="005A0061" w:rsidRDefault="000E1447" w:rsidP="0026000E">
            <w:pPr>
              <w:pStyle w:val="TAL"/>
              <w:jc w:val="center"/>
              <w:rPr>
                <w:lang w:val="en-US"/>
                <w:rPrChange w:id="5290" w:author="NR_IAB-Core" w:date="2020-06-09T09:28:00Z">
                  <w:rPr/>
                </w:rPrChange>
              </w:rPr>
            </w:pPr>
            <w:r w:rsidRPr="005A0061">
              <w:rPr>
                <w:lang w:val="en-US"/>
                <w:rPrChange w:id="5291" w:author="NR_IAB-Core" w:date="2020-06-09T09:28:00Z">
                  <w:rPr/>
                </w:rPrChange>
              </w:rPr>
              <w:t>UE</w:t>
            </w:r>
          </w:p>
        </w:tc>
        <w:tc>
          <w:tcPr>
            <w:tcW w:w="567" w:type="dxa"/>
          </w:tcPr>
          <w:p w14:paraId="54C0B4C4" w14:textId="77777777" w:rsidR="000E1447" w:rsidRPr="005A0061" w:rsidRDefault="000E1447" w:rsidP="0026000E">
            <w:pPr>
              <w:pStyle w:val="TAL"/>
              <w:jc w:val="center"/>
              <w:rPr>
                <w:lang w:val="en-US"/>
                <w:rPrChange w:id="5292" w:author="NR_IAB-Core" w:date="2020-06-09T09:28:00Z">
                  <w:rPr/>
                </w:rPrChange>
              </w:rPr>
            </w:pPr>
            <w:r w:rsidRPr="005A0061">
              <w:rPr>
                <w:lang w:val="en-US"/>
                <w:rPrChange w:id="5293" w:author="NR_IAB-Core" w:date="2020-06-09T09:28:00Z">
                  <w:rPr/>
                </w:rPrChange>
              </w:rPr>
              <w:t>No</w:t>
            </w:r>
          </w:p>
        </w:tc>
        <w:tc>
          <w:tcPr>
            <w:tcW w:w="709" w:type="dxa"/>
          </w:tcPr>
          <w:p w14:paraId="7FE39FA9" w14:textId="77777777" w:rsidR="000E1447" w:rsidRPr="005A0061" w:rsidRDefault="000E1447" w:rsidP="0026000E">
            <w:pPr>
              <w:pStyle w:val="TAL"/>
              <w:jc w:val="center"/>
              <w:rPr>
                <w:lang w:val="en-US"/>
                <w:rPrChange w:id="5294" w:author="NR_IAB-Core" w:date="2020-06-09T09:28:00Z">
                  <w:rPr/>
                </w:rPrChange>
              </w:rPr>
            </w:pPr>
            <w:r w:rsidRPr="005A0061">
              <w:rPr>
                <w:lang w:val="en-US"/>
                <w:rPrChange w:id="5295" w:author="NR_IAB-Core" w:date="2020-06-09T09:28:00Z">
                  <w:rPr/>
                </w:rPrChange>
              </w:rPr>
              <w:t>No</w:t>
            </w:r>
          </w:p>
        </w:tc>
        <w:tc>
          <w:tcPr>
            <w:tcW w:w="728" w:type="dxa"/>
          </w:tcPr>
          <w:p w14:paraId="5A711C24" w14:textId="77777777" w:rsidR="000E1447" w:rsidRPr="005A0061" w:rsidRDefault="000E1447" w:rsidP="0026000E">
            <w:pPr>
              <w:pStyle w:val="TAL"/>
              <w:jc w:val="center"/>
              <w:rPr>
                <w:lang w:val="en-US"/>
                <w:rPrChange w:id="5296" w:author="NR_IAB-Core" w:date="2020-06-09T09:28:00Z">
                  <w:rPr/>
                </w:rPrChange>
              </w:rPr>
            </w:pPr>
            <w:r w:rsidRPr="005A0061">
              <w:rPr>
                <w:lang w:val="en-US"/>
                <w:rPrChange w:id="5297" w:author="NR_IAB-Core" w:date="2020-06-09T09:28:00Z">
                  <w:rPr/>
                </w:rPrChange>
              </w:rPr>
              <w:t>Yes</w:t>
            </w:r>
          </w:p>
        </w:tc>
      </w:tr>
      <w:tr w:rsidR="00F725D9" w:rsidRPr="005A0061" w14:paraId="72562C9B" w14:textId="77777777" w:rsidTr="0026000E">
        <w:trPr>
          <w:cantSplit/>
          <w:tblHeader/>
        </w:trPr>
        <w:tc>
          <w:tcPr>
            <w:tcW w:w="6917" w:type="dxa"/>
          </w:tcPr>
          <w:p w14:paraId="0FD2BBC9" w14:textId="77777777" w:rsidR="000E1447" w:rsidRPr="005A0061" w:rsidRDefault="000E1447" w:rsidP="0026000E">
            <w:pPr>
              <w:pStyle w:val="TAL"/>
              <w:rPr>
                <w:b/>
                <w:bCs/>
                <w:i/>
                <w:iCs/>
                <w:lang w:val="en-US"/>
                <w:rPrChange w:id="5298" w:author="NR_IAB-Core" w:date="2020-06-09T09:28:00Z">
                  <w:rPr>
                    <w:b/>
                    <w:bCs/>
                    <w:i/>
                    <w:iCs/>
                  </w:rPr>
                </w:rPrChange>
              </w:rPr>
            </w:pPr>
            <w:r w:rsidRPr="005A0061">
              <w:rPr>
                <w:b/>
                <w:bCs/>
                <w:i/>
                <w:iCs/>
                <w:lang w:val="en-US"/>
                <w:rPrChange w:id="5299" w:author="NR_IAB-Core" w:date="2020-06-09T09:28:00Z">
                  <w:rPr>
                    <w:b/>
                    <w:bCs/>
                    <w:i/>
                    <w:iCs/>
                  </w:rPr>
                </w:rPrChange>
              </w:rPr>
              <w:t>csi-ReportFramework</w:t>
            </w:r>
          </w:p>
          <w:p w14:paraId="227ACD7C" w14:textId="77777777" w:rsidR="000E1447" w:rsidRPr="005A0061" w:rsidRDefault="000E1447" w:rsidP="0026000E">
            <w:pPr>
              <w:pStyle w:val="TAL"/>
              <w:rPr>
                <w:lang w:val="en-US"/>
                <w:rPrChange w:id="5300" w:author="NR_IAB-Core" w:date="2020-06-09T09:28:00Z">
                  <w:rPr/>
                </w:rPrChange>
              </w:rPr>
            </w:pPr>
            <w:r w:rsidRPr="005A0061">
              <w:rPr>
                <w:lang w:val="en-US"/>
                <w:rPrChange w:id="5301" w:author="NR_IAB-Core" w:date="2020-06-09T09:28:00Z">
                  <w:rPr/>
                </w:rPrChange>
              </w:rPr>
              <w:t xml:space="preserve">See </w:t>
            </w:r>
            <w:r w:rsidRPr="005A0061">
              <w:rPr>
                <w:i/>
                <w:lang w:val="en-US"/>
                <w:rPrChange w:id="5302" w:author="NR_IAB-Core" w:date="2020-06-09T09:28:00Z">
                  <w:rPr>
                    <w:i/>
                  </w:rPr>
                </w:rPrChange>
              </w:rPr>
              <w:t>csi-ReportFramework</w:t>
            </w:r>
            <w:r w:rsidRPr="005A0061">
              <w:rPr>
                <w:lang w:val="en-US"/>
                <w:rPrChange w:id="5303" w:author="NR_IAB-Core" w:date="2020-06-09T09:28:00Z">
                  <w:rPr/>
                </w:rPrChange>
              </w:rPr>
              <w:t xml:space="preserve"> in 4.2.7.2. For a band combination comprised of FR1 and FR2 bands, this parameter, if present, limits the corresponding parameter in </w:t>
            </w:r>
            <w:r w:rsidRPr="005A0061">
              <w:rPr>
                <w:i/>
                <w:lang w:val="en-US"/>
                <w:rPrChange w:id="5304" w:author="NR_IAB-Core" w:date="2020-06-09T09:28:00Z">
                  <w:rPr>
                    <w:i/>
                  </w:rPr>
                </w:rPrChange>
              </w:rPr>
              <w:t>MIMO-ParametersPerBand</w:t>
            </w:r>
            <w:r w:rsidRPr="005A0061">
              <w:rPr>
                <w:lang w:val="en-US"/>
                <w:rPrChange w:id="5305" w:author="NR_IAB-Core" w:date="2020-06-09T09:28:00Z">
                  <w:rPr/>
                </w:rPrChange>
              </w:rPr>
              <w:t>.</w:t>
            </w:r>
          </w:p>
        </w:tc>
        <w:tc>
          <w:tcPr>
            <w:tcW w:w="709" w:type="dxa"/>
          </w:tcPr>
          <w:p w14:paraId="5C29E21D" w14:textId="77777777" w:rsidR="000E1447" w:rsidRPr="005A0061" w:rsidRDefault="000E1447" w:rsidP="0026000E">
            <w:pPr>
              <w:pStyle w:val="TAL"/>
              <w:jc w:val="center"/>
              <w:rPr>
                <w:lang w:val="en-US"/>
                <w:rPrChange w:id="5306" w:author="NR_IAB-Core" w:date="2020-06-09T09:28:00Z">
                  <w:rPr/>
                </w:rPrChange>
              </w:rPr>
            </w:pPr>
            <w:r w:rsidRPr="005A0061">
              <w:rPr>
                <w:bCs/>
                <w:iCs/>
                <w:lang w:val="en-US" w:eastAsia="ja-JP"/>
                <w:rPrChange w:id="5307" w:author="NR_IAB-Core" w:date="2020-06-09T09:28:00Z">
                  <w:rPr>
                    <w:bCs/>
                    <w:iCs/>
                    <w:lang w:eastAsia="ja-JP"/>
                  </w:rPr>
                </w:rPrChange>
              </w:rPr>
              <w:t>Band or UE</w:t>
            </w:r>
          </w:p>
        </w:tc>
        <w:tc>
          <w:tcPr>
            <w:tcW w:w="567" w:type="dxa"/>
          </w:tcPr>
          <w:p w14:paraId="4DD46B18" w14:textId="77777777" w:rsidR="000E1447" w:rsidRPr="005A0061" w:rsidRDefault="000E1447" w:rsidP="0026000E">
            <w:pPr>
              <w:pStyle w:val="TAL"/>
              <w:jc w:val="center"/>
              <w:rPr>
                <w:lang w:val="en-US"/>
                <w:rPrChange w:id="5308" w:author="NR_IAB-Core" w:date="2020-06-09T09:28:00Z">
                  <w:rPr/>
                </w:rPrChange>
              </w:rPr>
            </w:pPr>
            <w:r w:rsidRPr="005A0061">
              <w:rPr>
                <w:bCs/>
                <w:iCs/>
                <w:lang w:val="en-US"/>
                <w:rPrChange w:id="5309" w:author="NR_IAB-Core" w:date="2020-06-09T09:28:00Z">
                  <w:rPr>
                    <w:bCs/>
                    <w:iCs/>
                  </w:rPr>
                </w:rPrChange>
              </w:rPr>
              <w:t>Yes</w:t>
            </w:r>
          </w:p>
        </w:tc>
        <w:tc>
          <w:tcPr>
            <w:tcW w:w="709" w:type="dxa"/>
          </w:tcPr>
          <w:p w14:paraId="691D5B85" w14:textId="77777777" w:rsidR="000E1447" w:rsidRPr="005A0061" w:rsidRDefault="000E1447" w:rsidP="0026000E">
            <w:pPr>
              <w:pStyle w:val="TAL"/>
              <w:jc w:val="center"/>
              <w:rPr>
                <w:lang w:val="en-US"/>
                <w:rPrChange w:id="5310" w:author="NR_IAB-Core" w:date="2020-06-09T09:28:00Z">
                  <w:rPr/>
                </w:rPrChange>
              </w:rPr>
            </w:pPr>
            <w:r w:rsidRPr="005A0061">
              <w:rPr>
                <w:bCs/>
                <w:iCs/>
                <w:lang w:val="en-US" w:eastAsia="ja-JP"/>
                <w:rPrChange w:id="5311" w:author="NR_IAB-Core" w:date="2020-06-09T09:28:00Z">
                  <w:rPr>
                    <w:bCs/>
                    <w:iCs/>
                    <w:lang w:eastAsia="ja-JP"/>
                  </w:rPr>
                </w:rPrChange>
              </w:rPr>
              <w:t>No</w:t>
            </w:r>
          </w:p>
        </w:tc>
        <w:tc>
          <w:tcPr>
            <w:tcW w:w="728" w:type="dxa"/>
          </w:tcPr>
          <w:p w14:paraId="264CFB6C" w14:textId="77777777" w:rsidR="000E1447" w:rsidRPr="005A0061" w:rsidRDefault="000E1447" w:rsidP="0026000E">
            <w:pPr>
              <w:pStyle w:val="TAL"/>
              <w:jc w:val="center"/>
              <w:rPr>
                <w:lang w:val="en-US"/>
                <w:rPrChange w:id="5312" w:author="NR_IAB-Core" w:date="2020-06-09T09:28:00Z">
                  <w:rPr/>
                </w:rPrChange>
              </w:rPr>
            </w:pPr>
            <w:r w:rsidRPr="005A0061">
              <w:rPr>
                <w:lang w:val="en-US"/>
                <w:rPrChange w:id="5313" w:author="NR_IAB-Core" w:date="2020-06-09T09:28:00Z">
                  <w:rPr/>
                </w:rPrChange>
              </w:rPr>
              <w:t>No</w:t>
            </w:r>
          </w:p>
        </w:tc>
      </w:tr>
      <w:tr w:rsidR="00F725D9" w:rsidRPr="005A0061" w14:paraId="5D7C44E0" w14:textId="77777777" w:rsidTr="0026000E">
        <w:trPr>
          <w:cantSplit/>
          <w:tblHeader/>
        </w:trPr>
        <w:tc>
          <w:tcPr>
            <w:tcW w:w="6917" w:type="dxa"/>
          </w:tcPr>
          <w:p w14:paraId="6EFA365C" w14:textId="77777777" w:rsidR="00A43323" w:rsidRPr="005A0061" w:rsidRDefault="00A43323" w:rsidP="00D14891">
            <w:pPr>
              <w:pStyle w:val="TAL"/>
              <w:rPr>
                <w:b/>
                <w:i/>
                <w:lang w:val="en-US"/>
                <w:rPrChange w:id="5314" w:author="NR_IAB-Core" w:date="2020-06-09T09:28:00Z">
                  <w:rPr>
                    <w:b/>
                    <w:i/>
                  </w:rPr>
                </w:rPrChange>
              </w:rPr>
            </w:pPr>
            <w:r w:rsidRPr="005A0061">
              <w:rPr>
                <w:b/>
                <w:i/>
                <w:lang w:val="en-US"/>
                <w:rPrChange w:id="5315" w:author="NR_IAB-Core" w:date="2020-06-09T09:28:00Z">
                  <w:rPr>
                    <w:b/>
                    <w:i/>
                  </w:rPr>
                </w:rPrChange>
              </w:rPr>
              <w:t>csi-ReportWithoutCQI</w:t>
            </w:r>
          </w:p>
          <w:p w14:paraId="10045199" w14:textId="77777777" w:rsidR="00A43323" w:rsidRPr="005A0061" w:rsidRDefault="00A43323" w:rsidP="0068014E">
            <w:pPr>
              <w:pStyle w:val="TAL"/>
              <w:rPr>
                <w:lang w:val="en-US"/>
                <w:rPrChange w:id="5316" w:author="NR_IAB-Core" w:date="2020-06-09T09:28:00Z">
                  <w:rPr/>
                </w:rPrChange>
              </w:rPr>
            </w:pPr>
            <w:r w:rsidRPr="005A0061">
              <w:rPr>
                <w:lang w:val="en-US"/>
                <w:rPrChange w:id="5317" w:author="NR_IAB-Core" w:date="2020-06-09T09:28:00Z">
                  <w:rPr/>
                </w:rPrChange>
              </w:rPr>
              <w:t xml:space="preserve">Indicates whether UE supports CSI reporting with report quantity set to 'CRI/RI/i1' as defined in </w:t>
            </w:r>
            <w:r w:rsidR="0068014E" w:rsidRPr="005A0061">
              <w:rPr>
                <w:lang w:val="en-US"/>
                <w:rPrChange w:id="5318" w:author="NR_IAB-Core" w:date="2020-06-09T09:28:00Z">
                  <w:rPr/>
                </w:rPrChange>
              </w:rPr>
              <w:t>clause</w:t>
            </w:r>
            <w:r w:rsidRPr="005A0061">
              <w:rPr>
                <w:lang w:val="en-US"/>
                <w:rPrChange w:id="5319" w:author="NR_IAB-Core" w:date="2020-06-09T09:28:00Z">
                  <w:rPr/>
                </w:rPrChange>
              </w:rPr>
              <w:t xml:space="preserve"> 5.2.1.4 of TS 38.214 [12].</w:t>
            </w:r>
          </w:p>
        </w:tc>
        <w:tc>
          <w:tcPr>
            <w:tcW w:w="709" w:type="dxa"/>
          </w:tcPr>
          <w:p w14:paraId="10BB1CE6" w14:textId="77777777" w:rsidR="00A43323" w:rsidRPr="005A0061" w:rsidRDefault="00A43323" w:rsidP="00D14891">
            <w:pPr>
              <w:pStyle w:val="TAL"/>
              <w:jc w:val="center"/>
              <w:rPr>
                <w:lang w:val="en-US"/>
                <w:rPrChange w:id="5320" w:author="NR_IAB-Core" w:date="2020-06-09T09:28:00Z">
                  <w:rPr/>
                </w:rPrChange>
              </w:rPr>
            </w:pPr>
            <w:r w:rsidRPr="005A0061">
              <w:rPr>
                <w:lang w:val="en-US"/>
                <w:rPrChange w:id="5321" w:author="NR_IAB-Core" w:date="2020-06-09T09:28:00Z">
                  <w:rPr/>
                </w:rPrChange>
              </w:rPr>
              <w:t>UE</w:t>
            </w:r>
          </w:p>
        </w:tc>
        <w:tc>
          <w:tcPr>
            <w:tcW w:w="567" w:type="dxa"/>
          </w:tcPr>
          <w:p w14:paraId="75504D83" w14:textId="77777777" w:rsidR="00A43323" w:rsidRPr="005A0061" w:rsidRDefault="00A43323" w:rsidP="00D14891">
            <w:pPr>
              <w:pStyle w:val="TAL"/>
              <w:jc w:val="center"/>
              <w:rPr>
                <w:lang w:val="en-US"/>
                <w:rPrChange w:id="5322" w:author="NR_IAB-Core" w:date="2020-06-09T09:28:00Z">
                  <w:rPr/>
                </w:rPrChange>
              </w:rPr>
            </w:pPr>
            <w:r w:rsidRPr="005A0061">
              <w:rPr>
                <w:lang w:val="en-US"/>
                <w:rPrChange w:id="5323" w:author="NR_IAB-Core" w:date="2020-06-09T09:28:00Z">
                  <w:rPr/>
                </w:rPrChange>
              </w:rPr>
              <w:t>No</w:t>
            </w:r>
          </w:p>
        </w:tc>
        <w:tc>
          <w:tcPr>
            <w:tcW w:w="709" w:type="dxa"/>
          </w:tcPr>
          <w:p w14:paraId="24BA9001" w14:textId="77777777" w:rsidR="00A43323" w:rsidRPr="005A0061" w:rsidRDefault="00A43323" w:rsidP="00D14891">
            <w:pPr>
              <w:pStyle w:val="TAL"/>
              <w:jc w:val="center"/>
              <w:rPr>
                <w:lang w:val="en-US"/>
                <w:rPrChange w:id="5324" w:author="NR_IAB-Core" w:date="2020-06-09T09:28:00Z">
                  <w:rPr/>
                </w:rPrChange>
              </w:rPr>
            </w:pPr>
            <w:r w:rsidRPr="005A0061">
              <w:rPr>
                <w:lang w:val="en-US"/>
                <w:rPrChange w:id="5325" w:author="NR_IAB-Core" w:date="2020-06-09T09:28:00Z">
                  <w:rPr/>
                </w:rPrChange>
              </w:rPr>
              <w:t>No</w:t>
            </w:r>
          </w:p>
        </w:tc>
        <w:tc>
          <w:tcPr>
            <w:tcW w:w="728" w:type="dxa"/>
          </w:tcPr>
          <w:p w14:paraId="2433421E" w14:textId="77777777" w:rsidR="00A43323" w:rsidRPr="005A0061" w:rsidRDefault="00A43323" w:rsidP="00D14891">
            <w:pPr>
              <w:pStyle w:val="TAL"/>
              <w:jc w:val="center"/>
              <w:rPr>
                <w:lang w:val="en-US"/>
                <w:rPrChange w:id="5326" w:author="NR_IAB-Core" w:date="2020-06-09T09:28:00Z">
                  <w:rPr/>
                </w:rPrChange>
              </w:rPr>
            </w:pPr>
            <w:r w:rsidRPr="005A0061">
              <w:rPr>
                <w:lang w:val="en-US"/>
                <w:rPrChange w:id="5327" w:author="NR_IAB-Core" w:date="2020-06-09T09:28:00Z">
                  <w:rPr/>
                </w:rPrChange>
              </w:rPr>
              <w:t>Yes</w:t>
            </w:r>
          </w:p>
        </w:tc>
      </w:tr>
      <w:tr w:rsidR="00F725D9" w:rsidRPr="005A0061" w14:paraId="246426EB" w14:textId="77777777" w:rsidTr="0026000E">
        <w:trPr>
          <w:cantSplit/>
          <w:tblHeader/>
        </w:trPr>
        <w:tc>
          <w:tcPr>
            <w:tcW w:w="6917" w:type="dxa"/>
          </w:tcPr>
          <w:p w14:paraId="036B2643" w14:textId="77777777" w:rsidR="00A43323" w:rsidRPr="005A0061" w:rsidRDefault="00A43323" w:rsidP="00D14891">
            <w:pPr>
              <w:pStyle w:val="TAL"/>
              <w:rPr>
                <w:b/>
                <w:i/>
                <w:lang w:val="en-US"/>
                <w:rPrChange w:id="5328" w:author="NR_IAB-Core" w:date="2020-06-09T09:28:00Z">
                  <w:rPr>
                    <w:b/>
                    <w:i/>
                  </w:rPr>
                </w:rPrChange>
              </w:rPr>
            </w:pPr>
            <w:r w:rsidRPr="005A0061">
              <w:rPr>
                <w:b/>
                <w:i/>
                <w:lang w:val="en-US"/>
                <w:rPrChange w:id="5329" w:author="NR_IAB-Core" w:date="2020-06-09T09:28:00Z">
                  <w:rPr>
                    <w:b/>
                    <w:i/>
                  </w:rPr>
                </w:rPrChange>
              </w:rPr>
              <w:t>csi-ReportWithoutPMI</w:t>
            </w:r>
          </w:p>
          <w:p w14:paraId="40A7867F" w14:textId="77777777" w:rsidR="00A43323" w:rsidRPr="005A0061" w:rsidRDefault="00A43323" w:rsidP="0068014E">
            <w:pPr>
              <w:pStyle w:val="TAL"/>
              <w:rPr>
                <w:lang w:val="en-US"/>
                <w:rPrChange w:id="5330" w:author="NR_IAB-Core" w:date="2020-06-09T09:28:00Z">
                  <w:rPr/>
                </w:rPrChange>
              </w:rPr>
            </w:pPr>
            <w:r w:rsidRPr="005A0061">
              <w:rPr>
                <w:lang w:val="en-US"/>
                <w:rPrChange w:id="5331" w:author="NR_IAB-Core" w:date="2020-06-09T09:28:00Z">
                  <w:rPr/>
                </w:rPrChange>
              </w:rPr>
              <w:t xml:space="preserve">Indicates whether UE supports CSI reporting with report quantity set to 'CRI/RI/CQI' as defined in </w:t>
            </w:r>
            <w:r w:rsidR="0068014E" w:rsidRPr="005A0061">
              <w:rPr>
                <w:lang w:val="en-US"/>
                <w:rPrChange w:id="5332" w:author="NR_IAB-Core" w:date="2020-06-09T09:28:00Z">
                  <w:rPr/>
                </w:rPrChange>
              </w:rPr>
              <w:t>clause</w:t>
            </w:r>
            <w:r w:rsidRPr="005A0061">
              <w:rPr>
                <w:lang w:val="en-US"/>
                <w:rPrChange w:id="5333" w:author="NR_IAB-Core" w:date="2020-06-09T09:28:00Z">
                  <w:rPr/>
                </w:rPrChange>
              </w:rPr>
              <w:t xml:space="preserve"> 5.2.1.4 of TS 38.214 [12].</w:t>
            </w:r>
          </w:p>
        </w:tc>
        <w:tc>
          <w:tcPr>
            <w:tcW w:w="709" w:type="dxa"/>
          </w:tcPr>
          <w:p w14:paraId="75DF8BC7" w14:textId="77777777" w:rsidR="00A43323" w:rsidRPr="005A0061" w:rsidRDefault="00A43323" w:rsidP="00D14891">
            <w:pPr>
              <w:pStyle w:val="TAL"/>
              <w:jc w:val="center"/>
              <w:rPr>
                <w:lang w:val="en-US"/>
                <w:rPrChange w:id="5334" w:author="NR_IAB-Core" w:date="2020-06-09T09:28:00Z">
                  <w:rPr/>
                </w:rPrChange>
              </w:rPr>
            </w:pPr>
            <w:r w:rsidRPr="005A0061">
              <w:rPr>
                <w:lang w:val="en-US"/>
                <w:rPrChange w:id="5335" w:author="NR_IAB-Core" w:date="2020-06-09T09:28:00Z">
                  <w:rPr/>
                </w:rPrChange>
              </w:rPr>
              <w:t>UE</w:t>
            </w:r>
          </w:p>
        </w:tc>
        <w:tc>
          <w:tcPr>
            <w:tcW w:w="567" w:type="dxa"/>
          </w:tcPr>
          <w:p w14:paraId="1C0242BD" w14:textId="77777777" w:rsidR="00A43323" w:rsidRPr="005A0061" w:rsidRDefault="00BB33B8" w:rsidP="00D14891">
            <w:pPr>
              <w:pStyle w:val="TAL"/>
              <w:jc w:val="center"/>
              <w:rPr>
                <w:lang w:val="en-US"/>
                <w:rPrChange w:id="5336" w:author="NR_IAB-Core" w:date="2020-06-09T09:28:00Z">
                  <w:rPr/>
                </w:rPrChange>
              </w:rPr>
            </w:pPr>
            <w:r w:rsidRPr="005A0061">
              <w:rPr>
                <w:lang w:val="en-US"/>
                <w:rPrChange w:id="5337" w:author="NR_IAB-Core" w:date="2020-06-09T09:28:00Z">
                  <w:rPr/>
                </w:rPrChange>
              </w:rPr>
              <w:t>No</w:t>
            </w:r>
          </w:p>
        </w:tc>
        <w:tc>
          <w:tcPr>
            <w:tcW w:w="709" w:type="dxa"/>
          </w:tcPr>
          <w:p w14:paraId="1DC70070" w14:textId="77777777" w:rsidR="00A43323" w:rsidRPr="005A0061" w:rsidRDefault="00A43323" w:rsidP="00D14891">
            <w:pPr>
              <w:pStyle w:val="TAL"/>
              <w:jc w:val="center"/>
              <w:rPr>
                <w:lang w:val="en-US"/>
                <w:rPrChange w:id="5338" w:author="NR_IAB-Core" w:date="2020-06-09T09:28:00Z">
                  <w:rPr/>
                </w:rPrChange>
              </w:rPr>
            </w:pPr>
            <w:r w:rsidRPr="005A0061">
              <w:rPr>
                <w:lang w:val="en-US"/>
                <w:rPrChange w:id="5339" w:author="NR_IAB-Core" w:date="2020-06-09T09:28:00Z">
                  <w:rPr/>
                </w:rPrChange>
              </w:rPr>
              <w:t>No</w:t>
            </w:r>
          </w:p>
        </w:tc>
        <w:tc>
          <w:tcPr>
            <w:tcW w:w="728" w:type="dxa"/>
          </w:tcPr>
          <w:p w14:paraId="76688FDE" w14:textId="77777777" w:rsidR="00A43323" w:rsidRPr="005A0061" w:rsidRDefault="00A43323" w:rsidP="00D14891">
            <w:pPr>
              <w:pStyle w:val="TAL"/>
              <w:jc w:val="center"/>
              <w:rPr>
                <w:lang w:val="en-US"/>
                <w:rPrChange w:id="5340" w:author="NR_IAB-Core" w:date="2020-06-09T09:28:00Z">
                  <w:rPr/>
                </w:rPrChange>
              </w:rPr>
            </w:pPr>
            <w:r w:rsidRPr="005A0061">
              <w:rPr>
                <w:lang w:val="en-US"/>
                <w:rPrChange w:id="5341" w:author="NR_IAB-Core" w:date="2020-06-09T09:28:00Z">
                  <w:rPr/>
                </w:rPrChange>
              </w:rPr>
              <w:t>Yes</w:t>
            </w:r>
          </w:p>
        </w:tc>
      </w:tr>
      <w:tr w:rsidR="00F725D9" w:rsidRPr="005A0061" w14:paraId="54EF7006" w14:textId="77777777" w:rsidTr="0026000E">
        <w:trPr>
          <w:cantSplit/>
          <w:tblHeader/>
        </w:trPr>
        <w:tc>
          <w:tcPr>
            <w:tcW w:w="6917" w:type="dxa"/>
          </w:tcPr>
          <w:p w14:paraId="3135D52C" w14:textId="77777777" w:rsidR="00A43323" w:rsidRPr="005A0061" w:rsidRDefault="00A43323" w:rsidP="00D14891">
            <w:pPr>
              <w:pStyle w:val="TAL"/>
              <w:rPr>
                <w:b/>
                <w:i/>
                <w:lang w:val="en-US"/>
                <w:rPrChange w:id="5342" w:author="NR_IAB-Core" w:date="2020-06-09T09:28:00Z">
                  <w:rPr>
                    <w:b/>
                    <w:i/>
                  </w:rPr>
                </w:rPrChange>
              </w:rPr>
            </w:pPr>
            <w:r w:rsidRPr="005A0061">
              <w:rPr>
                <w:b/>
                <w:i/>
                <w:lang w:val="en-US"/>
                <w:rPrChange w:id="5343" w:author="NR_IAB-Core" w:date="2020-06-09T09:28:00Z">
                  <w:rPr>
                    <w:b/>
                    <w:i/>
                  </w:rPr>
                </w:rPrChange>
              </w:rPr>
              <w:t>csi-RS-CFRA-ForHO</w:t>
            </w:r>
          </w:p>
          <w:p w14:paraId="793FBD9E" w14:textId="77777777" w:rsidR="00A43323" w:rsidRPr="005A0061" w:rsidRDefault="00A43323" w:rsidP="00D14891">
            <w:pPr>
              <w:pStyle w:val="TAL"/>
              <w:rPr>
                <w:lang w:val="en-US"/>
                <w:rPrChange w:id="5344" w:author="NR_IAB-Core" w:date="2020-06-09T09:28:00Z">
                  <w:rPr/>
                </w:rPrChange>
              </w:rPr>
            </w:pPr>
            <w:r w:rsidRPr="005A0061">
              <w:rPr>
                <w:lang w:val="en-US"/>
                <w:rPrChange w:id="5345" w:author="NR_IAB-Core" w:date="2020-06-09T09:28:00Z">
                  <w:rPr/>
                </w:rPrChange>
              </w:rPr>
              <w:t xml:space="preserve">Indicates whether the UE can perform </w:t>
            </w:r>
            <w:r w:rsidR="006234A9" w:rsidRPr="005A0061">
              <w:rPr>
                <w:lang w:val="en-US"/>
                <w:rPrChange w:id="5346" w:author="NR_IAB-Core" w:date="2020-06-09T09:28:00Z">
                  <w:rPr/>
                </w:rPrChange>
              </w:rPr>
              <w:t>reconfiguration with sync</w:t>
            </w:r>
            <w:r w:rsidR="006234A9" w:rsidRPr="005A0061" w:rsidDel="001C4752">
              <w:rPr>
                <w:lang w:val="en-US"/>
                <w:rPrChange w:id="5347" w:author="NR_IAB-Core" w:date="2020-06-09T09:28:00Z">
                  <w:rPr/>
                </w:rPrChange>
              </w:rPr>
              <w:t xml:space="preserve"> </w:t>
            </w:r>
            <w:r w:rsidRPr="005A0061">
              <w:rPr>
                <w:lang w:val="en-US"/>
                <w:rPrChange w:id="5348" w:author="NR_IAB-Core" w:date="2020-06-09T09:28:00Z">
                  <w:rPr/>
                </w:rPrChange>
              </w:rPr>
              <w:t>using a contention free random access on PRACH resources that are associated with CSI-RS resources of the target cell.</w:t>
            </w:r>
          </w:p>
        </w:tc>
        <w:tc>
          <w:tcPr>
            <w:tcW w:w="709" w:type="dxa"/>
          </w:tcPr>
          <w:p w14:paraId="1D5A3EED" w14:textId="77777777" w:rsidR="00A43323" w:rsidRPr="005A0061" w:rsidRDefault="00A43323" w:rsidP="00D14891">
            <w:pPr>
              <w:pStyle w:val="TAL"/>
              <w:jc w:val="center"/>
              <w:rPr>
                <w:lang w:val="en-US"/>
                <w:rPrChange w:id="5349" w:author="NR_IAB-Core" w:date="2020-06-09T09:28:00Z">
                  <w:rPr/>
                </w:rPrChange>
              </w:rPr>
            </w:pPr>
            <w:r w:rsidRPr="005A0061">
              <w:rPr>
                <w:lang w:val="en-US"/>
                <w:rPrChange w:id="5350" w:author="NR_IAB-Core" w:date="2020-06-09T09:28:00Z">
                  <w:rPr/>
                </w:rPrChange>
              </w:rPr>
              <w:t>UE</w:t>
            </w:r>
          </w:p>
        </w:tc>
        <w:tc>
          <w:tcPr>
            <w:tcW w:w="567" w:type="dxa"/>
          </w:tcPr>
          <w:p w14:paraId="2A2CCC90" w14:textId="77777777" w:rsidR="00A43323" w:rsidRPr="005A0061" w:rsidRDefault="00A43323" w:rsidP="00D14891">
            <w:pPr>
              <w:pStyle w:val="TAL"/>
              <w:jc w:val="center"/>
              <w:rPr>
                <w:lang w:val="en-US"/>
                <w:rPrChange w:id="5351" w:author="NR_IAB-Core" w:date="2020-06-09T09:28:00Z">
                  <w:rPr/>
                </w:rPrChange>
              </w:rPr>
            </w:pPr>
            <w:r w:rsidRPr="005A0061">
              <w:rPr>
                <w:lang w:val="en-US"/>
                <w:rPrChange w:id="5352" w:author="NR_IAB-Core" w:date="2020-06-09T09:28:00Z">
                  <w:rPr/>
                </w:rPrChange>
              </w:rPr>
              <w:t>No</w:t>
            </w:r>
          </w:p>
        </w:tc>
        <w:tc>
          <w:tcPr>
            <w:tcW w:w="709" w:type="dxa"/>
          </w:tcPr>
          <w:p w14:paraId="13B06836" w14:textId="77777777" w:rsidR="00A43323" w:rsidRPr="005A0061" w:rsidRDefault="00A43323" w:rsidP="00D14891">
            <w:pPr>
              <w:pStyle w:val="TAL"/>
              <w:jc w:val="center"/>
              <w:rPr>
                <w:lang w:val="en-US"/>
                <w:rPrChange w:id="5353" w:author="NR_IAB-Core" w:date="2020-06-09T09:28:00Z">
                  <w:rPr/>
                </w:rPrChange>
              </w:rPr>
            </w:pPr>
            <w:r w:rsidRPr="005A0061">
              <w:rPr>
                <w:lang w:val="en-US"/>
                <w:rPrChange w:id="5354" w:author="NR_IAB-Core" w:date="2020-06-09T09:28:00Z">
                  <w:rPr/>
                </w:rPrChange>
              </w:rPr>
              <w:t>No</w:t>
            </w:r>
          </w:p>
        </w:tc>
        <w:tc>
          <w:tcPr>
            <w:tcW w:w="728" w:type="dxa"/>
          </w:tcPr>
          <w:p w14:paraId="719AA66C" w14:textId="77777777" w:rsidR="00A43323" w:rsidRPr="005A0061" w:rsidRDefault="00A43323" w:rsidP="00D14891">
            <w:pPr>
              <w:pStyle w:val="TAL"/>
              <w:jc w:val="center"/>
              <w:rPr>
                <w:lang w:val="en-US"/>
                <w:rPrChange w:id="5355" w:author="NR_IAB-Core" w:date="2020-06-09T09:28:00Z">
                  <w:rPr/>
                </w:rPrChange>
              </w:rPr>
            </w:pPr>
            <w:r w:rsidRPr="005A0061">
              <w:rPr>
                <w:lang w:val="en-US"/>
                <w:rPrChange w:id="5356" w:author="NR_IAB-Core" w:date="2020-06-09T09:28:00Z">
                  <w:rPr/>
                </w:rPrChange>
              </w:rPr>
              <w:t>No</w:t>
            </w:r>
          </w:p>
        </w:tc>
      </w:tr>
      <w:tr w:rsidR="00F725D9" w:rsidRPr="005A0061" w14:paraId="068FD7E4" w14:textId="77777777" w:rsidTr="0026000E">
        <w:trPr>
          <w:cantSplit/>
          <w:tblHeader/>
        </w:trPr>
        <w:tc>
          <w:tcPr>
            <w:tcW w:w="6917" w:type="dxa"/>
          </w:tcPr>
          <w:p w14:paraId="00A97A83" w14:textId="77777777" w:rsidR="000E1447" w:rsidRPr="005A0061" w:rsidRDefault="000E1447" w:rsidP="0026000E">
            <w:pPr>
              <w:pStyle w:val="TAL"/>
              <w:rPr>
                <w:b/>
                <w:i/>
                <w:lang w:val="en-US"/>
                <w:rPrChange w:id="5357" w:author="NR_IAB-Core" w:date="2020-06-09T09:28:00Z">
                  <w:rPr>
                    <w:b/>
                    <w:i/>
                  </w:rPr>
                </w:rPrChange>
              </w:rPr>
            </w:pPr>
            <w:r w:rsidRPr="005A0061">
              <w:rPr>
                <w:b/>
                <w:i/>
                <w:lang w:val="en-US"/>
                <w:rPrChange w:id="5358" w:author="NR_IAB-Core" w:date="2020-06-09T09:28:00Z">
                  <w:rPr>
                    <w:b/>
                    <w:i/>
                  </w:rPr>
                </w:rPrChange>
              </w:rPr>
              <w:t>csi-RS-IM-ReceptionForFeedback</w:t>
            </w:r>
          </w:p>
          <w:p w14:paraId="00CDAF63" w14:textId="77777777" w:rsidR="000E1447" w:rsidRPr="005A0061" w:rsidRDefault="000E1447" w:rsidP="0026000E">
            <w:pPr>
              <w:pStyle w:val="TAL"/>
              <w:rPr>
                <w:lang w:val="en-US"/>
                <w:rPrChange w:id="5359" w:author="NR_IAB-Core" w:date="2020-06-09T09:28:00Z">
                  <w:rPr/>
                </w:rPrChange>
              </w:rPr>
            </w:pPr>
            <w:r w:rsidRPr="005A0061">
              <w:rPr>
                <w:lang w:val="en-US"/>
                <w:rPrChange w:id="5360" w:author="NR_IAB-Core" w:date="2020-06-09T09:28:00Z">
                  <w:rPr/>
                </w:rPrChange>
              </w:rPr>
              <w:t xml:space="preserve">See </w:t>
            </w:r>
            <w:r w:rsidRPr="005A0061">
              <w:rPr>
                <w:i/>
                <w:lang w:val="en-US"/>
                <w:rPrChange w:id="5361" w:author="NR_IAB-Core" w:date="2020-06-09T09:28:00Z">
                  <w:rPr>
                    <w:i/>
                  </w:rPr>
                </w:rPrChange>
              </w:rPr>
              <w:t>csi-RS-IM-ReceptionForFeedback</w:t>
            </w:r>
            <w:r w:rsidRPr="005A0061">
              <w:rPr>
                <w:lang w:val="en-US"/>
                <w:rPrChange w:id="5362" w:author="NR_IAB-Core" w:date="2020-06-09T09:28:00Z">
                  <w:rPr/>
                </w:rPrChange>
              </w:rPr>
              <w:t xml:space="preserve"> in 4.2.7.2. For a band combination comprised of FR1 and FR2 bands, this parameter, if present, limits the corresponding parameter in </w:t>
            </w:r>
            <w:r w:rsidRPr="005A0061">
              <w:rPr>
                <w:i/>
                <w:lang w:val="en-US"/>
                <w:rPrChange w:id="5363" w:author="NR_IAB-Core" w:date="2020-06-09T09:28:00Z">
                  <w:rPr>
                    <w:i/>
                  </w:rPr>
                </w:rPrChange>
              </w:rPr>
              <w:t>MIMO-ParametersPerBand</w:t>
            </w:r>
            <w:r w:rsidRPr="005A0061">
              <w:rPr>
                <w:lang w:val="en-US"/>
                <w:rPrChange w:id="5364" w:author="NR_IAB-Core" w:date="2020-06-09T09:28:00Z">
                  <w:rPr/>
                </w:rPrChange>
              </w:rPr>
              <w:t>.</w:t>
            </w:r>
          </w:p>
        </w:tc>
        <w:tc>
          <w:tcPr>
            <w:tcW w:w="709" w:type="dxa"/>
          </w:tcPr>
          <w:p w14:paraId="6DCE1A7E" w14:textId="77777777" w:rsidR="000E1447" w:rsidRPr="005A0061" w:rsidRDefault="000E1447" w:rsidP="0026000E">
            <w:pPr>
              <w:pStyle w:val="TAL"/>
              <w:jc w:val="center"/>
              <w:rPr>
                <w:lang w:val="en-US"/>
                <w:rPrChange w:id="5365" w:author="NR_IAB-Core" w:date="2020-06-09T09:28:00Z">
                  <w:rPr/>
                </w:rPrChange>
              </w:rPr>
            </w:pPr>
            <w:r w:rsidRPr="005A0061">
              <w:rPr>
                <w:rFonts w:cs="Arial"/>
                <w:bCs/>
                <w:iCs/>
                <w:szCs w:val="18"/>
                <w:lang w:val="en-US" w:eastAsia="ja-JP"/>
                <w:rPrChange w:id="5366" w:author="NR_IAB-Core" w:date="2020-06-09T09:28:00Z">
                  <w:rPr>
                    <w:rFonts w:cs="Arial"/>
                    <w:bCs/>
                    <w:iCs/>
                    <w:szCs w:val="18"/>
                    <w:lang w:eastAsia="ja-JP"/>
                  </w:rPr>
                </w:rPrChange>
              </w:rPr>
              <w:t>Band or UE</w:t>
            </w:r>
          </w:p>
        </w:tc>
        <w:tc>
          <w:tcPr>
            <w:tcW w:w="567" w:type="dxa"/>
          </w:tcPr>
          <w:p w14:paraId="16DB3B96" w14:textId="77777777" w:rsidR="000E1447" w:rsidRPr="005A0061" w:rsidRDefault="000E1447" w:rsidP="0026000E">
            <w:pPr>
              <w:pStyle w:val="TAL"/>
              <w:jc w:val="center"/>
              <w:rPr>
                <w:lang w:val="en-US"/>
                <w:rPrChange w:id="5367" w:author="NR_IAB-Core" w:date="2020-06-09T09:28:00Z">
                  <w:rPr/>
                </w:rPrChange>
              </w:rPr>
            </w:pPr>
            <w:r w:rsidRPr="005A0061">
              <w:rPr>
                <w:rFonts w:cs="Arial"/>
                <w:szCs w:val="18"/>
                <w:lang w:val="en-US"/>
                <w:rPrChange w:id="5368" w:author="NR_IAB-Core" w:date="2020-06-09T09:28:00Z">
                  <w:rPr>
                    <w:rFonts w:cs="Arial"/>
                    <w:szCs w:val="18"/>
                  </w:rPr>
                </w:rPrChange>
              </w:rPr>
              <w:t>Yes</w:t>
            </w:r>
          </w:p>
        </w:tc>
        <w:tc>
          <w:tcPr>
            <w:tcW w:w="709" w:type="dxa"/>
          </w:tcPr>
          <w:p w14:paraId="7389B2B2" w14:textId="77777777" w:rsidR="000E1447" w:rsidRPr="005A0061" w:rsidRDefault="000E1447" w:rsidP="0026000E">
            <w:pPr>
              <w:pStyle w:val="TAL"/>
              <w:jc w:val="center"/>
              <w:rPr>
                <w:lang w:val="en-US"/>
                <w:rPrChange w:id="5369" w:author="NR_IAB-Core" w:date="2020-06-09T09:28:00Z">
                  <w:rPr/>
                </w:rPrChange>
              </w:rPr>
            </w:pPr>
            <w:r w:rsidRPr="005A0061">
              <w:rPr>
                <w:rFonts w:cs="Arial"/>
                <w:szCs w:val="18"/>
                <w:lang w:val="en-US"/>
                <w:rPrChange w:id="5370" w:author="NR_IAB-Core" w:date="2020-06-09T09:28:00Z">
                  <w:rPr>
                    <w:rFonts w:cs="Arial"/>
                    <w:szCs w:val="18"/>
                  </w:rPr>
                </w:rPrChange>
              </w:rPr>
              <w:t>No</w:t>
            </w:r>
          </w:p>
        </w:tc>
        <w:tc>
          <w:tcPr>
            <w:tcW w:w="728" w:type="dxa"/>
          </w:tcPr>
          <w:p w14:paraId="04994244" w14:textId="77777777" w:rsidR="000E1447" w:rsidRPr="005A0061" w:rsidRDefault="000E1447" w:rsidP="0026000E">
            <w:pPr>
              <w:pStyle w:val="TAL"/>
              <w:jc w:val="center"/>
              <w:rPr>
                <w:lang w:val="en-US"/>
                <w:rPrChange w:id="5371" w:author="NR_IAB-Core" w:date="2020-06-09T09:28:00Z">
                  <w:rPr/>
                </w:rPrChange>
              </w:rPr>
            </w:pPr>
            <w:r w:rsidRPr="005A0061">
              <w:rPr>
                <w:rFonts w:cs="Arial"/>
                <w:szCs w:val="18"/>
                <w:lang w:val="en-US" w:eastAsia="ja-JP"/>
                <w:rPrChange w:id="5372" w:author="NR_IAB-Core" w:date="2020-06-09T09:28:00Z">
                  <w:rPr>
                    <w:rFonts w:cs="Arial"/>
                    <w:szCs w:val="18"/>
                    <w:lang w:eastAsia="ja-JP"/>
                  </w:rPr>
                </w:rPrChange>
              </w:rPr>
              <w:t>No</w:t>
            </w:r>
          </w:p>
        </w:tc>
      </w:tr>
      <w:tr w:rsidR="00F725D9" w:rsidRPr="005A0061" w14:paraId="1D28DBA4" w14:textId="77777777" w:rsidTr="0026000E">
        <w:trPr>
          <w:cantSplit/>
          <w:tblHeader/>
        </w:trPr>
        <w:tc>
          <w:tcPr>
            <w:tcW w:w="6917" w:type="dxa"/>
          </w:tcPr>
          <w:p w14:paraId="5759E73F" w14:textId="77777777" w:rsidR="000E1447" w:rsidRPr="005A0061" w:rsidRDefault="000E1447" w:rsidP="0026000E">
            <w:pPr>
              <w:pStyle w:val="TAL"/>
              <w:rPr>
                <w:b/>
                <w:i/>
                <w:lang w:val="en-US"/>
                <w:rPrChange w:id="5373" w:author="NR_IAB-Core" w:date="2020-06-09T09:28:00Z">
                  <w:rPr>
                    <w:b/>
                    <w:i/>
                  </w:rPr>
                </w:rPrChange>
              </w:rPr>
            </w:pPr>
            <w:r w:rsidRPr="005A0061">
              <w:rPr>
                <w:b/>
                <w:i/>
                <w:lang w:val="en-US"/>
                <w:rPrChange w:id="5374" w:author="NR_IAB-Core" w:date="2020-06-09T09:28:00Z">
                  <w:rPr>
                    <w:b/>
                    <w:i/>
                  </w:rPr>
                </w:rPrChange>
              </w:rPr>
              <w:t>csi-RS-ProcFrameworkForSRS</w:t>
            </w:r>
          </w:p>
          <w:p w14:paraId="2F09362D" w14:textId="77777777" w:rsidR="000E1447" w:rsidRPr="005A0061" w:rsidRDefault="000E1447" w:rsidP="0026000E">
            <w:pPr>
              <w:pStyle w:val="TAL"/>
              <w:rPr>
                <w:lang w:val="en-US"/>
                <w:rPrChange w:id="5375" w:author="NR_IAB-Core" w:date="2020-06-09T09:28:00Z">
                  <w:rPr/>
                </w:rPrChange>
              </w:rPr>
            </w:pPr>
            <w:r w:rsidRPr="005A0061">
              <w:rPr>
                <w:lang w:val="en-US"/>
                <w:rPrChange w:id="5376" w:author="NR_IAB-Core" w:date="2020-06-09T09:28:00Z">
                  <w:rPr/>
                </w:rPrChange>
              </w:rPr>
              <w:t xml:space="preserve">See </w:t>
            </w:r>
            <w:r w:rsidRPr="005A0061">
              <w:rPr>
                <w:i/>
                <w:lang w:val="en-US"/>
                <w:rPrChange w:id="5377" w:author="NR_IAB-Core" w:date="2020-06-09T09:28:00Z">
                  <w:rPr>
                    <w:i/>
                  </w:rPr>
                </w:rPrChange>
              </w:rPr>
              <w:t>csi-RS-ProcFrameworkForSRS</w:t>
            </w:r>
            <w:r w:rsidRPr="005A0061">
              <w:rPr>
                <w:lang w:val="en-US"/>
                <w:rPrChange w:id="5378" w:author="NR_IAB-Core" w:date="2020-06-09T09:28:00Z">
                  <w:rPr/>
                </w:rPrChange>
              </w:rPr>
              <w:t xml:space="preserve"> in 4.2.7.2. For a band combination comprised of FR1 and FR2 bands, this parameter, if present, limits the corresponding parameter in </w:t>
            </w:r>
            <w:r w:rsidRPr="005A0061">
              <w:rPr>
                <w:i/>
                <w:lang w:val="en-US"/>
                <w:rPrChange w:id="5379" w:author="NR_IAB-Core" w:date="2020-06-09T09:28:00Z">
                  <w:rPr>
                    <w:i/>
                  </w:rPr>
                </w:rPrChange>
              </w:rPr>
              <w:t>MIMO-ParametersPerBand</w:t>
            </w:r>
            <w:r w:rsidRPr="005A0061">
              <w:rPr>
                <w:lang w:val="en-US"/>
                <w:rPrChange w:id="5380" w:author="NR_IAB-Core" w:date="2020-06-09T09:28:00Z">
                  <w:rPr/>
                </w:rPrChange>
              </w:rPr>
              <w:t>.</w:t>
            </w:r>
          </w:p>
        </w:tc>
        <w:tc>
          <w:tcPr>
            <w:tcW w:w="709" w:type="dxa"/>
          </w:tcPr>
          <w:p w14:paraId="0F703178" w14:textId="77777777" w:rsidR="000E1447" w:rsidRPr="005A0061" w:rsidRDefault="000E1447" w:rsidP="0026000E">
            <w:pPr>
              <w:pStyle w:val="TAL"/>
              <w:jc w:val="center"/>
              <w:rPr>
                <w:rFonts w:cs="Arial"/>
                <w:bCs/>
                <w:iCs/>
                <w:szCs w:val="18"/>
                <w:lang w:val="en-US" w:eastAsia="ja-JP"/>
                <w:rPrChange w:id="5381" w:author="NR_IAB-Core" w:date="2020-06-09T09:28:00Z">
                  <w:rPr>
                    <w:rFonts w:cs="Arial"/>
                    <w:bCs/>
                    <w:iCs/>
                    <w:szCs w:val="18"/>
                    <w:lang w:eastAsia="ja-JP"/>
                  </w:rPr>
                </w:rPrChange>
              </w:rPr>
            </w:pPr>
            <w:r w:rsidRPr="005A0061">
              <w:rPr>
                <w:rFonts w:cs="Arial"/>
                <w:szCs w:val="18"/>
                <w:lang w:val="en-US" w:eastAsia="ja-JP"/>
                <w:rPrChange w:id="5382" w:author="NR_IAB-Core" w:date="2020-06-09T09:28:00Z">
                  <w:rPr>
                    <w:rFonts w:cs="Arial"/>
                    <w:szCs w:val="18"/>
                    <w:lang w:eastAsia="ja-JP"/>
                  </w:rPr>
                </w:rPrChange>
              </w:rPr>
              <w:t>Band or UE</w:t>
            </w:r>
          </w:p>
        </w:tc>
        <w:tc>
          <w:tcPr>
            <w:tcW w:w="567" w:type="dxa"/>
          </w:tcPr>
          <w:p w14:paraId="5E268941" w14:textId="77777777" w:rsidR="000E1447" w:rsidRPr="005A0061" w:rsidRDefault="000E1447" w:rsidP="0026000E">
            <w:pPr>
              <w:pStyle w:val="TAL"/>
              <w:jc w:val="center"/>
              <w:rPr>
                <w:rFonts w:cs="Arial"/>
                <w:szCs w:val="18"/>
                <w:lang w:val="en-US"/>
                <w:rPrChange w:id="5383" w:author="NR_IAB-Core" w:date="2020-06-09T09:28:00Z">
                  <w:rPr>
                    <w:rFonts w:cs="Arial"/>
                    <w:szCs w:val="18"/>
                  </w:rPr>
                </w:rPrChange>
              </w:rPr>
            </w:pPr>
            <w:r w:rsidRPr="005A0061">
              <w:rPr>
                <w:rFonts w:cs="Arial"/>
                <w:szCs w:val="18"/>
                <w:lang w:val="en-US" w:eastAsia="ja-JP"/>
                <w:rPrChange w:id="5384" w:author="NR_IAB-Core" w:date="2020-06-09T09:28:00Z">
                  <w:rPr>
                    <w:rFonts w:cs="Arial"/>
                    <w:szCs w:val="18"/>
                    <w:lang w:eastAsia="ja-JP"/>
                  </w:rPr>
                </w:rPrChange>
              </w:rPr>
              <w:t>No</w:t>
            </w:r>
          </w:p>
        </w:tc>
        <w:tc>
          <w:tcPr>
            <w:tcW w:w="709" w:type="dxa"/>
          </w:tcPr>
          <w:p w14:paraId="076C7974" w14:textId="77777777" w:rsidR="000E1447" w:rsidRPr="005A0061" w:rsidRDefault="000E1447" w:rsidP="0026000E">
            <w:pPr>
              <w:pStyle w:val="TAL"/>
              <w:jc w:val="center"/>
              <w:rPr>
                <w:rFonts w:cs="Arial"/>
                <w:szCs w:val="18"/>
                <w:lang w:val="en-US"/>
                <w:rPrChange w:id="5385" w:author="NR_IAB-Core" w:date="2020-06-09T09:28:00Z">
                  <w:rPr>
                    <w:rFonts w:cs="Arial"/>
                    <w:szCs w:val="18"/>
                  </w:rPr>
                </w:rPrChange>
              </w:rPr>
            </w:pPr>
            <w:r w:rsidRPr="005A0061">
              <w:rPr>
                <w:rFonts w:cs="Arial"/>
                <w:szCs w:val="18"/>
                <w:lang w:val="en-US" w:eastAsia="ja-JP"/>
                <w:rPrChange w:id="5386" w:author="NR_IAB-Core" w:date="2020-06-09T09:28:00Z">
                  <w:rPr>
                    <w:rFonts w:cs="Arial"/>
                    <w:szCs w:val="18"/>
                    <w:lang w:eastAsia="ja-JP"/>
                  </w:rPr>
                </w:rPrChange>
              </w:rPr>
              <w:t>No</w:t>
            </w:r>
          </w:p>
        </w:tc>
        <w:tc>
          <w:tcPr>
            <w:tcW w:w="728" w:type="dxa"/>
          </w:tcPr>
          <w:p w14:paraId="677C0DC3" w14:textId="77777777" w:rsidR="000E1447" w:rsidRPr="005A0061" w:rsidRDefault="000E1447" w:rsidP="0026000E">
            <w:pPr>
              <w:pStyle w:val="TAL"/>
              <w:jc w:val="center"/>
              <w:rPr>
                <w:rFonts w:cs="Arial"/>
                <w:szCs w:val="18"/>
                <w:lang w:val="en-US" w:eastAsia="ja-JP"/>
                <w:rPrChange w:id="5387" w:author="NR_IAB-Core" w:date="2020-06-09T09:28:00Z">
                  <w:rPr>
                    <w:rFonts w:cs="Arial"/>
                    <w:szCs w:val="18"/>
                    <w:lang w:eastAsia="ja-JP"/>
                  </w:rPr>
                </w:rPrChange>
              </w:rPr>
            </w:pPr>
            <w:r w:rsidRPr="005A0061">
              <w:rPr>
                <w:rFonts w:cs="Arial"/>
                <w:szCs w:val="18"/>
                <w:lang w:val="en-US" w:eastAsia="ja-JP"/>
                <w:rPrChange w:id="5388" w:author="NR_IAB-Core" w:date="2020-06-09T09:28:00Z">
                  <w:rPr>
                    <w:rFonts w:cs="Arial"/>
                    <w:szCs w:val="18"/>
                    <w:lang w:eastAsia="ja-JP"/>
                  </w:rPr>
                </w:rPrChange>
              </w:rPr>
              <w:t>No</w:t>
            </w:r>
          </w:p>
        </w:tc>
      </w:tr>
      <w:tr w:rsidR="00F725D9" w:rsidRPr="005A0061" w14:paraId="017AC582" w14:textId="77777777" w:rsidTr="0026000E">
        <w:trPr>
          <w:cantSplit/>
          <w:tblHeader/>
        </w:trPr>
        <w:tc>
          <w:tcPr>
            <w:tcW w:w="6917" w:type="dxa"/>
          </w:tcPr>
          <w:p w14:paraId="437EE856" w14:textId="77777777" w:rsidR="000E1447" w:rsidRPr="005A0061" w:rsidRDefault="000E1447" w:rsidP="0026000E">
            <w:pPr>
              <w:pStyle w:val="TAL"/>
              <w:rPr>
                <w:rFonts w:cs="Arial"/>
                <w:b/>
                <w:i/>
                <w:szCs w:val="18"/>
                <w:lang w:val="en-US"/>
                <w:rPrChange w:id="5389" w:author="NR_IAB-Core" w:date="2020-06-09T09:28:00Z">
                  <w:rPr>
                    <w:rFonts w:cs="Arial"/>
                    <w:b/>
                    <w:i/>
                    <w:szCs w:val="18"/>
                  </w:rPr>
                </w:rPrChange>
              </w:rPr>
            </w:pPr>
            <w:r w:rsidRPr="005A0061">
              <w:rPr>
                <w:rFonts w:cs="Arial"/>
                <w:b/>
                <w:i/>
                <w:szCs w:val="18"/>
                <w:lang w:val="en-US"/>
                <w:rPrChange w:id="5390" w:author="NR_IAB-Core" w:date="2020-06-09T09:28:00Z">
                  <w:rPr>
                    <w:rFonts w:cs="Arial"/>
                    <w:b/>
                    <w:i/>
                    <w:szCs w:val="18"/>
                  </w:rPr>
                </w:rPrChange>
              </w:rPr>
              <w:t>dl-64QAM-MCS-TableAlt</w:t>
            </w:r>
          </w:p>
          <w:p w14:paraId="76A40933" w14:textId="77777777" w:rsidR="000E1447" w:rsidRPr="005A0061" w:rsidRDefault="000E1447" w:rsidP="0026000E">
            <w:pPr>
              <w:pStyle w:val="TAL"/>
              <w:rPr>
                <w:rFonts w:cs="Arial"/>
                <w:szCs w:val="18"/>
                <w:lang w:val="en-US"/>
                <w:rPrChange w:id="5391" w:author="NR_IAB-Core" w:date="2020-06-09T09:28:00Z">
                  <w:rPr>
                    <w:rFonts w:cs="Arial"/>
                    <w:szCs w:val="18"/>
                  </w:rPr>
                </w:rPrChange>
              </w:rPr>
            </w:pPr>
            <w:r w:rsidRPr="005A0061">
              <w:rPr>
                <w:rFonts w:cs="Arial"/>
                <w:szCs w:val="18"/>
                <w:lang w:val="en-US"/>
                <w:rPrChange w:id="5392" w:author="NR_IAB-Core" w:date="2020-06-09T09:28:00Z">
                  <w:rPr>
                    <w:rFonts w:cs="Arial"/>
                    <w:szCs w:val="18"/>
                  </w:rPr>
                </w:rPrChange>
              </w:rPr>
              <w:t xml:space="preserve">Indicates whether the UE supports </w:t>
            </w:r>
            <w:r w:rsidRPr="005A0061">
              <w:rPr>
                <w:rFonts w:cs="Arial"/>
                <w:szCs w:val="18"/>
                <w:lang w:val="en-US" w:eastAsia="ja-JP"/>
                <w:rPrChange w:id="5393" w:author="NR_IAB-Core" w:date="2020-06-09T09:28:00Z">
                  <w:rPr>
                    <w:rFonts w:cs="Arial"/>
                    <w:szCs w:val="18"/>
                    <w:lang w:eastAsia="ja-JP"/>
                  </w:rPr>
                </w:rPrChange>
              </w:rPr>
              <w:t>the alternative 64QAM MCS table for PDSCH.</w:t>
            </w:r>
          </w:p>
        </w:tc>
        <w:tc>
          <w:tcPr>
            <w:tcW w:w="709" w:type="dxa"/>
          </w:tcPr>
          <w:p w14:paraId="0E01E131" w14:textId="77777777" w:rsidR="000E1447" w:rsidRPr="005A0061" w:rsidRDefault="000E1447" w:rsidP="0026000E">
            <w:pPr>
              <w:pStyle w:val="TAL"/>
              <w:jc w:val="center"/>
              <w:rPr>
                <w:rFonts w:cs="Arial"/>
                <w:szCs w:val="18"/>
                <w:lang w:val="en-US"/>
                <w:rPrChange w:id="5394" w:author="NR_IAB-Core" w:date="2020-06-09T09:28:00Z">
                  <w:rPr>
                    <w:rFonts w:cs="Arial"/>
                    <w:szCs w:val="18"/>
                  </w:rPr>
                </w:rPrChange>
              </w:rPr>
            </w:pPr>
            <w:r w:rsidRPr="005A0061">
              <w:rPr>
                <w:rFonts w:cs="Arial"/>
                <w:szCs w:val="18"/>
                <w:lang w:val="en-US"/>
                <w:rPrChange w:id="5395" w:author="NR_IAB-Core" w:date="2020-06-09T09:28:00Z">
                  <w:rPr>
                    <w:rFonts w:cs="Arial"/>
                    <w:szCs w:val="18"/>
                  </w:rPr>
                </w:rPrChange>
              </w:rPr>
              <w:t>UE</w:t>
            </w:r>
          </w:p>
        </w:tc>
        <w:tc>
          <w:tcPr>
            <w:tcW w:w="567" w:type="dxa"/>
          </w:tcPr>
          <w:p w14:paraId="7928CB6C" w14:textId="77777777" w:rsidR="000E1447" w:rsidRPr="005A0061" w:rsidRDefault="000E1447" w:rsidP="0026000E">
            <w:pPr>
              <w:pStyle w:val="TAL"/>
              <w:jc w:val="center"/>
              <w:rPr>
                <w:rFonts w:cs="Arial"/>
                <w:szCs w:val="18"/>
                <w:lang w:val="en-US"/>
                <w:rPrChange w:id="5396" w:author="NR_IAB-Core" w:date="2020-06-09T09:28:00Z">
                  <w:rPr>
                    <w:rFonts w:cs="Arial"/>
                    <w:szCs w:val="18"/>
                  </w:rPr>
                </w:rPrChange>
              </w:rPr>
            </w:pPr>
            <w:r w:rsidRPr="005A0061">
              <w:rPr>
                <w:rFonts w:cs="Arial"/>
                <w:szCs w:val="18"/>
                <w:lang w:val="en-US"/>
                <w:rPrChange w:id="5397" w:author="NR_IAB-Core" w:date="2020-06-09T09:28:00Z">
                  <w:rPr>
                    <w:rFonts w:cs="Arial"/>
                    <w:szCs w:val="18"/>
                  </w:rPr>
                </w:rPrChange>
              </w:rPr>
              <w:t>No</w:t>
            </w:r>
          </w:p>
        </w:tc>
        <w:tc>
          <w:tcPr>
            <w:tcW w:w="709" w:type="dxa"/>
          </w:tcPr>
          <w:p w14:paraId="2D10D809" w14:textId="77777777" w:rsidR="000E1447" w:rsidRPr="005A0061" w:rsidRDefault="000E1447" w:rsidP="0026000E">
            <w:pPr>
              <w:pStyle w:val="TAL"/>
              <w:jc w:val="center"/>
              <w:rPr>
                <w:rFonts w:cs="Arial"/>
                <w:szCs w:val="18"/>
                <w:lang w:val="en-US"/>
                <w:rPrChange w:id="5398" w:author="NR_IAB-Core" w:date="2020-06-09T09:28:00Z">
                  <w:rPr>
                    <w:rFonts w:cs="Arial"/>
                    <w:szCs w:val="18"/>
                  </w:rPr>
                </w:rPrChange>
              </w:rPr>
            </w:pPr>
            <w:r w:rsidRPr="005A0061">
              <w:rPr>
                <w:rFonts w:cs="Arial"/>
                <w:szCs w:val="18"/>
                <w:lang w:val="en-US"/>
                <w:rPrChange w:id="5399" w:author="NR_IAB-Core" w:date="2020-06-09T09:28:00Z">
                  <w:rPr>
                    <w:rFonts w:cs="Arial"/>
                    <w:szCs w:val="18"/>
                  </w:rPr>
                </w:rPrChange>
              </w:rPr>
              <w:t>No</w:t>
            </w:r>
          </w:p>
        </w:tc>
        <w:tc>
          <w:tcPr>
            <w:tcW w:w="728" w:type="dxa"/>
          </w:tcPr>
          <w:p w14:paraId="7A3C9706" w14:textId="77777777" w:rsidR="000E1447" w:rsidRPr="005A0061" w:rsidRDefault="000E1447" w:rsidP="0026000E">
            <w:pPr>
              <w:pStyle w:val="TAL"/>
              <w:jc w:val="center"/>
              <w:rPr>
                <w:rFonts w:cs="Arial"/>
                <w:szCs w:val="18"/>
                <w:lang w:val="en-US"/>
                <w:rPrChange w:id="5400" w:author="NR_IAB-Core" w:date="2020-06-09T09:28:00Z">
                  <w:rPr>
                    <w:rFonts w:cs="Arial"/>
                    <w:szCs w:val="18"/>
                  </w:rPr>
                </w:rPrChange>
              </w:rPr>
            </w:pPr>
            <w:r w:rsidRPr="005A0061">
              <w:rPr>
                <w:rFonts w:cs="Arial"/>
                <w:szCs w:val="18"/>
                <w:lang w:val="en-US"/>
                <w:rPrChange w:id="5401" w:author="NR_IAB-Core" w:date="2020-06-09T09:28:00Z">
                  <w:rPr>
                    <w:rFonts w:cs="Arial"/>
                    <w:szCs w:val="18"/>
                  </w:rPr>
                </w:rPrChange>
              </w:rPr>
              <w:t>Yes</w:t>
            </w:r>
          </w:p>
        </w:tc>
      </w:tr>
      <w:tr w:rsidR="00F725D9" w:rsidRPr="005A0061" w14:paraId="08C8A36B" w14:textId="77777777" w:rsidTr="0026000E">
        <w:trPr>
          <w:cantSplit/>
          <w:tblHeader/>
        </w:trPr>
        <w:tc>
          <w:tcPr>
            <w:tcW w:w="6917" w:type="dxa"/>
          </w:tcPr>
          <w:p w14:paraId="5DF7B74F" w14:textId="77777777" w:rsidR="000E1447" w:rsidRPr="005A0061" w:rsidRDefault="000E1447" w:rsidP="00403B9E">
            <w:pPr>
              <w:pStyle w:val="TAL"/>
              <w:rPr>
                <w:rFonts w:cs="Arial"/>
                <w:b/>
                <w:i/>
                <w:szCs w:val="18"/>
                <w:lang w:val="en-US"/>
                <w:rPrChange w:id="5402" w:author="NR_IAB-Core" w:date="2020-06-09T09:28:00Z">
                  <w:rPr>
                    <w:rFonts w:cs="Arial"/>
                    <w:b/>
                    <w:i/>
                    <w:szCs w:val="18"/>
                  </w:rPr>
                </w:rPrChange>
              </w:rPr>
            </w:pPr>
            <w:r w:rsidRPr="005A0061">
              <w:rPr>
                <w:rFonts w:cs="Arial"/>
                <w:b/>
                <w:i/>
                <w:szCs w:val="18"/>
                <w:lang w:val="en-US"/>
                <w:rPrChange w:id="5403" w:author="NR_IAB-Core" w:date="2020-06-09T09:28:00Z">
                  <w:rPr>
                    <w:rFonts w:cs="Arial"/>
                    <w:b/>
                    <w:i/>
                    <w:szCs w:val="18"/>
                  </w:rPr>
                </w:rPrChange>
              </w:rPr>
              <w:t>dl-SchedulingOffset-PDSCH-TypeA</w:t>
            </w:r>
          </w:p>
          <w:p w14:paraId="03403C8D" w14:textId="77777777" w:rsidR="000E1447" w:rsidRPr="005A0061" w:rsidRDefault="000E1447" w:rsidP="0026000E">
            <w:pPr>
              <w:pStyle w:val="TAL"/>
              <w:rPr>
                <w:rFonts w:cs="Arial"/>
                <w:szCs w:val="18"/>
                <w:lang w:val="en-US"/>
                <w:rPrChange w:id="5404" w:author="NR_IAB-Core" w:date="2020-06-09T09:28:00Z">
                  <w:rPr>
                    <w:rFonts w:cs="Arial"/>
                    <w:szCs w:val="18"/>
                  </w:rPr>
                </w:rPrChange>
              </w:rPr>
            </w:pPr>
            <w:r w:rsidRPr="005A0061">
              <w:rPr>
                <w:rFonts w:cs="Arial"/>
                <w:szCs w:val="18"/>
                <w:lang w:val="en-US"/>
                <w:rPrChange w:id="5405" w:author="NR_IAB-Core" w:date="2020-06-09T09:28:00Z">
                  <w:rPr>
                    <w:rFonts w:cs="Arial"/>
                    <w:szCs w:val="18"/>
                  </w:rPr>
                </w:rPrChange>
              </w:rPr>
              <w:t xml:space="preserve">Indicates whether the UE supports </w:t>
            </w:r>
            <w:r w:rsidRPr="005A0061">
              <w:rPr>
                <w:rFonts w:cs="Arial"/>
                <w:szCs w:val="18"/>
                <w:lang w:val="en-US" w:eastAsia="ja-JP"/>
                <w:rPrChange w:id="5406" w:author="NR_IAB-Core" w:date="2020-06-09T09:28:00Z">
                  <w:rPr>
                    <w:rFonts w:cs="Arial"/>
                    <w:szCs w:val="18"/>
                    <w:lang w:eastAsia="ja-JP"/>
                  </w:rPr>
                </w:rPrChange>
              </w:rPr>
              <w:t>DL scheduling slot offset (K0) greater than 0 for PDSCH mapping type A</w:t>
            </w:r>
            <w:r w:rsidRPr="005A0061">
              <w:rPr>
                <w:rFonts w:cs="Arial"/>
                <w:szCs w:val="18"/>
                <w:lang w:val="en-US"/>
                <w:rPrChange w:id="5407" w:author="NR_IAB-Core" w:date="2020-06-09T09:28:00Z">
                  <w:rPr>
                    <w:rFonts w:cs="Arial"/>
                    <w:szCs w:val="18"/>
                  </w:rPr>
                </w:rPrChange>
              </w:rPr>
              <w:t>.</w:t>
            </w:r>
          </w:p>
        </w:tc>
        <w:tc>
          <w:tcPr>
            <w:tcW w:w="709" w:type="dxa"/>
          </w:tcPr>
          <w:p w14:paraId="525FACE9" w14:textId="77777777" w:rsidR="000E1447" w:rsidRPr="005A0061" w:rsidRDefault="000E1447" w:rsidP="0026000E">
            <w:pPr>
              <w:pStyle w:val="TAL"/>
              <w:jc w:val="center"/>
              <w:rPr>
                <w:rFonts w:cs="Arial"/>
                <w:szCs w:val="18"/>
                <w:lang w:val="en-US"/>
                <w:rPrChange w:id="5408" w:author="NR_IAB-Core" w:date="2020-06-09T09:28:00Z">
                  <w:rPr>
                    <w:rFonts w:cs="Arial"/>
                    <w:szCs w:val="18"/>
                  </w:rPr>
                </w:rPrChange>
              </w:rPr>
            </w:pPr>
            <w:r w:rsidRPr="005A0061">
              <w:rPr>
                <w:rFonts w:cs="Arial"/>
                <w:szCs w:val="18"/>
                <w:lang w:val="en-US" w:eastAsia="ja-JP"/>
                <w:rPrChange w:id="5409" w:author="NR_IAB-Core" w:date="2020-06-09T09:28:00Z">
                  <w:rPr>
                    <w:rFonts w:cs="Arial"/>
                    <w:szCs w:val="18"/>
                    <w:lang w:eastAsia="ja-JP"/>
                  </w:rPr>
                </w:rPrChange>
              </w:rPr>
              <w:t>UE</w:t>
            </w:r>
          </w:p>
        </w:tc>
        <w:tc>
          <w:tcPr>
            <w:tcW w:w="567" w:type="dxa"/>
          </w:tcPr>
          <w:p w14:paraId="3B794F9F" w14:textId="77777777" w:rsidR="000E1447" w:rsidRPr="005A0061" w:rsidRDefault="000E1447" w:rsidP="0026000E">
            <w:pPr>
              <w:pStyle w:val="TAL"/>
              <w:jc w:val="center"/>
              <w:rPr>
                <w:rFonts w:cs="Arial"/>
                <w:szCs w:val="18"/>
                <w:lang w:val="en-US"/>
                <w:rPrChange w:id="5410" w:author="NR_IAB-Core" w:date="2020-06-09T09:28:00Z">
                  <w:rPr>
                    <w:rFonts w:cs="Arial"/>
                    <w:szCs w:val="18"/>
                  </w:rPr>
                </w:rPrChange>
              </w:rPr>
            </w:pPr>
            <w:r w:rsidRPr="005A0061">
              <w:rPr>
                <w:rFonts w:cs="Arial"/>
                <w:szCs w:val="18"/>
                <w:lang w:val="en-US"/>
                <w:rPrChange w:id="5411" w:author="NR_IAB-Core" w:date="2020-06-09T09:28:00Z">
                  <w:rPr>
                    <w:rFonts w:cs="Arial"/>
                    <w:szCs w:val="18"/>
                  </w:rPr>
                </w:rPrChange>
              </w:rPr>
              <w:t>Yes</w:t>
            </w:r>
          </w:p>
        </w:tc>
        <w:tc>
          <w:tcPr>
            <w:tcW w:w="709" w:type="dxa"/>
          </w:tcPr>
          <w:p w14:paraId="37F06399" w14:textId="77777777" w:rsidR="000E1447" w:rsidRPr="005A0061" w:rsidRDefault="000E1447" w:rsidP="0026000E">
            <w:pPr>
              <w:pStyle w:val="TAL"/>
              <w:jc w:val="center"/>
              <w:rPr>
                <w:rFonts w:cs="Arial"/>
                <w:szCs w:val="18"/>
                <w:lang w:val="en-US"/>
                <w:rPrChange w:id="5412" w:author="NR_IAB-Core" w:date="2020-06-09T09:28:00Z">
                  <w:rPr>
                    <w:rFonts w:cs="Arial"/>
                    <w:szCs w:val="18"/>
                  </w:rPr>
                </w:rPrChange>
              </w:rPr>
            </w:pPr>
            <w:r w:rsidRPr="005A0061">
              <w:rPr>
                <w:rFonts w:cs="Arial"/>
                <w:szCs w:val="18"/>
                <w:lang w:val="en-US"/>
                <w:rPrChange w:id="5413" w:author="NR_IAB-Core" w:date="2020-06-09T09:28:00Z">
                  <w:rPr>
                    <w:rFonts w:cs="Arial"/>
                    <w:szCs w:val="18"/>
                  </w:rPr>
                </w:rPrChange>
              </w:rPr>
              <w:t>Yes</w:t>
            </w:r>
          </w:p>
        </w:tc>
        <w:tc>
          <w:tcPr>
            <w:tcW w:w="728" w:type="dxa"/>
          </w:tcPr>
          <w:p w14:paraId="1C29C072" w14:textId="77777777" w:rsidR="000E1447" w:rsidRPr="005A0061" w:rsidRDefault="000E1447" w:rsidP="0026000E">
            <w:pPr>
              <w:pStyle w:val="TAL"/>
              <w:jc w:val="center"/>
              <w:rPr>
                <w:rFonts w:cs="Arial"/>
                <w:szCs w:val="18"/>
                <w:lang w:val="en-US"/>
                <w:rPrChange w:id="5414" w:author="NR_IAB-Core" w:date="2020-06-09T09:28:00Z">
                  <w:rPr>
                    <w:rFonts w:cs="Arial"/>
                    <w:szCs w:val="18"/>
                  </w:rPr>
                </w:rPrChange>
              </w:rPr>
            </w:pPr>
            <w:r w:rsidRPr="005A0061">
              <w:rPr>
                <w:rFonts w:cs="Arial"/>
                <w:szCs w:val="18"/>
                <w:lang w:val="en-US"/>
                <w:rPrChange w:id="5415" w:author="NR_IAB-Core" w:date="2020-06-09T09:28:00Z">
                  <w:rPr>
                    <w:rFonts w:cs="Arial"/>
                    <w:szCs w:val="18"/>
                  </w:rPr>
                </w:rPrChange>
              </w:rPr>
              <w:t>Yes</w:t>
            </w:r>
          </w:p>
        </w:tc>
      </w:tr>
      <w:tr w:rsidR="00F725D9" w:rsidRPr="005A0061" w14:paraId="364EE2E3" w14:textId="77777777" w:rsidTr="0026000E">
        <w:trPr>
          <w:cantSplit/>
          <w:tblHeader/>
        </w:trPr>
        <w:tc>
          <w:tcPr>
            <w:tcW w:w="6917" w:type="dxa"/>
          </w:tcPr>
          <w:p w14:paraId="1431F6B9" w14:textId="77777777" w:rsidR="000E1447" w:rsidRPr="005A0061" w:rsidRDefault="000E1447" w:rsidP="00403B9E">
            <w:pPr>
              <w:pStyle w:val="TAL"/>
              <w:rPr>
                <w:rFonts w:cs="Arial"/>
                <w:b/>
                <w:i/>
                <w:szCs w:val="18"/>
                <w:lang w:val="en-US"/>
                <w:rPrChange w:id="5416" w:author="NR_IAB-Core" w:date="2020-06-09T09:28:00Z">
                  <w:rPr>
                    <w:rFonts w:cs="Arial"/>
                    <w:b/>
                    <w:i/>
                    <w:szCs w:val="18"/>
                  </w:rPr>
                </w:rPrChange>
              </w:rPr>
            </w:pPr>
            <w:r w:rsidRPr="005A0061">
              <w:rPr>
                <w:rFonts w:cs="Arial"/>
                <w:b/>
                <w:i/>
                <w:szCs w:val="18"/>
                <w:lang w:val="en-US"/>
                <w:rPrChange w:id="5417" w:author="NR_IAB-Core" w:date="2020-06-09T09:28:00Z">
                  <w:rPr>
                    <w:rFonts w:cs="Arial"/>
                    <w:b/>
                    <w:i/>
                    <w:szCs w:val="18"/>
                  </w:rPr>
                </w:rPrChange>
              </w:rPr>
              <w:t>dl-SchedulingOffset-PDSCH-Type</w:t>
            </w:r>
            <w:r w:rsidRPr="005A0061">
              <w:rPr>
                <w:rFonts w:cs="Arial"/>
                <w:b/>
                <w:i/>
                <w:szCs w:val="18"/>
                <w:lang w:val="en-US" w:eastAsia="ja-JP"/>
                <w:rPrChange w:id="5418" w:author="NR_IAB-Core" w:date="2020-06-09T09:28:00Z">
                  <w:rPr>
                    <w:rFonts w:cs="Arial"/>
                    <w:b/>
                    <w:i/>
                    <w:szCs w:val="18"/>
                    <w:lang w:eastAsia="ja-JP"/>
                  </w:rPr>
                </w:rPrChange>
              </w:rPr>
              <w:t>B</w:t>
            </w:r>
          </w:p>
          <w:p w14:paraId="5BD2C92F" w14:textId="77777777" w:rsidR="000E1447" w:rsidRPr="005A0061" w:rsidRDefault="000E1447" w:rsidP="0026000E">
            <w:pPr>
              <w:pStyle w:val="TAL"/>
              <w:rPr>
                <w:rFonts w:cs="Arial"/>
                <w:szCs w:val="18"/>
                <w:lang w:val="en-US"/>
                <w:rPrChange w:id="5419" w:author="NR_IAB-Core" w:date="2020-06-09T09:28:00Z">
                  <w:rPr>
                    <w:rFonts w:cs="Arial"/>
                    <w:szCs w:val="18"/>
                  </w:rPr>
                </w:rPrChange>
              </w:rPr>
            </w:pPr>
            <w:r w:rsidRPr="005A0061">
              <w:rPr>
                <w:rFonts w:cs="Arial"/>
                <w:szCs w:val="18"/>
                <w:lang w:val="en-US"/>
                <w:rPrChange w:id="5420" w:author="NR_IAB-Core" w:date="2020-06-09T09:28:00Z">
                  <w:rPr>
                    <w:rFonts w:cs="Arial"/>
                    <w:szCs w:val="18"/>
                  </w:rPr>
                </w:rPrChange>
              </w:rPr>
              <w:t xml:space="preserve">Indicates whether the UE supports </w:t>
            </w:r>
            <w:r w:rsidRPr="005A0061">
              <w:rPr>
                <w:rFonts w:cs="Arial"/>
                <w:szCs w:val="18"/>
                <w:lang w:val="en-US" w:eastAsia="ja-JP"/>
                <w:rPrChange w:id="5421" w:author="NR_IAB-Core" w:date="2020-06-09T09:28:00Z">
                  <w:rPr>
                    <w:rFonts w:cs="Arial"/>
                    <w:szCs w:val="18"/>
                    <w:lang w:eastAsia="ja-JP"/>
                  </w:rPr>
                </w:rPrChange>
              </w:rPr>
              <w:t>DL scheduling slot offset (K0) greater than 0 for PDSCH mapping type B</w:t>
            </w:r>
            <w:r w:rsidRPr="005A0061">
              <w:rPr>
                <w:rFonts w:cs="Arial"/>
                <w:szCs w:val="18"/>
                <w:lang w:val="en-US"/>
                <w:rPrChange w:id="5422" w:author="NR_IAB-Core" w:date="2020-06-09T09:28:00Z">
                  <w:rPr>
                    <w:rFonts w:cs="Arial"/>
                    <w:szCs w:val="18"/>
                  </w:rPr>
                </w:rPrChange>
              </w:rPr>
              <w:t>.</w:t>
            </w:r>
          </w:p>
        </w:tc>
        <w:tc>
          <w:tcPr>
            <w:tcW w:w="709" w:type="dxa"/>
          </w:tcPr>
          <w:p w14:paraId="407CEFD5" w14:textId="77777777" w:rsidR="000E1447" w:rsidRPr="005A0061" w:rsidRDefault="000E1447" w:rsidP="0026000E">
            <w:pPr>
              <w:pStyle w:val="TAL"/>
              <w:jc w:val="center"/>
              <w:rPr>
                <w:rFonts w:cs="Arial"/>
                <w:szCs w:val="18"/>
                <w:lang w:val="en-US"/>
                <w:rPrChange w:id="5423" w:author="NR_IAB-Core" w:date="2020-06-09T09:28:00Z">
                  <w:rPr>
                    <w:rFonts w:cs="Arial"/>
                    <w:szCs w:val="18"/>
                  </w:rPr>
                </w:rPrChange>
              </w:rPr>
            </w:pPr>
            <w:r w:rsidRPr="005A0061">
              <w:rPr>
                <w:rFonts w:cs="Arial"/>
                <w:szCs w:val="18"/>
                <w:lang w:val="en-US" w:eastAsia="ja-JP"/>
                <w:rPrChange w:id="5424" w:author="NR_IAB-Core" w:date="2020-06-09T09:28:00Z">
                  <w:rPr>
                    <w:rFonts w:cs="Arial"/>
                    <w:szCs w:val="18"/>
                    <w:lang w:eastAsia="ja-JP"/>
                  </w:rPr>
                </w:rPrChange>
              </w:rPr>
              <w:t>UE</w:t>
            </w:r>
          </w:p>
        </w:tc>
        <w:tc>
          <w:tcPr>
            <w:tcW w:w="567" w:type="dxa"/>
          </w:tcPr>
          <w:p w14:paraId="14099D77" w14:textId="77777777" w:rsidR="000E1447" w:rsidRPr="005A0061" w:rsidRDefault="000E1447" w:rsidP="0026000E">
            <w:pPr>
              <w:pStyle w:val="TAL"/>
              <w:jc w:val="center"/>
              <w:rPr>
                <w:rFonts w:cs="Arial"/>
                <w:szCs w:val="18"/>
                <w:lang w:val="en-US"/>
                <w:rPrChange w:id="5425" w:author="NR_IAB-Core" w:date="2020-06-09T09:28:00Z">
                  <w:rPr>
                    <w:rFonts w:cs="Arial"/>
                    <w:szCs w:val="18"/>
                  </w:rPr>
                </w:rPrChange>
              </w:rPr>
            </w:pPr>
            <w:r w:rsidRPr="005A0061">
              <w:rPr>
                <w:rFonts w:cs="Arial"/>
                <w:szCs w:val="18"/>
                <w:lang w:val="en-US"/>
                <w:rPrChange w:id="5426" w:author="NR_IAB-Core" w:date="2020-06-09T09:28:00Z">
                  <w:rPr>
                    <w:rFonts w:cs="Arial"/>
                    <w:szCs w:val="18"/>
                  </w:rPr>
                </w:rPrChange>
              </w:rPr>
              <w:t>Yes</w:t>
            </w:r>
          </w:p>
        </w:tc>
        <w:tc>
          <w:tcPr>
            <w:tcW w:w="709" w:type="dxa"/>
          </w:tcPr>
          <w:p w14:paraId="4FEAA4F6" w14:textId="77777777" w:rsidR="000E1447" w:rsidRPr="005A0061" w:rsidRDefault="000E1447" w:rsidP="0026000E">
            <w:pPr>
              <w:pStyle w:val="TAL"/>
              <w:jc w:val="center"/>
              <w:rPr>
                <w:rFonts w:cs="Arial"/>
                <w:szCs w:val="18"/>
                <w:lang w:val="en-US"/>
                <w:rPrChange w:id="5427" w:author="NR_IAB-Core" w:date="2020-06-09T09:28:00Z">
                  <w:rPr>
                    <w:rFonts w:cs="Arial"/>
                    <w:szCs w:val="18"/>
                  </w:rPr>
                </w:rPrChange>
              </w:rPr>
            </w:pPr>
            <w:r w:rsidRPr="005A0061">
              <w:rPr>
                <w:rFonts w:cs="Arial"/>
                <w:szCs w:val="18"/>
                <w:lang w:val="en-US"/>
                <w:rPrChange w:id="5428" w:author="NR_IAB-Core" w:date="2020-06-09T09:28:00Z">
                  <w:rPr>
                    <w:rFonts w:cs="Arial"/>
                    <w:szCs w:val="18"/>
                  </w:rPr>
                </w:rPrChange>
              </w:rPr>
              <w:t>Yes</w:t>
            </w:r>
          </w:p>
        </w:tc>
        <w:tc>
          <w:tcPr>
            <w:tcW w:w="728" w:type="dxa"/>
          </w:tcPr>
          <w:p w14:paraId="77C75D30" w14:textId="77777777" w:rsidR="000E1447" w:rsidRPr="005A0061" w:rsidRDefault="000E1447" w:rsidP="0026000E">
            <w:pPr>
              <w:pStyle w:val="TAL"/>
              <w:jc w:val="center"/>
              <w:rPr>
                <w:rFonts w:cs="Arial"/>
                <w:szCs w:val="18"/>
                <w:lang w:val="en-US"/>
                <w:rPrChange w:id="5429" w:author="NR_IAB-Core" w:date="2020-06-09T09:28:00Z">
                  <w:rPr>
                    <w:rFonts w:cs="Arial"/>
                    <w:szCs w:val="18"/>
                  </w:rPr>
                </w:rPrChange>
              </w:rPr>
            </w:pPr>
            <w:r w:rsidRPr="005A0061">
              <w:rPr>
                <w:rFonts w:cs="Arial"/>
                <w:szCs w:val="18"/>
                <w:lang w:val="en-US"/>
                <w:rPrChange w:id="5430" w:author="NR_IAB-Core" w:date="2020-06-09T09:28:00Z">
                  <w:rPr>
                    <w:rFonts w:cs="Arial"/>
                    <w:szCs w:val="18"/>
                  </w:rPr>
                </w:rPrChange>
              </w:rPr>
              <w:t>Yes</w:t>
            </w:r>
          </w:p>
        </w:tc>
      </w:tr>
      <w:tr w:rsidR="00F725D9" w:rsidRPr="005A0061" w14:paraId="4AD008BF" w14:textId="77777777" w:rsidTr="0026000E">
        <w:trPr>
          <w:cantSplit/>
          <w:tblHeader/>
        </w:trPr>
        <w:tc>
          <w:tcPr>
            <w:tcW w:w="6917" w:type="dxa"/>
          </w:tcPr>
          <w:p w14:paraId="0B630066" w14:textId="77777777" w:rsidR="00A43323" w:rsidRPr="005A0061" w:rsidRDefault="00A43323" w:rsidP="00D14891">
            <w:pPr>
              <w:pStyle w:val="TAL"/>
              <w:rPr>
                <w:b/>
                <w:i/>
                <w:lang w:val="en-US"/>
                <w:rPrChange w:id="5431" w:author="NR_IAB-Core" w:date="2020-06-09T09:28:00Z">
                  <w:rPr>
                    <w:b/>
                    <w:i/>
                  </w:rPr>
                </w:rPrChange>
              </w:rPr>
            </w:pPr>
            <w:r w:rsidRPr="005A0061">
              <w:rPr>
                <w:b/>
                <w:i/>
                <w:lang w:val="en-US"/>
                <w:rPrChange w:id="5432" w:author="NR_IAB-Core" w:date="2020-06-09T09:28:00Z">
                  <w:rPr>
                    <w:b/>
                    <w:i/>
                  </w:rPr>
                </w:rPrChange>
              </w:rPr>
              <w:lastRenderedPageBreak/>
              <w:t>downlinkSPS</w:t>
            </w:r>
          </w:p>
          <w:p w14:paraId="70130C0A" w14:textId="77777777" w:rsidR="00A43323" w:rsidRPr="005A0061" w:rsidRDefault="00A43323" w:rsidP="00D14891">
            <w:pPr>
              <w:pStyle w:val="TAL"/>
              <w:rPr>
                <w:lang w:val="en-US"/>
                <w:rPrChange w:id="5433" w:author="NR_IAB-Core" w:date="2020-06-09T09:28:00Z">
                  <w:rPr/>
                </w:rPrChange>
              </w:rPr>
            </w:pPr>
            <w:r w:rsidRPr="005A0061">
              <w:rPr>
                <w:lang w:val="en-US"/>
                <w:rPrChange w:id="5434" w:author="NR_IAB-Core" w:date="2020-06-09T09:28:00Z">
                  <w:rPr/>
                </w:rPrChange>
              </w:rPr>
              <w:t>Indicates whether the UE supports PDSCH reception based on semi-persistent scheduling.</w:t>
            </w:r>
          </w:p>
        </w:tc>
        <w:tc>
          <w:tcPr>
            <w:tcW w:w="709" w:type="dxa"/>
          </w:tcPr>
          <w:p w14:paraId="25C1C44F" w14:textId="77777777" w:rsidR="00A43323" w:rsidRPr="005A0061" w:rsidRDefault="00A43323" w:rsidP="00D14891">
            <w:pPr>
              <w:pStyle w:val="TAL"/>
              <w:jc w:val="center"/>
              <w:rPr>
                <w:lang w:val="en-US"/>
                <w:rPrChange w:id="5435" w:author="NR_IAB-Core" w:date="2020-06-09T09:28:00Z">
                  <w:rPr/>
                </w:rPrChange>
              </w:rPr>
            </w:pPr>
            <w:r w:rsidRPr="005A0061">
              <w:rPr>
                <w:lang w:val="en-US"/>
                <w:rPrChange w:id="5436" w:author="NR_IAB-Core" w:date="2020-06-09T09:28:00Z">
                  <w:rPr/>
                </w:rPrChange>
              </w:rPr>
              <w:t>UE</w:t>
            </w:r>
          </w:p>
        </w:tc>
        <w:tc>
          <w:tcPr>
            <w:tcW w:w="567" w:type="dxa"/>
          </w:tcPr>
          <w:p w14:paraId="1594DB1A" w14:textId="77777777" w:rsidR="00A43323" w:rsidRPr="005A0061" w:rsidRDefault="00A43323" w:rsidP="00D14891">
            <w:pPr>
              <w:pStyle w:val="TAL"/>
              <w:jc w:val="center"/>
              <w:rPr>
                <w:lang w:val="en-US"/>
                <w:rPrChange w:id="5437" w:author="NR_IAB-Core" w:date="2020-06-09T09:28:00Z">
                  <w:rPr/>
                </w:rPrChange>
              </w:rPr>
            </w:pPr>
            <w:r w:rsidRPr="005A0061">
              <w:rPr>
                <w:lang w:val="en-US"/>
                <w:rPrChange w:id="5438" w:author="NR_IAB-Core" w:date="2020-06-09T09:28:00Z">
                  <w:rPr/>
                </w:rPrChange>
              </w:rPr>
              <w:t>No</w:t>
            </w:r>
          </w:p>
        </w:tc>
        <w:tc>
          <w:tcPr>
            <w:tcW w:w="709" w:type="dxa"/>
          </w:tcPr>
          <w:p w14:paraId="0AA6241A" w14:textId="77777777" w:rsidR="00A43323" w:rsidRPr="005A0061" w:rsidRDefault="00A43323" w:rsidP="00D14891">
            <w:pPr>
              <w:pStyle w:val="TAL"/>
              <w:jc w:val="center"/>
              <w:rPr>
                <w:lang w:val="en-US"/>
                <w:rPrChange w:id="5439" w:author="NR_IAB-Core" w:date="2020-06-09T09:28:00Z">
                  <w:rPr/>
                </w:rPrChange>
              </w:rPr>
            </w:pPr>
            <w:r w:rsidRPr="005A0061">
              <w:rPr>
                <w:lang w:val="en-US"/>
                <w:rPrChange w:id="5440" w:author="NR_IAB-Core" w:date="2020-06-09T09:28:00Z">
                  <w:rPr/>
                </w:rPrChange>
              </w:rPr>
              <w:t>No</w:t>
            </w:r>
          </w:p>
        </w:tc>
        <w:tc>
          <w:tcPr>
            <w:tcW w:w="728" w:type="dxa"/>
          </w:tcPr>
          <w:p w14:paraId="22C3C101" w14:textId="77777777" w:rsidR="00A43323" w:rsidRPr="005A0061" w:rsidRDefault="00A43323" w:rsidP="00D14891">
            <w:pPr>
              <w:pStyle w:val="TAL"/>
              <w:jc w:val="center"/>
              <w:rPr>
                <w:lang w:val="en-US"/>
                <w:rPrChange w:id="5441" w:author="NR_IAB-Core" w:date="2020-06-09T09:28:00Z">
                  <w:rPr/>
                </w:rPrChange>
              </w:rPr>
            </w:pPr>
            <w:r w:rsidRPr="005A0061">
              <w:rPr>
                <w:lang w:val="en-US"/>
                <w:rPrChange w:id="5442" w:author="NR_IAB-Core" w:date="2020-06-09T09:28:00Z">
                  <w:rPr/>
                </w:rPrChange>
              </w:rPr>
              <w:t>No</w:t>
            </w:r>
          </w:p>
        </w:tc>
      </w:tr>
      <w:tr w:rsidR="00F725D9" w:rsidRPr="005A0061" w14:paraId="1BA0469C" w14:textId="77777777" w:rsidTr="0026000E">
        <w:trPr>
          <w:cantSplit/>
          <w:tblHeader/>
        </w:trPr>
        <w:tc>
          <w:tcPr>
            <w:tcW w:w="6917" w:type="dxa"/>
          </w:tcPr>
          <w:p w14:paraId="29EC68DF" w14:textId="77777777" w:rsidR="00A43323" w:rsidRPr="005A0061" w:rsidRDefault="00A43323" w:rsidP="00D14891">
            <w:pPr>
              <w:pStyle w:val="TAL"/>
              <w:rPr>
                <w:b/>
                <w:i/>
                <w:lang w:val="en-US"/>
                <w:rPrChange w:id="5443" w:author="NR_IAB-Core" w:date="2020-06-09T09:28:00Z">
                  <w:rPr>
                    <w:b/>
                    <w:i/>
                  </w:rPr>
                </w:rPrChange>
              </w:rPr>
            </w:pPr>
            <w:r w:rsidRPr="005A0061">
              <w:rPr>
                <w:b/>
                <w:i/>
                <w:lang w:val="en-US"/>
                <w:rPrChange w:id="5444" w:author="NR_IAB-Core" w:date="2020-06-09T09:28:00Z">
                  <w:rPr>
                    <w:b/>
                    <w:i/>
                  </w:rPr>
                </w:rPrChange>
              </w:rPr>
              <w:t>dynamicBetaOffsetInd-HARQ-ACK-CSI</w:t>
            </w:r>
          </w:p>
          <w:p w14:paraId="6D7FF28C" w14:textId="77777777" w:rsidR="00A43323" w:rsidRPr="005A0061" w:rsidRDefault="00A43323" w:rsidP="00D14891">
            <w:pPr>
              <w:pStyle w:val="TAL"/>
              <w:rPr>
                <w:lang w:val="en-US"/>
                <w:rPrChange w:id="5445" w:author="NR_IAB-Core" w:date="2020-06-09T09:28:00Z">
                  <w:rPr/>
                </w:rPrChange>
              </w:rPr>
            </w:pPr>
            <w:r w:rsidRPr="005A0061">
              <w:rPr>
                <w:lang w:val="en-US"/>
                <w:rPrChange w:id="5446" w:author="NR_IAB-Core" w:date="2020-06-09T09:28:00Z">
                  <w:rPr/>
                </w:rPrChange>
              </w:rPr>
              <w:t xml:space="preserve">Indicates whether the UE supports indicating beta-offset (UCI repetition factor onto PUSCH) for HARQ-ACK and/or </w:t>
            </w:r>
            <w:r w:rsidR="00745A5D" w:rsidRPr="005A0061">
              <w:rPr>
                <w:lang w:val="en-US"/>
                <w:rPrChange w:id="5447" w:author="NR_IAB-Core" w:date="2020-06-09T09:28:00Z">
                  <w:rPr/>
                </w:rPrChange>
              </w:rPr>
              <w:t>CSI</w:t>
            </w:r>
            <w:r w:rsidRPr="005A0061">
              <w:rPr>
                <w:lang w:val="en-US"/>
                <w:rPrChange w:id="5448" w:author="NR_IAB-Core" w:date="2020-06-09T09:28:00Z">
                  <w:rPr/>
                </w:rPrChange>
              </w:rPr>
              <w:t xml:space="preserve"> via DCI among the RRC configured beta-offsets.</w:t>
            </w:r>
          </w:p>
        </w:tc>
        <w:tc>
          <w:tcPr>
            <w:tcW w:w="709" w:type="dxa"/>
          </w:tcPr>
          <w:p w14:paraId="6088E642" w14:textId="77777777" w:rsidR="00A43323" w:rsidRPr="005A0061" w:rsidRDefault="00A43323" w:rsidP="00D14891">
            <w:pPr>
              <w:pStyle w:val="TAL"/>
              <w:jc w:val="center"/>
              <w:rPr>
                <w:lang w:val="en-US"/>
                <w:rPrChange w:id="5449" w:author="NR_IAB-Core" w:date="2020-06-09T09:28:00Z">
                  <w:rPr/>
                </w:rPrChange>
              </w:rPr>
            </w:pPr>
            <w:r w:rsidRPr="005A0061">
              <w:rPr>
                <w:lang w:val="en-US"/>
                <w:rPrChange w:id="5450" w:author="NR_IAB-Core" w:date="2020-06-09T09:28:00Z">
                  <w:rPr/>
                </w:rPrChange>
              </w:rPr>
              <w:t>UE</w:t>
            </w:r>
          </w:p>
        </w:tc>
        <w:tc>
          <w:tcPr>
            <w:tcW w:w="567" w:type="dxa"/>
          </w:tcPr>
          <w:p w14:paraId="7EF6667D" w14:textId="77777777" w:rsidR="00A43323" w:rsidRPr="005A0061" w:rsidRDefault="00A43323" w:rsidP="00D14891">
            <w:pPr>
              <w:pStyle w:val="TAL"/>
              <w:jc w:val="center"/>
              <w:rPr>
                <w:lang w:val="en-US"/>
                <w:rPrChange w:id="5451" w:author="NR_IAB-Core" w:date="2020-06-09T09:28:00Z">
                  <w:rPr/>
                </w:rPrChange>
              </w:rPr>
            </w:pPr>
            <w:r w:rsidRPr="005A0061">
              <w:rPr>
                <w:lang w:val="en-US"/>
                <w:rPrChange w:id="5452" w:author="NR_IAB-Core" w:date="2020-06-09T09:28:00Z">
                  <w:rPr/>
                </w:rPrChange>
              </w:rPr>
              <w:t>No</w:t>
            </w:r>
          </w:p>
        </w:tc>
        <w:tc>
          <w:tcPr>
            <w:tcW w:w="709" w:type="dxa"/>
          </w:tcPr>
          <w:p w14:paraId="4DC6B48F" w14:textId="77777777" w:rsidR="00A43323" w:rsidRPr="005A0061" w:rsidRDefault="00A43323" w:rsidP="00D14891">
            <w:pPr>
              <w:pStyle w:val="TAL"/>
              <w:jc w:val="center"/>
              <w:rPr>
                <w:lang w:val="en-US"/>
                <w:rPrChange w:id="5453" w:author="NR_IAB-Core" w:date="2020-06-09T09:28:00Z">
                  <w:rPr/>
                </w:rPrChange>
              </w:rPr>
            </w:pPr>
            <w:r w:rsidRPr="005A0061">
              <w:rPr>
                <w:lang w:val="en-US"/>
                <w:rPrChange w:id="5454" w:author="NR_IAB-Core" w:date="2020-06-09T09:28:00Z">
                  <w:rPr/>
                </w:rPrChange>
              </w:rPr>
              <w:t>No</w:t>
            </w:r>
          </w:p>
        </w:tc>
        <w:tc>
          <w:tcPr>
            <w:tcW w:w="728" w:type="dxa"/>
          </w:tcPr>
          <w:p w14:paraId="5B09A232" w14:textId="77777777" w:rsidR="00A43323" w:rsidRPr="005A0061" w:rsidRDefault="00A43323" w:rsidP="00D14891">
            <w:pPr>
              <w:pStyle w:val="TAL"/>
              <w:jc w:val="center"/>
              <w:rPr>
                <w:lang w:val="en-US"/>
                <w:rPrChange w:id="5455" w:author="NR_IAB-Core" w:date="2020-06-09T09:28:00Z">
                  <w:rPr/>
                </w:rPrChange>
              </w:rPr>
            </w:pPr>
            <w:r w:rsidRPr="005A0061">
              <w:rPr>
                <w:lang w:val="en-US"/>
                <w:rPrChange w:id="5456" w:author="NR_IAB-Core" w:date="2020-06-09T09:28:00Z">
                  <w:rPr/>
                </w:rPrChange>
              </w:rPr>
              <w:t>No</w:t>
            </w:r>
          </w:p>
        </w:tc>
      </w:tr>
      <w:tr w:rsidR="00F725D9" w:rsidRPr="005A0061" w14:paraId="58D95857" w14:textId="77777777" w:rsidTr="0026000E">
        <w:trPr>
          <w:cantSplit/>
          <w:tblHeader/>
        </w:trPr>
        <w:tc>
          <w:tcPr>
            <w:tcW w:w="6917" w:type="dxa"/>
          </w:tcPr>
          <w:p w14:paraId="6EC19E78" w14:textId="77777777" w:rsidR="00A43323" w:rsidRPr="005A0061" w:rsidRDefault="00A43323" w:rsidP="00D14891">
            <w:pPr>
              <w:pStyle w:val="TAL"/>
              <w:rPr>
                <w:b/>
                <w:i/>
                <w:lang w:val="en-US"/>
                <w:rPrChange w:id="5457" w:author="NR_IAB-Core" w:date="2020-06-09T09:28:00Z">
                  <w:rPr>
                    <w:b/>
                    <w:i/>
                  </w:rPr>
                </w:rPrChange>
              </w:rPr>
            </w:pPr>
            <w:r w:rsidRPr="005A0061">
              <w:rPr>
                <w:b/>
                <w:i/>
                <w:lang w:val="en-US"/>
                <w:rPrChange w:id="5458" w:author="NR_IAB-Core" w:date="2020-06-09T09:28:00Z">
                  <w:rPr>
                    <w:b/>
                    <w:i/>
                  </w:rPr>
                </w:rPrChange>
              </w:rPr>
              <w:t>dynamicHARQ-ACK-Codebook</w:t>
            </w:r>
          </w:p>
          <w:p w14:paraId="14E94C98" w14:textId="77777777" w:rsidR="00A43323" w:rsidRPr="005A0061" w:rsidRDefault="00A43323" w:rsidP="00D14891">
            <w:pPr>
              <w:pStyle w:val="TAL"/>
              <w:rPr>
                <w:lang w:val="en-US"/>
                <w:rPrChange w:id="5459" w:author="NR_IAB-Core" w:date="2020-06-09T09:28:00Z">
                  <w:rPr/>
                </w:rPrChange>
              </w:rPr>
            </w:pPr>
            <w:r w:rsidRPr="005A0061">
              <w:rPr>
                <w:lang w:val="en-US"/>
                <w:rPrChange w:id="5460" w:author="NR_IAB-Core" w:date="2020-06-09T09:28:00Z">
                  <w:rPr/>
                </w:rPrChange>
              </w:rPr>
              <w:t>Indicates whether the UE supports HARQ-ACK codebook dynamically constructed by DCI(s).</w:t>
            </w:r>
            <w:r w:rsidR="008C7D7A" w:rsidRPr="005A0061">
              <w:rPr>
                <w:lang w:val="en-US"/>
                <w:rPrChange w:id="5461" w:author="NR_IAB-Core" w:date="2020-06-09T09:28:00Z">
                  <w:rPr/>
                </w:rPrChange>
              </w:rPr>
              <w:t xml:space="preserve"> This field shall be set to </w:t>
            </w:r>
            <w:r w:rsidR="001D0750" w:rsidRPr="005A0061">
              <w:rPr>
                <w:i/>
                <w:lang w:val="en-US" w:eastAsia="ja-JP"/>
                <w:rPrChange w:id="5462" w:author="NR_IAB-Core" w:date="2020-06-09T09:28:00Z">
                  <w:rPr>
                    <w:i/>
                    <w:lang w:eastAsia="ja-JP"/>
                  </w:rPr>
                </w:rPrChange>
              </w:rPr>
              <w:t>supported</w:t>
            </w:r>
            <w:r w:rsidR="008C7D7A" w:rsidRPr="005A0061">
              <w:rPr>
                <w:lang w:val="en-US"/>
                <w:rPrChange w:id="5463" w:author="NR_IAB-Core" w:date="2020-06-09T09:28:00Z">
                  <w:rPr/>
                </w:rPrChange>
              </w:rPr>
              <w:t>.</w:t>
            </w:r>
          </w:p>
        </w:tc>
        <w:tc>
          <w:tcPr>
            <w:tcW w:w="709" w:type="dxa"/>
          </w:tcPr>
          <w:p w14:paraId="552C2561" w14:textId="77777777" w:rsidR="00A43323" w:rsidRPr="005A0061" w:rsidRDefault="00A43323" w:rsidP="00D14891">
            <w:pPr>
              <w:pStyle w:val="TAL"/>
              <w:jc w:val="center"/>
              <w:rPr>
                <w:lang w:val="en-US"/>
                <w:rPrChange w:id="5464" w:author="NR_IAB-Core" w:date="2020-06-09T09:28:00Z">
                  <w:rPr/>
                </w:rPrChange>
              </w:rPr>
            </w:pPr>
            <w:r w:rsidRPr="005A0061">
              <w:rPr>
                <w:lang w:val="en-US"/>
                <w:rPrChange w:id="5465" w:author="NR_IAB-Core" w:date="2020-06-09T09:28:00Z">
                  <w:rPr/>
                </w:rPrChange>
              </w:rPr>
              <w:t>UE</w:t>
            </w:r>
          </w:p>
        </w:tc>
        <w:tc>
          <w:tcPr>
            <w:tcW w:w="567" w:type="dxa"/>
          </w:tcPr>
          <w:p w14:paraId="19A2E2FE" w14:textId="77777777" w:rsidR="00A43323" w:rsidRPr="005A0061" w:rsidRDefault="00A43323" w:rsidP="00D14891">
            <w:pPr>
              <w:pStyle w:val="TAL"/>
              <w:jc w:val="center"/>
              <w:rPr>
                <w:lang w:val="en-US"/>
                <w:rPrChange w:id="5466" w:author="NR_IAB-Core" w:date="2020-06-09T09:28:00Z">
                  <w:rPr/>
                </w:rPrChange>
              </w:rPr>
            </w:pPr>
            <w:r w:rsidRPr="005A0061">
              <w:rPr>
                <w:lang w:val="en-US"/>
                <w:rPrChange w:id="5467" w:author="NR_IAB-Core" w:date="2020-06-09T09:28:00Z">
                  <w:rPr/>
                </w:rPrChange>
              </w:rPr>
              <w:t>Yes</w:t>
            </w:r>
          </w:p>
        </w:tc>
        <w:tc>
          <w:tcPr>
            <w:tcW w:w="709" w:type="dxa"/>
          </w:tcPr>
          <w:p w14:paraId="18EADB34" w14:textId="77777777" w:rsidR="00A43323" w:rsidRPr="005A0061" w:rsidRDefault="00A43323" w:rsidP="00D14891">
            <w:pPr>
              <w:pStyle w:val="TAL"/>
              <w:jc w:val="center"/>
              <w:rPr>
                <w:lang w:val="en-US"/>
                <w:rPrChange w:id="5468" w:author="NR_IAB-Core" w:date="2020-06-09T09:28:00Z">
                  <w:rPr/>
                </w:rPrChange>
              </w:rPr>
            </w:pPr>
            <w:r w:rsidRPr="005A0061">
              <w:rPr>
                <w:lang w:val="en-US"/>
                <w:rPrChange w:id="5469" w:author="NR_IAB-Core" w:date="2020-06-09T09:28:00Z">
                  <w:rPr/>
                </w:rPrChange>
              </w:rPr>
              <w:t>No</w:t>
            </w:r>
          </w:p>
        </w:tc>
        <w:tc>
          <w:tcPr>
            <w:tcW w:w="728" w:type="dxa"/>
          </w:tcPr>
          <w:p w14:paraId="04E824D3" w14:textId="77777777" w:rsidR="00A43323" w:rsidRPr="005A0061" w:rsidRDefault="00A43323" w:rsidP="00D14891">
            <w:pPr>
              <w:pStyle w:val="TAL"/>
              <w:jc w:val="center"/>
              <w:rPr>
                <w:lang w:val="en-US"/>
                <w:rPrChange w:id="5470" w:author="NR_IAB-Core" w:date="2020-06-09T09:28:00Z">
                  <w:rPr/>
                </w:rPrChange>
              </w:rPr>
            </w:pPr>
            <w:r w:rsidRPr="005A0061">
              <w:rPr>
                <w:lang w:val="en-US"/>
                <w:rPrChange w:id="5471" w:author="NR_IAB-Core" w:date="2020-06-09T09:28:00Z">
                  <w:rPr/>
                </w:rPrChange>
              </w:rPr>
              <w:t>No</w:t>
            </w:r>
          </w:p>
        </w:tc>
      </w:tr>
      <w:tr w:rsidR="00F725D9" w:rsidRPr="005A0061" w14:paraId="20857344" w14:textId="77777777" w:rsidTr="0026000E">
        <w:trPr>
          <w:cantSplit/>
          <w:tblHeader/>
        </w:trPr>
        <w:tc>
          <w:tcPr>
            <w:tcW w:w="6917" w:type="dxa"/>
          </w:tcPr>
          <w:p w14:paraId="251EE975" w14:textId="77777777" w:rsidR="00A43323" w:rsidRPr="005A0061" w:rsidRDefault="00A43323" w:rsidP="00D14891">
            <w:pPr>
              <w:pStyle w:val="TAL"/>
              <w:rPr>
                <w:b/>
                <w:i/>
                <w:lang w:val="en-US"/>
                <w:rPrChange w:id="5472" w:author="NR_IAB-Core" w:date="2020-06-09T09:28:00Z">
                  <w:rPr>
                    <w:b/>
                    <w:i/>
                  </w:rPr>
                </w:rPrChange>
              </w:rPr>
            </w:pPr>
            <w:r w:rsidRPr="005A0061">
              <w:rPr>
                <w:b/>
                <w:i/>
                <w:lang w:val="en-US"/>
                <w:rPrChange w:id="5473" w:author="NR_IAB-Core" w:date="2020-06-09T09:28:00Z">
                  <w:rPr>
                    <w:b/>
                    <w:i/>
                  </w:rPr>
                </w:rPrChange>
              </w:rPr>
              <w:t>dynamicHARQ-ACK-CodeB-CBG-Retx-DL</w:t>
            </w:r>
          </w:p>
          <w:p w14:paraId="2DEEFDE7" w14:textId="77777777" w:rsidR="00A43323" w:rsidRPr="005A0061" w:rsidRDefault="00A43323" w:rsidP="00D14891">
            <w:pPr>
              <w:pStyle w:val="TAL"/>
              <w:rPr>
                <w:lang w:val="en-US"/>
                <w:rPrChange w:id="5474" w:author="NR_IAB-Core" w:date="2020-06-09T09:28:00Z">
                  <w:rPr/>
                </w:rPrChange>
              </w:rPr>
            </w:pPr>
            <w:r w:rsidRPr="005A0061">
              <w:rPr>
                <w:lang w:val="en-US"/>
                <w:rPrChange w:id="5475" w:author="NR_IAB-Core" w:date="2020-06-09T09:28:00Z">
                  <w:rPr/>
                </w:rPrChange>
              </w:rPr>
              <w:t>Indicates whether the UE supports HARQ-ACK codebook size for CBG-based (re)transmission based on the DAI-based solution as specified in TS 38.213 [11].</w:t>
            </w:r>
          </w:p>
        </w:tc>
        <w:tc>
          <w:tcPr>
            <w:tcW w:w="709" w:type="dxa"/>
          </w:tcPr>
          <w:p w14:paraId="448F5CF0" w14:textId="77777777" w:rsidR="00A43323" w:rsidRPr="005A0061" w:rsidRDefault="00A43323" w:rsidP="00D14891">
            <w:pPr>
              <w:pStyle w:val="TAL"/>
              <w:jc w:val="center"/>
              <w:rPr>
                <w:lang w:val="en-US"/>
                <w:rPrChange w:id="5476" w:author="NR_IAB-Core" w:date="2020-06-09T09:28:00Z">
                  <w:rPr/>
                </w:rPrChange>
              </w:rPr>
            </w:pPr>
            <w:r w:rsidRPr="005A0061">
              <w:rPr>
                <w:lang w:val="en-US"/>
                <w:rPrChange w:id="5477" w:author="NR_IAB-Core" w:date="2020-06-09T09:28:00Z">
                  <w:rPr/>
                </w:rPrChange>
              </w:rPr>
              <w:t>UE</w:t>
            </w:r>
          </w:p>
        </w:tc>
        <w:tc>
          <w:tcPr>
            <w:tcW w:w="567" w:type="dxa"/>
          </w:tcPr>
          <w:p w14:paraId="4AED2ABE" w14:textId="77777777" w:rsidR="00A43323" w:rsidRPr="005A0061" w:rsidRDefault="00A43323" w:rsidP="00D14891">
            <w:pPr>
              <w:pStyle w:val="TAL"/>
              <w:jc w:val="center"/>
              <w:rPr>
                <w:lang w:val="en-US"/>
                <w:rPrChange w:id="5478" w:author="NR_IAB-Core" w:date="2020-06-09T09:28:00Z">
                  <w:rPr/>
                </w:rPrChange>
              </w:rPr>
            </w:pPr>
            <w:r w:rsidRPr="005A0061">
              <w:rPr>
                <w:lang w:val="en-US"/>
                <w:rPrChange w:id="5479" w:author="NR_IAB-Core" w:date="2020-06-09T09:28:00Z">
                  <w:rPr/>
                </w:rPrChange>
              </w:rPr>
              <w:t>No</w:t>
            </w:r>
          </w:p>
        </w:tc>
        <w:tc>
          <w:tcPr>
            <w:tcW w:w="709" w:type="dxa"/>
          </w:tcPr>
          <w:p w14:paraId="078DA6C6" w14:textId="77777777" w:rsidR="00A43323" w:rsidRPr="005A0061" w:rsidRDefault="00A43323" w:rsidP="00D14891">
            <w:pPr>
              <w:pStyle w:val="TAL"/>
              <w:jc w:val="center"/>
              <w:rPr>
                <w:lang w:val="en-US"/>
                <w:rPrChange w:id="5480" w:author="NR_IAB-Core" w:date="2020-06-09T09:28:00Z">
                  <w:rPr/>
                </w:rPrChange>
              </w:rPr>
            </w:pPr>
            <w:r w:rsidRPr="005A0061">
              <w:rPr>
                <w:lang w:val="en-US"/>
                <w:rPrChange w:id="5481" w:author="NR_IAB-Core" w:date="2020-06-09T09:28:00Z">
                  <w:rPr/>
                </w:rPrChange>
              </w:rPr>
              <w:t>No</w:t>
            </w:r>
          </w:p>
        </w:tc>
        <w:tc>
          <w:tcPr>
            <w:tcW w:w="728" w:type="dxa"/>
          </w:tcPr>
          <w:p w14:paraId="6043B50C" w14:textId="77777777" w:rsidR="00A43323" w:rsidRPr="005A0061" w:rsidRDefault="00A43323" w:rsidP="00D14891">
            <w:pPr>
              <w:pStyle w:val="TAL"/>
              <w:jc w:val="center"/>
              <w:rPr>
                <w:lang w:val="en-US"/>
                <w:rPrChange w:id="5482" w:author="NR_IAB-Core" w:date="2020-06-09T09:28:00Z">
                  <w:rPr/>
                </w:rPrChange>
              </w:rPr>
            </w:pPr>
            <w:r w:rsidRPr="005A0061">
              <w:rPr>
                <w:lang w:val="en-US"/>
                <w:rPrChange w:id="5483" w:author="NR_IAB-Core" w:date="2020-06-09T09:28:00Z">
                  <w:rPr/>
                </w:rPrChange>
              </w:rPr>
              <w:t>No</w:t>
            </w:r>
          </w:p>
        </w:tc>
      </w:tr>
      <w:tr w:rsidR="00F725D9" w:rsidRPr="005A0061" w14:paraId="29162236" w14:textId="77777777" w:rsidTr="0026000E">
        <w:trPr>
          <w:cantSplit/>
          <w:tblHeader/>
        </w:trPr>
        <w:tc>
          <w:tcPr>
            <w:tcW w:w="6917" w:type="dxa"/>
          </w:tcPr>
          <w:p w14:paraId="3AA3AC61" w14:textId="77777777" w:rsidR="00A43323" w:rsidRPr="005A0061" w:rsidRDefault="00A43323" w:rsidP="00D14891">
            <w:pPr>
              <w:pStyle w:val="TAL"/>
              <w:rPr>
                <w:b/>
                <w:bCs/>
                <w:i/>
                <w:iCs/>
                <w:lang w:val="en-US"/>
                <w:rPrChange w:id="5484" w:author="NR_IAB-Core" w:date="2020-06-09T09:28:00Z">
                  <w:rPr>
                    <w:b/>
                    <w:bCs/>
                    <w:i/>
                    <w:iCs/>
                  </w:rPr>
                </w:rPrChange>
              </w:rPr>
            </w:pPr>
            <w:r w:rsidRPr="005A0061">
              <w:rPr>
                <w:b/>
                <w:bCs/>
                <w:i/>
                <w:iCs/>
                <w:lang w:val="en-US"/>
                <w:rPrChange w:id="5485" w:author="NR_IAB-Core" w:date="2020-06-09T09:28:00Z">
                  <w:rPr>
                    <w:b/>
                    <w:bCs/>
                    <w:i/>
                    <w:iCs/>
                  </w:rPr>
                </w:rPrChange>
              </w:rPr>
              <w:t>dynamicPRB-BundlingDL</w:t>
            </w:r>
          </w:p>
          <w:p w14:paraId="3418D351" w14:textId="77777777" w:rsidR="00A43323" w:rsidRPr="005A0061" w:rsidRDefault="00A43323" w:rsidP="00D14891">
            <w:pPr>
              <w:pStyle w:val="TAL"/>
              <w:rPr>
                <w:lang w:val="en-US"/>
                <w:rPrChange w:id="5486" w:author="NR_IAB-Core" w:date="2020-06-09T09:28:00Z">
                  <w:rPr/>
                </w:rPrChange>
              </w:rPr>
            </w:pPr>
            <w:r w:rsidRPr="005A0061">
              <w:rPr>
                <w:bCs/>
                <w:iCs/>
                <w:lang w:val="en-US"/>
                <w:rPrChange w:id="5487" w:author="NR_IAB-Core" w:date="2020-06-09T09:28:00Z">
                  <w:rPr>
                    <w:bCs/>
                    <w:iCs/>
                  </w:rPr>
                </w:rPrChange>
              </w:rPr>
              <w:t>Indicates whether UE supports DCI-based indication of the PRG size for PDSCH reception.</w:t>
            </w:r>
          </w:p>
        </w:tc>
        <w:tc>
          <w:tcPr>
            <w:tcW w:w="709" w:type="dxa"/>
          </w:tcPr>
          <w:p w14:paraId="376F883E" w14:textId="77777777" w:rsidR="00A43323" w:rsidRPr="005A0061" w:rsidRDefault="00A43323" w:rsidP="00D14891">
            <w:pPr>
              <w:pStyle w:val="TAL"/>
              <w:jc w:val="center"/>
              <w:rPr>
                <w:lang w:val="en-US"/>
                <w:rPrChange w:id="5488" w:author="NR_IAB-Core" w:date="2020-06-09T09:28:00Z">
                  <w:rPr/>
                </w:rPrChange>
              </w:rPr>
            </w:pPr>
            <w:r w:rsidRPr="005A0061">
              <w:rPr>
                <w:bCs/>
                <w:iCs/>
                <w:lang w:val="en-US"/>
                <w:rPrChange w:id="5489" w:author="NR_IAB-Core" w:date="2020-06-09T09:28:00Z">
                  <w:rPr>
                    <w:bCs/>
                    <w:iCs/>
                  </w:rPr>
                </w:rPrChange>
              </w:rPr>
              <w:t>UE</w:t>
            </w:r>
          </w:p>
        </w:tc>
        <w:tc>
          <w:tcPr>
            <w:tcW w:w="567" w:type="dxa"/>
          </w:tcPr>
          <w:p w14:paraId="4CCA86BE" w14:textId="77777777" w:rsidR="00A43323" w:rsidRPr="005A0061" w:rsidRDefault="00A43323" w:rsidP="00D14891">
            <w:pPr>
              <w:pStyle w:val="TAL"/>
              <w:jc w:val="center"/>
              <w:rPr>
                <w:lang w:val="en-US"/>
                <w:rPrChange w:id="5490" w:author="NR_IAB-Core" w:date="2020-06-09T09:28:00Z">
                  <w:rPr/>
                </w:rPrChange>
              </w:rPr>
            </w:pPr>
            <w:r w:rsidRPr="005A0061">
              <w:rPr>
                <w:bCs/>
                <w:iCs/>
                <w:lang w:val="en-US"/>
                <w:rPrChange w:id="5491" w:author="NR_IAB-Core" w:date="2020-06-09T09:28:00Z">
                  <w:rPr>
                    <w:bCs/>
                    <w:iCs/>
                  </w:rPr>
                </w:rPrChange>
              </w:rPr>
              <w:t>No</w:t>
            </w:r>
          </w:p>
        </w:tc>
        <w:tc>
          <w:tcPr>
            <w:tcW w:w="709" w:type="dxa"/>
          </w:tcPr>
          <w:p w14:paraId="10A00729" w14:textId="77777777" w:rsidR="00A43323" w:rsidRPr="005A0061" w:rsidRDefault="00A43323" w:rsidP="00D14891">
            <w:pPr>
              <w:pStyle w:val="TAL"/>
              <w:jc w:val="center"/>
              <w:rPr>
                <w:lang w:val="en-US"/>
                <w:rPrChange w:id="5492" w:author="NR_IAB-Core" w:date="2020-06-09T09:28:00Z">
                  <w:rPr/>
                </w:rPrChange>
              </w:rPr>
            </w:pPr>
            <w:r w:rsidRPr="005A0061">
              <w:rPr>
                <w:bCs/>
                <w:iCs/>
                <w:lang w:val="en-US"/>
                <w:rPrChange w:id="5493" w:author="NR_IAB-Core" w:date="2020-06-09T09:28:00Z">
                  <w:rPr>
                    <w:bCs/>
                    <w:iCs/>
                  </w:rPr>
                </w:rPrChange>
              </w:rPr>
              <w:t>No</w:t>
            </w:r>
          </w:p>
        </w:tc>
        <w:tc>
          <w:tcPr>
            <w:tcW w:w="728" w:type="dxa"/>
          </w:tcPr>
          <w:p w14:paraId="663F6517" w14:textId="77777777" w:rsidR="00A43323" w:rsidRPr="005A0061" w:rsidRDefault="00A43323" w:rsidP="00D14891">
            <w:pPr>
              <w:pStyle w:val="TAL"/>
              <w:jc w:val="center"/>
              <w:rPr>
                <w:lang w:val="en-US"/>
                <w:rPrChange w:id="5494" w:author="NR_IAB-Core" w:date="2020-06-09T09:28:00Z">
                  <w:rPr/>
                </w:rPrChange>
              </w:rPr>
            </w:pPr>
            <w:r w:rsidRPr="005A0061">
              <w:rPr>
                <w:lang w:val="en-US"/>
                <w:rPrChange w:id="5495" w:author="NR_IAB-Core" w:date="2020-06-09T09:28:00Z">
                  <w:rPr/>
                </w:rPrChange>
              </w:rPr>
              <w:t>No</w:t>
            </w:r>
          </w:p>
        </w:tc>
      </w:tr>
      <w:tr w:rsidR="00F725D9" w:rsidRPr="005A0061" w14:paraId="33910CF5" w14:textId="77777777" w:rsidTr="0026000E">
        <w:trPr>
          <w:cantSplit/>
          <w:tblHeader/>
        </w:trPr>
        <w:tc>
          <w:tcPr>
            <w:tcW w:w="6917" w:type="dxa"/>
          </w:tcPr>
          <w:p w14:paraId="512B38F3" w14:textId="77777777" w:rsidR="00A43323" w:rsidRPr="005A0061" w:rsidRDefault="00A43323" w:rsidP="00D14891">
            <w:pPr>
              <w:pStyle w:val="TAL"/>
              <w:rPr>
                <w:b/>
                <w:bCs/>
                <w:i/>
                <w:iCs/>
                <w:lang w:val="en-US"/>
                <w:rPrChange w:id="5496" w:author="NR_IAB-Core" w:date="2020-06-09T09:28:00Z">
                  <w:rPr>
                    <w:b/>
                    <w:bCs/>
                    <w:i/>
                    <w:iCs/>
                  </w:rPr>
                </w:rPrChange>
              </w:rPr>
            </w:pPr>
            <w:r w:rsidRPr="005A0061">
              <w:rPr>
                <w:b/>
                <w:bCs/>
                <w:i/>
                <w:iCs/>
                <w:lang w:val="en-US"/>
                <w:rPrChange w:id="5497" w:author="NR_IAB-Core" w:date="2020-06-09T09:28:00Z">
                  <w:rPr>
                    <w:b/>
                    <w:bCs/>
                    <w:i/>
                    <w:iCs/>
                  </w:rPr>
                </w:rPrChange>
              </w:rPr>
              <w:t>dynamicSFI</w:t>
            </w:r>
          </w:p>
          <w:p w14:paraId="02349920" w14:textId="77777777" w:rsidR="00A43323" w:rsidRPr="005A0061" w:rsidRDefault="00A43323" w:rsidP="00D14891">
            <w:pPr>
              <w:pStyle w:val="TAL"/>
              <w:rPr>
                <w:bCs/>
                <w:iCs/>
                <w:lang w:val="en-US"/>
                <w:rPrChange w:id="5498" w:author="NR_IAB-Core" w:date="2020-06-09T09:28:00Z">
                  <w:rPr>
                    <w:bCs/>
                    <w:iCs/>
                  </w:rPr>
                </w:rPrChange>
              </w:rPr>
            </w:pPr>
            <w:r w:rsidRPr="005A0061">
              <w:rPr>
                <w:rFonts w:eastAsia="MS PGothic"/>
                <w:lang w:val="en-US"/>
                <w:rPrChange w:id="5499" w:author="NR_IAB-Core" w:date="2020-06-09T09:28:00Z">
                  <w:rPr>
                    <w:rFonts w:eastAsia="MS PGothic"/>
                  </w:rPr>
                </w:rPrChange>
              </w:rPr>
              <w:t>Indicates whether the UE supports monitoring for DCI format 2_0 and determination of slot formats via DCI format 2_0.</w:t>
            </w:r>
          </w:p>
        </w:tc>
        <w:tc>
          <w:tcPr>
            <w:tcW w:w="709" w:type="dxa"/>
          </w:tcPr>
          <w:p w14:paraId="36E301BF" w14:textId="77777777" w:rsidR="00A43323" w:rsidRPr="005A0061" w:rsidRDefault="00A43323" w:rsidP="00D14891">
            <w:pPr>
              <w:pStyle w:val="TAL"/>
              <w:jc w:val="center"/>
              <w:rPr>
                <w:bCs/>
                <w:iCs/>
                <w:lang w:val="en-US"/>
                <w:rPrChange w:id="5500" w:author="NR_IAB-Core" w:date="2020-06-09T09:28:00Z">
                  <w:rPr>
                    <w:bCs/>
                    <w:iCs/>
                  </w:rPr>
                </w:rPrChange>
              </w:rPr>
            </w:pPr>
            <w:r w:rsidRPr="005A0061">
              <w:rPr>
                <w:bCs/>
                <w:iCs/>
                <w:lang w:val="en-US"/>
                <w:rPrChange w:id="5501" w:author="NR_IAB-Core" w:date="2020-06-09T09:28:00Z">
                  <w:rPr>
                    <w:bCs/>
                    <w:iCs/>
                  </w:rPr>
                </w:rPrChange>
              </w:rPr>
              <w:t>UE</w:t>
            </w:r>
          </w:p>
        </w:tc>
        <w:tc>
          <w:tcPr>
            <w:tcW w:w="567" w:type="dxa"/>
          </w:tcPr>
          <w:p w14:paraId="3DC6BACE" w14:textId="77777777" w:rsidR="00A43323" w:rsidRPr="005A0061" w:rsidRDefault="00A43323" w:rsidP="00D14891">
            <w:pPr>
              <w:pStyle w:val="TAL"/>
              <w:jc w:val="center"/>
              <w:rPr>
                <w:bCs/>
                <w:iCs/>
                <w:lang w:val="en-US"/>
                <w:rPrChange w:id="5502" w:author="NR_IAB-Core" w:date="2020-06-09T09:28:00Z">
                  <w:rPr>
                    <w:bCs/>
                    <w:iCs/>
                  </w:rPr>
                </w:rPrChange>
              </w:rPr>
            </w:pPr>
            <w:r w:rsidRPr="005A0061">
              <w:rPr>
                <w:bCs/>
                <w:iCs/>
                <w:lang w:val="en-US"/>
                <w:rPrChange w:id="5503" w:author="NR_IAB-Core" w:date="2020-06-09T09:28:00Z">
                  <w:rPr>
                    <w:bCs/>
                    <w:iCs/>
                  </w:rPr>
                </w:rPrChange>
              </w:rPr>
              <w:t>No</w:t>
            </w:r>
          </w:p>
        </w:tc>
        <w:tc>
          <w:tcPr>
            <w:tcW w:w="709" w:type="dxa"/>
          </w:tcPr>
          <w:p w14:paraId="0BF94715" w14:textId="77777777" w:rsidR="00A43323" w:rsidRPr="005A0061" w:rsidRDefault="00A43323" w:rsidP="00D14891">
            <w:pPr>
              <w:pStyle w:val="TAL"/>
              <w:jc w:val="center"/>
              <w:rPr>
                <w:bCs/>
                <w:iCs/>
                <w:lang w:val="en-US"/>
                <w:rPrChange w:id="5504" w:author="NR_IAB-Core" w:date="2020-06-09T09:28:00Z">
                  <w:rPr>
                    <w:bCs/>
                    <w:iCs/>
                  </w:rPr>
                </w:rPrChange>
              </w:rPr>
            </w:pPr>
            <w:r w:rsidRPr="005A0061">
              <w:rPr>
                <w:bCs/>
                <w:iCs/>
                <w:lang w:val="en-US"/>
                <w:rPrChange w:id="5505" w:author="NR_IAB-Core" w:date="2020-06-09T09:28:00Z">
                  <w:rPr>
                    <w:bCs/>
                    <w:iCs/>
                  </w:rPr>
                </w:rPrChange>
              </w:rPr>
              <w:t>Yes</w:t>
            </w:r>
          </w:p>
        </w:tc>
        <w:tc>
          <w:tcPr>
            <w:tcW w:w="728" w:type="dxa"/>
          </w:tcPr>
          <w:p w14:paraId="7528A6B9" w14:textId="77777777" w:rsidR="00A43323" w:rsidRPr="005A0061" w:rsidRDefault="00A43323" w:rsidP="00D14891">
            <w:pPr>
              <w:pStyle w:val="TAL"/>
              <w:jc w:val="center"/>
              <w:rPr>
                <w:lang w:val="en-US"/>
                <w:rPrChange w:id="5506" w:author="NR_IAB-Core" w:date="2020-06-09T09:28:00Z">
                  <w:rPr/>
                </w:rPrChange>
              </w:rPr>
            </w:pPr>
            <w:r w:rsidRPr="005A0061">
              <w:rPr>
                <w:lang w:val="en-US"/>
                <w:rPrChange w:id="5507" w:author="NR_IAB-Core" w:date="2020-06-09T09:28:00Z">
                  <w:rPr/>
                </w:rPrChange>
              </w:rPr>
              <w:t>Yes</w:t>
            </w:r>
          </w:p>
        </w:tc>
      </w:tr>
      <w:tr w:rsidR="00F725D9" w:rsidRPr="005A0061" w14:paraId="093ECC5C" w14:textId="77777777" w:rsidTr="0026000E">
        <w:trPr>
          <w:cantSplit/>
          <w:tblHeader/>
        </w:trPr>
        <w:tc>
          <w:tcPr>
            <w:tcW w:w="6917" w:type="dxa"/>
          </w:tcPr>
          <w:p w14:paraId="5EAACF52" w14:textId="77777777" w:rsidR="00A43323" w:rsidRPr="005A0061" w:rsidRDefault="00A43323" w:rsidP="00D14891">
            <w:pPr>
              <w:pStyle w:val="TAL"/>
              <w:rPr>
                <w:b/>
                <w:bCs/>
                <w:i/>
                <w:iCs/>
                <w:lang w:val="en-US"/>
                <w:rPrChange w:id="5508" w:author="NR_IAB-Core" w:date="2020-06-09T09:28:00Z">
                  <w:rPr>
                    <w:b/>
                    <w:bCs/>
                    <w:i/>
                    <w:iCs/>
                  </w:rPr>
                </w:rPrChange>
              </w:rPr>
            </w:pPr>
            <w:r w:rsidRPr="005A0061">
              <w:rPr>
                <w:b/>
                <w:bCs/>
                <w:i/>
                <w:iCs/>
                <w:lang w:val="en-US"/>
                <w:rPrChange w:id="5509" w:author="NR_IAB-Core" w:date="2020-06-09T09:28:00Z">
                  <w:rPr>
                    <w:b/>
                    <w:bCs/>
                    <w:i/>
                    <w:iCs/>
                  </w:rPr>
                </w:rPrChange>
              </w:rPr>
              <w:t>dynamicSwitchRA-Type0-1-PDSCH</w:t>
            </w:r>
          </w:p>
          <w:p w14:paraId="59E05F18" w14:textId="77777777" w:rsidR="00A43323" w:rsidRPr="005A0061" w:rsidRDefault="00A43323" w:rsidP="00D14891">
            <w:pPr>
              <w:pStyle w:val="TAL"/>
              <w:rPr>
                <w:lang w:val="en-US"/>
                <w:rPrChange w:id="5510" w:author="NR_IAB-Core" w:date="2020-06-09T09:28:00Z">
                  <w:rPr/>
                </w:rPrChange>
              </w:rPr>
            </w:pPr>
            <w:r w:rsidRPr="005A0061">
              <w:rPr>
                <w:rFonts w:eastAsia="MS PGothic"/>
                <w:lang w:val="en-US"/>
                <w:rPrChange w:id="5511" w:author="NR_IAB-Core" w:date="2020-06-09T09:28:00Z">
                  <w:rPr>
                    <w:rFonts w:eastAsia="MS PGothic"/>
                  </w:rPr>
                </w:rPrChange>
              </w:rPr>
              <w:t>Indicates whether the UE supports dynamic switching between resource allocation Types 0 and 1 for PDSCH as specified in TS 38.212 [10].</w:t>
            </w:r>
          </w:p>
        </w:tc>
        <w:tc>
          <w:tcPr>
            <w:tcW w:w="709" w:type="dxa"/>
          </w:tcPr>
          <w:p w14:paraId="0FAD018D" w14:textId="77777777" w:rsidR="00A43323" w:rsidRPr="005A0061" w:rsidRDefault="00A43323" w:rsidP="00D14891">
            <w:pPr>
              <w:pStyle w:val="TAL"/>
              <w:jc w:val="center"/>
              <w:rPr>
                <w:lang w:val="en-US"/>
                <w:rPrChange w:id="5512" w:author="NR_IAB-Core" w:date="2020-06-09T09:28:00Z">
                  <w:rPr/>
                </w:rPrChange>
              </w:rPr>
            </w:pPr>
            <w:r w:rsidRPr="005A0061">
              <w:rPr>
                <w:bCs/>
                <w:iCs/>
                <w:lang w:val="en-US"/>
                <w:rPrChange w:id="5513" w:author="NR_IAB-Core" w:date="2020-06-09T09:28:00Z">
                  <w:rPr>
                    <w:bCs/>
                    <w:iCs/>
                  </w:rPr>
                </w:rPrChange>
              </w:rPr>
              <w:t>UE</w:t>
            </w:r>
          </w:p>
        </w:tc>
        <w:tc>
          <w:tcPr>
            <w:tcW w:w="567" w:type="dxa"/>
          </w:tcPr>
          <w:p w14:paraId="7B212BED" w14:textId="77777777" w:rsidR="00A43323" w:rsidRPr="005A0061" w:rsidRDefault="00A43323" w:rsidP="00D14891">
            <w:pPr>
              <w:pStyle w:val="TAL"/>
              <w:jc w:val="center"/>
              <w:rPr>
                <w:lang w:val="en-US"/>
                <w:rPrChange w:id="5514" w:author="NR_IAB-Core" w:date="2020-06-09T09:28:00Z">
                  <w:rPr/>
                </w:rPrChange>
              </w:rPr>
            </w:pPr>
            <w:r w:rsidRPr="005A0061">
              <w:rPr>
                <w:bCs/>
                <w:iCs/>
                <w:lang w:val="en-US"/>
                <w:rPrChange w:id="5515" w:author="NR_IAB-Core" w:date="2020-06-09T09:28:00Z">
                  <w:rPr>
                    <w:bCs/>
                    <w:iCs/>
                  </w:rPr>
                </w:rPrChange>
              </w:rPr>
              <w:t>No</w:t>
            </w:r>
          </w:p>
        </w:tc>
        <w:tc>
          <w:tcPr>
            <w:tcW w:w="709" w:type="dxa"/>
          </w:tcPr>
          <w:p w14:paraId="429F1BA8" w14:textId="77777777" w:rsidR="00A43323" w:rsidRPr="005A0061" w:rsidRDefault="00A43323" w:rsidP="00D14891">
            <w:pPr>
              <w:pStyle w:val="TAL"/>
              <w:jc w:val="center"/>
              <w:rPr>
                <w:lang w:val="en-US"/>
                <w:rPrChange w:id="5516" w:author="NR_IAB-Core" w:date="2020-06-09T09:28:00Z">
                  <w:rPr/>
                </w:rPrChange>
              </w:rPr>
            </w:pPr>
            <w:r w:rsidRPr="005A0061">
              <w:rPr>
                <w:bCs/>
                <w:iCs/>
                <w:lang w:val="en-US"/>
                <w:rPrChange w:id="5517" w:author="NR_IAB-Core" w:date="2020-06-09T09:28:00Z">
                  <w:rPr>
                    <w:bCs/>
                    <w:iCs/>
                  </w:rPr>
                </w:rPrChange>
              </w:rPr>
              <w:t>No</w:t>
            </w:r>
          </w:p>
        </w:tc>
        <w:tc>
          <w:tcPr>
            <w:tcW w:w="728" w:type="dxa"/>
          </w:tcPr>
          <w:p w14:paraId="6CF4DFE9" w14:textId="77777777" w:rsidR="00A43323" w:rsidRPr="005A0061" w:rsidRDefault="00A43323" w:rsidP="00D14891">
            <w:pPr>
              <w:pStyle w:val="TAL"/>
              <w:jc w:val="center"/>
              <w:rPr>
                <w:lang w:val="en-US"/>
                <w:rPrChange w:id="5518" w:author="NR_IAB-Core" w:date="2020-06-09T09:28:00Z">
                  <w:rPr/>
                </w:rPrChange>
              </w:rPr>
            </w:pPr>
            <w:r w:rsidRPr="005A0061">
              <w:rPr>
                <w:lang w:val="en-US"/>
                <w:rPrChange w:id="5519" w:author="NR_IAB-Core" w:date="2020-06-09T09:28:00Z">
                  <w:rPr/>
                </w:rPrChange>
              </w:rPr>
              <w:t>No</w:t>
            </w:r>
          </w:p>
        </w:tc>
      </w:tr>
      <w:tr w:rsidR="00F725D9" w:rsidRPr="005A0061" w14:paraId="24A39687" w14:textId="77777777" w:rsidTr="0026000E">
        <w:trPr>
          <w:cantSplit/>
          <w:tblHeader/>
        </w:trPr>
        <w:tc>
          <w:tcPr>
            <w:tcW w:w="6917" w:type="dxa"/>
          </w:tcPr>
          <w:p w14:paraId="49328950" w14:textId="77777777" w:rsidR="00A43323" w:rsidRPr="005A0061" w:rsidRDefault="00A43323" w:rsidP="00D14891">
            <w:pPr>
              <w:pStyle w:val="TAL"/>
              <w:rPr>
                <w:b/>
                <w:bCs/>
                <w:i/>
                <w:iCs/>
                <w:lang w:val="en-US"/>
                <w:rPrChange w:id="5520" w:author="NR_IAB-Core" w:date="2020-06-09T09:28:00Z">
                  <w:rPr>
                    <w:b/>
                    <w:bCs/>
                    <w:i/>
                    <w:iCs/>
                  </w:rPr>
                </w:rPrChange>
              </w:rPr>
            </w:pPr>
            <w:r w:rsidRPr="005A0061">
              <w:rPr>
                <w:b/>
                <w:bCs/>
                <w:i/>
                <w:iCs/>
                <w:lang w:val="en-US"/>
                <w:rPrChange w:id="5521" w:author="NR_IAB-Core" w:date="2020-06-09T09:28:00Z">
                  <w:rPr>
                    <w:b/>
                    <w:bCs/>
                    <w:i/>
                    <w:iCs/>
                  </w:rPr>
                </w:rPrChange>
              </w:rPr>
              <w:t>dynamicSwitchRA-Type0-1-PUSCH</w:t>
            </w:r>
          </w:p>
          <w:p w14:paraId="32CA9C21" w14:textId="77777777" w:rsidR="00A43323" w:rsidRPr="005A0061" w:rsidRDefault="00A43323" w:rsidP="00D14891">
            <w:pPr>
              <w:pStyle w:val="TAL"/>
              <w:rPr>
                <w:lang w:val="en-US"/>
                <w:rPrChange w:id="5522" w:author="NR_IAB-Core" w:date="2020-06-09T09:28:00Z">
                  <w:rPr/>
                </w:rPrChange>
              </w:rPr>
            </w:pPr>
            <w:r w:rsidRPr="005A0061">
              <w:rPr>
                <w:rFonts w:eastAsia="MS PGothic"/>
                <w:lang w:val="en-US"/>
                <w:rPrChange w:id="5523" w:author="NR_IAB-Core" w:date="2020-06-09T09:28:00Z">
                  <w:rPr>
                    <w:rFonts w:eastAsia="MS PGothic"/>
                  </w:rPr>
                </w:rPrChange>
              </w:rPr>
              <w:t>Indicates whether the UE supports dynamic switching between resource allocation Types 0 and 1 for PUSCH as specified in TS 38.212 [10].</w:t>
            </w:r>
          </w:p>
        </w:tc>
        <w:tc>
          <w:tcPr>
            <w:tcW w:w="709" w:type="dxa"/>
          </w:tcPr>
          <w:p w14:paraId="21D45E34" w14:textId="77777777" w:rsidR="00A43323" w:rsidRPr="005A0061" w:rsidRDefault="00A43323" w:rsidP="00D14891">
            <w:pPr>
              <w:pStyle w:val="TAL"/>
              <w:jc w:val="center"/>
              <w:rPr>
                <w:lang w:val="en-US"/>
                <w:rPrChange w:id="5524" w:author="NR_IAB-Core" w:date="2020-06-09T09:28:00Z">
                  <w:rPr/>
                </w:rPrChange>
              </w:rPr>
            </w:pPr>
            <w:r w:rsidRPr="005A0061">
              <w:rPr>
                <w:bCs/>
                <w:iCs/>
                <w:lang w:val="en-US"/>
                <w:rPrChange w:id="5525" w:author="NR_IAB-Core" w:date="2020-06-09T09:28:00Z">
                  <w:rPr>
                    <w:bCs/>
                    <w:iCs/>
                  </w:rPr>
                </w:rPrChange>
              </w:rPr>
              <w:t>UE</w:t>
            </w:r>
          </w:p>
        </w:tc>
        <w:tc>
          <w:tcPr>
            <w:tcW w:w="567" w:type="dxa"/>
          </w:tcPr>
          <w:p w14:paraId="6B2EBDEA" w14:textId="77777777" w:rsidR="00A43323" w:rsidRPr="005A0061" w:rsidRDefault="00520DBA" w:rsidP="00D14891">
            <w:pPr>
              <w:pStyle w:val="TAL"/>
              <w:jc w:val="center"/>
              <w:rPr>
                <w:lang w:val="en-US"/>
                <w:rPrChange w:id="5526" w:author="NR_IAB-Core" w:date="2020-06-09T09:28:00Z">
                  <w:rPr/>
                </w:rPrChange>
              </w:rPr>
            </w:pPr>
            <w:r w:rsidRPr="005A0061">
              <w:rPr>
                <w:bCs/>
                <w:iCs/>
                <w:lang w:val="en-US"/>
                <w:rPrChange w:id="5527" w:author="NR_IAB-Core" w:date="2020-06-09T09:28:00Z">
                  <w:rPr>
                    <w:bCs/>
                    <w:iCs/>
                  </w:rPr>
                </w:rPrChange>
              </w:rPr>
              <w:t>No</w:t>
            </w:r>
          </w:p>
        </w:tc>
        <w:tc>
          <w:tcPr>
            <w:tcW w:w="709" w:type="dxa"/>
          </w:tcPr>
          <w:p w14:paraId="7B38AFB8" w14:textId="77777777" w:rsidR="00A43323" w:rsidRPr="005A0061" w:rsidRDefault="00A43323" w:rsidP="00D14891">
            <w:pPr>
              <w:pStyle w:val="TAL"/>
              <w:jc w:val="center"/>
              <w:rPr>
                <w:lang w:val="en-US"/>
                <w:rPrChange w:id="5528" w:author="NR_IAB-Core" w:date="2020-06-09T09:28:00Z">
                  <w:rPr/>
                </w:rPrChange>
              </w:rPr>
            </w:pPr>
            <w:r w:rsidRPr="005A0061">
              <w:rPr>
                <w:bCs/>
                <w:iCs/>
                <w:lang w:val="en-US"/>
                <w:rPrChange w:id="5529" w:author="NR_IAB-Core" w:date="2020-06-09T09:28:00Z">
                  <w:rPr>
                    <w:bCs/>
                    <w:iCs/>
                  </w:rPr>
                </w:rPrChange>
              </w:rPr>
              <w:t>No</w:t>
            </w:r>
          </w:p>
        </w:tc>
        <w:tc>
          <w:tcPr>
            <w:tcW w:w="728" w:type="dxa"/>
          </w:tcPr>
          <w:p w14:paraId="48BA0D78" w14:textId="77777777" w:rsidR="00A43323" w:rsidRPr="005A0061" w:rsidRDefault="00A43323" w:rsidP="00D14891">
            <w:pPr>
              <w:pStyle w:val="TAL"/>
              <w:jc w:val="center"/>
              <w:rPr>
                <w:lang w:val="en-US"/>
                <w:rPrChange w:id="5530" w:author="NR_IAB-Core" w:date="2020-06-09T09:28:00Z">
                  <w:rPr/>
                </w:rPrChange>
              </w:rPr>
            </w:pPr>
            <w:r w:rsidRPr="005A0061">
              <w:rPr>
                <w:lang w:val="en-US"/>
                <w:rPrChange w:id="5531" w:author="NR_IAB-Core" w:date="2020-06-09T09:28:00Z">
                  <w:rPr/>
                </w:rPrChange>
              </w:rPr>
              <w:t>No</w:t>
            </w:r>
          </w:p>
        </w:tc>
      </w:tr>
      <w:tr w:rsidR="00F725D9" w:rsidRPr="005A0061" w14:paraId="7D6C1147" w14:textId="77777777" w:rsidTr="0026000E">
        <w:trPr>
          <w:cantSplit/>
          <w:tblHeader/>
        </w:trPr>
        <w:tc>
          <w:tcPr>
            <w:tcW w:w="6917" w:type="dxa"/>
          </w:tcPr>
          <w:p w14:paraId="32D27C08" w14:textId="77777777" w:rsidR="00A43323" w:rsidRPr="005A0061" w:rsidRDefault="00F1613E" w:rsidP="00D14891">
            <w:pPr>
              <w:pStyle w:val="TAL"/>
              <w:rPr>
                <w:b/>
                <w:i/>
                <w:lang w:val="en-US"/>
                <w:rPrChange w:id="5532" w:author="NR_IAB-Core" w:date="2020-06-09T09:28:00Z">
                  <w:rPr>
                    <w:b/>
                    <w:i/>
                  </w:rPr>
                </w:rPrChange>
              </w:rPr>
            </w:pPr>
            <w:r w:rsidRPr="005A0061">
              <w:rPr>
                <w:b/>
                <w:i/>
                <w:lang w:val="en-US"/>
                <w:rPrChange w:id="5533" w:author="NR_IAB-Core" w:date="2020-06-09T09:28:00Z">
                  <w:rPr>
                    <w:b/>
                    <w:i/>
                  </w:rPr>
                </w:rPrChange>
              </w:rPr>
              <w:t>pucch</w:t>
            </w:r>
            <w:r w:rsidR="00A43323" w:rsidRPr="005A0061">
              <w:rPr>
                <w:b/>
                <w:i/>
                <w:lang w:val="en-US"/>
                <w:rPrChange w:id="5534" w:author="NR_IAB-Core" w:date="2020-06-09T09:28:00Z">
                  <w:rPr>
                    <w:b/>
                    <w:i/>
                  </w:rPr>
                </w:rPrChange>
              </w:rPr>
              <w:t>-F0-2</w:t>
            </w:r>
            <w:r w:rsidRPr="005A0061">
              <w:rPr>
                <w:b/>
                <w:i/>
                <w:lang w:val="en-US"/>
                <w:rPrChange w:id="5535" w:author="NR_IAB-Core" w:date="2020-06-09T09:28:00Z">
                  <w:rPr>
                    <w:b/>
                    <w:i/>
                  </w:rPr>
                </w:rPrChange>
              </w:rPr>
              <w:t>WithoutFH</w:t>
            </w:r>
          </w:p>
          <w:p w14:paraId="4FED0138" w14:textId="77777777" w:rsidR="00A43323" w:rsidRPr="005A0061" w:rsidRDefault="00A43323" w:rsidP="00D14891">
            <w:pPr>
              <w:pStyle w:val="TAL"/>
              <w:rPr>
                <w:lang w:val="en-US"/>
                <w:rPrChange w:id="5536" w:author="NR_IAB-Core" w:date="2020-06-09T09:28:00Z">
                  <w:rPr/>
                </w:rPrChange>
              </w:rPr>
            </w:pPr>
            <w:r w:rsidRPr="005A0061">
              <w:rPr>
                <w:lang w:val="en-US"/>
                <w:rPrChange w:id="5537" w:author="NR_IAB-Core" w:date="2020-06-09T09:28:00Z">
                  <w:rPr/>
                </w:rPrChange>
              </w:rPr>
              <w:t>Indicates whether the UE supports transmission of a PUCCH format 0 or 2 without frequency hopping.</w:t>
            </w:r>
            <w:r w:rsidR="00F1613E" w:rsidRPr="005A0061">
              <w:rPr>
                <w:lang w:val="en-US"/>
                <w:rPrChange w:id="5538" w:author="NR_IAB-Core" w:date="2020-06-09T09:28:00Z">
                  <w:rPr/>
                </w:rPrChange>
              </w:rPr>
              <w:t xml:space="preserve"> When included, the UE does not support PUCCH formats 0 and 2 without frequency hopping. When not included, the UE supports the PUCCH formats 0 and 2 without frequency hopping.</w:t>
            </w:r>
          </w:p>
        </w:tc>
        <w:tc>
          <w:tcPr>
            <w:tcW w:w="709" w:type="dxa"/>
          </w:tcPr>
          <w:p w14:paraId="525491AB" w14:textId="77777777" w:rsidR="00A43323" w:rsidRPr="005A0061" w:rsidRDefault="00A43323" w:rsidP="00D14891">
            <w:pPr>
              <w:pStyle w:val="TAL"/>
              <w:jc w:val="center"/>
              <w:rPr>
                <w:lang w:val="en-US"/>
                <w:rPrChange w:id="5539" w:author="NR_IAB-Core" w:date="2020-06-09T09:28:00Z">
                  <w:rPr/>
                </w:rPrChange>
              </w:rPr>
            </w:pPr>
            <w:r w:rsidRPr="005A0061">
              <w:rPr>
                <w:lang w:val="en-US"/>
                <w:rPrChange w:id="5540" w:author="NR_IAB-Core" w:date="2020-06-09T09:28:00Z">
                  <w:rPr/>
                </w:rPrChange>
              </w:rPr>
              <w:t>UE</w:t>
            </w:r>
          </w:p>
        </w:tc>
        <w:tc>
          <w:tcPr>
            <w:tcW w:w="567" w:type="dxa"/>
          </w:tcPr>
          <w:p w14:paraId="11651C2C" w14:textId="77777777" w:rsidR="00A43323" w:rsidRPr="005A0061" w:rsidRDefault="00A43323" w:rsidP="00D14891">
            <w:pPr>
              <w:pStyle w:val="TAL"/>
              <w:jc w:val="center"/>
              <w:rPr>
                <w:lang w:val="en-US"/>
                <w:rPrChange w:id="5541" w:author="NR_IAB-Core" w:date="2020-06-09T09:28:00Z">
                  <w:rPr/>
                </w:rPrChange>
              </w:rPr>
            </w:pPr>
            <w:r w:rsidRPr="005A0061">
              <w:rPr>
                <w:lang w:val="en-US"/>
                <w:rPrChange w:id="5542" w:author="NR_IAB-Core" w:date="2020-06-09T09:28:00Z">
                  <w:rPr/>
                </w:rPrChange>
              </w:rPr>
              <w:t>Yes</w:t>
            </w:r>
          </w:p>
        </w:tc>
        <w:tc>
          <w:tcPr>
            <w:tcW w:w="709" w:type="dxa"/>
          </w:tcPr>
          <w:p w14:paraId="6EF68FA9" w14:textId="77777777" w:rsidR="00A43323" w:rsidRPr="005A0061" w:rsidRDefault="00A43323" w:rsidP="00D14891">
            <w:pPr>
              <w:pStyle w:val="TAL"/>
              <w:jc w:val="center"/>
              <w:rPr>
                <w:lang w:val="en-US"/>
                <w:rPrChange w:id="5543" w:author="NR_IAB-Core" w:date="2020-06-09T09:28:00Z">
                  <w:rPr/>
                </w:rPrChange>
              </w:rPr>
            </w:pPr>
            <w:r w:rsidRPr="005A0061">
              <w:rPr>
                <w:lang w:val="en-US"/>
                <w:rPrChange w:id="5544" w:author="NR_IAB-Core" w:date="2020-06-09T09:28:00Z">
                  <w:rPr/>
                </w:rPrChange>
              </w:rPr>
              <w:t>No</w:t>
            </w:r>
          </w:p>
        </w:tc>
        <w:tc>
          <w:tcPr>
            <w:tcW w:w="728" w:type="dxa"/>
          </w:tcPr>
          <w:p w14:paraId="03F231C5" w14:textId="77777777" w:rsidR="00A43323" w:rsidRPr="005A0061" w:rsidRDefault="00A43323" w:rsidP="00D14891">
            <w:pPr>
              <w:pStyle w:val="TAL"/>
              <w:jc w:val="center"/>
              <w:rPr>
                <w:lang w:val="en-US"/>
                <w:rPrChange w:id="5545" w:author="NR_IAB-Core" w:date="2020-06-09T09:28:00Z">
                  <w:rPr/>
                </w:rPrChange>
              </w:rPr>
            </w:pPr>
            <w:r w:rsidRPr="005A0061">
              <w:rPr>
                <w:lang w:val="en-US"/>
                <w:rPrChange w:id="5546" w:author="NR_IAB-Core" w:date="2020-06-09T09:28:00Z">
                  <w:rPr/>
                </w:rPrChange>
              </w:rPr>
              <w:t>Yes</w:t>
            </w:r>
          </w:p>
        </w:tc>
      </w:tr>
      <w:tr w:rsidR="00F725D9" w:rsidRPr="005A0061" w14:paraId="3D5963C6" w14:textId="77777777" w:rsidTr="0026000E">
        <w:trPr>
          <w:cantSplit/>
          <w:tblHeader/>
        </w:trPr>
        <w:tc>
          <w:tcPr>
            <w:tcW w:w="6917" w:type="dxa"/>
          </w:tcPr>
          <w:p w14:paraId="35DFD245" w14:textId="77777777" w:rsidR="00A43323" w:rsidRPr="005A0061" w:rsidRDefault="00F1613E" w:rsidP="00D14891">
            <w:pPr>
              <w:pStyle w:val="TAL"/>
              <w:rPr>
                <w:b/>
                <w:i/>
                <w:lang w:val="en-US"/>
                <w:rPrChange w:id="5547" w:author="NR_IAB-Core" w:date="2020-06-09T09:28:00Z">
                  <w:rPr>
                    <w:b/>
                    <w:i/>
                  </w:rPr>
                </w:rPrChange>
              </w:rPr>
            </w:pPr>
            <w:r w:rsidRPr="005A0061">
              <w:rPr>
                <w:b/>
                <w:i/>
                <w:lang w:val="en-US"/>
                <w:rPrChange w:id="5548" w:author="NR_IAB-Core" w:date="2020-06-09T09:28:00Z">
                  <w:rPr>
                    <w:b/>
                    <w:i/>
                  </w:rPr>
                </w:rPrChange>
              </w:rPr>
              <w:t>pucch</w:t>
            </w:r>
            <w:r w:rsidR="00A43323" w:rsidRPr="005A0061">
              <w:rPr>
                <w:b/>
                <w:i/>
                <w:lang w:val="en-US"/>
                <w:rPrChange w:id="5549" w:author="NR_IAB-Core" w:date="2020-06-09T09:28:00Z">
                  <w:rPr>
                    <w:b/>
                    <w:i/>
                  </w:rPr>
                </w:rPrChange>
              </w:rPr>
              <w:t>-F1-3-4</w:t>
            </w:r>
            <w:r w:rsidRPr="005A0061">
              <w:rPr>
                <w:b/>
                <w:i/>
                <w:lang w:val="en-US"/>
                <w:rPrChange w:id="5550" w:author="NR_IAB-Core" w:date="2020-06-09T09:28:00Z">
                  <w:rPr>
                    <w:b/>
                    <w:i/>
                  </w:rPr>
                </w:rPrChange>
              </w:rPr>
              <w:t>WithoutFH</w:t>
            </w:r>
          </w:p>
          <w:p w14:paraId="6692761C" w14:textId="77777777" w:rsidR="00A43323" w:rsidRPr="005A0061" w:rsidRDefault="00A43323" w:rsidP="00D14891">
            <w:pPr>
              <w:pStyle w:val="TAL"/>
              <w:rPr>
                <w:lang w:val="en-US"/>
                <w:rPrChange w:id="5551" w:author="NR_IAB-Core" w:date="2020-06-09T09:28:00Z">
                  <w:rPr/>
                </w:rPrChange>
              </w:rPr>
            </w:pPr>
            <w:r w:rsidRPr="005A0061">
              <w:rPr>
                <w:lang w:val="en-US"/>
                <w:rPrChange w:id="5552" w:author="NR_IAB-Core" w:date="2020-06-09T09:28:00Z">
                  <w:rPr/>
                </w:rPrChange>
              </w:rPr>
              <w:t>Indicates whether the UE supports transmission of a PUCCH format 1, 3 or 4 without frequency hopping.</w:t>
            </w:r>
            <w:r w:rsidR="00F1613E" w:rsidRPr="005A0061">
              <w:rPr>
                <w:lang w:val="en-US"/>
                <w:rPrChange w:id="5553" w:author="NR_IAB-Core" w:date="2020-06-09T09:28:00Z">
                  <w:rPr/>
                </w:rPrChange>
              </w:rPr>
              <w:t xml:space="preserve"> When included, the UE does not support PUCCH formats 1, 3 and 4 without frequency hopping. When not included, the UE supports the PUCCH formats 1, 3 and 4 without frequency hopping.</w:t>
            </w:r>
          </w:p>
        </w:tc>
        <w:tc>
          <w:tcPr>
            <w:tcW w:w="709" w:type="dxa"/>
          </w:tcPr>
          <w:p w14:paraId="1BC9F03C" w14:textId="77777777" w:rsidR="00A43323" w:rsidRPr="005A0061" w:rsidRDefault="00A43323" w:rsidP="00D14891">
            <w:pPr>
              <w:pStyle w:val="TAL"/>
              <w:jc w:val="center"/>
              <w:rPr>
                <w:lang w:val="en-US"/>
                <w:rPrChange w:id="5554" w:author="NR_IAB-Core" w:date="2020-06-09T09:28:00Z">
                  <w:rPr/>
                </w:rPrChange>
              </w:rPr>
            </w:pPr>
            <w:r w:rsidRPr="005A0061">
              <w:rPr>
                <w:lang w:val="en-US"/>
                <w:rPrChange w:id="5555" w:author="NR_IAB-Core" w:date="2020-06-09T09:28:00Z">
                  <w:rPr/>
                </w:rPrChange>
              </w:rPr>
              <w:t>UE</w:t>
            </w:r>
          </w:p>
        </w:tc>
        <w:tc>
          <w:tcPr>
            <w:tcW w:w="567" w:type="dxa"/>
          </w:tcPr>
          <w:p w14:paraId="2D11DC07" w14:textId="77777777" w:rsidR="00A43323" w:rsidRPr="005A0061" w:rsidRDefault="00A43323" w:rsidP="00D14891">
            <w:pPr>
              <w:pStyle w:val="TAL"/>
              <w:jc w:val="center"/>
              <w:rPr>
                <w:lang w:val="en-US"/>
                <w:rPrChange w:id="5556" w:author="NR_IAB-Core" w:date="2020-06-09T09:28:00Z">
                  <w:rPr/>
                </w:rPrChange>
              </w:rPr>
            </w:pPr>
            <w:r w:rsidRPr="005A0061">
              <w:rPr>
                <w:lang w:val="en-US"/>
                <w:rPrChange w:id="5557" w:author="NR_IAB-Core" w:date="2020-06-09T09:28:00Z">
                  <w:rPr/>
                </w:rPrChange>
              </w:rPr>
              <w:t>Yes</w:t>
            </w:r>
          </w:p>
        </w:tc>
        <w:tc>
          <w:tcPr>
            <w:tcW w:w="709" w:type="dxa"/>
          </w:tcPr>
          <w:p w14:paraId="2132D528" w14:textId="77777777" w:rsidR="00A43323" w:rsidRPr="005A0061" w:rsidRDefault="00A43323" w:rsidP="00D14891">
            <w:pPr>
              <w:pStyle w:val="TAL"/>
              <w:jc w:val="center"/>
              <w:rPr>
                <w:lang w:val="en-US"/>
                <w:rPrChange w:id="5558" w:author="NR_IAB-Core" w:date="2020-06-09T09:28:00Z">
                  <w:rPr/>
                </w:rPrChange>
              </w:rPr>
            </w:pPr>
            <w:r w:rsidRPr="005A0061">
              <w:rPr>
                <w:lang w:val="en-US"/>
                <w:rPrChange w:id="5559" w:author="NR_IAB-Core" w:date="2020-06-09T09:28:00Z">
                  <w:rPr/>
                </w:rPrChange>
              </w:rPr>
              <w:t>No</w:t>
            </w:r>
          </w:p>
        </w:tc>
        <w:tc>
          <w:tcPr>
            <w:tcW w:w="728" w:type="dxa"/>
          </w:tcPr>
          <w:p w14:paraId="3628267D" w14:textId="77777777" w:rsidR="00A43323" w:rsidRPr="005A0061" w:rsidRDefault="00A43323" w:rsidP="00D14891">
            <w:pPr>
              <w:pStyle w:val="TAL"/>
              <w:jc w:val="center"/>
              <w:rPr>
                <w:lang w:val="en-US"/>
                <w:rPrChange w:id="5560" w:author="NR_IAB-Core" w:date="2020-06-09T09:28:00Z">
                  <w:rPr/>
                </w:rPrChange>
              </w:rPr>
            </w:pPr>
            <w:r w:rsidRPr="005A0061">
              <w:rPr>
                <w:lang w:val="en-US"/>
                <w:rPrChange w:id="5561" w:author="NR_IAB-Core" w:date="2020-06-09T09:28:00Z">
                  <w:rPr/>
                </w:rPrChange>
              </w:rPr>
              <w:t>Yes</w:t>
            </w:r>
          </w:p>
        </w:tc>
      </w:tr>
      <w:tr w:rsidR="00F725D9" w:rsidRPr="005A0061" w14:paraId="6553CC1E" w14:textId="77777777" w:rsidTr="0026000E">
        <w:trPr>
          <w:cantSplit/>
          <w:tblHeader/>
        </w:trPr>
        <w:tc>
          <w:tcPr>
            <w:tcW w:w="6917" w:type="dxa"/>
          </w:tcPr>
          <w:p w14:paraId="29557F05" w14:textId="77777777" w:rsidR="00A43323" w:rsidRPr="005A0061" w:rsidRDefault="00A43323" w:rsidP="00D14891">
            <w:pPr>
              <w:pStyle w:val="TAL"/>
              <w:rPr>
                <w:b/>
                <w:i/>
                <w:lang w:val="en-US"/>
                <w:rPrChange w:id="5562" w:author="NR_IAB-Core" w:date="2020-06-09T09:28:00Z">
                  <w:rPr>
                    <w:b/>
                    <w:i/>
                  </w:rPr>
                </w:rPrChange>
              </w:rPr>
            </w:pPr>
            <w:r w:rsidRPr="005A0061">
              <w:rPr>
                <w:b/>
                <w:i/>
                <w:lang w:val="en-US"/>
                <w:rPrChange w:id="5563" w:author="NR_IAB-Core" w:date="2020-06-09T09:28:00Z">
                  <w:rPr>
                    <w:b/>
                    <w:i/>
                  </w:rPr>
                </w:rPrChange>
              </w:rPr>
              <w:t>interleavingVRB-ToPRB-PDSCH</w:t>
            </w:r>
          </w:p>
          <w:p w14:paraId="4FF69F5C" w14:textId="77777777" w:rsidR="00A43323" w:rsidRPr="005A0061" w:rsidRDefault="00A43323" w:rsidP="00D14891">
            <w:pPr>
              <w:pStyle w:val="TAL"/>
              <w:rPr>
                <w:lang w:val="en-US"/>
                <w:rPrChange w:id="5564" w:author="NR_IAB-Core" w:date="2020-06-09T09:28:00Z">
                  <w:rPr/>
                </w:rPrChange>
              </w:rPr>
            </w:pPr>
            <w:r w:rsidRPr="005A0061">
              <w:rPr>
                <w:lang w:val="en-US"/>
                <w:rPrChange w:id="5565" w:author="NR_IAB-Core" w:date="2020-06-09T09:28:00Z">
                  <w:rPr/>
                </w:rPrChange>
              </w:rPr>
              <w:t>Indicates whether the UE supports receiving PDSCH with interleaved VRB-to-PRB mapping as specified in TS 38.211 [6].</w:t>
            </w:r>
          </w:p>
        </w:tc>
        <w:tc>
          <w:tcPr>
            <w:tcW w:w="709" w:type="dxa"/>
          </w:tcPr>
          <w:p w14:paraId="434C5D45" w14:textId="77777777" w:rsidR="00A43323" w:rsidRPr="005A0061" w:rsidRDefault="00A43323" w:rsidP="00D14891">
            <w:pPr>
              <w:pStyle w:val="TAL"/>
              <w:jc w:val="center"/>
              <w:rPr>
                <w:lang w:val="en-US"/>
                <w:rPrChange w:id="5566" w:author="NR_IAB-Core" w:date="2020-06-09T09:28:00Z">
                  <w:rPr/>
                </w:rPrChange>
              </w:rPr>
            </w:pPr>
            <w:r w:rsidRPr="005A0061">
              <w:rPr>
                <w:lang w:val="en-US"/>
                <w:rPrChange w:id="5567" w:author="NR_IAB-Core" w:date="2020-06-09T09:28:00Z">
                  <w:rPr/>
                </w:rPrChange>
              </w:rPr>
              <w:t>UE</w:t>
            </w:r>
          </w:p>
        </w:tc>
        <w:tc>
          <w:tcPr>
            <w:tcW w:w="567" w:type="dxa"/>
          </w:tcPr>
          <w:p w14:paraId="63A2F987" w14:textId="77777777" w:rsidR="00A43323" w:rsidRPr="005A0061" w:rsidRDefault="00520DBA" w:rsidP="00D14891">
            <w:pPr>
              <w:pStyle w:val="TAL"/>
              <w:jc w:val="center"/>
              <w:rPr>
                <w:lang w:val="en-US"/>
                <w:rPrChange w:id="5568" w:author="NR_IAB-Core" w:date="2020-06-09T09:28:00Z">
                  <w:rPr/>
                </w:rPrChange>
              </w:rPr>
            </w:pPr>
            <w:r w:rsidRPr="005A0061">
              <w:rPr>
                <w:lang w:val="en-US"/>
                <w:rPrChange w:id="5569" w:author="NR_IAB-Core" w:date="2020-06-09T09:28:00Z">
                  <w:rPr/>
                </w:rPrChange>
              </w:rPr>
              <w:t>Yes</w:t>
            </w:r>
          </w:p>
        </w:tc>
        <w:tc>
          <w:tcPr>
            <w:tcW w:w="709" w:type="dxa"/>
          </w:tcPr>
          <w:p w14:paraId="7E4BAB99" w14:textId="77777777" w:rsidR="00A43323" w:rsidRPr="005A0061" w:rsidRDefault="00A43323" w:rsidP="00D14891">
            <w:pPr>
              <w:pStyle w:val="TAL"/>
              <w:jc w:val="center"/>
              <w:rPr>
                <w:lang w:val="en-US"/>
                <w:rPrChange w:id="5570" w:author="NR_IAB-Core" w:date="2020-06-09T09:28:00Z">
                  <w:rPr/>
                </w:rPrChange>
              </w:rPr>
            </w:pPr>
            <w:r w:rsidRPr="005A0061">
              <w:rPr>
                <w:lang w:val="en-US"/>
                <w:rPrChange w:id="5571" w:author="NR_IAB-Core" w:date="2020-06-09T09:28:00Z">
                  <w:rPr/>
                </w:rPrChange>
              </w:rPr>
              <w:t>No</w:t>
            </w:r>
          </w:p>
        </w:tc>
        <w:tc>
          <w:tcPr>
            <w:tcW w:w="728" w:type="dxa"/>
          </w:tcPr>
          <w:p w14:paraId="3802FA94" w14:textId="77777777" w:rsidR="00A43323" w:rsidRPr="005A0061" w:rsidRDefault="00A43323" w:rsidP="00D14891">
            <w:pPr>
              <w:pStyle w:val="TAL"/>
              <w:jc w:val="center"/>
              <w:rPr>
                <w:lang w:val="en-US"/>
                <w:rPrChange w:id="5572" w:author="NR_IAB-Core" w:date="2020-06-09T09:28:00Z">
                  <w:rPr/>
                </w:rPrChange>
              </w:rPr>
            </w:pPr>
            <w:r w:rsidRPr="005A0061">
              <w:rPr>
                <w:lang w:val="en-US"/>
                <w:rPrChange w:id="5573" w:author="NR_IAB-Core" w:date="2020-06-09T09:28:00Z">
                  <w:rPr/>
                </w:rPrChange>
              </w:rPr>
              <w:t>No</w:t>
            </w:r>
          </w:p>
        </w:tc>
      </w:tr>
      <w:tr w:rsidR="00F725D9" w:rsidRPr="005A0061" w14:paraId="637805B4" w14:textId="77777777" w:rsidTr="0026000E">
        <w:trPr>
          <w:cantSplit/>
          <w:tblHeader/>
        </w:trPr>
        <w:tc>
          <w:tcPr>
            <w:tcW w:w="6917" w:type="dxa"/>
          </w:tcPr>
          <w:p w14:paraId="5ACA7842" w14:textId="77777777" w:rsidR="00A43323" w:rsidRPr="005A0061" w:rsidRDefault="00A43323" w:rsidP="00D14891">
            <w:pPr>
              <w:pStyle w:val="TAL"/>
              <w:rPr>
                <w:b/>
                <w:i/>
                <w:lang w:val="en-US"/>
                <w:rPrChange w:id="5574" w:author="NR_IAB-Core" w:date="2020-06-09T09:28:00Z">
                  <w:rPr>
                    <w:b/>
                    <w:i/>
                  </w:rPr>
                </w:rPrChange>
              </w:rPr>
            </w:pPr>
            <w:r w:rsidRPr="005A0061">
              <w:rPr>
                <w:b/>
                <w:i/>
                <w:lang w:val="en-US"/>
                <w:rPrChange w:id="5575" w:author="NR_IAB-Core" w:date="2020-06-09T09:28:00Z">
                  <w:rPr>
                    <w:b/>
                    <w:i/>
                  </w:rPr>
                </w:rPrChange>
              </w:rPr>
              <w:t>interSlotFreqHopping-PUSCH</w:t>
            </w:r>
          </w:p>
          <w:p w14:paraId="24746241" w14:textId="77777777" w:rsidR="00A43323" w:rsidRPr="005A0061" w:rsidRDefault="00A43323" w:rsidP="00D14891">
            <w:pPr>
              <w:pStyle w:val="TAL"/>
              <w:rPr>
                <w:lang w:val="en-US"/>
                <w:rPrChange w:id="5576" w:author="NR_IAB-Core" w:date="2020-06-09T09:28:00Z">
                  <w:rPr/>
                </w:rPrChange>
              </w:rPr>
            </w:pPr>
            <w:r w:rsidRPr="005A0061">
              <w:rPr>
                <w:lang w:val="en-US"/>
                <w:rPrChange w:id="5577" w:author="NR_IAB-Core" w:date="2020-06-09T09:28:00Z">
                  <w:rPr/>
                </w:rPrChange>
              </w:rPr>
              <w:t>Indicates whether the UE supports inter-slot frequency hopping for PUSCH transmissions.</w:t>
            </w:r>
          </w:p>
        </w:tc>
        <w:tc>
          <w:tcPr>
            <w:tcW w:w="709" w:type="dxa"/>
          </w:tcPr>
          <w:p w14:paraId="1FEA2F22" w14:textId="77777777" w:rsidR="00A43323" w:rsidRPr="005A0061" w:rsidRDefault="00A43323" w:rsidP="00D14891">
            <w:pPr>
              <w:pStyle w:val="TAL"/>
              <w:jc w:val="center"/>
              <w:rPr>
                <w:lang w:val="en-US"/>
                <w:rPrChange w:id="5578" w:author="NR_IAB-Core" w:date="2020-06-09T09:28:00Z">
                  <w:rPr/>
                </w:rPrChange>
              </w:rPr>
            </w:pPr>
            <w:r w:rsidRPr="005A0061">
              <w:rPr>
                <w:lang w:val="en-US"/>
                <w:rPrChange w:id="5579" w:author="NR_IAB-Core" w:date="2020-06-09T09:28:00Z">
                  <w:rPr/>
                </w:rPrChange>
              </w:rPr>
              <w:t>UE</w:t>
            </w:r>
          </w:p>
        </w:tc>
        <w:tc>
          <w:tcPr>
            <w:tcW w:w="567" w:type="dxa"/>
          </w:tcPr>
          <w:p w14:paraId="761EE4D2" w14:textId="77777777" w:rsidR="00A43323" w:rsidRPr="005A0061" w:rsidRDefault="00A43323" w:rsidP="00D14891">
            <w:pPr>
              <w:pStyle w:val="TAL"/>
              <w:jc w:val="center"/>
              <w:rPr>
                <w:lang w:val="en-US"/>
                <w:rPrChange w:id="5580" w:author="NR_IAB-Core" w:date="2020-06-09T09:28:00Z">
                  <w:rPr/>
                </w:rPrChange>
              </w:rPr>
            </w:pPr>
            <w:r w:rsidRPr="005A0061">
              <w:rPr>
                <w:lang w:val="en-US"/>
                <w:rPrChange w:id="5581" w:author="NR_IAB-Core" w:date="2020-06-09T09:28:00Z">
                  <w:rPr/>
                </w:rPrChange>
              </w:rPr>
              <w:t>No</w:t>
            </w:r>
          </w:p>
        </w:tc>
        <w:tc>
          <w:tcPr>
            <w:tcW w:w="709" w:type="dxa"/>
          </w:tcPr>
          <w:p w14:paraId="1A3D3258" w14:textId="77777777" w:rsidR="00A43323" w:rsidRPr="005A0061" w:rsidRDefault="00A43323" w:rsidP="00D14891">
            <w:pPr>
              <w:pStyle w:val="TAL"/>
              <w:jc w:val="center"/>
              <w:rPr>
                <w:lang w:val="en-US"/>
                <w:rPrChange w:id="5582" w:author="NR_IAB-Core" w:date="2020-06-09T09:28:00Z">
                  <w:rPr/>
                </w:rPrChange>
              </w:rPr>
            </w:pPr>
            <w:r w:rsidRPr="005A0061">
              <w:rPr>
                <w:lang w:val="en-US"/>
                <w:rPrChange w:id="5583" w:author="NR_IAB-Core" w:date="2020-06-09T09:28:00Z">
                  <w:rPr/>
                </w:rPrChange>
              </w:rPr>
              <w:t>No</w:t>
            </w:r>
          </w:p>
        </w:tc>
        <w:tc>
          <w:tcPr>
            <w:tcW w:w="728" w:type="dxa"/>
          </w:tcPr>
          <w:p w14:paraId="38C11CBB" w14:textId="77777777" w:rsidR="00A43323" w:rsidRPr="005A0061" w:rsidRDefault="00A43323" w:rsidP="00D14891">
            <w:pPr>
              <w:pStyle w:val="TAL"/>
              <w:jc w:val="center"/>
              <w:rPr>
                <w:lang w:val="en-US"/>
                <w:rPrChange w:id="5584" w:author="NR_IAB-Core" w:date="2020-06-09T09:28:00Z">
                  <w:rPr/>
                </w:rPrChange>
              </w:rPr>
            </w:pPr>
            <w:r w:rsidRPr="005A0061">
              <w:rPr>
                <w:lang w:val="en-US"/>
                <w:rPrChange w:id="5585" w:author="NR_IAB-Core" w:date="2020-06-09T09:28:00Z">
                  <w:rPr/>
                </w:rPrChange>
              </w:rPr>
              <w:t>No</w:t>
            </w:r>
          </w:p>
        </w:tc>
      </w:tr>
      <w:tr w:rsidR="00F725D9" w:rsidRPr="005A0061" w14:paraId="6AE8003F" w14:textId="77777777" w:rsidTr="0026000E">
        <w:trPr>
          <w:cantSplit/>
          <w:tblHeader/>
        </w:trPr>
        <w:tc>
          <w:tcPr>
            <w:tcW w:w="6917" w:type="dxa"/>
          </w:tcPr>
          <w:p w14:paraId="0E7FA715" w14:textId="77777777" w:rsidR="00A43323" w:rsidRPr="005A0061" w:rsidRDefault="00A43323" w:rsidP="00D14891">
            <w:pPr>
              <w:pStyle w:val="TAL"/>
              <w:rPr>
                <w:b/>
                <w:i/>
                <w:lang w:val="en-US"/>
                <w:rPrChange w:id="5586" w:author="NR_IAB-Core" w:date="2020-06-09T09:28:00Z">
                  <w:rPr>
                    <w:b/>
                    <w:i/>
                  </w:rPr>
                </w:rPrChange>
              </w:rPr>
            </w:pPr>
            <w:r w:rsidRPr="005A0061">
              <w:rPr>
                <w:b/>
                <w:i/>
                <w:lang w:val="en-US"/>
                <w:rPrChange w:id="5587" w:author="NR_IAB-Core" w:date="2020-06-09T09:28:00Z">
                  <w:rPr>
                    <w:b/>
                    <w:i/>
                  </w:rPr>
                </w:rPrChange>
              </w:rPr>
              <w:t>intraSlotFreqHopping-PUSCH</w:t>
            </w:r>
          </w:p>
          <w:p w14:paraId="52397831" w14:textId="77777777" w:rsidR="00A43323" w:rsidRPr="005A0061" w:rsidRDefault="00A43323" w:rsidP="00D14891">
            <w:pPr>
              <w:pStyle w:val="TAL"/>
              <w:rPr>
                <w:lang w:val="en-US"/>
                <w:rPrChange w:id="5588" w:author="NR_IAB-Core" w:date="2020-06-09T09:28:00Z">
                  <w:rPr/>
                </w:rPrChange>
              </w:rPr>
            </w:pPr>
            <w:r w:rsidRPr="005A0061">
              <w:rPr>
                <w:lang w:val="en-US"/>
                <w:rPrChange w:id="5589" w:author="NR_IAB-Core" w:date="2020-06-09T09:28:00Z">
                  <w:rPr/>
                </w:rPrChange>
              </w:rPr>
              <w:t>Indicates whether the UE supports intra-slot frequency hopping for PUSCH transmission, except for PUSCH scheduled by PDCCH in the Type1-PDCCH common search space before RRC connection establishment.</w:t>
            </w:r>
          </w:p>
        </w:tc>
        <w:tc>
          <w:tcPr>
            <w:tcW w:w="709" w:type="dxa"/>
          </w:tcPr>
          <w:p w14:paraId="01C4C60C" w14:textId="77777777" w:rsidR="00A43323" w:rsidRPr="005A0061" w:rsidRDefault="00A43323" w:rsidP="00D14891">
            <w:pPr>
              <w:pStyle w:val="TAL"/>
              <w:jc w:val="center"/>
              <w:rPr>
                <w:lang w:val="en-US"/>
                <w:rPrChange w:id="5590" w:author="NR_IAB-Core" w:date="2020-06-09T09:28:00Z">
                  <w:rPr/>
                </w:rPrChange>
              </w:rPr>
            </w:pPr>
            <w:r w:rsidRPr="005A0061">
              <w:rPr>
                <w:lang w:val="en-US"/>
                <w:rPrChange w:id="5591" w:author="NR_IAB-Core" w:date="2020-06-09T09:28:00Z">
                  <w:rPr/>
                </w:rPrChange>
              </w:rPr>
              <w:t>UE</w:t>
            </w:r>
          </w:p>
        </w:tc>
        <w:tc>
          <w:tcPr>
            <w:tcW w:w="567" w:type="dxa"/>
          </w:tcPr>
          <w:p w14:paraId="74EE7074" w14:textId="77777777" w:rsidR="00A43323" w:rsidRPr="005A0061" w:rsidRDefault="00A43323" w:rsidP="00D14891">
            <w:pPr>
              <w:pStyle w:val="TAL"/>
              <w:jc w:val="center"/>
              <w:rPr>
                <w:lang w:val="en-US"/>
                <w:rPrChange w:id="5592" w:author="NR_IAB-Core" w:date="2020-06-09T09:28:00Z">
                  <w:rPr/>
                </w:rPrChange>
              </w:rPr>
            </w:pPr>
            <w:r w:rsidRPr="005A0061">
              <w:rPr>
                <w:lang w:val="en-US"/>
                <w:rPrChange w:id="5593" w:author="NR_IAB-Core" w:date="2020-06-09T09:28:00Z">
                  <w:rPr/>
                </w:rPrChange>
              </w:rPr>
              <w:t>Yes</w:t>
            </w:r>
          </w:p>
        </w:tc>
        <w:tc>
          <w:tcPr>
            <w:tcW w:w="709" w:type="dxa"/>
          </w:tcPr>
          <w:p w14:paraId="7A5D17E3" w14:textId="77777777" w:rsidR="00A43323" w:rsidRPr="005A0061" w:rsidRDefault="00A43323" w:rsidP="00D14891">
            <w:pPr>
              <w:pStyle w:val="TAL"/>
              <w:jc w:val="center"/>
              <w:rPr>
                <w:lang w:val="en-US"/>
                <w:rPrChange w:id="5594" w:author="NR_IAB-Core" w:date="2020-06-09T09:28:00Z">
                  <w:rPr/>
                </w:rPrChange>
              </w:rPr>
            </w:pPr>
            <w:r w:rsidRPr="005A0061">
              <w:rPr>
                <w:lang w:val="en-US"/>
                <w:rPrChange w:id="5595" w:author="NR_IAB-Core" w:date="2020-06-09T09:28:00Z">
                  <w:rPr/>
                </w:rPrChange>
              </w:rPr>
              <w:t>No</w:t>
            </w:r>
          </w:p>
        </w:tc>
        <w:tc>
          <w:tcPr>
            <w:tcW w:w="728" w:type="dxa"/>
          </w:tcPr>
          <w:p w14:paraId="606A5912" w14:textId="77777777" w:rsidR="00A43323" w:rsidRPr="005A0061" w:rsidRDefault="00A43323" w:rsidP="00D14891">
            <w:pPr>
              <w:pStyle w:val="TAL"/>
              <w:jc w:val="center"/>
              <w:rPr>
                <w:lang w:val="en-US"/>
                <w:rPrChange w:id="5596" w:author="NR_IAB-Core" w:date="2020-06-09T09:28:00Z">
                  <w:rPr/>
                </w:rPrChange>
              </w:rPr>
            </w:pPr>
            <w:r w:rsidRPr="005A0061">
              <w:rPr>
                <w:lang w:val="en-US"/>
                <w:rPrChange w:id="5597" w:author="NR_IAB-Core" w:date="2020-06-09T09:28:00Z">
                  <w:rPr/>
                </w:rPrChange>
              </w:rPr>
              <w:t>Yes</w:t>
            </w:r>
          </w:p>
        </w:tc>
      </w:tr>
      <w:tr w:rsidR="00F725D9" w:rsidRPr="005A0061" w14:paraId="4BA20BF9" w14:textId="77777777" w:rsidTr="0026000E">
        <w:trPr>
          <w:cantSplit/>
          <w:tblHeader/>
        </w:trPr>
        <w:tc>
          <w:tcPr>
            <w:tcW w:w="6917" w:type="dxa"/>
          </w:tcPr>
          <w:p w14:paraId="615E62A0" w14:textId="77777777" w:rsidR="00520DBA" w:rsidRPr="005A0061" w:rsidRDefault="00520DBA" w:rsidP="0026000E">
            <w:pPr>
              <w:pStyle w:val="TAL"/>
              <w:rPr>
                <w:b/>
                <w:i/>
                <w:lang w:val="en-US"/>
                <w:rPrChange w:id="5598" w:author="NR_IAB-Core" w:date="2020-06-09T09:28:00Z">
                  <w:rPr>
                    <w:b/>
                    <w:i/>
                  </w:rPr>
                </w:rPrChange>
              </w:rPr>
            </w:pPr>
            <w:r w:rsidRPr="005A0061">
              <w:rPr>
                <w:b/>
                <w:i/>
                <w:lang w:val="en-US"/>
                <w:rPrChange w:id="5599" w:author="NR_IAB-Core" w:date="2020-06-09T09:28:00Z">
                  <w:rPr>
                    <w:b/>
                    <w:i/>
                  </w:rPr>
                </w:rPrChange>
              </w:rPr>
              <w:t>maxLayersMIMO-Indication</w:t>
            </w:r>
          </w:p>
          <w:p w14:paraId="7CFA8A22" w14:textId="77777777" w:rsidR="00520DBA" w:rsidRPr="005A0061" w:rsidRDefault="00520DBA" w:rsidP="0026000E">
            <w:pPr>
              <w:pStyle w:val="TAL"/>
              <w:rPr>
                <w:lang w:val="en-US"/>
                <w:rPrChange w:id="5600" w:author="NR_IAB-Core" w:date="2020-06-09T09:28:00Z">
                  <w:rPr/>
                </w:rPrChange>
              </w:rPr>
            </w:pPr>
            <w:r w:rsidRPr="005A0061">
              <w:rPr>
                <w:lang w:val="en-US"/>
                <w:rPrChange w:id="5601" w:author="NR_IAB-Core" w:date="2020-06-09T09:28:00Z">
                  <w:rPr/>
                </w:rPrChange>
              </w:rPr>
              <w:t xml:space="preserve">Indicates whether the UE supports the network configuration of </w:t>
            </w:r>
            <w:r w:rsidRPr="005A0061">
              <w:rPr>
                <w:i/>
                <w:lang w:val="en-US"/>
                <w:rPrChange w:id="5602" w:author="NR_IAB-Core" w:date="2020-06-09T09:28:00Z">
                  <w:rPr>
                    <w:i/>
                  </w:rPr>
                </w:rPrChange>
              </w:rPr>
              <w:t>maxMIMO-Layers</w:t>
            </w:r>
            <w:r w:rsidRPr="005A0061">
              <w:rPr>
                <w:lang w:val="en-US"/>
                <w:rPrChange w:id="5603" w:author="NR_IAB-Core" w:date="2020-06-09T09:28:00Z">
                  <w:rPr/>
                </w:rPrChange>
              </w:rPr>
              <w:t xml:space="preserve"> as specified in TS 38.331 [9].</w:t>
            </w:r>
          </w:p>
        </w:tc>
        <w:tc>
          <w:tcPr>
            <w:tcW w:w="709" w:type="dxa"/>
          </w:tcPr>
          <w:p w14:paraId="32923DC7" w14:textId="77777777" w:rsidR="00520DBA" w:rsidRPr="005A0061" w:rsidRDefault="00520DBA" w:rsidP="0026000E">
            <w:pPr>
              <w:pStyle w:val="TAL"/>
              <w:jc w:val="center"/>
              <w:rPr>
                <w:lang w:val="en-US"/>
                <w:rPrChange w:id="5604" w:author="NR_IAB-Core" w:date="2020-06-09T09:28:00Z">
                  <w:rPr/>
                </w:rPrChange>
              </w:rPr>
            </w:pPr>
            <w:r w:rsidRPr="005A0061">
              <w:rPr>
                <w:lang w:val="en-US"/>
                <w:rPrChange w:id="5605" w:author="NR_IAB-Core" w:date="2020-06-09T09:28:00Z">
                  <w:rPr/>
                </w:rPrChange>
              </w:rPr>
              <w:t>UE</w:t>
            </w:r>
          </w:p>
        </w:tc>
        <w:tc>
          <w:tcPr>
            <w:tcW w:w="567" w:type="dxa"/>
          </w:tcPr>
          <w:p w14:paraId="2F58C5D9" w14:textId="77777777" w:rsidR="00520DBA" w:rsidRPr="005A0061" w:rsidRDefault="00520DBA" w:rsidP="0026000E">
            <w:pPr>
              <w:pStyle w:val="TAL"/>
              <w:jc w:val="center"/>
              <w:rPr>
                <w:lang w:val="en-US"/>
                <w:rPrChange w:id="5606" w:author="NR_IAB-Core" w:date="2020-06-09T09:28:00Z">
                  <w:rPr/>
                </w:rPrChange>
              </w:rPr>
            </w:pPr>
            <w:r w:rsidRPr="005A0061">
              <w:rPr>
                <w:lang w:val="en-US" w:eastAsia="ja-JP"/>
                <w:rPrChange w:id="5607" w:author="NR_IAB-Core" w:date="2020-06-09T09:28:00Z">
                  <w:rPr>
                    <w:lang w:eastAsia="ja-JP"/>
                  </w:rPr>
                </w:rPrChange>
              </w:rPr>
              <w:t>Yes</w:t>
            </w:r>
          </w:p>
        </w:tc>
        <w:tc>
          <w:tcPr>
            <w:tcW w:w="709" w:type="dxa"/>
          </w:tcPr>
          <w:p w14:paraId="7BAAE567" w14:textId="77777777" w:rsidR="00520DBA" w:rsidRPr="005A0061" w:rsidRDefault="00520DBA" w:rsidP="0026000E">
            <w:pPr>
              <w:pStyle w:val="TAL"/>
              <w:jc w:val="center"/>
              <w:rPr>
                <w:lang w:val="en-US"/>
                <w:rPrChange w:id="5608" w:author="NR_IAB-Core" w:date="2020-06-09T09:28:00Z">
                  <w:rPr/>
                </w:rPrChange>
              </w:rPr>
            </w:pPr>
            <w:r w:rsidRPr="005A0061">
              <w:rPr>
                <w:lang w:val="en-US" w:eastAsia="ja-JP"/>
                <w:rPrChange w:id="5609" w:author="NR_IAB-Core" w:date="2020-06-09T09:28:00Z">
                  <w:rPr>
                    <w:lang w:eastAsia="ja-JP"/>
                  </w:rPr>
                </w:rPrChange>
              </w:rPr>
              <w:t>No</w:t>
            </w:r>
          </w:p>
        </w:tc>
        <w:tc>
          <w:tcPr>
            <w:tcW w:w="728" w:type="dxa"/>
          </w:tcPr>
          <w:p w14:paraId="662F9CDF" w14:textId="77777777" w:rsidR="00520DBA" w:rsidRPr="005A0061" w:rsidRDefault="00520DBA" w:rsidP="0026000E">
            <w:pPr>
              <w:pStyle w:val="TAL"/>
              <w:jc w:val="center"/>
              <w:rPr>
                <w:lang w:val="en-US"/>
                <w:rPrChange w:id="5610" w:author="NR_IAB-Core" w:date="2020-06-09T09:28:00Z">
                  <w:rPr/>
                </w:rPrChange>
              </w:rPr>
            </w:pPr>
            <w:r w:rsidRPr="005A0061">
              <w:rPr>
                <w:lang w:val="en-US" w:eastAsia="ja-JP"/>
                <w:rPrChange w:id="5611" w:author="NR_IAB-Core" w:date="2020-06-09T09:28:00Z">
                  <w:rPr>
                    <w:lang w:eastAsia="ja-JP"/>
                  </w:rPr>
                </w:rPrChange>
              </w:rPr>
              <w:t>No</w:t>
            </w:r>
          </w:p>
        </w:tc>
      </w:tr>
      <w:tr w:rsidR="00F725D9" w:rsidRPr="005A0061" w14:paraId="02B6BB75" w14:textId="77777777" w:rsidTr="0026000E">
        <w:trPr>
          <w:cantSplit/>
          <w:tblHeader/>
        </w:trPr>
        <w:tc>
          <w:tcPr>
            <w:tcW w:w="6917" w:type="dxa"/>
          </w:tcPr>
          <w:p w14:paraId="22B23E0E" w14:textId="77777777" w:rsidR="00520DBA" w:rsidRPr="005A0061" w:rsidRDefault="00520DBA" w:rsidP="0026000E">
            <w:pPr>
              <w:pStyle w:val="TAL"/>
              <w:rPr>
                <w:b/>
                <w:i/>
                <w:lang w:val="en-US"/>
                <w:rPrChange w:id="5612" w:author="NR_IAB-Core" w:date="2020-06-09T09:28:00Z">
                  <w:rPr>
                    <w:b/>
                    <w:i/>
                  </w:rPr>
                </w:rPrChange>
              </w:rPr>
            </w:pPr>
            <w:r w:rsidRPr="005A0061">
              <w:rPr>
                <w:b/>
                <w:i/>
                <w:lang w:val="en-US"/>
                <w:rPrChange w:id="5613" w:author="NR_IAB-Core" w:date="2020-06-09T09:28:00Z">
                  <w:rPr>
                    <w:b/>
                    <w:i/>
                  </w:rPr>
                </w:rPrChange>
              </w:rPr>
              <w:t>maxNumberSearchSpaces</w:t>
            </w:r>
          </w:p>
          <w:p w14:paraId="2B035676" w14:textId="77777777" w:rsidR="00520DBA" w:rsidRPr="005A0061" w:rsidRDefault="00520DBA" w:rsidP="0026000E">
            <w:pPr>
              <w:pStyle w:val="TAL"/>
              <w:rPr>
                <w:lang w:val="en-US"/>
                <w:rPrChange w:id="5614" w:author="NR_IAB-Core" w:date="2020-06-09T09:28:00Z">
                  <w:rPr/>
                </w:rPrChange>
              </w:rPr>
            </w:pPr>
            <w:r w:rsidRPr="005A0061">
              <w:rPr>
                <w:lang w:val="en-US"/>
                <w:rPrChange w:id="5615" w:author="NR_IAB-Core" w:date="2020-06-09T09:28:00Z">
                  <w:rPr/>
                </w:rPrChange>
              </w:rPr>
              <w:t>Indicates whether the UE supports up to 10 search spaces in a</w:t>
            </w:r>
            <w:r w:rsidR="00A773BB" w:rsidRPr="005A0061">
              <w:rPr>
                <w:lang w:val="en-US"/>
                <w:rPrChange w:id="5616" w:author="NR_IAB-Core" w:date="2020-06-09T09:28:00Z">
                  <w:rPr/>
                </w:rPrChange>
              </w:rPr>
              <w:t>n</w:t>
            </w:r>
            <w:r w:rsidRPr="005A0061">
              <w:rPr>
                <w:lang w:val="en-US"/>
                <w:rPrChange w:id="5617" w:author="NR_IAB-Core" w:date="2020-06-09T09:28:00Z">
                  <w:rPr/>
                </w:rPrChange>
              </w:rPr>
              <w:t xml:space="preserve"> SCell per BWP.</w:t>
            </w:r>
          </w:p>
        </w:tc>
        <w:tc>
          <w:tcPr>
            <w:tcW w:w="709" w:type="dxa"/>
          </w:tcPr>
          <w:p w14:paraId="3A18A943" w14:textId="77777777" w:rsidR="00520DBA" w:rsidRPr="005A0061" w:rsidRDefault="00520DBA" w:rsidP="0026000E">
            <w:pPr>
              <w:pStyle w:val="TAL"/>
              <w:jc w:val="center"/>
              <w:rPr>
                <w:lang w:val="en-US"/>
                <w:rPrChange w:id="5618" w:author="NR_IAB-Core" w:date="2020-06-09T09:28:00Z">
                  <w:rPr/>
                </w:rPrChange>
              </w:rPr>
            </w:pPr>
            <w:r w:rsidRPr="005A0061">
              <w:rPr>
                <w:lang w:val="en-US"/>
                <w:rPrChange w:id="5619" w:author="NR_IAB-Core" w:date="2020-06-09T09:28:00Z">
                  <w:rPr/>
                </w:rPrChange>
              </w:rPr>
              <w:t>UE</w:t>
            </w:r>
          </w:p>
        </w:tc>
        <w:tc>
          <w:tcPr>
            <w:tcW w:w="567" w:type="dxa"/>
          </w:tcPr>
          <w:p w14:paraId="5F223240" w14:textId="77777777" w:rsidR="00520DBA" w:rsidRPr="005A0061" w:rsidRDefault="00520DBA" w:rsidP="0026000E">
            <w:pPr>
              <w:pStyle w:val="TAL"/>
              <w:jc w:val="center"/>
              <w:rPr>
                <w:lang w:val="en-US"/>
                <w:rPrChange w:id="5620" w:author="NR_IAB-Core" w:date="2020-06-09T09:28:00Z">
                  <w:rPr/>
                </w:rPrChange>
              </w:rPr>
            </w:pPr>
            <w:r w:rsidRPr="005A0061">
              <w:rPr>
                <w:lang w:val="en-US"/>
                <w:rPrChange w:id="5621" w:author="NR_IAB-Core" w:date="2020-06-09T09:28:00Z">
                  <w:rPr/>
                </w:rPrChange>
              </w:rPr>
              <w:t>No</w:t>
            </w:r>
          </w:p>
        </w:tc>
        <w:tc>
          <w:tcPr>
            <w:tcW w:w="709" w:type="dxa"/>
          </w:tcPr>
          <w:p w14:paraId="3DEEA2F5" w14:textId="77777777" w:rsidR="00520DBA" w:rsidRPr="005A0061" w:rsidRDefault="00520DBA" w:rsidP="0026000E">
            <w:pPr>
              <w:pStyle w:val="TAL"/>
              <w:jc w:val="center"/>
              <w:rPr>
                <w:lang w:val="en-US"/>
                <w:rPrChange w:id="5622" w:author="NR_IAB-Core" w:date="2020-06-09T09:28:00Z">
                  <w:rPr/>
                </w:rPrChange>
              </w:rPr>
            </w:pPr>
            <w:r w:rsidRPr="005A0061">
              <w:rPr>
                <w:lang w:val="en-US"/>
                <w:rPrChange w:id="5623" w:author="NR_IAB-Core" w:date="2020-06-09T09:28:00Z">
                  <w:rPr/>
                </w:rPrChange>
              </w:rPr>
              <w:t>No</w:t>
            </w:r>
          </w:p>
        </w:tc>
        <w:tc>
          <w:tcPr>
            <w:tcW w:w="728" w:type="dxa"/>
          </w:tcPr>
          <w:p w14:paraId="06EE6574" w14:textId="77777777" w:rsidR="00520DBA" w:rsidRPr="005A0061" w:rsidRDefault="00520DBA" w:rsidP="0026000E">
            <w:pPr>
              <w:pStyle w:val="TAL"/>
              <w:jc w:val="center"/>
              <w:rPr>
                <w:lang w:val="en-US"/>
                <w:rPrChange w:id="5624" w:author="NR_IAB-Core" w:date="2020-06-09T09:28:00Z">
                  <w:rPr/>
                </w:rPrChange>
              </w:rPr>
            </w:pPr>
            <w:r w:rsidRPr="005A0061">
              <w:rPr>
                <w:lang w:val="en-US"/>
                <w:rPrChange w:id="5625" w:author="NR_IAB-Core" w:date="2020-06-09T09:28:00Z">
                  <w:rPr/>
                </w:rPrChange>
              </w:rPr>
              <w:t>No</w:t>
            </w:r>
          </w:p>
        </w:tc>
      </w:tr>
      <w:tr w:rsidR="00F725D9" w:rsidRPr="005A0061" w14:paraId="609A3B40" w14:textId="77777777" w:rsidTr="0026000E">
        <w:trPr>
          <w:cantSplit/>
          <w:tblHeader/>
        </w:trPr>
        <w:tc>
          <w:tcPr>
            <w:tcW w:w="6917" w:type="dxa"/>
          </w:tcPr>
          <w:p w14:paraId="37422057" w14:textId="77777777" w:rsidR="00A43323" w:rsidRPr="005A0061" w:rsidRDefault="00A43323" w:rsidP="00D14891">
            <w:pPr>
              <w:pStyle w:val="TAL"/>
              <w:rPr>
                <w:b/>
                <w:i/>
                <w:lang w:val="en-US"/>
                <w:rPrChange w:id="5626" w:author="NR_IAB-Core" w:date="2020-06-09T09:28:00Z">
                  <w:rPr>
                    <w:b/>
                    <w:i/>
                  </w:rPr>
                </w:rPrChange>
              </w:rPr>
            </w:pPr>
            <w:r w:rsidRPr="005A0061">
              <w:rPr>
                <w:b/>
                <w:i/>
                <w:lang w:val="en-US"/>
                <w:rPrChange w:id="5627" w:author="NR_IAB-Core" w:date="2020-06-09T09:28:00Z">
                  <w:rPr>
                    <w:b/>
                    <w:i/>
                  </w:rPr>
                </w:rPrChange>
              </w:rPr>
              <w:t>multipleCORESET</w:t>
            </w:r>
          </w:p>
          <w:p w14:paraId="7EDF8338" w14:textId="77777777" w:rsidR="00A43323" w:rsidRPr="005A0061" w:rsidRDefault="00A43323" w:rsidP="00D14891">
            <w:pPr>
              <w:pStyle w:val="TAL"/>
              <w:rPr>
                <w:lang w:val="en-US"/>
                <w:rPrChange w:id="5628" w:author="NR_IAB-Core" w:date="2020-06-09T09:28:00Z">
                  <w:rPr/>
                </w:rPrChange>
              </w:rPr>
            </w:pPr>
            <w:r w:rsidRPr="005A0061">
              <w:rPr>
                <w:lang w:val="en-US"/>
                <w:rPrChange w:id="5629" w:author="NR_IAB-Core" w:date="2020-06-09T09:28:00Z">
                  <w:rPr/>
                </w:rPrChange>
              </w:rPr>
              <w:t>Indicates whether the UE supports configuration of more than one PDCCH CORESET per BWP in addition to the CORESET with CORESET-ID 0 in the BWP. It is mandatory with capability signaling for FR2 and optional for FR1.</w:t>
            </w:r>
          </w:p>
        </w:tc>
        <w:tc>
          <w:tcPr>
            <w:tcW w:w="709" w:type="dxa"/>
          </w:tcPr>
          <w:p w14:paraId="5FB9F57A" w14:textId="77777777" w:rsidR="00A43323" w:rsidRPr="005A0061" w:rsidRDefault="00A43323" w:rsidP="00D14891">
            <w:pPr>
              <w:pStyle w:val="TAL"/>
              <w:jc w:val="center"/>
              <w:rPr>
                <w:lang w:val="en-US"/>
                <w:rPrChange w:id="5630" w:author="NR_IAB-Core" w:date="2020-06-09T09:28:00Z">
                  <w:rPr/>
                </w:rPrChange>
              </w:rPr>
            </w:pPr>
            <w:r w:rsidRPr="005A0061">
              <w:rPr>
                <w:lang w:val="en-US"/>
                <w:rPrChange w:id="5631" w:author="NR_IAB-Core" w:date="2020-06-09T09:28:00Z">
                  <w:rPr/>
                </w:rPrChange>
              </w:rPr>
              <w:t>UE</w:t>
            </w:r>
          </w:p>
        </w:tc>
        <w:tc>
          <w:tcPr>
            <w:tcW w:w="567" w:type="dxa"/>
          </w:tcPr>
          <w:p w14:paraId="7C0B2627" w14:textId="77777777" w:rsidR="00A43323" w:rsidRPr="005A0061" w:rsidRDefault="00DD2F35" w:rsidP="00D14891">
            <w:pPr>
              <w:pStyle w:val="TAL"/>
              <w:jc w:val="center"/>
              <w:rPr>
                <w:lang w:val="en-US"/>
                <w:rPrChange w:id="5632" w:author="NR_IAB-Core" w:date="2020-06-09T09:28:00Z">
                  <w:rPr/>
                </w:rPrChange>
              </w:rPr>
            </w:pPr>
            <w:r w:rsidRPr="005A0061">
              <w:rPr>
                <w:lang w:val="en-US"/>
                <w:rPrChange w:id="5633" w:author="NR_IAB-Core" w:date="2020-06-09T09:28:00Z">
                  <w:rPr/>
                </w:rPrChange>
              </w:rPr>
              <w:t>CY</w:t>
            </w:r>
          </w:p>
        </w:tc>
        <w:tc>
          <w:tcPr>
            <w:tcW w:w="709" w:type="dxa"/>
          </w:tcPr>
          <w:p w14:paraId="52C3A864" w14:textId="77777777" w:rsidR="00A43323" w:rsidRPr="005A0061" w:rsidRDefault="00A43323" w:rsidP="00D14891">
            <w:pPr>
              <w:pStyle w:val="TAL"/>
              <w:jc w:val="center"/>
              <w:rPr>
                <w:lang w:val="en-US"/>
                <w:rPrChange w:id="5634" w:author="NR_IAB-Core" w:date="2020-06-09T09:28:00Z">
                  <w:rPr/>
                </w:rPrChange>
              </w:rPr>
            </w:pPr>
            <w:r w:rsidRPr="005A0061">
              <w:rPr>
                <w:lang w:val="en-US"/>
                <w:rPrChange w:id="5635" w:author="NR_IAB-Core" w:date="2020-06-09T09:28:00Z">
                  <w:rPr/>
                </w:rPrChange>
              </w:rPr>
              <w:t>No</w:t>
            </w:r>
          </w:p>
        </w:tc>
        <w:tc>
          <w:tcPr>
            <w:tcW w:w="728" w:type="dxa"/>
          </w:tcPr>
          <w:p w14:paraId="371FF8D8" w14:textId="77777777" w:rsidR="00A43323" w:rsidRPr="005A0061" w:rsidRDefault="00DD2F35" w:rsidP="00D14891">
            <w:pPr>
              <w:pStyle w:val="TAL"/>
              <w:jc w:val="center"/>
              <w:rPr>
                <w:lang w:val="en-US"/>
                <w:rPrChange w:id="5636" w:author="NR_IAB-Core" w:date="2020-06-09T09:28:00Z">
                  <w:rPr/>
                </w:rPrChange>
              </w:rPr>
            </w:pPr>
            <w:r w:rsidRPr="005A0061">
              <w:rPr>
                <w:lang w:val="en-US"/>
                <w:rPrChange w:id="5637" w:author="NR_IAB-Core" w:date="2020-06-09T09:28:00Z">
                  <w:rPr/>
                </w:rPrChange>
              </w:rPr>
              <w:t>Yes</w:t>
            </w:r>
          </w:p>
        </w:tc>
      </w:tr>
      <w:tr w:rsidR="00F725D9" w:rsidRPr="005A0061" w14:paraId="4FAC557E" w14:textId="77777777" w:rsidTr="002E1530">
        <w:trPr>
          <w:cantSplit/>
          <w:tblHeader/>
        </w:trPr>
        <w:tc>
          <w:tcPr>
            <w:tcW w:w="6917" w:type="dxa"/>
          </w:tcPr>
          <w:p w14:paraId="17DFFCB7" w14:textId="77777777" w:rsidR="002E1530" w:rsidRPr="005A0061" w:rsidRDefault="002E1530" w:rsidP="002E1530">
            <w:pPr>
              <w:pStyle w:val="TAL"/>
              <w:rPr>
                <w:b/>
                <w:i/>
                <w:lang w:val="en-US"/>
                <w:rPrChange w:id="5638" w:author="NR_IAB-Core" w:date="2020-06-09T09:28:00Z">
                  <w:rPr>
                    <w:b/>
                    <w:i/>
                  </w:rPr>
                </w:rPrChange>
              </w:rPr>
            </w:pPr>
            <w:r w:rsidRPr="005A0061">
              <w:rPr>
                <w:b/>
                <w:i/>
                <w:lang w:val="en-US"/>
                <w:rPrChange w:id="5639" w:author="NR_IAB-Core" w:date="2020-06-09T09:28:00Z">
                  <w:rPr>
                    <w:b/>
                    <w:i/>
                  </w:rPr>
                </w:rPrChange>
              </w:rPr>
              <w:t>mux-HARQ-ACK-PUSCH-DiffSymbol</w:t>
            </w:r>
          </w:p>
          <w:p w14:paraId="06EEB2A1" w14:textId="77777777" w:rsidR="002E1530" w:rsidRPr="005A0061" w:rsidRDefault="002E1530" w:rsidP="002E1530">
            <w:pPr>
              <w:pStyle w:val="TAL"/>
              <w:rPr>
                <w:b/>
                <w:i/>
                <w:lang w:val="en-US"/>
                <w:rPrChange w:id="5640" w:author="NR_IAB-Core" w:date="2020-06-09T09:28:00Z">
                  <w:rPr>
                    <w:b/>
                    <w:i/>
                  </w:rPr>
                </w:rPrChange>
              </w:rPr>
            </w:pPr>
            <w:r w:rsidRPr="005A0061">
              <w:rPr>
                <w:rFonts w:eastAsiaTheme="minorEastAsia"/>
                <w:lang w:val="en-US" w:eastAsia="ja-JP"/>
                <w:rPrChange w:id="5641" w:author="NR_IAB-Core" w:date="2020-06-09T09:28:00Z">
                  <w:rPr>
                    <w:rFonts w:eastAsiaTheme="minorEastAsia"/>
                    <w:lang w:eastAsia="ja-JP"/>
                  </w:rPr>
                </w:rPrChange>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0E477C2B" w14:textId="77777777" w:rsidR="002E1530" w:rsidRPr="005A0061" w:rsidRDefault="002E1530" w:rsidP="002E1530">
            <w:pPr>
              <w:pStyle w:val="TAL"/>
              <w:jc w:val="center"/>
              <w:rPr>
                <w:lang w:val="en-US"/>
                <w:rPrChange w:id="5642" w:author="NR_IAB-Core" w:date="2020-06-09T09:28:00Z">
                  <w:rPr/>
                </w:rPrChange>
              </w:rPr>
            </w:pPr>
            <w:r w:rsidRPr="005A0061">
              <w:rPr>
                <w:rFonts w:eastAsiaTheme="minorEastAsia"/>
                <w:lang w:val="en-US" w:eastAsia="ja-JP"/>
                <w:rPrChange w:id="5643" w:author="NR_IAB-Core" w:date="2020-06-09T09:28:00Z">
                  <w:rPr>
                    <w:rFonts w:eastAsiaTheme="minorEastAsia"/>
                    <w:lang w:eastAsia="ja-JP"/>
                  </w:rPr>
                </w:rPrChange>
              </w:rPr>
              <w:t>UE</w:t>
            </w:r>
          </w:p>
        </w:tc>
        <w:tc>
          <w:tcPr>
            <w:tcW w:w="567" w:type="dxa"/>
          </w:tcPr>
          <w:p w14:paraId="67734181" w14:textId="77777777" w:rsidR="002E1530" w:rsidRPr="005A0061" w:rsidRDefault="002E1530" w:rsidP="002E1530">
            <w:pPr>
              <w:pStyle w:val="TAL"/>
              <w:jc w:val="center"/>
              <w:rPr>
                <w:lang w:val="en-US"/>
                <w:rPrChange w:id="5644" w:author="NR_IAB-Core" w:date="2020-06-09T09:28:00Z">
                  <w:rPr/>
                </w:rPrChange>
              </w:rPr>
            </w:pPr>
            <w:r w:rsidRPr="005A0061">
              <w:rPr>
                <w:rFonts w:eastAsiaTheme="minorEastAsia"/>
                <w:lang w:val="en-US" w:eastAsia="ja-JP"/>
                <w:rPrChange w:id="5645" w:author="NR_IAB-Core" w:date="2020-06-09T09:28:00Z">
                  <w:rPr>
                    <w:rFonts w:eastAsiaTheme="minorEastAsia"/>
                    <w:lang w:eastAsia="ja-JP"/>
                  </w:rPr>
                </w:rPrChange>
              </w:rPr>
              <w:t>Yes</w:t>
            </w:r>
          </w:p>
        </w:tc>
        <w:tc>
          <w:tcPr>
            <w:tcW w:w="709" w:type="dxa"/>
          </w:tcPr>
          <w:p w14:paraId="4BA4E16E" w14:textId="77777777" w:rsidR="002E1530" w:rsidRPr="005A0061" w:rsidRDefault="002E1530" w:rsidP="002E1530">
            <w:pPr>
              <w:pStyle w:val="TAL"/>
              <w:jc w:val="center"/>
              <w:rPr>
                <w:lang w:val="en-US"/>
                <w:rPrChange w:id="5646" w:author="NR_IAB-Core" w:date="2020-06-09T09:28:00Z">
                  <w:rPr/>
                </w:rPrChange>
              </w:rPr>
            </w:pPr>
            <w:r w:rsidRPr="005A0061">
              <w:rPr>
                <w:rFonts w:eastAsiaTheme="minorEastAsia"/>
                <w:lang w:val="en-US" w:eastAsia="ja-JP"/>
                <w:rPrChange w:id="5647" w:author="NR_IAB-Core" w:date="2020-06-09T09:28:00Z">
                  <w:rPr>
                    <w:rFonts w:eastAsiaTheme="minorEastAsia"/>
                    <w:lang w:eastAsia="ja-JP"/>
                  </w:rPr>
                </w:rPrChange>
              </w:rPr>
              <w:t>No</w:t>
            </w:r>
          </w:p>
        </w:tc>
        <w:tc>
          <w:tcPr>
            <w:tcW w:w="728" w:type="dxa"/>
          </w:tcPr>
          <w:p w14:paraId="0F692490" w14:textId="77777777" w:rsidR="002E1530" w:rsidRPr="005A0061" w:rsidRDefault="002E1530" w:rsidP="002E1530">
            <w:pPr>
              <w:pStyle w:val="TAL"/>
              <w:jc w:val="center"/>
              <w:rPr>
                <w:lang w:val="en-US"/>
                <w:rPrChange w:id="5648" w:author="NR_IAB-Core" w:date="2020-06-09T09:28:00Z">
                  <w:rPr/>
                </w:rPrChange>
              </w:rPr>
            </w:pPr>
            <w:r w:rsidRPr="005A0061">
              <w:rPr>
                <w:rFonts w:eastAsiaTheme="minorEastAsia"/>
                <w:lang w:val="en-US" w:eastAsia="ja-JP"/>
                <w:rPrChange w:id="5649" w:author="NR_IAB-Core" w:date="2020-06-09T09:28:00Z">
                  <w:rPr>
                    <w:rFonts w:eastAsiaTheme="minorEastAsia"/>
                    <w:lang w:eastAsia="ja-JP"/>
                  </w:rPr>
                </w:rPrChange>
              </w:rPr>
              <w:t>Yes</w:t>
            </w:r>
          </w:p>
        </w:tc>
      </w:tr>
      <w:tr w:rsidR="00F725D9" w:rsidRPr="005A0061" w14:paraId="31424D70" w14:textId="77777777" w:rsidTr="0026000E">
        <w:trPr>
          <w:cantSplit/>
          <w:tblHeader/>
        </w:trPr>
        <w:tc>
          <w:tcPr>
            <w:tcW w:w="6917" w:type="dxa"/>
          </w:tcPr>
          <w:p w14:paraId="2158B0EC" w14:textId="77777777" w:rsidR="00B50061" w:rsidRPr="005A0061" w:rsidRDefault="00B50061" w:rsidP="0026000E">
            <w:pPr>
              <w:pStyle w:val="TAL"/>
              <w:rPr>
                <w:b/>
                <w:i/>
                <w:lang w:val="en-US"/>
                <w:rPrChange w:id="5650" w:author="NR_IAB-Core" w:date="2020-06-09T09:28:00Z">
                  <w:rPr>
                    <w:b/>
                    <w:i/>
                  </w:rPr>
                </w:rPrChange>
              </w:rPr>
            </w:pPr>
            <w:r w:rsidRPr="005A0061">
              <w:rPr>
                <w:b/>
                <w:i/>
                <w:lang w:val="en-US"/>
                <w:rPrChange w:id="5651" w:author="NR_IAB-Core" w:date="2020-06-09T09:28:00Z">
                  <w:rPr>
                    <w:b/>
                    <w:i/>
                  </w:rPr>
                </w:rPrChange>
              </w:rPr>
              <w:t>mux-MultipleGroupCtrlCH-Overlap</w:t>
            </w:r>
          </w:p>
          <w:p w14:paraId="628801A8" w14:textId="77777777" w:rsidR="00B50061" w:rsidRPr="005A0061" w:rsidRDefault="00B50061" w:rsidP="0026000E">
            <w:pPr>
              <w:pStyle w:val="TAL"/>
              <w:rPr>
                <w:lang w:val="en-US"/>
                <w:rPrChange w:id="5652" w:author="NR_IAB-Core" w:date="2020-06-09T09:28:00Z">
                  <w:rPr/>
                </w:rPrChange>
              </w:rPr>
            </w:pPr>
            <w:r w:rsidRPr="005A0061">
              <w:rPr>
                <w:lang w:val="en-US"/>
                <w:rPrChange w:id="5653" w:author="NR_IAB-Core" w:date="2020-06-09T09:28:00Z">
                  <w:rPr/>
                </w:rPrChange>
              </w:rPr>
              <w:t xml:space="preserve">Indicates whether the UE supports more than one group of overlapping PUCCHs and PUSCHs per slot per </w:t>
            </w:r>
            <w:r w:rsidR="00DD2F35" w:rsidRPr="005A0061">
              <w:rPr>
                <w:lang w:val="en-US"/>
                <w:rPrChange w:id="5654" w:author="NR_IAB-Core" w:date="2020-06-09T09:28:00Z">
                  <w:rPr/>
                </w:rPrChange>
              </w:rPr>
              <w:t xml:space="preserve">PUCCH </w:t>
            </w:r>
            <w:r w:rsidRPr="005A0061">
              <w:rPr>
                <w:lang w:val="en-US"/>
                <w:rPrChange w:id="5655" w:author="NR_IAB-Core" w:date="2020-06-09T09:28:00Z">
                  <w:rPr/>
                </w:rPrChange>
              </w:rPr>
              <w:t>cell group for control multiplexing.</w:t>
            </w:r>
          </w:p>
        </w:tc>
        <w:tc>
          <w:tcPr>
            <w:tcW w:w="709" w:type="dxa"/>
          </w:tcPr>
          <w:p w14:paraId="16B48584" w14:textId="77777777" w:rsidR="00B50061" w:rsidRPr="005A0061" w:rsidRDefault="00B50061" w:rsidP="0026000E">
            <w:pPr>
              <w:pStyle w:val="TAL"/>
              <w:jc w:val="center"/>
              <w:rPr>
                <w:lang w:val="en-US"/>
                <w:rPrChange w:id="5656" w:author="NR_IAB-Core" w:date="2020-06-09T09:28:00Z">
                  <w:rPr/>
                </w:rPrChange>
              </w:rPr>
            </w:pPr>
            <w:r w:rsidRPr="005A0061">
              <w:rPr>
                <w:lang w:val="en-US"/>
                <w:rPrChange w:id="5657" w:author="NR_IAB-Core" w:date="2020-06-09T09:28:00Z">
                  <w:rPr/>
                </w:rPrChange>
              </w:rPr>
              <w:t>UE</w:t>
            </w:r>
          </w:p>
        </w:tc>
        <w:tc>
          <w:tcPr>
            <w:tcW w:w="567" w:type="dxa"/>
          </w:tcPr>
          <w:p w14:paraId="2672D99E" w14:textId="77777777" w:rsidR="00B50061" w:rsidRPr="005A0061" w:rsidRDefault="00B50061" w:rsidP="0026000E">
            <w:pPr>
              <w:pStyle w:val="TAL"/>
              <w:jc w:val="center"/>
              <w:rPr>
                <w:lang w:val="en-US"/>
                <w:rPrChange w:id="5658" w:author="NR_IAB-Core" w:date="2020-06-09T09:28:00Z">
                  <w:rPr/>
                </w:rPrChange>
              </w:rPr>
            </w:pPr>
            <w:r w:rsidRPr="005A0061">
              <w:rPr>
                <w:lang w:val="en-US"/>
                <w:rPrChange w:id="5659" w:author="NR_IAB-Core" w:date="2020-06-09T09:28:00Z">
                  <w:rPr/>
                </w:rPrChange>
              </w:rPr>
              <w:t>No</w:t>
            </w:r>
          </w:p>
        </w:tc>
        <w:tc>
          <w:tcPr>
            <w:tcW w:w="709" w:type="dxa"/>
          </w:tcPr>
          <w:p w14:paraId="1F1352E0" w14:textId="77777777" w:rsidR="00B50061" w:rsidRPr="005A0061" w:rsidRDefault="00B50061" w:rsidP="0026000E">
            <w:pPr>
              <w:pStyle w:val="TAL"/>
              <w:jc w:val="center"/>
              <w:rPr>
                <w:lang w:val="en-US"/>
                <w:rPrChange w:id="5660" w:author="NR_IAB-Core" w:date="2020-06-09T09:28:00Z">
                  <w:rPr/>
                </w:rPrChange>
              </w:rPr>
            </w:pPr>
            <w:r w:rsidRPr="005A0061">
              <w:rPr>
                <w:lang w:val="en-US"/>
                <w:rPrChange w:id="5661" w:author="NR_IAB-Core" w:date="2020-06-09T09:28:00Z">
                  <w:rPr/>
                </w:rPrChange>
              </w:rPr>
              <w:t>No</w:t>
            </w:r>
          </w:p>
        </w:tc>
        <w:tc>
          <w:tcPr>
            <w:tcW w:w="728" w:type="dxa"/>
          </w:tcPr>
          <w:p w14:paraId="435F11FF" w14:textId="77777777" w:rsidR="00B50061" w:rsidRPr="005A0061" w:rsidRDefault="00B50061" w:rsidP="0026000E">
            <w:pPr>
              <w:pStyle w:val="TAL"/>
              <w:jc w:val="center"/>
              <w:rPr>
                <w:lang w:val="en-US"/>
                <w:rPrChange w:id="5662" w:author="NR_IAB-Core" w:date="2020-06-09T09:28:00Z">
                  <w:rPr/>
                </w:rPrChange>
              </w:rPr>
            </w:pPr>
            <w:r w:rsidRPr="005A0061">
              <w:rPr>
                <w:lang w:val="en-US"/>
                <w:rPrChange w:id="5663" w:author="NR_IAB-Core" w:date="2020-06-09T09:28:00Z">
                  <w:rPr/>
                </w:rPrChange>
              </w:rPr>
              <w:t>Yes</w:t>
            </w:r>
          </w:p>
        </w:tc>
      </w:tr>
      <w:tr w:rsidR="00F725D9" w:rsidRPr="005A0061" w14:paraId="13AF0F3E" w14:textId="77777777" w:rsidTr="0026000E">
        <w:trPr>
          <w:cantSplit/>
          <w:tblHeader/>
        </w:trPr>
        <w:tc>
          <w:tcPr>
            <w:tcW w:w="6917" w:type="dxa"/>
          </w:tcPr>
          <w:p w14:paraId="57A18772" w14:textId="77777777" w:rsidR="00A43323" w:rsidRPr="005A0061" w:rsidRDefault="00A43323" w:rsidP="00D14891">
            <w:pPr>
              <w:pStyle w:val="TAL"/>
              <w:rPr>
                <w:b/>
                <w:i/>
                <w:lang w:val="en-US"/>
                <w:rPrChange w:id="5664" w:author="NR_IAB-Core" w:date="2020-06-09T09:28:00Z">
                  <w:rPr>
                    <w:b/>
                    <w:i/>
                  </w:rPr>
                </w:rPrChange>
              </w:rPr>
            </w:pPr>
            <w:r w:rsidRPr="005A0061">
              <w:rPr>
                <w:b/>
                <w:i/>
                <w:lang w:val="en-US"/>
                <w:rPrChange w:id="5665" w:author="NR_IAB-Core" w:date="2020-06-09T09:28:00Z">
                  <w:rPr>
                    <w:b/>
                    <w:i/>
                  </w:rPr>
                </w:rPrChange>
              </w:rPr>
              <w:t>mux-SR-HARQ-ACK-CSI-PUCCH</w:t>
            </w:r>
            <w:r w:rsidR="00DD2F35" w:rsidRPr="005A0061">
              <w:rPr>
                <w:b/>
                <w:i/>
                <w:lang w:val="en-US"/>
                <w:rPrChange w:id="5666" w:author="NR_IAB-Core" w:date="2020-06-09T09:28:00Z">
                  <w:rPr>
                    <w:b/>
                    <w:i/>
                  </w:rPr>
                </w:rPrChange>
              </w:rPr>
              <w:t>-MultiPerSlot</w:t>
            </w:r>
          </w:p>
          <w:p w14:paraId="6AD5FE5F" w14:textId="77777777" w:rsidR="00A43323" w:rsidRPr="005A0061" w:rsidRDefault="00A43323" w:rsidP="00D14891">
            <w:pPr>
              <w:pStyle w:val="TAL"/>
              <w:rPr>
                <w:lang w:val="en-US"/>
                <w:rPrChange w:id="5667" w:author="NR_IAB-Core" w:date="2020-06-09T09:28:00Z">
                  <w:rPr/>
                </w:rPrChange>
              </w:rPr>
            </w:pPr>
            <w:r w:rsidRPr="005A0061">
              <w:rPr>
                <w:lang w:val="en-US"/>
                <w:rPrChange w:id="5668" w:author="NR_IAB-Core" w:date="2020-06-09T09:28:00Z">
                  <w:rPr/>
                </w:rPrChange>
              </w:rPr>
              <w:t xml:space="preserve">Indicates whether the UE supports multiplexing SR, HARQ-ACK and CSI on a PUCCH or piggybacking on a PUSCH </w:t>
            </w:r>
            <w:r w:rsidR="00DD2F35" w:rsidRPr="005A0061">
              <w:rPr>
                <w:lang w:val="en-US"/>
                <w:rPrChange w:id="5669" w:author="NR_IAB-Core" w:date="2020-06-09T09:28:00Z">
                  <w:rPr/>
                </w:rPrChange>
              </w:rPr>
              <w:t xml:space="preserve">more than </w:t>
            </w:r>
            <w:r w:rsidRPr="005A0061">
              <w:rPr>
                <w:lang w:val="en-US"/>
                <w:rPrChange w:id="5670" w:author="NR_IAB-Core" w:date="2020-06-09T09:28:00Z">
                  <w:rPr/>
                </w:rPrChange>
              </w:rPr>
              <w:t>once per slot</w:t>
            </w:r>
            <w:r w:rsidR="00B50061" w:rsidRPr="005A0061">
              <w:rPr>
                <w:lang w:val="en-US"/>
                <w:rPrChange w:id="5671" w:author="NR_IAB-Core" w:date="2020-06-09T09:28:00Z">
                  <w:rPr/>
                </w:rPrChange>
              </w:rPr>
              <w:t xml:space="preserve"> when SR, HARQ-ACK and CSI are supposed to be sent with the same or different starting symbol in a slot.</w:t>
            </w:r>
          </w:p>
        </w:tc>
        <w:tc>
          <w:tcPr>
            <w:tcW w:w="709" w:type="dxa"/>
          </w:tcPr>
          <w:p w14:paraId="2E8C7A2C" w14:textId="77777777" w:rsidR="00A43323" w:rsidRPr="005A0061" w:rsidRDefault="00A43323" w:rsidP="00D14891">
            <w:pPr>
              <w:pStyle w:val="TAL"/>
              <w:jc w:val="center"/>
              <w:rPr>
                <w:lang w:val="en-US"/>
                <w:rPrChange w:id="5672" w:author="NR_IAB-Core" w:date="2020-06-09T09:28:00Z">
                  <w:rPr/>
                </w:rPrChange>
              </w:rPr>
            </w:pPr>
            <w:r w:rsidRPr="005A0061">
              <w:rPr>
                <w:lang w:val="en-US"/>
                <w:rPrChange w:id="5673" w:author="NR_IAB-Core" w:date="2020-06-09T09:28:00Z">
                  <w:rPr/>
                </w:rPrChange>
              </w:rPr>
              <w:t>UE</w:t>
            </w:r>
          </w:p>
        </w:tc>
        <w:tc>
          <w:tcPr>
            <w:tcW w:w="567" w:type="dxa"/>
          </w:tcPr>
          <w:p w14:paraId="5E37C6F8" w14:textId="77777777" w:rsidR="00A43323" w:rsidRPr="005A0061" w:rsidRDefault="00A43323" w:rsidP="00D14891">
            <w:pPr>
              <w:pStyle w:val="TAL"/>
              <w:jc w:val="center"/>
              <w:rPr>
                <w:lang w:val="en-US"/>
                <w:rPrChange w:id="5674" w:author="NR_IAB-Core" w:date="2020-06-09T09:28:00Z">
                  <w:rPr/>
                </w:rPrChange>
              </w:rPr>
            </w:pPr>
            <w:r w:rsidRPr="005A0061">
              <w:rPr>
                <w:lang w:val="en-US"/>
                <w:rPrChange w:id="5675" w:author="NR_IAB-Core" w:date="2020-06-09T09:28:00Z">
                  <w:rPr/>
                </w:rPrChange>
              </w:rPr>
              <w:t>No</w:t>
            </w:r>
          </w:p>
        </w:tc>
        <w:tc>
          <w:tcPr>
            <w:tcW w:w="709" w:type="dxa"/>
          </w:tcPr>
          <w:p w14:paraId="1CD901E5" w14:textId="77777777" w:rsidR="00A43323" w:rsidRPr="005A0061" w:rsidRDefault="00A43323" w:rsidP="00D14891">
            <w:pPr>
              <w:pStyle w:val="TAL"/>
              <w:jc w:val="center"/>
              <w:rPr>
                <w:lang w:val="en-US"/>
                <w:rPrChange w:id="5676" w:author="NR_IAB-Core" w:date="2020-06-09T09:28:00Z">
                  <w:rPr/>
                </w:rPrChange>
              </w:rPr>
            </w:pPr>
            <w:r w:rsidRPr="005A0061">
              <w:rPr>
                <w:lang w:val="en-US"/>
                <w:rPrChange w:id="5677" w:author="NR_IAB-Core" w:date="2020-06-09T09:28:00Z">
                  <w:rPr/>
                </w:rPrChange>
              </w:rPr>
              <w:t>No</w:t>
            </w:r>
          </w:p>
        </w:tc>
        <w:tc>
          <w:tcPr>
            <w:tcW w:w="728" w:type="dxa"/>
          </w:tcPr>
          <w:p w14:paraId="4C2A73F3" w14:textId="77777777" w:rsidR="00A43323" w:rsidRPr="005A0061" w:rsidRDefault="00A43323" w:rsidP="00D14891">
            <w:pPr>
              <w:pStyle w:val="TAL"/>
              <w:jc w:val="center"/>
              <w:rPr>
                <w:lang w:val="en-US"/>
                <w:rPrChange w:id="5678" w:author="NR_IAB-Core" w:date="2020-06-09T09:28:00Z">
                  <w:rPr/>
                </w:rPrChange>
              </w:rPr>
            </w:pPr>
            <w:r w:rsidRPr="005A0061">
              <w:rPr>
                <w:lang w:val="en-US"/>
                <w:rPrChange w:id="5679" w:author="NR_IAB-Core" w:date="2020-06-09T09:28:00Z">
                  <w:rPr/>
                </w:rPrChange>
              </w:rPr>
              <w:t>Yes</w:t>
            </w:r>
          </w:p>
        </w:tc>
      </w:tr>
      <w:tr w:rsidR="00F725D9" w:rsidRPr="005A0061" w14:paraId="6C36606A" w14:textId="77777777" w:rsidTr="0026000E">
        <w:trPr>
          <w:cantSplit/>
          <w:tblHeader/>
        </w:trPr>
        <w:tc>
          <w:tcPr>
            <w:tcW w:w="6917" w:type="dxa"/>
          </w:tcPr>
          <w:p w14:paraId="3DE86875" w14:textId="77777777" w:rsidR="00DB7FEA" w:rsidRPr="005A0061" w:rsidRDefault="00DB7FEA" w:rsidP="00403B9E">
            <w:pPr>
              <w:pStyle w:val="TAL"/>
              <w:rPr>
                <w:b/>
                <w:i/>
                <w:lang w:val="en-US"/>
                <w:rPrChange w:id="5680" w:author="NR_IAB-Core" w:date="2020-06-09T09:28:00Z">
                  <w:rPr>
                    <w:b/>
                    <w:i/>
                  </w:rPr>
                </w:rPrChange>
              </w:rPr>
            </w:pPr>
            <w:r w:rsidRPr="005A0061">
              <w:rPr>
                <w:b/>
                <w:i/>
                <w:lang w:val="en-US"/>
                <w:rPrChange w:id="5681" w:author="NR_IAB-Core" w:date="2020-06-09T09:28:00Z">
                  <w:rPr>
                    <w:b/>
                    <w:i/>
                  </w:rPr>
                </w:rPrChange>
              </w:rPr>
              <w:lastRenderedPageBreak/>
              <w:t>mux-SR-HARQ-ACK-CSI-PUCCH</w:t>
            </w:r>
            <w:r w:rsidR="001F04DE" w:rsidRPr="005A0061">
              <w:rPr>
                <w:b/>
                <w:i/>
                <w:lang w:val="en-US"/>
                <w:rPrChange w:id="5682" w:author="NR_IAB-Core" w:date="2020-06-09T09:28:00Z">
                  <w:rPr>
                    <w:b/>
                    <w:i/>
                  </w:rPr>
                </w:rPrChange>
              </w:rPr>
              <w:t>-OncePerSlot</w:t>
            </w:r>
          </w:p>
          <w:p w14:paraId="17FC2D6B" w14:textId="77777777" w:rsidR="002E1530" w:rsidRPr="005A0061" w:rsidRDefault="001F04DE" w:rsidP="002E1530">
            <w:pPr>
              <w:pStyle w:val="TAL"/>
              <w:rPr>
                <w:lang w:val="en-US"/>
                <w:rPrChange w:id="5683" w:author="NR_IAB-Core" w:date="2020-06-09T09:28:00Z">
                  <w:rPr/>
                </w:rPrChange>
              </w:rPr>
            </w:pPr>
            <w:r w:rsidRPr="005A0061">
              <w:rPr>
                <w:i/>
                <w:lang w:val="en-US"/>
                <w:rPrChange w:id="5684" w:author="NR_IAB-Core" w:date="2020-06-09T09:28:00Z">
                  <w:rPr>
                    <w:i/>
                  </w:rPr>
                </w:rPrChange>
              </w:rPr>
              <w:t xml:space="preserve">sameSymbol </w:t>
            </w:r>
            <w:r w:rsidRPr="005A0061">
              <w:rPr>
                <w:lang w:val="en-US"/>
                <w:rPrChange w:id="5685" w:author="NR_IAB-Core" w:date="2020-06-09T09:28:00Z">
                  <w:rPr/>
                </w:rPrChange>
              </w:rPr>
              <w:t xml:space="preserve">indicates the UE supports multiplexing SR, HARQ-ACK and CSI on a PUCCH or piggybacking on a PUSCH once per slot, when SR, HARQ-ACK and CSI are supposed to be sent with the same starting symbols </w:t>
            </w:r>
            <w:r w:rsidR="002E1530" w:rsidRPr="005A0061">
              <w:rPr>
                <w:lang w:val="en-US"/>
                <w:rPrChange w:id="5686" w:author="NR_IAB-Core" w:date="2020-06-09T09:28:00Z">
                  <w:rPr/>
                </w:rPrChange>
              </w:rPr>
              <w:t xml:space="preserve">on the PUCCH resources </w:t>
            </w:r>
            <w:r w:rsidRPr="005A0061">
              <w:rPr>
                <w:lang w:val="en-US"/>
                <w:rPrChange w:id="5687" w:author="NR_IAB-Core" w:date="2020-06-09T09:28:00Z">
                  <w:rPr/>
                </w:rPrChange>
              </w:rPr>
              <w:t xml:space="preserve">in a slot. </w:t>
            </w:r>
            <w:r w:rsidRPr="005A0061">
              <w:rPr>
                <w:i/>
                <w:lang w:val="en-US"/>
                <w:rPrChange w:id="5688" w:author="NR_IAB-Core" w:date="2020-06-09T09:28:00Z">
                  <w:rPr>
                    <w:i/>
                  </w:rPr>
                </w:rPrChange>
              </w:rPr>
              <w:t>diffSymbol</w:t>
            </w:r>
            <w:r w:rsidRPr="005A0061">
              <w:rPr>
                <w:lang w:val="en-US"/>
                <w:rPrChange w:id="5689" w:author="NR_IAB-Core" w:date="2020-06-09T09:28:00Z">
                  <w:rPr/>
                </w:rPrChange>
              </w:rPr>
              <w:t xml:space="preserve"> i</w:t>
            </w:r>
            <w:r w:rsidR="00DB7FEA" w:rsidRPr="005A0061">
              <w:rPr>
                <w:lang w:val="en-US"/>
                <w:rPrChange w:id="5690" w:author="NR_IAB-Core" w:date="2020-06-09T09:28:00Z">
                  <w:rPr/>
                </w:rPrChange>
              </w:rPr>
              <w:t xml:space="preserve">ndicates the UE supports multiplexing SR, HARQ-ACK and CSI on a PUCCH or piggybacking on a PUSCH once per slot, when SR, HARQ-ACK and CSI are supposed to be sent with </w:t>
            </w:r>
            <w:r w:rsidRPr="005A0061">
              <w:rPr>
                <w:lang w:val="en-US"/>
                <w:rPrChange w:id="5691" w:author="NR_IAB-Core" w:date="2020-06-09T09:28:00Z">
                  <w:rPr/>
                </w:rPrChange>
              </w:rPr>
              <w:t xml:space="preserve">the </w:t>
            </w:r>
            <w:r w:rsidR="00DB7FEA" w:rsidRPr="005A0061">
              <w:rPr>
                <w:lang w:val="en-US"/>
                <w:rPrChange w:id="5692" w:author="NR_IAB-Core" w:date="2020-06-09T09:28:00Z">
                  <w:rPr/>
                </w:rPrChange>
              </w:rPr>
              <w:t>different starting symbols in a slot.</w:t>
            </w:r>
            <w:r w:rsidRPr="005A0061">
              <w:rPr>
                <w:lang w:val="en-US"/>
                <w:rPrChange w:id="5693" w:author="NR_IAB-Core" w:date="2020-06-09T09:28:00Z">
                  <w:rPr/>
                </w:rPrChange>
              </w:rPr>
              <w:t xml:space="preserve"> The UE is mandated to support the multiplexing and piggybacking features indicated by </w:t>
            </w:r>
            <w:r w:rsidRPr="005A0061">
              <w:rPr>
                <w:i/>
                <w:lang w:val="en-US"/>
                <w:rPrChange w:id="5694" w:author="NR_IAB-Core" w:date="2020-06-09T09:28:00Z">
                  <w:rPr>
                    <w:i/>
                  </w:rPr>
                </w:rPrChange>
              </w:rPr>
              <w:t>sameSymbol</w:t>
            </w:r>
            <w:r w:rsidRPr="005A0061">
              <w:rPr>
                <w:lang w:val="en-US"/>
                <w:rPrChange w:id="5695" w:author="NR_IAB-Core" w:date="2020-06-09T09:28:00Z">
                  <w:rPr/>
                </w:rPrChange>
              </w:rPr>
              <w:t xml:space="preserve"> while the UE is optional to support the multiplexing and piggybacking features indicated by </w:t>
            </w:r>
            <w:r w:rsidRPr="005A0061">
              <w:rPr>
                <w:i/>
                <w:lang w:val="en-US"/>
                <w:rPrChange w:id="5696" w:author="NR_IAB-Core" w:date="2020-06-09T09:28:00Z">
                  <w:rPr>
                    <w:i/>
                  </w:rPr>
                </w:rPrChange>
              </w:rPr>
              <w:t>diffSymbol</w:t>
            </w:r>
            <w:r w:rsidRPr="005A0061">
              <w:rPr>
                <w:lang w:val="en-US"/>
                <w:rPrChange w:id="5697" w:author="NR_IAB-Core" w:date="2020-06-09T09:28:00Z">
                  <w:rPr/>
                </w:rPrChange>
              </w:rPr>
              <w:t>.</w:t>
            </w:r>
          </w:p>
          <w:p w14:paraId="40671E57" w14:textId="77777777" w:rsidR="002E1530" w:rsidRPr="005A0061" w:rsidRDefault="002E1530" w:rsidP="002E1530">
            <w:pPr>
              <w:pStyle w:val="TAL"/>
              <w:rPr>
                <w:lang w:val="en-US"/>
                <w:rPrChange w:id="5698" w:author="NR_IAB-Core" w:date="2020-06-09T09:28:00Z">
                  <w:rPr/>
                </w:rPrChange>
              </w:rPr>
            </w:pPr>
            <w:r w:rsidRPr="005A0061">
              <w:rPr>
                <w:lang w:val="en-US"/>
                <w:rPrChange w:id="5699" w:author="NR_IAB-Core" w:date="2020-06-09T09:28:00Z">
                  <w:rPr/>
                </w:rPrChange>
              </w:rPr>
              <w:t xml:space="preserve">If the UE indicates </w:t>
            </w:r>
            <w:r w:rsidRPr="005A0061">
              <w:rPr>
                <w:i/>
                <w:lang w:val="en-US"/>
                <w:rPrChange w:id="5700" w:author="NR_IAB-Core" w:date="2020-06-09T09:28:00Z">
                  <w:rPr>
                    <w:i/>
                  </w:rPr>
                </w:rPrChange>
              </w:rPr>
              <w:t>sameSymbol</w:t>
            </w:r>
            <w:r w:rsidRPr="005A0061">
              <w:rPr>
                <w:lang w:val="en-US"/>
                <w:rPrChange w:id="5701" w:author="NR_IAB-Core" w:date="2020-06-09T09:28:00Z">
                  <w:rPr/>
                </w:rPrChange>
              </w:rPr>
              <w:t xml:space="preserve"> in this field and does not support </w:t>
            </w:r>
            <w:r w:rsidRPr="005A0061">
              <w:rPr>
                <w:i/>
                <w:lang w:val="en-US"/>
                <w:rPrChange w:id="5702" w:author="NR_IAB-Core" w:date="2020-06-09T09:28:00Z">
                  <w:rPr>
                    <w:i/>
                  </w:rPr>
                </w:rPrChange>
              </w:rPr>
              <w:t>mux-HARQ-ACK-PUSCH-DiffSymbol</w:t>
            </w:r>
            <w:r w:rsidRPr="005A0061">
              <w:rPr>
                <w:lang w:val="en-US"/>
                <w:rPrChange w:id="5703" w:author="NR_IAB-Core" w:date="2020-06-09T09:28:00Z">
                  <w:rPr/>
                </w:rPrChange>
              </w:rPr>
              <w:t>, the UE supports HARQ-ACK/CSI piggyback on PUSCH once per slot, when the starting OFDM symbol of the PUSCH is the same as the starting OFDM symbols of the PUCCH resource(s) that would have been transmitted on.</w:t>
            </w:r>
          </w:p>
          <w:p w14:paraId="4F03B97C" w14:textId="77777777" w:rsidR="00DB7FEA" w:rsidRPr="005A0061" w:rsidRDefault="002E1530" w:rsidP="002E1530">
            <w:pPr>
              <w:pStyle w:val="TAL"/>
              <w:rPr>
                <w:lang w:val="en-US"/>
                <w:rPrChange w:id="5704" w:author="NR_IAB-Core" w:date="2020-06-09T09:28:00Z">
                  <w:rPr/>
                </w:rPrChange>
              </w:rPr>
            </w:pPr>
            <w:r w:rsidRPr="005A0061">
              <w:rPr>
                <w:lang w:val="en-US"/>
                <w:rPrChange w:id="5705" w:author="NR_IAB-Core" w:date="2020-06-09T09:28:00Z">
                  <w:rPr/>
                </w:rPrChange>
              </w:rPr>
              <w:t xml:space="preserve">If the UE indicates </w:t>
            </w:r>
            <w:r w:rsidRPr="005A0061">
              <w:rPr>
                <w:i/>
                <w:lang w:val="en-US"/>
                <w:rPrChange w:id="5706" w:author="NR_IAB-Core" w:date="2020-06-09T09:28:00Z">
                  <w:rPr>
                    <w:i/>
                  </w:rPr>
                </w:rPrChange>
              </w:rPr>
              <w:t>sameSymbol</w:t>
            </w:r>
            <w:r w:rsidRPr="005A0061">
              <w:rPr>
                <w:lang w:val="en-US"/>
                <w:rPrChange w:id="5707" w:author="NR_IAB-Core" w:date="2020-06-09T09:28:00Z">
                  <w:rPr/>
                </w:rPrChange>
              </w:rPr>
              <w:t xml:space="preserve"> in this field and supports </w:t>
            </w:r>
            <w:r w:rsidRPr="005A0061">
              <w:rPr>
                <w:i/>
                <w:lang w:val="en-US"/>
                <w:rPrChange w:id="5708" w:author="NR_IAB-Core" w:date="2020-06-09T09:28:00Z">
                  <w:rPr>
                    <w:i/>
                  </w:rPr>
                </w:rPrChange>
              </w:rPr>
              <w:t>mux-HARQ-ACK-PUSCH-DiffSymbol</w:t>
            </w:r>
            <w:r w:rsidRPr="005A0061">
              <w:rPr>
                <w:lang w:val="en-US"/>
                <w:rPrChange w:id="5709" w:author="NR_IAB-Core" w:date="2020-06-09T09:28:00Z">
                  <w:rPr/>
                </w:rPrChange>
              </w:rPr>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5CEFA7A2" w14:textId="77777777" w:rsidR="00DB7FEA" w:rsidRPr="005A0061" w:rsidRDefault="00DB7FEA" w:rsidP="0026000E">
            <w:pPr>
              <w:pStyle w:val="TAL"/>
              <w:jc w:val="center"/>
              <w:rPr>
                <w:lang w:val="en-US"/>
                <w:rPrChange w:id="5710" w:author="NR_IAB-Core" w:date="2020-06-09T09:28:00Z">
                  <w:rPr/>
                </w:rPrChange>
              </w:rPr>
            </w:pPr>
            <w:r w:rsidRPr="005A0061">
              <w:rPr>
                <w:lang w:val="en-US"/>
                <w:rPrChange w:id="5711" w:author="NR_IAB-Core" w:date="2020-06-09T09:28:00Z">
                  <w:rPr/>
                </w:rPrChange>
              </w:rPr>
              <w:t>UE</w:t>
            </w:r>
          </w:p>
        </w:tc>
        <w:tc>
          <w:tcPr>
            <w:tcW w:w="567" w:type="dxa"/>
          </w:tcPr>
          <w:p w14:paraId="70FEC6AB" w14:textId="77777777" w:rsidR="00DB7FEA" w:rsidRPr="005A0061" w:rsidDel="001F7058" w:rsidRDefault="001F04DE" w:rsidP="0026000E">
            <w:pPr>
              <w:pStyle w:val="TAL"/>
              <w:jc w:val="center"/>
              <w:rPr>
                <w:lang w:val="en-US"/>
                <w:rPrChange w:id="5712" w:author="NR_IAB-Core" w:date="2020-06-09T09:28:00Z">
                  <w:rPr/>
                </w:rPrChange>
              </w:rPr>
            </w:pPr>
            <w:r w:rsidRPr="005A0061">
              <w:rPr>
                <w:lang w:val="en-US"/>
                <w:rPrChange w:id="5713" w:author="NR_IAB-Core" w:date="2020-06-09T09:28:00Z">
                  <w:rPr/>
                </w:rPrChange>
              </w:rPr>
              <w:t>FD</w:t>
            </w:r>
          </w:p>
        </w:tc>
        <w:tc>
          <w:tcPr>
            <w:tcW w:w="709" w:type="dxa"/>
          </w:tcPr>
          <w:p w14:paraId="79187FA2" w14:textId="77777777" w:rsidR="00DB7FEA" w:rsidRPr="005A0061" w:rsidRDefault="00DB7FEA" w:rsidP="0026000E">
            <w:pPr>
              <w:pStyle w:val="TAL"/>
              <w:jc w:val="center"/>
              <w:rPr>
                <w:lang w:val="en-US"/>
                <w:rPrChange w:id="5714" w:author="NR_IAB-Core" w:date="2020-06-09T09:28:00Z">
                  <w:rPr/>
                </w:rPrChange>
              </w:rPr>
            </w:pPr>
            <w:r w:rsidRPr="005A0061">
              <w:rPr>
                <w:lang w:val="en-US"/>
                <w:rPrChange w:id="5715" w:author="NR_IAB-Core" w:date="2020-06-09T09:28:00Z">
                  <w:rPr/>
                </w:rPrChange>
              </w:rPr>
              <w:t>No</w:t>
            </w:r>
          </w:p>
        </w:tc>
        <w:tc>
          <w:tcPr>
            <w:tcW w:w="728" w:type="dxa"/>
          </w:tcPr>
          <w:p w14:paraId="3BE5713F" w14:textId="77777777" w:rsidR="00DB7FEA" w:rsidRPr="005A0061" w:rsidRDefault="00DB7FEA" w:rsidP="0026000E">
            <w:pPr>
              <w:pStyle w:val="TAL"/>
              <w:jc w:val="center"/>
              <w:rPr>
                <w:lang w:val="en-US"/>
                <w:rPrChange w:id="5716" w:author="NR_IAB-Core" w:date="2020-06-09T09:28:00Z">
                  <w:rPr/>
                </w:rPrChange>
              </w:rPr>
            </w:pPr>
            <w:r w:rsidRPr="005A0061">
              <w:rPr>
                <w:lang w:val="en-US"/>
                <w:rPrChange w:id="5717" w:author="NR_IAB-Core" w:date="2020-06-09T09:28:00Z">
                  <w:rPr/>
                </w:rPrChange>
              </w:rPr>
              <w:t>Yes</w:t>
            </w:r>
          </w:p>
        </w:tc>
      </w:tr>
      <w:tr w:rsidR="00F725D9" w:rsidRPr="005A0061" w14:paraId="329517E4" w14:textId="77777777" w:rsidTr="0026000E">
        <w:trPr>
          <w:cantSplit/>
          <w:tblHeader/>
        </w:trPr>
        <w:tc>
          <w:tcPr>
            <w:tcW w:w="6917" w:type="dxa"/>
          </w:tcPr>
          <w:p w14:paraId="7D1DBD3D" w14:textId="77777777" w:rsidR="00B50061" w:rsidRPr="005A0061" w:rsidRDefault="00B50061" w:rsidP="00403B9E">
            <w:pPr>
              <w:pStyle w:val="TAL"/>
              <w:rPr>
                <w:b/>
                <w:i/>
                <w:lang w:val="en-US"/>
                <w:rPrChange w:id="5718" w:author="NR_IAB-Core" w:date="2020-06-09T09:28:00Z">
                  <w:rPr>
                    <w:b/>
                    <w:i/>
                  </w:rPr>
                </w:rPrChange>
              </w:rPr>
            </w:pPr>
            <w:r w:rsidRPr="005A0061">
              <w:rPr>
                <w:b/>
                <w:i/>
                <w:lang w:val="en-US"/>
                <w:rPrChange w:id="5719" w:author="NR_IAB-Core" w:date="2020-06-09T09:28:00Z">
                  <w:rPr>
                    <w:b/>
                    <w:i/>
                  </w:rPr>
                </w:rPrChange>
              </w:rPr>
              <w:t>mux-SR-HARQ-ACK-PUCCH</w:t>
            </w:r>
          </w:p>
          <w:p w14:paraId="78F1BB60" w14:textId="77777777" w:rsidR="00B50061" w:rsidRPr="005A0061" w:rsidRDefault="00B50061" w:rsidP="0026000E">
            <w:pPr>
              <w:pStyle w:val="TAL"/>
              <w:rPr>
                <w:lang w:val="en-US"/>
                <w:rPrChange w:id="5720" w:author="NR_IAB-Core" w:date="2020-06-09T09:28:00Z">
                  <w:rPr/>
                </w:rPrChange>
              </w:rPr>
            </w:pPr>
            <w:r w:rsidRPr="005A0061">
              <w:rPr>
                <w:lang w:val="en-US"/>
                <w:rPrChange w:id="5721" w:author="NR_IAB-Core" w:date="2020-06-09T09:28:00Z">
                  <w:rPr/>
                </w:rPrChange>
              </w:rPr>
              <w:t xml:space="preserve">Indicates whether the UE supports multiplexing SR and HARQ-ACK on a PUCCH or piggybacking on a PUSCH once per slot, when SR and HARQ-ACK are supposed to be sent with </w:t>
            </w:r>
            <w:r w:rsidR="001F04DE" w:rsidRPr="005A0061">
              <w:rPr>
                <w:lang w:val="en-US"/>
                <w:rPrChange w:id="5722" w:author="NR_IAB-Core" w:date="2020-06-09T09:28:00Z">
                  <w:rPr/>
                </w:rPrChange>
              </w:rPr>
              <w:t xml:space="preserve">the </w:t>
            </w:r>
            <w:r w:rsidRPr="005A0061">
              <w:rPr>
                <w:lang w:val="en-US"/>
                <w:rPrChange w:id="5723" w:author="NR_IAB-Core" w:date="2020-06-09T09:28:00Z">
                  <w:rPr/>
                </w:rPrChange>
              </w:rPr>
              <w:t>different starting symbols in a slot.</w:t>
            </w:r>
          </w:p>
        </w:tc>
        <w:tc>
          <w:tcPr>
            <w:tcW w:w="709" w:type="dxa"/>
          </w:tcPr>
          <w:p w14:paraId="6CAE5991" w14:textId="77777777" w:rsidR="00B50061" w:rsidRPr="005A0061" w:rsidRDefault="00B50061" w:rsidP="0026000E">
            <w:pPr>
              <w:pStyle w:val="TAL"/>
              <w:jc w:val="center"/>
              <w:rPr>
                <w:lang w:val="en-US"/>
                <w:rPrChange w:id="5724" w:author="NR_IAB-Core" w:date="2020-06-09T09:28:00Z">
                  <w:rPr/>
                </w:rPrChange>
              </w:rPr>
            </w:pPr>
            <w:r w:rsidRPr="005A0061">
              <w:rPr>
                <w:lang w:val="en-US"/>
                <w:rPrChange w:id="5725" w:author="NR_IAB-Core" w:date="2020-06-09T09:28:00Z">
                  <w:rPr/>
                </w:rPrChange>
              </w:rPr>
              <w:t>UE</w:t>
            </w:r>
          </w:p>
        </w:tc>
        <w:tc>
          <w:tcPr>
            <w:tcW w:w="567" w:type="dxa"/>
          </w:tcPr>
          <w:p w14:paraId="77AF0E14" w14:textId="77777777" w:rsidR="00B50061" w:rsidRPr="005A0061" w:rsidDel="001F7058" w:rsidRDefault="00B50061" w:rsidP="0026000E">
            <w:pPr>
              <w:pStyle w:val="TAL"/>
              <w:jc w:val="center"/>
              <w:rPr>
                <w:lang w:val="en-US"/>
                <w:rPrChange w:id="5726" w:author="NR_IAB-Core" w:date="2020-06-09T09:28:00Z">
                  <w:rPr/>
                </w:rPrChange>
              </w:rPr>
            </w:pPr>
            <w:r w:rsidRPr="005A0061">
              <w:rPr>
                <w:lang w:val="en-US"/>
                <w:rPrChange w:id="5727" w:author="NR_IAB-Core" w:date="2020-06-09T09:28:00Z">
                  <w:rPr/>
                </w:rPrChange>
              </w:rPr>
              <w:t>No</w:t>
            </w:r>
          </w:p>
        </w:tc>
        <w:tc>
          <w:tcPr>
            <w:tcW w:w="709" w:type="dxa"/>
          </w:tcPr>
          <w:p w14:paraId="11BBFF98" w14:textId="77777777" w:rsidR="00B50061" w:rsidRPr="005A0061" w:rsidRDefault="00B50061" w:rsidP="0026000E">
            <w:pPr>
              <w:pStyle w:val="TAL"/>
              <w:jc w:val="center"/>
              <w:rPr>
                <w:lang w:val="en-US"/>
                <w:rPrChange w:id="5728" w:author="NR_IAB-Core" w:date="2020-06-09T09:28:00Z">
                  <w:rPr/>
                </w:rPrChange>
              </w:rPr>
            </w:pPr>
            <w:r w:rsidRPr="005A0061">
              <w:rPr>
                <w:lang w:val="en-US"/>
                <w:rPrChange w:id="5729" w:author="NR_IAB-Core" w:date="2020-06-09T09:28:00Z">
                  <w:rPr/>
                </w:rPrChange>
              </w:rPr>
              <w:t>No</w:t>
            </w:r>
          </w:p>
        </w:tc>
        <w:tc>
          <w:tcPr>
            <w:tcW w:w="728" w:type="dxa"/>
          </w:tcPr>
          <w:p w14:paraId="7449141A" w14:textId="77777777" w:rsidR="00B50061" w:rsidRPr="005A0061" w:rsidRDefault="00B50061" w:rsidP="0026000E">
            <w:pPr>
              <w:pStyle w:val="TAL"/>
              <w:jc w:val="center"/>
              <w:rPr>
                <w:lang w:val="en-US"/>
                <w:rPrChange w:id="5730" w:author="NR_IAB-Core" w:date="2020-06-09T09:28:00Z">
                  <w:rPr/>
                </w:rPrChange>
              </w:rPr>
            </w:pPr>
            <w:r w:rsidRPr="005A0061">
              <w:rPr>
                <w:lang w:val="en-US"/>
                <w:rPrChange w:id="5731" w:author="NR_IAB-Core" w:date="2020-06-09T09:28:00Z">
                  <w:rPr/>
                </w:rPrChange>
              </w:rPr>
              <w:t>Yes</w:t>
            </w:r>
          </w:p>
        </w:tc>
      </w:tr>
      <w:tr w:rsidR="00F725D9" w:rsidRPr="005A0061" w14:paraId="69B01B6D" w14:textId="77777777" w:rsidTr="0026000E">
        <w:trPr>
          <w:cantSplit/>
          <w:tblHeader/>
        </w:trPr>
        <w:tc>
          <w:tcPr>
            <w:tcW w:w="6917" w:type="dxa"/>
          </w:tcPr>
          <w:p w14:paraId="1CC255C7" w14:textId="77777777" w:rsidR="00A43323" w:rsidRPr="005A0061" w:rsidRDefault="00A43323" w:rsidP="00D14891">
            <w:pPr>
              <w:pStyle w:val="TAL"/>
              <w:rPr>
                <w:b/>
                <w:i/>
                <w:lang w:val="en-US"/>
                <w:rPrChange w:id="5732" w:author="NR_IAB-Core" w:date="2020-06-09T09:28:00Z">
                  <w:rPr>
                    <w:b/>
                    <w:i/>
                  </w:rPr>
                </w:rPrChange>
              </w:rPr>
            </w:pPr>
            <w:r w:rsidRPr="005A0061">
              <w:rPr>
                <w:b/>
                <w:i/>
                <w:lang w:val="en-US"/>
                <w:rPrChange w:id="5733" w:author="NR_IAB-Core" w:date="2020-06-09T09:28:00Z">
                  <w:rPr>
                    <w:b/>
                    <w:i/>
                  </w:rPr>
                </w:rPrChange>
              </w:rPr>
              <w:t>nzp-CSI-RS-IntefMgmt</w:t>
            </w:r>
          </w:p>
          <w:p w14:paraId="666185DD" w14:textId="77777777" w:rsidR="00A43323" w:rsidRPr="005A0061" w:rsidRDefault="00A43323" w:rsidP="00D14891">
            <w:pPr>
              <w:pStyle w:val="TAL"/>
              <w:rPr>
                <w:lang w:val="en-US"/>
                <w:rPrChange w:id="5734" w:author="NR_IAB-Core" w:date="2020-06-09T09:28:00Z">
                  <w:rPr/>
                </w:rPrChange>
              </w:rPr>
            </w:pPr>
            <w:r w:rsidRPr="005A0061">
              <w:rPr>
                <w:lang w:val="en-US"/>
                <w:rPrChange w:id="5735" w:author="NR_IAB-Core" w:date="2020-06-09T09:28:00Z">
                  <w:rPr/>
                </w:rPrChange>
              </w:rPr>
              <w:t>Indicates whether the UE supports interference measurements using NZP CSI-RS.</w:t>
            </w:r>
          </w:p>
        </w:tc>
        <w:tc>
          <w:tcPr>
            <w:tcW w:w="709" w:type="dxa"/>
          </w:tcPr>
          <w:p w14:paraId="46594F91" w14:textId="77777777" w:rsidR="00A43323" w:rsidRPr="005A0061" w:rsidRDefault="00A43323" w:rsidP="00D14891">
            <w:pPr>
              <w:pStyle w:val="TAL"/>
              <w:jc w:val="center"/>
              <w:rPr>
                <w:lang w:val="en-US"/>
                <w:rPrChange w:id="5736" w:author="NR_IAB-Core" w:date="2020-06-09T09:28:00Z">
                  <w:rPr/>
                </w:rPrChange>
              </w:rPr>
            </w:pPr>
            <w:r w:rsidRPr="005A0061">
              <w:rPr>
                <w:lang w:val="en-US"/>
                <w:rPrChange w:id="5737" w:author="NR_IAB-Core" w:date="2020-06-09T09:28:00Z">
                  <w:rPr/>
                </w:rPrChange>
              </w:rPr>
              <w:t>UE</w:t>
            </w:r>
          </w:p>
        </w:tc>
        <w:tc>
          <w:tcPr>
            <w:tcW w:w="567" w:type="dxa"/>
          </w:tcPr>
          <w:p w14:paraId="6B4E572C" w14:textId="77777777" w:rsidR="00A43323" w:rsidRPr="005A0061" w:rsidRDefault="00A43323" w:rsidP="00D14891">
            <w:pPr>
              <w:pStyle w:val="TAL"/>
              <w:jc w:val="center"/>
              <w:rPr>
                <w:lang w:val="en-US"/>
                <w:rPrChange w:id="5738" w:author="NR_IAB-Core" w:date="2020-06-09T09:28:00Z">
                  <w:rPr/>
                </w:rPrChange>
              </w:rPr>
            </w:pPr>
            <w:r w:rsidRPr="005A0061">
              <w:rPr>
                <w:lang w:val="en-US"/>
                <w:rPrChange w:id="5739" w:author="NR_IAB-Core" w:date="2020-06-09T09:28:00Z">
                  <w:rPr/>
                </w:rPrChange>
              </w:rPr>
              <w:t>No</w:t>
            </w:r>
          </w:p>
        </w:tc>
        <w:tc>
          <w:tcPr>
            <w:tcW w:w="709" w:type="dxa"/>
          </w:tcPr>
          <w:p w14:paraId="37732999" w14:textId="77777777" w:rsidR="00A43323" w:rsidRPr="005A0061" w:rsidRDefault="00A43323" w:rsidP="00D14891">
            <w:pPr>
              <w:pStyle w:val="TAL"/>
              <w:jc w:val="center"/>
              <w:rPr>
                <w:lang w:val="en-US"/>
                <w:rPrChange w:id="5740" w:author="NR_IAB-Core" w:date="2020-06-09T09:28:00Z">
                  <w:rPr/>
                </w:rPrChange>
              </w:rPr>
            </w:pPr>
            <w:r w:rsidRPr="005A0061">
              <w:rPr>
                <w:lang w:val="en-US"/>
                <w:rPrChange w:id="5741" w:author="NR_IAB-Core" w:date="2020-06-09T09:28:00Z">
                  <w:rPr/>
                </w:rPrChange>
              </w:rPr>
              <w:t>No</w:t>
            </w:r>
          </w:p>
        </w:tc>
        <w:tc>
          <w:tcPr>
            <w:tcW w:w="728" w:type="dxa"/>
          </w:tcPr>
          <w:p w14:paraId="580F9ABD" w14:textId="77777777" w:rsidR="00A43323" w:rsidRPr="005A0061" w:rsidRDefault="00A43323" w:rsidP="00D14891">
            <w:pPr>
              <w:pStyle w:val="TAL"/>
              <w:jc w:val="center"/>
              <w:rPr>
                <w:lang w:val="en-US"/>
                <w:rPrChange w:id="5742" w:author="NR_IAB-Core" w:date="2020-06-09T09:28:00Z">
                  <w:rPr/>
                </w:rPrChange>
              </w:rPr>
            </w:pPr>
            <w:r w:rsidRPr="005A0061">
              <w:rPr>
                <w:lang w:val="en-US"/>
                <w:rPrChange w:id="5743" w:author="NR_IAB-Core" w:date="2020-06-09T09:28:00Z">
                  <w:rPr/>
                </w:rPrChange>
              </w:rPr>
              <w:t>No</w:t>
            </w:r>
          </w:p>
        </w:tc>
      </w:tr>
      <w:tr w:rsidR="00F725D9" w:rsidRPr="005A0061" w14:paraId="1C95CC44" w14:textId="77777777" w:rsidTr="0026000E">
        <w:trPr>
          <w:cantSplit/>
          <w:tblHeader/>
        </w:trPr>
        <w:tc>
          <w:tcPr>
            <w:tcW w:w="6917" w:type="dxa"/>
          </w:tcPr>
          <w:p w14:paraId="24190B7A" w14:textId="77777777" w:rsidR="00A43323" w:rsidRPr="005A0061" w:rsidRDefault="00A43323" w:rsidP="00D14891">
            <w:pPr>
              <w:pStyle w:val="TAL"/>
              <w:rPr>
                <w:b/>
                <w:i/>
                <w:lang w:val="en-US"/>
                <w:rPrChange w:id="5744" w:author="NR_IAB-Core" w:date="2020-06-09T09:28:00Z">
                  <w:rPr>
                    <w:b/>
                    <w:i/>
                  </w:rPr>
                </w:rPrChange>
              </w:rPr>
            </w:pPr>
            <w:r w:rsidRPr="005A0061">
              <w:rPr>
                <w:b/>
                <w:i/>
                <w:lang w:val="en-US"/>
                <w:rPrChange w:id="5745" w:author="NR_IAB-Core" w:date="2020-06-09T09:28:00Z">
                  <w:rPr>
                    <w:b/>
                    <w:i/>
                  </w:rPr>
                </w:rPrChange>
              </w:rPr>
              <w:t>oneFL-DMRS-ThreeAdditionalDMRS</w:t>
            </w:r>
            <w:r w:rsidR="004E22A8" w:rsidRPr="005A0061">
              <w:rPr>
                <w:b/>
                <w:i/>
                <w:lang w:val="en-US"/>
                <w:rPrChange w:id="5746" w:author="NR_IAB-Core" w:date="2020-06-09T09:28:00Z">
                  <w:rPr>
                    <w:b/>
                    <w:i/>
                  </w:rPr>
                </w:rPrChange>
              </w:rPr>
              <w:t>-UL</w:t>
            </w:r>
          </w:p>
          <w:p w14:paraId="6FDA09DB" w14:textId="77777777" w:rsidR="00A43323" w:rsidRPr="005A0061" w:rsidRDefault="00A43323" w:rsidP="00D14891">
            <w:pPr>
              <w:pStyle w:val="TAL"/>
              <w:rPr>
                <w:lang w:val="en-US"/>
                <w:rPrChange w:id="5747" w:author="NR_IAB-Core" w:date="2020-06-09T09:28:00Z">
                  <w:rPr/>
                </w:rPrChange>
              </w:rPr>
            </w:pPr>
            <w:r w:rsidRPr="005A0061">
              <w:rPr>
                <w:lang w:val="en-US"/>
                <w:rPrChange w:id="5748" w:author="NR_IAB-Core" w:date="2020-06-09T09:28:00Z">
                  <w:rPr/>
                </w:rPrChange>
              </w:rPr>
              <w:t>Defines whether the UE supports DM-RS pattern for UL transmission with 1 symbol front-loaded DM-RS with three additional DM-RS symbols.</w:t>
            </w:r>
          </w:p>
        </w:tc>
        <w:tc>
          <w:tcPr>
            <w:tcW w:w="709" w:type="dxa"/>
          </w:tcPr>
          <w:p w14:paraId="1AB8FBCA" w14:textId="77777777" w:rsidR="00A43323" w:rsidRPr="005A0061" w:rsidRDefault="00A43323" w:rsidP="00D14891">
            <w:pPr>
              <w:pStyle w:val="TAL"/>
              <w:jc w:val="center"/>
              <w:rPr>
                <w:lang w:val="en-US"/>
                <w:rPrChange w:id="5749" w:author="NR_IAB-Core" w:date="2020-06-09T09:28:00Z">
                  <w:rPr/>
                </w:rPrChange>
              </w:rPr>
            </w:pPr>
            <w:r w:rsidRPr="005A0061">
              <w:rPr>
                <w:lang w:val="en-US"/>
                <w:rPrChange w:id="5750" w:author="NR_IAB-Core" w:date="2020-06-09T09:28:00Z">
                  <w:rPr/>
                </w:rPrChange>
              </w:rPr>
              <w:t>UE</w:t>
            </w:r>
          </w:p>
        </w:tc>
        <w:tc>
          <w:tcPr>
            <w:tcW w:w="567" w:type="dxa"/>
          </w:tcPr>
          <w:p w14:paraId="45A03725" w14:textId="77777777" w:rsidR="00A43323" w:rsidRPr="005A0061" w:rsidRDefault="00A43323" w:rsidP="00D14891">
            <w:pPr>
              <w:pStyle w:val="TAL"/>
              <w:jc w:val="center"/>
              <w:rPr>
                <w:lang w:val="en-US"/>
                <w:rPrChange w:id="5751" w:author="NR_IAB-Core" w:date="2020-06-09T09:28:00Z">
                  <w:rPr/>
                </w:rPrChange>
              </w:rPr>
            </w:pPr>
            <w:r w:rsidRPr="005A0061">
              <w:rPr>
                <w:lang w:val="en-US"/>
                <w:rPrChange w:id="5752" w:author="NR_IAB-Core" w:date="2020-06-09T09:28:00Z">
                  <w:rPr/>
                </w:rPrChange>
              </w:rPr>
              <w:t>No</w:t>
            </w:r>
          </w:p>
        </w:tc>
        <w:tc>
          <w:tcPr>
            <w:tcW w:w="709" w:type="dxa"/>
          </w:tcPr>
          <w:p w14:paraId="2E705A36" w14:textId="77777777" w:rsidR="00A43323" w:rsidRPr="005A0061" w:rsidRDefault="00A43323" w:rsidP="00D14891">
            <w:pPr>
              <w:pStyle w:val="TAL"/>
              <w:jc w:val="center"/>
              <w:rPr>
                <w:lang w:val="en-US"/>
                <w:rPrChange w:id="5753" w:author="NR_IAB-Core" w:date="2020-06-09T09:28:00Z">
                  <w:rPr/>
                </w:rPrChange>
              </w:rPr>
            </w:pPr>
            <w:r w:rsidRPr="005A0061">
              <w:rPr>
                <w:lang w:val="en-US"/>
                <w:rPrChange w:id="5754" w:author="NR_IAB-Core" w:date="2020-06-09T09:28:00Z">
                  <w:rPr/>
                </w:rPrChange>
              </w:rPr>
              <w:t>No</w:t>
            </w:r>
          </w:p>
        </w:tc>
        <w:tc>
          <w:tcPr>
            <w:tcW w:w="728" w:type="dxa"/>
          </w:tcPr>
          <w:p w14:paraId="2741A64E" w14:textId="77777777" w:rsidR="00A43323" w:rsidRPr="005A0061" w:rsidRDefault="00A43323" w:rsidP="00D14891">
            <w:pPr>
              <w:pStyle w:val="TAL"/>
              <w:jc w:val="center"/>
              <w:rPr>
                <w:lang w:val="en-US"/>
                <w:rPrChange w:id="5755" w:author="NR_IAB-Core" w:date="2020-06-09T09:28:00Z">
                  <w:rPr/>
                </w:rPrChange>
              </w:rPr>
            </w:pPr>
            <w:r w:rsidRPr="005A0061">
              <w:rPr>
                <w:lang w:val="en-US"/>
                <w:rPrChange w:id="5756" w:author="NR_IAB-Core" w:date="2020-06-09T09:28:00Z">
                  <w:rPr/>
                </w:rPrChange>
              </w:rPr>
              <w:t>Yes</w:t>
            </w:r>
          </w:p>
        </w:tc>
      </w:tr>
      <w:tr w:rsidR="00F725D9" w:rsidRPr="005A0061" w14:paraId="1CB74532" w14:textId="77777777" w:rsidTr="0026000E">
        <w:trPr>
          <w:cantSplit/>
          <w:tblHeader/>
        </w:trPr>
        <w:tc>
          <w:tcPr>
            <w:tcW w:w="6917" w:type="dxa"/>
          </w:tcPr>
          <w:p w14:paraId="39C9FC95" w14:textId="77777777" w:rsidR="00A43323" w:rsidRPr="005A0061" w:rsidRDefault="00A43323" w:rsidP="00D14891">
            <w:pPr>
              <w:pStyle w:val="TAL"/>
              <w:rPr>
                <w:b/>
                <w:i/>
                <w:lang w:val="en-US"/>
                <w:rPrChange w:id="5757" w:author="NR_IAB-Core" w:date="2020-06-09T09:28:00Z">
                  <w:rPr>
                    <w:b/>
                    <w:i/>
                  </w:rPr>
                </w:rPrChange>
              </w:rPr>
            </w:pPr>
            <w:r w:rsidRPr="005A0061">
              <w:rPr>
                <w:b/>
                <w:i/>
                <w:lang w:val="en-US"/>
                <w:rPrChange w:id="5758" w:author="NR_IAB-Core" w:date="2020-06-09T09:28:00Z">
                  <w:rPr>
                    <w:b/>
                    <w:i/>
                  </w:rPr>
                </w:rPrChange>
              </w:rPr>
              <w:t>oneFL-DMRS-TwoAdditionalDMRS</w:t>
            </w:r>
            <w:r w:rsidR="004E22A8" w:rsidRPr="005A0061">
              <w:rPr>
                <w:b/>
                <w:i/>
                <w:lang w:val="en-US"/>
                <w:rPrChange w:id="5759" w:author="NR_IAB-Core" w:date="2020-06-09T09:28:00Z">
                  <w:rPr>
                    <w:b/>
                    <w:i/>
                  </w:rPr>
                </w:rPrChange>
              </w:rPr>
              <w:t>-UL</w:t>
            </w:r>
          </w:p>
          <w:p w14:paraId="14EBBC98" w14:textId="77777777" w:rsidR="00A43323" w:rsidRPr="005A0061" w:rsidRDefault="00A43323" w:rsidP="00D14891">
            <w:pPr>
              <w:pStyle w:val="TAL"/>
              <w:rPr>
                <w:lang w:val="en-US"/>
                <w:rPrChange w:id="5760" w:author="NR_IAB-Core" w:date="2020-06-09T09:28:00Z">
                  <w:rPr/>
                </w:rPrChange>
              </w:rPr>
            </w:pPr>
            <w:r w:rsidRPr="005A0061">
              <w:rPr>
                <w:lang w:val="en-US"/>
                <w:rPrChange w:id="5761" w:author="NR_IAB-Core" w:date="2020-06-09T09:28:00Z">
                  <w:rPr/>
                </w:rPrChange>
              </w:rPr>
              <w:t>Defines support of DM-RS pattern for UL transmission with 1 symbol front-loaded DM-RS with 2 additional DM-RS symbols and more than 1 antenna ports.</w:t>
            </w:r>
          </w:p>
        </w:tc>
        <w:tc>
          <w:tcPr>
            <w:tcW w:w="709" w:type="dxa"/>
          </w:tcPr>
          <w:p w14:paraId="32AECC3E" w14:textId="77777777" w:rsidR="00A43323" w:rsidRPr="005A0061" w:rsidRDefault="00A43323" w:rsidP="00D14891">
            <w:pPr>
              <w:pStyle w:val="TAL"/>
              <w:jc w:val="center"/>
              <w:rPr>
                <w:lang w:val="en-US"/>
                <w:rPrChange w:id="5762" w:author="NR_IAB-Core" w:date="2020-06-09T09:28:00Z">
                  <w:rPr/>
                </w:rPrChange>
              </w:rPr>
            </w:pPr>
            <w:r w:rsidRPr="005A0061">
              <w:rPr>
                <w:lang w:val="en-US"/>
                <w:rPrChange w:id="5763" w:author="NR_IAB-Core" w:date="2020-06-09T09:28:00Z">
                  <w:rPr/>
                </w:rPrChange>
              </w:rPr>
              <w:t>UE</w:t>
            </w:r>
          </w:p>
        </w:tc>
        <w:tc>
          <w:tcPr>
            <w:tcW w:w="567" w:type="dxa"/>
          </w:tcPr>
          <w:p w14:paraId="76DE22C3" w14:textId="77777777" w:rsidR="00A43323" w:rsidRPr="005A0061" w:rsidRDefault="00A43323" w:rsidP="00D14891">
            <w:pPr>
              <w:pStyle w:val="TAL"/>
              <w:jc w:val="center"/>
              <w:rPr>
                <w:lang w:val="en-US"/>
                <w:rPrChange w:id="5764" w:author="NR_IAB-Core" w:date="2020-06-09T09:28:00Z">
                  <w:rPr/>
                </w:rPrChange>
              </w:rPr>
            </w:pPr>
            <w:r w:rsidRPr="005A0061">
              <w:rPr>
                <w:lang w:val="en-US"/>
                <w:rPrChange w:id="5765" w:author="NR_IAB-Core" w:date="2020-06-09T09:28:00Z">
                  <w:rPr/>
                </w:rPrChange>
              </w:rPr>
              <w:t>Yes</w:t>
            </w:r>
          </w:p>
        </w:tc>
        <w:tc>
          <w:tcPr>
            <w:tcW w:w="709" w:type="dxa"/>
          </w:tcPr>
          <w:p w14:paraId="42E8948A" w14:textId="77777777" w:rsidR="00A43323" w:rsidRPr="005A0061" w:rsidRDefault="00A43323" w:rsidP="00D14891">
            <w:pPr>
              <w:pStyle w:val="TAL"/>
              <w:jc w:val="center"/>
              <w:rPr>
                <w:lang w:val="en-US"/>
                <w:rPrChange w:id="5766" w:author="NR_IAB-Core" w:date="2020-06-09T09:28:00Z">
                  <w:rPr/>
                </w:rPrChange>
              </w:rPr>
            </w:pPr>
            <w:r w:rsidRPr="005A0061">
              <w:rPr>
                <w:lang w:val="en-US"/>
                <w:rPrChange w:id="5767" w:author="NR_IAB-Core" w:date="2020-06-09T09:28:00Z">
                  <w:rPr/>
                </w:rPrChange>
              </w:rPr>
              <w:t>No</w:t>
            </w:r>
          </w:p>
        </w:tc>
        <w:tc>
          <w:tcPr>
            <w:tcW w:w="728" w:type="dxa"/>
          </w:tcPr>
          <w:p w14:paraId="6F975C27" w14:textId="77777777" w:rsidR="00A43323" w:rsidRPr="005A0061" w:rsidRDefault="00A43323" w:rsidP="00D14891">
            <w:pPr>
              <w:pStyle w:val="TAL"/>
              <w:jc w:val="center"/>
              <w:rPr>
                <w:lang w:val="en-US"/>
                <w:rPrChange w:id="5768" w:author="NR_IAB-Core" w:date="2020-06-09T09:28:00Z">
                  <w:rPr/>
                </w:rPrChange>
              </w:rPr>
            </w:pPr>
            <w:r w:rsidRPr="005A0061">
              <w:rPr>
                <w:lang w:val="en-US"/>
                <w:rPrChange w:id="5769" w:author="NR_IAB-Core" w:date="2020-06-09T09:28:00Z">
                  <w:rPr/>
                </w:rPrChange>
              </w:rPr>
              <w:t>Yes</w:t>
            </w:r>
          </w:p>
        </w:tc>
      </w:tr>
      <w:tr w:rsidR="00F725D9" w:rsidRPr="005A0061" w14:paraId="596808A9" w14:textId="77777777" w:rsidTr="0026000E">
        <w:trPr>
          <w:cantSplit/>
          <w:tblHeader/>
        </w:trPr>
        <w:tc>
          <w:tcPr>
            <w:tcW w:w="6917" w:type="dxa"/>
          </w:tcPr>
          <w:p w14:paraId="3DE660E9" w14:textId="77777777" w:rsidR="00A43323" w:rsidRPr="005A0061" w:rsidRDefault="00A43323" w:rsidP="00D14891">
            <w:pPr>
              <w:pStyle w:val="TAL"/>
              <w:rPr>
                <w:b/>
                <w:i/>
                <w:lang w:val="en-US"/>
                <w:rPrChange w:id="5770" w:author="NR_IAB-Core" w:date="2020-06-09T09:28:00Z">
                  <w:rPr>
                    <w:b/>
                    <w:i/>
                  </w:rPr>
                </w:rPrChange>
              </w:rPr>
            </w:pPr>
            <w:r w:rsidRPr="005A0061">
              <w:rPr>
                <w:b/>
                <w:i/>
                <w:lang w:val="en-US"/>
                <w:rPrChange w:id="5771" w:author="NR_IAB-Core" w:date="2020-06-09T09:28:00Z">
                  <w:rPr>
                    <w:b/>
                    <w:i/>
                  </w:rPr>
                </w:rPrChange>
              </w:rPr>
              <w:t>onePortsPTRS</w:t>
            </w:r>
          </w:p>
          <w:p w14:paraId="4A20AB01" w14:textId="77777777" w:rsidR="00A43323" w:rsidRPr="005A0061" w:rsidRDefault="00A43323" w:rsidP="00D14891">
            <w:pPr>
              <w:pStyle w:val="TAL"/>
              <w:rPr>
                <w:lang w:val="en-US"/>
                <w:rPrChange w:id="5772" w:author="NR_IAB-Core" w:date="2020-06-09T09:28:00Z">
                  <w:rPr/>
                </w:rPrChange>
              </w:rPr>
            </w:pPr>
            <w:r w:rsidRPr="005A0061">
              <w:rPr>
                <w:lang w:val="en-US"/>
                <w:rPrChange w:id="5773" w:author="NR_IAB-Core" w:date="2020-06-09T09:28:00Z">
                  <w:rPr/>
                </w:rPrChange>
              </w:rPr>
              <w:t xml:space="preserve">Defines whether UE supports PT-RS with 1 antenna port in DL reception and/or UL transmission. It is mandatory with UE capability signalling for FR2 and optional for FR1. </w:t>
            </w:r>
            <w:r w:rsidR="0031707C" w:rsidRPr="005A0061">
              <w:rPr>
                <w:lang w:val="en-US"/>
                <w:rPrChange w:id="5774" w:author="NR_IAB-Core" w:date="2020-06-09T09:28:00Z">
                  <w:rPr/>
                </w:rPrChange>
              </w:rPr>
              <w:t>The left most in the bitmap corresponds to DL reception and the right most bit in the bitmap corresponds to UL transmission.</w:t>
            </w:r>
          </w:p>
        </w:tc>
        <w:tc>
          <w:tcPr>
            <w:tcW w:w="709" w:type="dxa"/>
          </w:tcPr>
          <w:p w14:paraId="624D0F77" w14:textId="77777777" w:rsidR="00A43323" w:rsidRPr="005A0061" w:rsidRDefault="00A43323" w:rsidP="00D14891">
            <w:pPr>
              <w:pStyle w:val="TAL"/>
              <w:jc w:val="center"/>
              <w:rPr>
                <w:lang w:val="en-US"/>
                <w:rPrChange w:id="5775" w:author="NR_IAB-Core" w:date="2020-06-09T09:28:00Z">
                  <w:rPr/>
                </w:rPrChange>
              </w:rPr>
            </w:pPr>
            <w:r w:rsidRPr="005A0061">
              <w:rPr>
                <w:lang w:val="en-US"/>
                <w:rPrChange w:id="5776" w:author="NR_IAB-Core" w:date="2020-06-09T09:28:00Z">
                  <w:rPr/>
                </w:rPrChange>
              </w:rPr>
              <w:t>UE</w:t>
            </w:r>
          </w:p>
        </w:tc>
        <w:tc>
          <w:tcPr>
            <w:tcW w:w="567" w:type="dxa"/>
          </w:tcPr>
          <w:p w14:paraId="41573AB9" w14:textId="77777777" w:rsidR="00A43323" w:rsidRPr="005A0061" w:rsidRDefault="0025296C" w:rsidP="00D14891">
            <w:pPr>
              <w:pStyle w:val="TAL"/>
              <w:jc w:val="center"/>
              <w:rPr>
                <w:lang w:val="en-US"/>
                <w:rPrChange w:id="5777" w:author="NR_IAB-Core" w:date="2020-06-09T09:28:00Z">
                  <w:rPr/>
                </w:rPrChange>
              </w:rPr>
            </w:pPr>
            <w:r w:rsidRPr="005A0061">
              <w:rPr>
                <w:lang w:val="en-US"/>
                <w:rPrChange w:id="5778" w:author="NR_IAB-Core" w:date="2020-06-09T09:28:00Z">
                  <w:rPr/>
                </w:rPrChange>
              </w:rPr>
              <w:t>CY</w:t>
            </w:r>
          </w:p>
        </w:tc>
        <w:tc>
          <w:tcPr>
            <w:tcW w:w="709" w:type="dxa"/>
          </w:tcPr>
          <w:p w14:paraId="4A7493AA" w14:textId="77777777" w:rsidR="00A43323" w:rsidRPr="005A0061" w:rsidRDefault="00A43323" w:rsidP="00D14891">
            <w:pPr>
              <w:pStyle w:val="TAL"/>
              <w:jc w:val="center"/>
              <w:rPr>
                <w:lang w:val="en-US"/>
                <w:rPrChange w:id="5779" w:author="NR_IAB-Core" w:date="2020-06-09T09:28:00Z">
                  <w:rPr/>
                </w:rPrChange>
              </w:rPr>
            </w:pPr>
            <w:r w:rsidRPr="005A0061">
              <w:rPr>
                <w:lang w:val="en-US"/>
                <w:rPrChange w:id="5780" w:author="NR_IAB-Core" w:date="2020-06-09T09:28:00Z">
                  <w:rPr/>
                </w:rPrChange>
              </w:rPr>
              <w:t>No</w:t>
            </w:r>
          </w:p>
        </w:tc>
        <w:tc>
          <w:tcPr>
            <w:tcW w:w="728" w:type="dxa"/>
          </w:tcPr>
          <w:p w14:paraId="7551AD08" w14:textId="77777777" w:rsidR="00A43323" w:rsidRPr="005A0061" w:rsidRDefault="00A43323" w:rsidP="00D14891">
            <w:pPr>
              <w:pStyle w:val="TAL"/>
              <w:jc w:val="center"/>
              <w:rPr>
                <w:lang w:val="en-US"/>
                <w:rPrChange w:id="5781" w:author="NR_IAB-Core" w:date="2020-06-09T09:28:00Z">
                  <w:rPr/>
                </w:rPrChange>
              </w:rPr>
            </w:pPr>
            <w:r w:rsidRPr="005A0061">
              <w:rPr>
                <w:lang w:val="en-US"/>
                <w:rPrChange w:id="5782" w:author="NR_IAB-Core" w:date="2020-06-09T09:28:00Z">
                  <w:rPr/>
                </w:rPrChange>
              </w:rPr>
              <w:t>Yes</w:t>
            </w:r>
          </w:p>
        </w:tc>
      </w:tr>
      <w:tr w:rsidR="00F725D9" w:rsidRPr="005A0061" w14:paraId="55A4446F" w14:textId="77777777" w:rsidTr="0026000E">
        <w:trPr>
          <w:cantSplit/>
          <w:tblHeader/>
        </w:trPr>
        <w:tc>
          <w:tcPr>
            <w:tcW w:w="6917" w:type="dxa"/>
          </w:tcPr>
          <w:p w14:paraId="072125DF" w14:textId="77777777" w:rsidR="00A43323" w:rsidRPr="005A0061" w:rsidRDefault="00A43323" w:rsidP="00D14891">
            <w:pPr>
              <w:pStyle w:val="TAL"/>
              <w:rPr>
                <w:b/>
                <w:i/>
                <w:lang w:val="en-US"/>
                <w:rPrChange w:id="5783" w:author="NR_IAB-Core" w:date="2020-06-09T09:28:00Z">
                  <w:rPr>
                    <w:b/>
                    <w:i/>
                  </w:rPr>
                </w:rPrChange>
              </w:rPr>
            </w:pPr>
            <w:r w:rsidRPr="005A0061">
              <w:rPr>
                <w:b/>
                <w:i/>
                <w:lang w:val="en-US"/>
                <w:rPrChange w:id="5784" w:author="NR_IAB-Core" w:date="2020-06-09T09:28:00Z">
                  <w:rPr>
                    <w:b/>
                    <w:i/>
                  </w:rPr>
                </w:rPrChange>
              </w:rPr>
              <w:t>onePUCCH-LongAndShortFormat</w:t>
            </w:r>
          </w:p>
          <w:p w14:paraId="1DB693C3" w14:textId="77777777" w:rsidR="00A43323" w:rsidRPr="005A0061" w:rsidRDefault="00A43323" w:rsidP="00D14891">
            <w:pPr>
              <w:pStyle w:val="TAL"/>
              <w:rPr>
                <w:lang w:val="en-US"/>
                <w:rPrChange w:id="5785" w:author="NR_IAB-Core" w:date="2020-06-09T09:28:00Z">
                  <w:rPr/>
                </w:rPrChange>
              </w:rPr>
            </w:pPr>
            <w:r w:rsidRPr="005A0061">
              <w:rPr>
                <w:lang w:val="en-US"/>
                <w:rPrChange w:id="5786" w:author="NR_IAB-Core" w:date="2020-06-09T09:28:00Z">
                  <w:rPr/>
                </w:rPrChange>
              </w:rPr>
              <w:t>Indicates whether the UE supports transmission of one long PUCCH format and one short PUCCH format in TDM in the same slot.</w:t>
            </w:r>
          </w:p>
        </w:tc>
        <w:tc>
          <w:tcPr>
            <w:tcW w:w="709" w:type="dxa"/>
          </w:tcPr>
          <w:p w14:paraId="004F58B7" w14:textId="77777777" w:rsidR="00A43323" w:rsidRPr="005A0061" w:rsidRDefault="00A43323" w:rsidP="00D14891">
            <w:pPr>
              <w:pStyle w:val="TAL"/>
              <w:jc w:val="center"/>
              <w:rPr>
                <w:lang w:val="en-US"/>
                <w:rPrChange w:id="5787" w:author="NR_IAB-Core" w:date="2020-06-09T09:28:00Z">
                  <w:rPr/>
                </w:rPrChange>
              </w:rPr>
            </w:pPr>
            <w:r w:rsidRPr="005A0061">
              <w:rPr>
                <w:lang w:val="en-US"/>
                <w:rPrChange w:id="5788" w:author="NR_IAB-Core" w:date="2020-06-09T09:28:00Z">
                  <w:rPr/>
                </w:rPrChange>
              </w:rPr>
              <w:t>UE</w:t>
            </w:r>
          </w:p>
        </w:tc>
        <w:tc>
          <w:tcPr>
            <w:tcW w:w="567" w:type="dxa"/>
          </w:tcPr>
          <w:p w14:paraId="7F0B12C8" w14:textId="77777777" w:rsidR="00A43323" w:rsidRPr="005A0061" w:rsidRDefault="00A43323" w:rsidP="00D14891">
            <w:pPr>
              <w:pStyle w:val="TAL"/>
              <w:jc w:val="center"/>
              <w:rPr>
                <w:lang w:val="en-US"/>
                <w:rPrChange w:id="5789" w:author="NR_IAB-Core" w:date="2020-06-09T09:28:00Z">
                  <w:rPr/>
                </w:rPrChange>
              </w:rPr>
            </w:pPr>
            <w:r w:rsidRPr="005A0061">
              <w:rPr>
                <w:lang w:val="en-US"/>
                <w:rPrChange w:id="5790" w:author="NR_IAB-Core" w:date="2020-06-09T09:28:00Z">
                  <w:rPr/>
                </w:rPrChange>
              </w:rPr>
              <w:t>No</w:t>
            </w:r>
          </w:p>
        </w:tc>
        <w:tc>
          <w:tcPr>
            <w:tcW w:w="709" w:type="dxa"/>
          </w:tcPr>
          <w:p w14:paraId="66DC8C99" w14:textId="77777777" w:rsidR="00A43323" w:rsidRPr="005A0061" w:rsidRDefault="00A43323" w:rsidP="00D14891">
            <w:pPr>
              <w:pStyle w:val="TAL"/>
              <w:jc w:val="center"/>
              <w:rPr>
                <w:lang w:val="en-US"/>
                <w:rPrChange w:id="5791" w:author="NR_IAB-Core" w:date="2020-06-09T09:28:00Z">
                  <w:rPr/>
                </w:rPrChange>
              </w:rPr>
            </w:pPr>
            <w:r w:rsidRPr="005A0061">
              <w:rPr>
                <w:lang w:val="en-US"/>
                <w:rPrChange w:id="5792" w:author="NR_IAB-Core" w:date="2020-06-09T09:28:00Z">
                  <w:rPr/>
                </w:rPrChange>
              </w:rPr>
              <w:t>No</w:t>
            </w:r>
          </w:p>
        </w:tc>
        <w:tc>
          <w:tcPr>
            <w:tcW w:w="728" w:type="dxa"/>
          </w:tcPr>
          <w:p w14:paraId="360AC13E" w14:textId="77777777" w:rsidR="00A43323" w:rsidRPr="005A0061" w:rsidRDefault="00A43323" w:rsidP="00D14891">
            <w:pPr>
              <w:pStyle w:val="TAL"/>
              <w:jc w:val="center"/>
              <w:rPr>
                <w:lang w:val="en-US"/>
                <w:rPrChange w:id="5793" w:author="NR_IAB-Core" w:date="2020-06-09T09:28:00Z">
                  <w:rPr/>
                </w:rPrChange>
              </w:rPr>
            </w:pPr>
            <w:r w:rsidRPr="005A0061">
              <w:rPr>
                <w:lang w:val="en-US"/>
                <w:rPrChange w:id="5794" w:author="NR_IAB-Core" w:date="2020-06-09T09:28:00Z">
                  <w:rPr/>
                </w:rPrChange>
              </w:rPr>
              <w:t>Yes</w:t>
            </w:r>
          </w:p>
        </w:tc>
      </w:tr>
      <w:tr w:rsidR="00F725D9" w:rsidRPr="005A0061" w14:paraId="2997EEE2" w14:textId="77777777" w:rsidTr="0026000E">
        <w:trPr>
          <w:cantSplit/>
          <w:tblHeader/>
        </w:trPr>
        <w:tc>
          <w:tcPr>
            <w:tcW w:w="6917" w:type="dxa"/>
          </w:tcPr>
          <w:p w14:paraId="19E23928" w14:textId="77777777" w:rsidR="00C726D4" w:rsidRPr="005A0061" w:rsidRDefault="00C726D4" w:rsidP="00B00C37">
            <w:pPr>
              <w:pStyle w:val="TAL"/>
              <w:rPr>
                <w:rFonts w:eastAsia="Yu Mincho"/>
                <w:b/>
                <w:i/>
                <w:lang w:val="en-US"/>
                <w:rPrChange w:id="5795" w:author="NR_IAB-Core" w:date="2020-06-09T09:28:00Z">
                  <w:rPr>
                    <w:rFonts w:eastAsia="Yu Mincho"/>
                    <w:b/>
                    <w:i/>
                  </w:rPr>
                </w:rPrChange>
              </w:rPr>
            </w:pPr>
            <w:r w:rsidRPr="005A0061">
              <w:rPr>
                <w:rFonts w:eastAsia="Yu Mincho"/>
                <w:b/>
                <w:i/>
                <w:lang w:val="en-US"/>
                <w:rPrChange w:id="5796" w:author="NR_IAB-Core" w:date="2020-06-09T09:28:00Z">
                  <w:rPr>
                    <w:rFonts w:eastAsia="Yu Mincho"/>
                    <w:b/>
                    <w:i/>
                  </w:rPr>
                </w:rPrChange>
              </w:rPr>
              <w:t>pCell-FR2</w:t>
            </w:r>
          </w:p>
          <w:p w14:paraId="16B77D6A" w14:textId="77777777" w:rsidR="00C726D4" w:rsidRPr="005A0061" w:rsidRDefault="00C726D4" w:rsidP="00B00C37">
            <w:pPr>
              <w:pStyle w:val="TAL"/>
              <w:rPr>
                <w:b/>
                <w:i/>
                <w:lang w:val="en-US"/>
                <w:rPrChange w:id="5797" w:author="NR_IAB-Core" w:date="2020-06-09T09:28:00Z">
                  <w:rPr>
                    <w:b/>
                    <w:i/>
                  </w:rPr>
                </w:rPrChange>
              </w:rPr>
            </w:pPr>
            <w:r w:rsidRPr="005A0061">
              <w:rPr>
                <w:rFonts w:eastAsia="Yu Mincho"/>
                <w:lang w:val="en-US"/>
                <w:rPrChange w:id="5798" w:author="NR_IAB-Core" w:date="2020-06-09T09:28:00Z">
                  <w:rPr>
                    <w:rFonts w:eastAsia="Yu Mincho"/>
                  </w:rPr>
                </w:rPrChange>
              </w:rPr>
              <w:t>Indicates whether the UE supports PCell operation on FR2.</w:t>
            </w:r>
          </w:p>
        </w:tc>
        <w:tc>
          <w:tcPr>
            <w:tcW w:w="709" w:type="dxa"/>
          </w:tcPr>
          <w:p w14:paraId="185302BC" w14:textId="77777777" w:rsidR="00C726D4" w:rsidRPr="005A0061" w:rsidRDefault="00C726D4" w:rsidP="00B00C37">
            <w:pPr>
              <w:pStyle w:val="TAL"/>
              <w:jc w:val="center"/>
              <w:rPr>
                <w:lang w:val="en-US"/>
                <w:rPrChange w:id="5799" w:author="NR_IAB-Core" w:date="2020-06-09T09:28:00Z">
                  <w:rPr/>
                </w:rPrChange>
              </w:rPr>
            </w:pPr>
            <w:r w:rsidRPr="005A0061">
              <w:rPr>
                <w:lang w:val="en-US"/>
                <w:rPrChange w:id="5800" w:author="NR_IAB-Core" w:date="2020-06-09T09:28:00Z">
                  <w:rPr/>
                </w:rPrChange>
              </w:rPr>
              <w:t>UE</w:t>
            </w:r>
          </w:p>
        </w:tc>
        <w:tc>
          <w:tcPr>
            <w:tcW w:w="567" w:type="dxa"/>
          </w:tcPr>
          <w:p w14:paraId="439C94C1" w14:textId="77777777" w:rsidR="00C726D4" w:rsidRPr="005A0061" w:rsidRDefault="00C726D4" w:rsidP="00B00C37">
            <w:pPr>
              <w:pStyle w:val="TAL"/>
              <w:jc w:val="center"/>
              <w:rPr>
                <w:rFonts w:eastAsia="Yu Mincho"/>
                <w:lang w:val="en-US"/>
                <w:rPrChange w:id="5801" w:author="NR_IAB-Core" w:date="2020-06-09T09:28:00Z">
                  <w:rPr>
                    <w:rFonts w:eastAsia="Yu Mincho"/>
                  </w:rPr>
                </w:rPrChange>
              </w:rPr>
            </w:pPr>
            <w:r w:rsidRPr="005A0061">
              <w:rPr>
                <w:rFonts w:eastAsia="Yu Mincho"/>
                <w:lang w:val="en-US"/>
                <w:rPrChange w:id="5802" w:author="NR_IAB-Core" w:date="2020-06-09T09:28:00Z">
                  <w:rPr>
                    <w:rFonts w:eastAsia="Yu Mincho"/>
                  </w:rPr>
                </w:rPrChange>
              </w:rPr>
              <w:t>Yes</w:t>
            </w:r>
          </w:p>
        </w:tc>
        <w:tc>
          <w:tcPr>
            <w:tcW w:w="709" w:type="dxa"/>
          </w:tcPr>
          <w:p w14:paraId="69037B44" w14:textId="77777777" w:rsidR="00C726D4" w:rsidRPr="005A0061" w:rsidRDefault="00C726D4" w:rsidP="00B00C37">
            <w:pPr>
              <w:pStyle w:val="TAL"/>
              <w:jc w:val="center"/>
              <w:rPr>
                <w:rFonts w:eastAsia="Yu Mincho"/>
                <w:lang w:val="en-US"/>
                <w:rPrChange w:id="5803" w:author="NR_IAB-Core" w:date="2020-06-09T09:28:00Z">
                  <w:rPr>
                    <w:rFonts w:eastAsia="Yu Mincho"/>
                  </w:rPr>
                </w:rPrChange>
              </w:rPr>
            </w:pPr>
            <w:r w:rsidRPr="005A0061">
              <w:rPr>
                <w:rFonts w:eastAsia="Yu Mincho"/>
                <w:lang w:val="en-US"/>
                <w:rPrChange w:id="5804" w:author="NR_IAB-Core" w:date="2020-06-09T09:28:00Z">
                  <w:rPr>
                    <w:rFonts w:eastAsia="Yu Mincho"/>
                  </w:rPr>
                </w:rPrChange>
              </w:rPr>
              <w:t>No</w:t>
            </w:r>
          </w:p>
        </w:tc>
        <w:tc>
          <w:tcPr>
            <w:tcW w:w="728" w:type="dxa"/>
          </w:tcPr>
          <w:p w14:paraId="459CC0A9" w14:textId="77777777" w:rsidR="00C726D4" w:rsidRPr="005A0061" w:rsidRDefault="00745A5D" w:rsidP="00B00C37">
            <w:pPr>
              <w:pStyle w:val="TAL"/>
              <w:jc w:val="center"/>
              <w:rPr>
                <w:rFonts w:eastAsia="Yu Mincho"/>
                <w:lang w:val="en-US"/>
                <w:rPrChange w:id="5805" w:author="NR_IAB-Core" w:date="2020-06-09T09:28:00Z">
                  <w:rPr>
                    <w:rFonts w:eastAsia="Yu Mincho"/>
                  </w:rPr>
                </w:rPrChange>
              </w:rPr>
            </w:pPr>
            <w:r w:rsidRPr="005A0061">
              <w:rPr>
                <w:rFonts w:eastAsia="Yu Mincho"/>
                <w:lang w:val="en-US"/>
                <w:rPrChange w:id="5806" w:author="NR_IAB-Core" w:date="2020-06-09T09:28:00Z">
                  <w:rPr>
                    <w:rFonts w:eastAsia="Yu Mincho"/>
                  </w:rPr>
                </w:rPrChange>
              </w:rPr>
              <w:t>FR2 only</w:t>
            </w:r>
          </w:p>
        </w:tc>
      </w:tr>
      <w:tr w:rsidR="00F725D9" w:rsidRPr="005A0061" w14:paraId="413B6D87" w14:textId="77777777" w:rsidTr="0026000E">
        <w:trPr>
          <w:cantSplit/>
          <w:tblHeader/>
        </w:trPr>
        <w:tc>
          <w:tcPr>
            <w:tcW w:w="6917" w:type="dxa"/>
          </w:tcPr>
          <w:p w14:paraId="44B425A0" w14:textId="77777777" w:rsidR="00A43323" w:rsidRPr="005A0061" w:rsidRDefault="00A43323" w:rsidP="00D14891">
            <w:pPr>
              <w:pStyle w:val="TAL"/>
              <w:rPr>
                <w:b/>
                <w:i/>
                <w:lang w:val="en-US"/>
                <w:rPrChange w:id="5807" w:author="NR_IAB-Core" w:date="2020-06-09T09:28:00Z">
                  <w:rPr>
                    <w:b/>
                    <w:i/>
                  </w:rPr>
                </w:rPrChange>
              </w:rPr>
            </w:pPr>
            <w:r w:rsidRPr="005A0061">
              <w:rPr>
                <w:b/>
                <w:i/>
                <w:lang w:val="en-US"/>
                <w:rPrChange w:id="5808" w:author="NR_IAB-Core" w:date="2020-06-09T09:28:00Z">
                  <w:rPr>
                    <w:b/>
                    <w:i/>
                  </w:rPr>
                </w:rPrChange>
              </w:rPr>
              <w:t>pdcch</w:t>
            </w:r>
            <w:r w:rsidR="004E22A8" w:rsidRPr="005A0061">
              <w:rPr>
                <w:b/>
                <w:i/>
                <w:lang w:val="en-US"/>
                <w:rPrChange w:id="5809" w:author="NR_IAB-Core" w:date="2020-06-09T09:28:00Z">
                  <w:rPr>
                    <w:b/>
                    <w:i/>
                  </w:rPr>
                </w:rPrChange>
              </w:rPr>
              <w:t>-</w:t>
            </w:r>
            <w:r w:rsidRPr="005A0061">
              <w:rPr>
                <w:b/>
                <w:i/>
                <w:lang w:val="en-US"/>
                <w:rPrChange w:id="5810" w:author="NR_IAB-Core" w:date="2020-06-09T09:28:00Z">
                  <w:rPr>
                    <w:b/>
                    <w:i/>
                  </w:rPr>
                </w:rPrChange>
              </w:rPr>
              <w:t>MonitoringSingleOccasion</w:t>
            </w:r>
          </w:p>
          <w:p w14:paraId="4E143694" w14:textId="77777777" w:rsidR="00A43323" w:rsidRPr="005A0061" w:rsidRDefault="00A43323" w:rsidP="00D14891">
            <w:pPr>
              <w:pStyle w:val="TAL"/>
              <w:rPr>
                <w:lang w:val="en-US"/>
                <w:rPrChange w:id="5811" w:author="NR_IAB-Core" w:date="2020-06-09T09:28:00Z">
                  <w:rPr/>
                </w:rPrChange>
              </w:rPr>
            </w:pPr>
            <w:r w:rsidRPr="005A0061">
              <w:rPr>
                <w:lang w:val="en-US"/>
                <w:rPrChange w:id="5812" w:author="NR_IAB-Core" w:date="2020-06-09T09:28:00Z">
                  <w:rPr/>
                </w:rPrChange>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87EA23B" w14:textId="77777777" w:rsidR="00A43323" w:rsidRPr="005A0061" w:rsidRDefault="00A43323" w:rsidP="00D14891">
            <w:pPr>
              <w:pStyle w:val="TAL"/>
              <w:jc w:val="center"/>
              <w:rPr>
                <w:lang w:val="en-US"/>
                <w:rPrChange w:id="5813" w:author="NR_IAB-Core" w:date="2020-06-09T09:28:00Z">
                  <w:rPr/>
                </w:rPrChange>
              </w:rPr>
            </w:pPr>
            <w:r w:rsidRPr="005A0061">
              <w:rPr>
                <w:lang w:val="en-US"/>
                <w:rPrChange w:id="5814" w:author="NR_IAB-Core" w:date="2020-06-09T09:28:00Z">
                  <w:rPr/>
                </w:rPrChange>
              </w:rPr>
              <w:t>UE</w:t>
            </w:r>
          </w:p>
        </w:tc>
        <w:tc>
          <w:tcPr>
            <w:tcW w:w="567" w:type="dxa"/>
          </w:tcPr>
          <w:p w14:paraId="2D22A2CD" w14:textId="77777777" w:rsidR="00A43323" w:rsidRPr="005A0061" w:rsidRDefault="00A43323" w:rsidP="00D14891">
            <w:pPr>
              <w:pStyle w:val="TAL"/>
              <w:jc w:val="center"/>
              <w:rPr>
                <w:lang w:val="en-US"/>
                <w:rPrChange w:id="5815" w:author="NR_IAB-Core" w:date="2020-06-09T09:28:00Z">
                  <w:rPr/>
                </w:rPrChange>
              </w:rPr>
            </w:pPr>
            <w:r w:rsidRPr="005A0061">
              <w:rPr>
                <w:lang w:val="en-US"/>
                <w:rPrChange w:id="5816" w:author="NR_IAB-Core" w:date="2020-06-09T09:28:00Z">
                  <w:rPr/>
                </w:rPrChange>
              </w:rPr>
              <w:t>No</w:t>
            </w:r>
          </w:p>
        </w:tc>
        <w:tc>
          <w:tcPr>
            <w:tcW w:w="709" w:type="dxa"/>
          </w:tcPr>
          <w:p w14:paraId="24CC6592" w14:textId="77777777" w:rsidR="00A43323" w:rsidRPr="005A0061" w:rsidRDefault="00A43323" w:rsidP="00D14891">
            <w:pPr>
              <w:pStyle w:val="TAL"/>
              <w:jc w:val="center"/>
              <w:rPr>
                <w:lang w:val="en-US"/>
                <w:rPrChange w:id="5817" w:author="NR_IAB-Core" w:date="2020-06-09T09:28:00Z">
                  <w:rPr/>
                </w:rPrChange>
              </w:rPr>
            </w:pPr>
            <w:r w:rsidRPr="005A0061">
              <w:rPr>
                <w:lang w:val="en-US"/>
                <w:rPrChange w:id="5818" w:author="NR_IAB-Core" w:date="2020-06-09T09:28:00Z">
                  <w:rPr/>
                </w:rPrChange>
              </w:rPr>
              <w:t>No</w:t>
            </w:r>
          </w:p>
        </w:tc>
        <w:tc>
          <w:tcPr>
            <w:tcW w:w="728" w:type="dxa"/>
          </w:tcPr>
          <w:p w14:paraId="5061565F" w14:textId="77777777" w:rsidR="00A43323" w:rsidRPr="005A0061" w:rsidRDefault="00A43323" w:rsidP="00D14891">
            <w:pPr>
              <w:pStyle w:val="TAL"/>
              <w:jc w:val="center"/>
              <w:rPr>
                <w:lang w:val="en-US"/>
                <w:rPrChange w:id="5819" w:author="NR_IAB-Core" w:date="2020-06-09T09:28:00Z">
                  <w:rPr/>
                </w:rPrChange>
              </w:rPr>
            </w:pPr>
            <w:r w:rsidRPr="005A0061">
              <w:rPr>
                <w:lang w:val="en-US"/>
                <w:rPrChange w:id="5820" w:author="NR_IAB-Core" w:date="2020-06-09T09:28:00Z">
                  <w:rPr/>
                </w:rPrChange>
              </w:rPr>
              <w:t>FR1</w:t>
            </w:r>
            <w:r w:rsidR="004E22A8" w:rsidRPr="005A0061">
              <w:rPr>
                <w:lang w:val="en-US"/>
                <w:rPrChange w:id="5821" w:author="NR_IAB-Core" w:date="2020-06-09T09:28:00Z">
                  <w:rPr/>
                </w:rPrChange>
              </w:rPr>
              <w:t xml:space="preserve"> only</w:t>
            </w:r>
          </w:p>
        </w:tc>
      </w:tr>
      <w:tr w:rsidR="00F725D9" w:rsidRPr="005A0061" w14:paraId="4006545C" w14:textId="77777777" w:rsidTr="0026000E">
        <w:trPr>
          <w:cantSplit/>
          <w:tblHeader/>
        </w:trPr>
        <w:tc>
          <w:tcPr>
            <w:tcW w:w="6917" w:type="dxa"/>
          </w:tcPr>
          <w:p w14:paraId="1FE5A6EA" w14:textId="77777777" w:rsidR="00A43323" w:rsidRPr="005A0061" w:rsidRDefault="00A43323" w:rsidP="00D14891">
            <w:pPr>
              <w:pStyle w:val="TAL"/>
              <w:rPr>
                <w:b/>
                <w:i/>
                <w:lang w:val="en-US"/>
                <w:rPrChange w:id="5822" w:author="NR_IAB-Core" w:date="2020-06-09T09:28:00Z">
                  <w:rPr>
                    <w:b/>
                    <w:i/>
                  </w:rPr>
                </w:rPrChange>
              </w:rPr>
            </w:pPr>
            <w:r w:rsidRPr="005A0061">
              <w:rPr>
                <w:b/>
                <w:i/>
                <w:lang w:val="en-US"/>
                <w:rPrChange w:id="5823" w:author="NR_IAB-Core" w:date="2020-06-09T09:28:00Z">
                  <w:rPr>
                    <w:b/>
                    <w:i/>
                  </w:rPr>
                </w:rPrChange>
              </w:rPr>
              <w:t>pdcch-BlindDetectionCA</w:t>
            </w:r>
          </w:p>
          <w:p w14:paraId="484134CD" w14:textId="77777777" w:rsidR="002E1530" w:rsidRPr="005A0061" w:rsidRDefault="00A43323" w:rsidP="002E1530">
            <w:pPr>
              <w:pStyle w:val="TAL"/>
              <w:rPr>
                <w:lang w:val="en-US"/>
                <w:rPrChange w:id="5824" w:author="NR_IAB-Core" w:date="2020-06-09T09:28:00Z">
                  <w:rPr/>
                </w:rPrChange>
              </w:rPr>
            </w:pPr>
            <w:r w:rsidRPr="005A0061">
              <w:rPr>
                <w:lang w:val="en-US"/>
                <w:rPrChange w:id="5825" w:author="NR_IAB-Core" w:date="2020-06-09T09:28:00Z">
                  <w:rPr/>
                </w:rPrChange>
              </w:rPr>
              <w:t>Indicates PDCCH blind decoding capabilities supported by the UE for CA with more than 4 CCs as specified in TS 38.213 [11]. The field value is from 4 to 16.</w:t>
            </w:r>
          </w:p>
          <w:p w14:paraId="0893757E" w14:textId="77777777" w:rsidR="00CE69B6" w:rsidRPr="005A0061" w:rsidRDefault="00CE69B6" w:rsidP="002E1530">
            <w:pPr>
              <w:pStyle w:val="TAL"/>
              <w:rPr>
                <w:rFonts w:eastAsiaTheme="minorEastAsia"/>
                <w:lang w:val="en-US" w:eastAsia="ja-JP"/>
                <w:rPrChange w:id="5826" w:author="NR_IAB-Core" w:date="2020-06-09T09:28:00Z">
                  <w:rPr>
                    <w:rFonts w:eastAsiaTheme="minorEastAsia"/>
                    <w:lang w:eastAsia="ja-JP"/>
                  </w:rPr>
                </w:rPrChange>
              </w:rPr>
            </w:pPr>
          </w:p>
          <w:p w14:paraId="1C0F0E29" w14:textId="77777777" w:rsidR="00A43323" w:rsidRPr="005A0061" w:rsidRDefault="002E1530" w:rsidP="003B3EA8">
            <w:pPr>
              <w:pStyle w:val="TAN"/>
              <w:rPr>
                <w:lang w:val="en-US"/>
                <w:rPrChange w:id="5827" w:author="NR_IAB-Core" w:date="2020-06-09T09:28:00Z">
                  <w:rPr/>
                </w:rPrChange>
              </w:rPr>
            </w:pPr>
            <w:r w:rsidRPr="005A0061">
              <w:rPr>
                <w:lang w:val="en-US" w:eastAsia="ja-JP"/>
                <w:rPrChange w:id="5828" w:author="NR_IAB-Core" w:date="2020-06-09T09:28:00Z">
                  <w:rPr>
                    <w:lang w:eastAsia="ja-JP"/>
                  </w:rPr>
                </w:rPrChange>
              </w:rPr>
              <w:t>NOTE:</w:t>
            </w:r>
            <w:r w:rsidRPr="005A0061">
              <w:rPr>
                <w:lang w:val="en-US" w:eastAsia="ja-JP"/>
                <w:rPrChange w:id="5829" w:author="NR_IAB-Core" w:date="2020-06-09T09:28:00Z">
                  <w:rPr>
                    <w:lang w:eastAsia="ja-JP"/>
                  </w:rPr>
                </w:rPrChange>
              </w:rPr>
              <w:tab/>
              <w:t>FR1-FR2 differentiation is not allowed in this release, although the capability signalling is supported for FR1-FR2 differentiation.</w:t>
            </w:r>
          </w:p>
        </w:tc>
        <w:tc>
          <w:tcPr>
            <w:tcW w:w="709" w:type="dxa"/>
          </w:tcPr>
          <w:p w14:paraId="089EF4E5" w14:textId="77777777" w:rsidR="00A43323" w:rsidRPr="005A0061" w:rsidRDefault="00A43323" w:rsidP="00D14891">
            <w:pPr>
              <w:pStyle w:val="TAL"/>
              <w:jc w:val="center"/>
              <w:rPr>
                <w:lang w:val="en-US"/>
                <w:rPrChange w:id="5830" w:author="NR_IAB-Core" w:date="2020-06-09T09:28:00Z">
                  <w:rPr/>
                </w:rPrChange>
              </w:rPr>
            </w:pPr>
            <w:r w:rsidRPr="005A0061">
              <w:rPr>
                <w:lang w:val="en-US"/>
                <w:rPrChange w:id="5831" w:author="NR_IAB-Core" w:date="2020-06-09T09:28:00Z">
                  <w:rPr/>
                </w:rPrChange>
              </w:rPr>
              <w:t>UE</w:t>
            </w:r>
          </w:p>
        </w:tc>
        <w:tc>
          <w:tcPr>
            <w:tcW w:w="567" w:type="dxa"/>
          </w:tcPr>
          <w:p w14:paraId="552598EE" w14:textId="77777777" w:rsidR="00A43323" w:rsidRPr="005A0061" w:rsidRDefault="001D0750" w:rsidP="00D14891">
            <w:pPr>
              <w:pStyle w:val="TAL"/>
              <w:jc w:val="center"/>
              <w:rPr>
                <w:lang w:val="en-US"/>
                <w:rPrChange w:id="5832" w:author="NR_IAB-Core" w:date="2020-06-09T09:28:00Z">
                  <w:rPr/>
                </w:rPrChange>
              </w:rPr>
            </w:pPr>
            <w:r w:rsidRPr="005A0061">
              <w:rPr>
                <w:lang w:val="en-US" w:eastAsia="ja-JP"/>
                <w:rPrChange w:id="5833" w:author="NR_IAB-Core" w:date="2020-06-09T09:28:00Z">
                  <w:rPr>
                    <w:lang w:eastAsia="ja-JP"/>
                  </w:rPr>
                </w:rPrChange>
              </w:rPr>
              <w:t>No</w:t>
            </w:r>
          </w:p>
        </w:tc>
        <w:tc>
          <w:tcPr>
            <w:tcW w:w="709" w:type="dxa"/>
          </w:tcPr>
          <w:p w14:paraId="1E68D4F4" w14:textId="77777777" w:rsidR="00A43323" w:rsidRPr="005A0061" w:rsidRDefault="00A43323" w:rsidP="00D14891">
            <w:pPr>
              <w:pStyle w:val="TAL"/>
              <w:jc w:val="center"/>
              <w:rPr>
                <w:lang w:val="en-US"/>
                <w:rPrChange w:id="5834" w:author="NR_IAB-Core" w:date="2020-06-09T09:28:00Z">
                  <w:rPr/>
                </w:rPrChange>
              </w:rPr>
            </w:pPr>
            <w:r w:rsidRPr="005A0061">
              <w:rPr>
                <w:lang w:val="en-US"/>
                <w:rPrChange w:id="5835" w:author="NR_IAB-Core" w:date="2020-06-09T09:28:00Z">
                  <w:rPr/>
                </w:rPrChange>
              </w:rPr>
              <w:t>No</w:t>
            </w:r>
          </w:p>
        </w:tc>
        <w:tc>
          <w:tcPr>
            <w:tcW w:w="728" w:type="dxa"/>
          </w:tcPr>
          <w:p w14:paraId="36BE5D19" w14:textId="77777777" w:rsidR="00A43323" w:rsidRPr="005A0061" w:rsidRDefault="002E1530" w:rsidP="00D14891">
            <w:pPr>
              <w:pStyle w:val="TAL"/>
              <w:jc w:val="center"/>
              <w:rPr>
                <w:lang w:val="en-US"/>
                <w:rPrChange w:id="5836" w:author="NR_IAB-Core" w:date="2020-06-09T09:28:00Z">
                  <w:rPr/>
                </w:rPrChange>
              </w:rPr>
            </w:pPr>
            <w:r w:rsidRPr="005A0061">
              <w:rPr>
                <w:lang w:val="en-US"/>
                <w:rPrChange w:id="5837" w:author="NR_IAB-Core" w:date="2020-06-09T09:28:00Z">
                  <w:rPr/>
                </w:rPrChange>
              </w:rPr>
              <w:t>No</w:t>
            </w:r>
          </w:p>
        </w:tc>
      </w:tr>
      <w:tr w:rsidR="00F725D9" w:rsidRPr="005A0061" w14:paraId="7A0B0070" w14:textId="77777777" w:rsidTr="008F552F">
        <w:trPr>
          <w:cantSplit/>
          <w:tblHeader/>
        </w:trPr>
        <w:tc>
          <w:tcPr>
            <w:tcW w:w="6917" w:type="dxa"/>
          </w:tcPr>
          <w:p w14:paraId="4DDF23D0" w14:textId="77777777" w:rsidR="00331408" w:rsidRPr="005A0061" w:rsidRDefault="00331408" w:rsidP="003B3EA8">
            <w:pPr>
              <w:pStyle w:val="TAL"/>
              <w:rPr>
                <w:b/>
                <w:i/>
                <w:lang w:val="en-US"/>
                <w:rPrChange w:id="5838" w:author="NR_IAB-Core" w:date="2020-06-09T09:28:00Z">
                  <w:rPr>
                    <w:b/>
                    <w:i/>
                  </w:rPr>
                </w:rPrChange>
              </w:rPr>
            </w:pPr>
            <w:r w:rsidRPr="005A0061">
              <w:rPr>
                <w:b/>
                <w:i/>
                <w:lang w:val="en-US"/>
                <w:rPrChange w:id="5839" w:author="NR_IAB-Core" w:date="2020-06-09T09:28:00Z">
                  <w:rPr>
                    <w:b/>
                    <w:i/>
                  </w:rPr>
                </w:rPrChange>
              </w:rPr>
              <w:t>pdcch-BlindDetectionMCG-UE</w:t>
            </w:r>
          </w:p>
          <w:p w14:paraId="046DCCF7" w14:textId="77777777" w:rsidR="007B3AF2" w:rsidRPr="005A0061" w:rsidRDefault="00331408" w:rsidP="003B3EA8">
            <w:pPr>
              <w:pStyle w:val="TAL"/>
              <w:rPr>
                <w:lang w:val="en-US"/>
                <w:rPrChange w:id="5840" w:author="NR_IAB-Core" w:date="2020-06-09T09:28:00Z">
                  <w:rPr/>
                </w:rPrChange>
              </w:rPr>
            </w:pPr>
            <w:r w:rsidRPr="005A0061">
              <w:rPr>
                <w:lang w:val="en-US"/>
                <w:rPrChange w:id="5841" w:author="NR_IAB-Core" w:date="2020-06-09T09:28:00Z">
                  <w:rPr/>
                </w:rPrChange>
              </w:rPr>
              <w:t>Indicates PDCCH blind decoding capabilities supported for MCG when in NR DC. The field value is from 1 to 15. The UE sets the value in accordance with the constraints specified in TS 38.213 [11].</w:t>
            </w:r>
          </w:p>
          <w:p w14:paraId="035CD083" w14:textId="77777777" w:rsidR="00331408" w:rsidRPr="005A0061" w:rsidRDefault="007B3AF2" w:rsidP="003B3EA8">
            <w:pPr>
              <w:pStyle w:val="TAL"/>
              <w:rPr>
                <w:lang w:val="en-US"/>
                <w:rPrChange w:id="5842" w:author="NR_IAB-Core" w:date="2020-06-09T09:28:00Z">
                  <w:rPr/>
                </w:rPrChange>
              </w:rPr>
            </w:pPr>
            <w:r w:rsidRPr="005A0061">
              <w:rPr>
                <w:lang w:val="en-US"/>
                <w:rPrChange w:id="5843" w:author="NR_IAB-Core" w:date="2020-06-09T09:28:00Z">
                  <w:rPr/>
                </w:rPrChange>
              </w:rPr>
              <w:t xml:space="preserve">Additionally, if the UE does not report </w:t>
            </w:r>
            <w:r w:rsidRPr="005A0061">
              <w:rPr>
                <w:i/>
                <w:lang w:val="en-US"/>
                <w:rPrChange w:id="5844" w:author="NR_IAB-Core" w:date="2020-06-09T09:28:00Z">
                  <w:rPr>
                    <w:i/>
                  </w:rPr>
                </w:rPrChange>
              </w:rPr>
              <w:t>pdcch-BlindDetectionCA</w:t>
            </w:r>
            <w:r w:rsidRPr="005A0061">
              <w:rPr>
                <w:lang w:val="en-US"/>
                <w:rPrChange w:id="5845" w:author="NR_IAB-Core" w:date="2020-06-09T09:28:00Z">
                  <w:rPr/>
                </w:rPrChange>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5A0061">
              <w:rPr>
                <w:i/>
                <w:lang w:val="en-US"/>
                <w:rPrChange w:id="5846" w:author="NR_IAB-Core" w:date="2020-06-09T09:28:00Z">
                  <w:rPr>
                    <w:i/>
                  </w:rPr>
                </w:rPrChange>
              </w:rPr>
              <w:t>pdcch-BlindDetectionMCG-UE</w:t>
            </w:r>
            <w:r w:rsidRPr="005A0061">
              <w:rPr>
                <w:lang w:val="en-US"/>
                <w:rPrChange w:id="5847" w:author="NR_IAB-Core" w:date="2020-06-09T09:28:00Z">
                  <w:rPr/>
                </w:rPrChange>
              </w:rPr>
              <w:t xml:space="preserve"> and X2 &lt;= </w:t>
            </w:r>
            <w:r w:rsidRPr="005A0061">
              <w:rPr>
                <w:i/>
                <w:lang w:val="en-US"/>
                <w:rPrChange w:id="5848" w:author="NR_IAB-Core" w:date="2020-06-09T09:28:00Z">
                  <w:rPr>
                    <w:i/>
                  </w:rPr>
                </w:rPrChange>
              </w:rPr>
              <w:t>pdcch-BlindDetectionSCG-UE</w:t>
            </w:r>
            <w:r w:rsidRPr="005A0061">
              <w:rPr>
                <w:lang w:val="en-US"/>
                <w:rPrChange w:id="5849" w:author="NR_IAB-Core" w:date="2020-06-09T09:28:00Z">
                  <w:rPr/>
                </w:rPrChange>
              </w:rPr>
              <w:t>.</w:t>
            </w:r>
          </w:p>
        </w:tc>
        <w:tc>
          <w:tcPr>
            <w:tcW w:w="709" w:type="dxa"/>
          </w:tcPr>
          <w:p w14:paraId="1AB7EE96" w14:textId="77777777" w:rsidR="00331408" w:rsidRPr="005A0061" w:rsidRDefault="00331408" w:rsidP="003B3EA8">
            <w:pPr>
              <w:pStyle w:val="TAL"/>
              <w:jc w:val="center"/>
              <w:rPr>
                <w:lang w:val="en-US"/>
                <w:rPrChange w:id="5850" w:author="NR_IAB-Core" w:date="2020-06-09T09:28:00Z">
                  <w:rPr/>
                </w:rPrChange>
              </w:rPr>
            </w:pPr>
            <w:r w:rsidRPr="005A0061">
              <w:rPr>
                <w:lang w:val="en-US"/>
                <w:rPrChange w:id="5851" w:author="NR_IAB-Core" w:date="2020-06-09T09:28:00Z">
                  <w:rPr/>
                </w:rPrChange>
              </w:rPr>
              <w:t>UE</w:t>
            </w:r>
          </w:p>
        </w:tc>
        <w:tc>
          <w:tcPr>
            <w:tcW w:w="567" w:type="dxa"/>
          </w:tcPr>
          <w:p w14:paraId="1D489E6D" w14:textId="77777777" w:rsidR="00331408" w:rsidRPr="005A0061" w:rsidRDefault="00331408" w:rsidP="003B3EA8">
            <w:pPr>
              <w:pStyle w:val="TAL"/>
              <w:jc w:val="center"/>
              <w:rPr>
                <w:lang w:val="en-US"/>
                <w:rPrChange w:id="5852" w:author="NR_IAB-Core" w:date="2020-06-09T09:28:00Z">
                  <w:rPr/>
                </w:rPrChange>
              </w:rPr>
            </w:pPr>
            <w:r w:rsidRPr="005A0061">
              <w:rPr>
                <w:lang w:val="en-US"/>
                <w:rPrChange w:id="5853" w:author="NR_IAB-Core" w:date="2020-06-09T09:28:00Z">
                  <w:rPr/>
                </w:rPrChange>
              </w:rPr>
              <w:t>No</w:t>
            </w:r>
          </w:p>
        </w:tc>
        <w:tc>
          <w:tcPr>
            <w:tcW w:w="709" w:type="dxa"/>
          </w:tcPr>
          <w:p w14:paraId="05F27C57" w14:textId="77777777" w:rsidR="00331408" w:rsidRPr="005A0061" w:rsidRDefault="00331408" w:rsidP="003B3EA8">
            <w:pPr>
              <w:pStyle w:val="TAL"/>
              <w:jc w:val="center"/>
              <w:rPr>
                <w:lang w:val="en-US"/>
                <w:rPrChange w:id="5854" w:author="NR_IAB-Core" w:date="2020-06-09T09:28:00Z">
                  <w:rPr/>
                </w:rPrChange>
              </w:rPr>
            </w:pPr>
            <w:r w:rsidRPr="005A0061">
              <w:rPr>
                <w:lang w:val="en-US"/>
                <w:rPrChange w:id="5855" w:author="NR_IAB-Core" w:date="2020-06-09T09:28:00Z">
                  <w:rPr/>
                </w:rPrChange>
              </w:rPr>
              <w:t>No</w:t>
            </w:r>
          </w:p>
        </w:tc>
        <w:tc>
          <w:tcPr>
            <w:tcW w:w="728" w:type="dxa"/>
          </w:tcPr>
          <w:p w14:paraId="4298C6AF" w14:textId="77777777" w:rsidR="00331408" w:rsidRPr="005A0061" w:rsidRDefault="00331408" w:rsidP="003B3EA8">
            <w:pPr>
              <w:pStyle w:val="TAL"/>
              <w:jc w:val="center"/>
              <w:rPr>
                <w:lang w:val="en-US"/>
                <w:rPrChange w:id="5856" w:author="NR_IAB-Core" w:date="2020-06-09T09:28:00Z">
                  <w:rPr/>
                </w:rPrChange>
              </w:rPr>
            </w:pPr>
            <w:r w:rsidRPr="005A0061">
              <w:rPr>
                <w:lang w:val="en-US"/>
                <w:rPrChange w:id="5857" w:author="NR_IAB-Core" w:date="2020-06-09T09:28:00Z">
                  <w:rPr/>
                </w:rPrChange>
              </w:rPr>
              <w:t>Yes</w:t>
            </w:r>
          </w:p>
        </w:tc>
      </w:tr>
      <w:tr w:rsidR="00F725D9" w:rsidRPr="005A0061" w14:paraId="0A5F2CE1" w14:textId="77777777" w:rsidTr="008F552F">
        <w:trPr>
          <w:cantSplit/>
          <w:tblHeader/>
        </w:trPr>
        <w:tc>
          <w:tcPr>
            <w:tcW w:w="6917" w:type="dxa"/>
          </w:tcPr>
          <w:p w14:paraId="131CB2DD" w14:textId="77777777" w:rsidR="00331408" w:rsidRPr="005A0061" w:rsidRDefault="00331408" w:rsidP="003B3EA8">
            <w:pPr>
              <w:pStyle w:val="TAL"/>
              <w:rPr>
                <w:b/>
                <w:i/>
                <w:lang w:val="en-US"/>
                <w:rPrChange w:id="5858" w:author="NR_IAB-Core" w:date="2020-06-09T09:28:00Z">
                  <w:rPr>
                    <w:b/>
                    <w:i/>
                  </w:rPr>
                </w:rPrChange>
              </w:rPr>
            </w:pPr>
            <w:r w:rsidRPr="005A0061">
              <w:rPr>
                <w:b/>
                <w:i/>
                <w:lang w:val="en-US"/>
                <w:rPrChange w:id="5859" w:author="NR_IAB-Core" w:date="2020-06-09T09:28:00Z">
                  <w:rPr>
                    <w:b/>
                    <w:i/>
                  </w:rPr>
                </w:rPrChange>
              </w:rPr>
              <w:lastRenderedPageBreak/>
              <w:t>pdcch-BlindDetectionSCG-UE</w:t>
            </w:r>
          </w:p>
          <w:p w14:paraId="4F068A99" w14:textId="77777777" w:rsidR="007B3AF2" w:rsidRPr="005A0061" w:rsidRDefault="00331408" w:rsidP="003B3EA8">
            <w:pPr>
              <w:pStyle w:val="TAL"/>
              <w:rPr>
                <w:lang w:val="en-US"/>
                <w:rPrChange w:id="5860" w:author="NR_IAB-Core" w:date="2020-06-09T09:28:00Z">
                  <w:rPr/>
                </w:rPrChange>
              </w:rPr>
            </w:pPr>
            <w:r w:rsidRPr="005A0061">
              <w:rPr>
                <w:lang w:val="en-US"/>
                <w:rPrChange w:id="5861" w:author="NR_IAB-Core" w:date="2020-06-09T09:28:00Z">
                  <w:rPr/>
                </w:rPrChange>
              </w:rPr>
              <w:t>Indicates PDCCH blind decoding capabilities supported for SCG when in NR DC. The field value is from 1 to 15. The UE sets the value in accordance with the constraints specified in TS 38.213 [11].</w:t>
            </w:r>
          </w:p>
          <w:p w14:paraId="48FFDFE8" w14:textId="77777777" w:rsidR="00331408" w:rsidRPr="005A0061" w:rsidRDefault="007B3AF2" w:rsidP="003B3EA8">
            <w:pPr>
              <w:pStyle w:val="TAL"/>
              <w:rPr>
                <w:lang w:val="en-US"/>
                <w:rPrChange w:id="5862" w:author="NR_IAB-Core" w:date="2020-06-09T09:28:00Z">
                  <w:rPr/>
                </w:rPrChange>
              </w:rPr>
            </w:pPr>
            <w:r w:rsidRPr="005A0061">
              <w:rPr>
                <w:lang w:val="en-US"/>
                <w:rPrChange w:id="5863" w:author="NR_IAB-Core" w:date="2020-06-09T09:28:00Z">
                  <w:rPr/>
                </w:rPrChange>
              </w:rPr>
              <w:t xml:space="preserve">Additionally, if the UE does not report </w:t>
            </w:r>
            <w:r w:rsidRPr="005A0061">
              <w:rPr>
                <w:i/>
                <w:lang w:val="en-US"/>
                <w:rPrChange w:id="5864" w:author="NR_IAB-Core" w:date="2020-06-09T09:28:00Z">
                  <w:rPr>
                    <w:i/>
                  </w:rPr>
                </w:rPrChange>
              </w:rPr>
              <w:t>pdcch-BlindDetectionCA</w:t>
            </w:r>
            <w:r w:rsidRPr="005A0061">
              <w:rPr>
                <w:lang w:val="en-US"/>
                <w:rPrChange w:id="5865" w:author="NR_IAB-Core" w:date="2020-06-09T09:28:00Z">
                  <w:rPr/>
                </w:rPrChange>
              </w:rP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5A0061">
              <w:rPr>
                <w:i/>
                <w:lang w:val="en-US"/>
                <w:rPrChange w:id="5866" w:author="NR_IAB-Core" w:date="2020-06-09T09:28:00Z">
                  <w:rPr>
                    <w:i/>
                  </w:rPr>
                </w:rPrChange>
              </w:rPr>
              <w:t>pdcch-BlindDetectionMCG-UE</w:t>
            </w:r>
            <w:r w:rsidRPr="005A0061">
              <w:rPr>
                <w:lang w:val="en-US"/>
                <w:rPrChange w:id="5867" w:author="NR_IAB-Core" w:date="2020-06-09T09:28:00Z">
                  <w:rPr/>
                </w:rPrChange>
              </w:rPr>
              <w:t xml:space="preserve"> and X2 &lt;= </w:t>
            </w:r>
            <w:r w:rsidRPr="005A0061">
              <w:rPr>
                <w:i/>
                <w:lang w:val="en-US"/>
                <w:rPrChange w:id="5868" w:author="NR_IAB-Core" w:date="2020-06-09T09:28:00Z">
                  <w:rPr>
                    <w:i/>
                  </w:rPr>
                </w:rPrChange>
              </w:rPr>
              <w:t>pdcch-BlindDetectionSCG-UE</w:t>
            </w:r>
            <w:r w:rsidRPr="005A0061">
              <w:rPr>
                <w:lang w:val="en-US"/>
                <w:rPrChange w:id="5869" w:author="NR_IAB-Core" w:date="2020-06-09T09:28:00Z">
                  <w:rPr/>
                </w:rPrChange>
              </w:rPr>
              <w:t>.</w:t>
            </w:r>
          </w:p>
        </w:tc>
        <w:tc>
          <w:tcPr>
            <w:tcW w:w="709" w:type="dxa"/>
          </w:tcPr>
          <w:p w14:paraId="1B3D9655" w14:textId="77777777" w:rsidR="00331408" w:rsidRPr="005A0061" w:rsidRDefault="00331408" w:rsidP="003B3EA8">
            <w:pPr>
              <w:pStyle w:val="TAL"/>
              <w:jc w:val="center"/>
              <w:rPr>
                <w:lang w:val="en-US"/>
                <w:rPrChange w:id="5870" w:author="NR_IAB-Core" w:date="2020-06-09T09:28:00Z">
                  <w:rPr/>
                </w:rPrChange>
              </w:rPr>
            </w:pPr>
            <w:r w:rsidRPr="005A0061">
              <w:rPr>
                <w:lang w:val="en-US"/>
                <w:rPrChange w:id="5871" w:author="NR_IAB-Core" w:date="2020-06-09T09:28:00Z">
                  <w:rPr/>
                </w:rPrChange>
              </w:rPr>
              <w:t>UE</w:t>
            </w:r>
          </w:p>
        </w:tc>
        <w:tc>
          <w:tcPr>
            <w:tcW w:w="567" w:type="dxa"/>
          </w:tcPr>
          <w:p w14:paraId="24BD068F" w14:textId="77777777" w:rsidR="00331408" w:rsidRPr="005A0061" w:rsidRDefault="00331408" w:rsidP="003B3EA8">
            <w:pPr>
              <w:pStyle w:val="TAL"/>
              <w:jc w:val="center"/>
              <w:rPr>
                <w:lang w:val="en-US"/>
                <w:rPrChange w:id="5872" w:author="NR_IAB-Core" w:date="2020-06-09T09:28:00Z">
                  <w:rPr/>
                </w:rPrChange>
              </w:rPr>
            </w:pPr>
            <w:r w:rsidRPr="005A0061">
              <w:rPr>
                <w:lang w:val="en-US"/>
                <w:rPrChange w:id="5873" w:author="NR_IAB-Core" w:date="2020-06-09T09:28:00Z">
                  <w:rPr/>
                </w:rPrChange>
              </w:rPr>
              <w:t>No</w:t>
            </w:r>
          </w:p>
        </w:tc>
        <w:tc>
          <w:tcPr>
            <w:tcW w:w="709" w:type="dxa"/>
          </w:tcPr>
          <w:p w14:paraId="02B160F6" w14:textId="77777777" w:rsidR="00331408" w:rsidRPr="005A0061" w:rsidRDefault="00331408" w:rsidP="003B3EA8">
            <w:pPr>
              <w:pStyle w:val="TAL"/>
              <w:jc w:val="center"/>
              <w:rPr>
                <w:lang w:val="en-US"/>
                <w:rPrChange w:id="5874" w:author="NR_IAB-Core" w:date="2020-06-09T09:28:00Z">
                  <w:rPr/>
                </w:rPrChange>
              </w:rPr>
            </w:pPr>
            <w:r w:rsidRPr="005A0061">
              <w:rPr>
                <w:lang w:val="en-US"/>
                <w:rPrChange w:id="5875" w:author="NR_IAB-Core" w:date="2020-06-09T09:28:00Z">
                  <w:rPr/>
                </w:rPrChange>
              </w:rPr>
              <w:t>No</w:t>
            </w:r>
          </w:p>
        </w:tc>
        <w:tc>
          <w:tcPr>
            <w:tcW w:w="728" w:type="dxa"/>
          </w:tcPr>
          <w:p w14:paraId="69E17C01" w14:textId="77777777" w:rsidR="00331408" w:rsidRPr="005A0061" w:rsidRDefault="00331408" w:rsidP="003B3EA8">
            <w:pPr>
              <w:pStyle w:val="TAL"/>
              <w:jc w:val="center"/>
              <w:rPr>
                <w:lang w:val="en-US"/>
                <w:rPrChange w:id="5876" w:author="NR_IAB-Core" w:date="2020-06-09T09:28:00Z">
                  <w:rPr/>
                </w:rPrChange>
              </w:rPr>
            </w:pPr>
            <w:r w:rsidRPr="005A0061">
              <w:rPr>
                <w:lang w:val="en-US"/>
                <w:rPrChange w:id="5877" w:author="NR_IAB-Core" w:date="2020-06-09T09:28:00Z">
                  <w:rPr/>
                </w:rPrChange>
              </w:rPr>
              <w:t>Yes</w:t>
            </w:r>
          </w:p>
        </w:tc>
      </w:tr>
      <w:tr w:rsidR="00F725D9" w:rsidRPr="005A0061" w14:paraId="5B0FD8EA" w14:textId="77777777" w:rsidTr="0026000E">
        <w:trPr>
          <w:cantSplit/>
          <w:tblHeader/>
        </w:trPr>
        <w:tc>
          <w:tcPr>
            <w:tcW w:w="6917" w:type="dxa"/>
          </w:tcPr>
          <w:p w14:paraId="0049572F" w14:textId="77777777" w:rsidR="00A43323" w:rsidRPr="005A0061" w:rsidRDefault="00A43323" w:rsidP="00D14891">
            <w:pPr>
              <w:pStyle w:val="TAL"/>
              <w:rPr>
                <w:b/>
                <w:i/>
                <w:lang w:val="en-US"/>
                <w:rPrChange w:id="5878" w:author="NR_IAB-Core" w:date="2020-06-09T09:28:00Z">
                  <w:rPr>
                    <w:b/>
                    <w:i/>
                  </w:rPr>
                </w:rPrChange>
              </w:rPr>
            </w:pPr>
            <w:r w:rsidRPr="005A0061">
              <w:rPr>
                <w:b/>
                <w:i/>
                <w:lang w:val="en-US"/>
                <w:rPrChange w:id="5879" w:author="NR_IAB-Core" w:date="2020-06-09T09:28:00Z">
                  <w:rPr>
                    <w:b/>
                    <w:i/>
                  </w:rPr>
                </w:rPrChange>
              </w:rPr>
              <w:t>pdsch-256QAM-FR1</w:t>
            </w:r>
          </w:p>
          <w:p w14:paraId="18A25655" w14:textId="77777777" w:rsidR="00A43323" w:rsidRPr="005A0061" w:rsidRDefault="00A43323" w:rsidP="00D14891">
            <w:pPr>
              <w:pStyle w:val="TAL"/>
              <w:rPr>
                <w:lang w:val="en-US"/>
                <w:rPrChange w:id="5880" w:author="NR_IAB-Core" w:date="2020-06-09T09:28:00Z">
                  <w:rPr/>
                </w:rPrChange>
              </w:rPr>
            </w:pPr>
            <w:r w:rsidRPr="005A0061">
              <w:rPr>
                <w:lang w:val="en-US"/>
                <w:rPrChange w:id="5881" w:author="NR_IAB-Core" w:date="2020-06-09T09:28:00Z">
                  <w:rPr/>
                </w:rPrChange>
              </w:rPr>
              <w:t xml:space="preserve">Indicates whether the UE supports 256QAM </w:t>
            </w:r>
            <w:r w:rsidR="001F04DE" w:rsidRPr="005A0061">
              <w:rPr>
                <w:lang w:val="en-US"/>
                <w:rPrChange w:id="5882" w:author="NR_IAB-Core" w:date="2020-06-09T09:28:00Z">
                  <w:rPr/>
                </w:rPrChange>
              </w:rPr>
              <w:t xml:space="preserve">modulation scheme </w:t>
            </w:r>
            <w:r w:rsidRPr="005A0061">
              <w:rPr>
                <w:lang w:val="en-US"/>
                <w:rPrChange w:id="5883" w:author="NR_IAB-Core" w:date="2020-06-09T09:28:00Z">
                  <w:rPr/>
                </w:rPrChange>
              </w:rPr>
              <w:t>for PDSCH for FR1</w:t>
            </w:r>
            <w:r w:rsidR="001F04DE" w:rsidRPr="005A0061">
              <w:rPr>
                <w:lang w:val="en-US"/>
                <w:rPrChange w:id="5884" w:author="NR_IAB-Core" w:date="2020-06-09T09:28:00Z">
                  <w:rPr/>
                </w:rPrChange>
              </w:rPr>
              <w:t xml:space="preserve"> as defined in 7.3.1.2 of TS 38.211 [6]</w:t>
            </w:r>
            <w:r w:rsidRPr="005A0061">
              <w:rPr>
                <w:lang w:val="en-US"/>
                <w:rPrChange w:id="5885" w:author="NR_IAB-Core" w:date="2020-06-09T09:28:00Z">
                  <w:rPr/>
                </w:rPrChange>
              </w:rPr>
              <w:t>.</w:t>
            </w:r>
          </w:p>
        </w:tc>
        <w:tc>
          <w:tcPr>
            <w:tcW w:w="709" w:type="dxa"/>
          </w:tcPr>
          <w:p w14:paraId="26D6AD75" w14:textId="77777777" w:rsidR="00A43323" w:rsidRPr="005A0061" w:rsidRDefault="00A43323" w:rsidP="00D14891">
            <w:pPr>
              <w:pStyle w:val="TAL"/>
              <w:jc w:val="center"/>
              <w:rPr>
                <w:lang w:val="en-US"/>
                <w:rPrChange w:id="5886" w:author="NR_IAB-Core" w:date="2020-06-09T09:28:00Z">
                  <w:rPr/>
                </w:rPrChange>
              </w:rPr>
            </w:pPr>
            <w:r w:rsidRPr="005A0061">
              <w:rPr>
                <w:lang w:val="en-US"/>
                <w:rPrChange w:id="5887" w:author="NR_IAB-Core" w:date="2020-06-09T09:28:00Z">
                  <w:rPr/>
                </w:rPrChange>
              </w:rPr>
              <w:t>UE</w:t>
            </w:r>
          </w:p>
        </w:tc>
        <w:tc>
          <w:tcPr>
            <w:tcW w:w="567" w:type="dxa"/>
          </w:tcPr>
          <w:p w14:paraId="14C93AA7" w14:textId="77777777" w:rsidR="00A43323" w:rsidRPr="005A0061" w:rsidRDefault="00A43323" w:rsidP="00D14891">
            <w:pPr>
              <w:pStyle w:val="TAL"/>
              <w:jc w:val="center"/>
              <w:rPr>
                <w:lang w:val="en-US"/>
                <w:rPrChange w:id="5888" w:author="NR_IAB-Core" w:date="2020-06-09T09:28:00Z">
                  <w:rPr/>
                </w:rPrChange>
              </w:rPr>
            </w:pPr>
            <w:r w:rsidRPr="005A0061">
              <w:rPr>
                <w:lang w:val="en-US"/>
                <w:rPrChange w:id="5889" w:author="NR_IAB-Core" w:date="2020-06-09T09:28:00Z">
                  <w:rPr/>
                </w:rPrChange>
              </w:rPr>
              <w:t>Yes</w:t>
            </w:r>
          </w:p>
        </w:tc>
        <w:tc>
          <w:tcPr>
            <w:tcW w:w="709" w:type="dxa"/>
          </w:tcPr>
          <w:p w14:paraId="06DBD9DC" w14:textId="77777777" w:rsidR="00A43323" w:rsidRPr="005A0061" w:rsidRDefault="00A43323" w:rsidP="00D14891">
            <w:pPr>
              <w:pStyle w:val="TAL"/>
              <w:jc w:val="center"/>
              <w:rPr>
                <w:lang w:val="en-US"/>
                <w:rPrChange w:id="5890" w:author="NR_IAB-Core" w:date="2020-06-09T09:28:00Z">
                  <w:rPr/>
                </w:rPrChange>
              </w:rPr>
            </w:pPr>
            <w:r w:rsidRPr="005A0061">
              <w:rPr>
                <w:lang w:val="en-US"/>
                <w:rPrChange w:id="5891" w:author="NR_IAB-Core" w:date="2020-06-09T09:28:00Z">
                  <w:rPr/>
                </w:rPrChange>
              </w:rPr>
              <w:t>No</w:t>
            </w:r>
          </w:p>
        </w:tc>
        <w:tc>
          <w:tcPr>
            <w:tcW w:w="728" w:type="dxa"/>
          </w:tcPr>
          <w:p w14:paraId="3B418172" w14:textId="77777777" w:rsidR="00A43323" w:rsidRPr="005A0061" w:rsidRDefault="00745A5D" w:rsidP="00D14891">
            <w:pPr>
              <w:pStyle w:val="TAL"/>
              <w:jc w:val="center"/>
              <w:rPr>
                <w:lang w:val="en-US"/>
                <w:rPrChange w:id="5892" w:author="NR_IAB-Core" w:date="2020-06-09T09:28:00Z">
                  <w:rPr/>
                </w:rPrChange>
              </w:rPr>
            </w:pPr>
            <w:r w:rsidRPr="005A0061">
              <w:rPr>
                <w:lang w:val="en-US"/>
                <w:rPrChange w:id="5893" w:author="NR_IAB-Core" w:date="2020-06-09T09:28:00Z">
                  <w:rPr/>
                </w:rPrChange>
              </w:rPr>
              <w:t>FR1 only</w:t>
            </w:r>
          </w:p>
        </w:tc>
      </w:tr>
      <w:tr w:rsidR="00F725D9" w:rsidRPr="005A0061" w14:paraId="4C6975F2" w14:textId="77777777" w:rsidTr="0026000E">
        <w:trPr>
          <w:cantSplit/>
          <w:tblHeader/>
        </w:trPr>
        <w:tc>
          <w:tcPr>
            <w:tcW w:w="6917" w:type="dxa"/>
          </w:tcPr>
          <w:p w14:paraId="0A01756F" w14:textId="77777777" w:rsidR="00A43323" w:rsidRPr="005A0061" w:rsidRDefault="00A43323" w:rsidP="00D14891">
            <w:pPr>
              <w:pStyle w:val="TAL"/>
              <w:rPr>
                <w:b/>
                <w:i/>
                <w:lang w:val="en-US"/>
                <w:rPrChange w:id="5894" w:author="NR_IAB-Core" w:date="2020-06-09T09:28:00Z">
                  <w:rPr>
                    <w:b/>
                    <w:i/>
                  </w:rPr>
                </w:rPrChange>
              </w:rPr>
            </w:pPr>
            <w:r w:rsidRPr="005A0061">
              <w:rPr>
                <w:b/>
                <w:i/>
                <w:lang w:val="en-US"/>
                <w:rPrChange w:id="5895" w:author="NR_IAB-Core" w:date="2020-06-09T09:28:00Z">
                  <w:rPr>
                    <w:b/>
                    <w:i/>
                  </w:rPr>
                </w:rPrChange>
              </w:rPr>
              <w:t>pdsch-MappingTypeA</w:t>
            </w:r>
          </w:p>
          <w:p w14:paraId="7502D06E" w14:textId="77777777" w:rsidR="00A43323" w:rsidRPr="005A0061" w:rsidRDefault="00A43323" w:rsidP="00D14891">
            <w:pPr>
              <w:pStyle w:val="TAL"/>
              <w:rPr>
                <w:lang w:val="en-US"/>
                <w:rPrChange w:id="5896" w:author="NR_IAB-Core" w:date="2020-06-09T09:28:00Z">
                  <w:rPr/>
                </w:rPrChange>
              </w:rPr>
            </w:pPr>
            <w:r w:rsidRPr="005A0061">
              <w:rPr>
                <w:lang w:val="en-US"/>
                <w:rPrChange w:id="5897" w:author="NR_IAB-Core" w:date="2020-06-09T09:28:00Z">
                  <w:rPr/>
                </w:rPrChange>
              </w:rPr>
              <w:t>Indicates whether the UE supports receiving PDSCH using PDSCH mapping type A with less than seven symbols.</w:t>
            </w:r>
            <w:r w:rsidR="008C7D7A" w:rsidRPr="005A0061">
              <w:rPr>
                <w:lang w:val="en-US"/>
                <w:rPrChange w:id="5898" w:author="NR_IAB-Core" w:date="2020-06-09T09:28:00Z">
                  <w:rPr/>
                </w:rPrChange>
              </w:rPr>
              <w:t xml:space="preserve"> This field shall be set to </w:t>
            </w:r>
            <w:r w:rsidR="00F80720" w:rsidRPr="005A0061">
              <w:rPr>
                <w:i/>
                <w:lang w:val="en-US" w:eastAsia="ja-JP"/>
                <w:rPrChange w:id="5899" w:author="NR_IAB-Core" w:date="2020-06-09T09:28:00Z">
                  <w:rPr>
                    <w:i/>
                    <w:lang w:eastAsia="ja-JP"/>
                  </w:rPr>
                </w:rPrChange>
              </w:rPr>
              <w:t>supported</w:t>
            </w:r>
            <w:r w:rsidR="008C7D7A" w:rsidRPr="005A0061">
              <w:rPr>
                <w:lang w:val="en-US"/>
                <w:rPrChange w:id="5900" w:author="NR_IAB-Core" w:date="2020-06-09T09:28:00Z">
                  <w:rPr/>
                </w:rPrChange>
              </w:rPr>
              <w:t>.</w:t>
            </w:r>
          </w:p>
        </w:tc>
        <w:tc>
          <w:tcPr>
            <w:tcW w:w="709" w:type="dxa"/>
          </w:tcPr>
          <w:p w14:paraId="0802F324" w14:textId="77777777" w:rsidR="00A43323" w:rsidRPr="005A0061" w:rsidRDefault="00A43323" w:rsidP="00D14891">
            <w:pPr>
              <w:pStyle w:val="TAL"/>
              <w:jc w:val="center"/>
              <w:rPr>
                <w:lang w:val="en-US"/>
                <w:rPrChange w:id="5901" w:author="NR_IAB-Core" w:date="2020-06-09T09:28:00Z">
                  <w:rPr/>
                </w:rPrChange>
              </w:rPr>
            </w:pPr>
            <w:r w:rsidRPr="005A0061">
              <w:rPr>
                <w:lang w:val="en-US"/>
                <w:rPrChange w:id="5902" w:author="NR_IAB-Core" w:date="2020-06-09T09:28:00Z">
                  <w:rPr/>
                </w:rPrChange>
              </w:rPr>
              <w:t>UE</w:t>
            </w:r>
          </w:p>
        </w:tc>
        <w:tc>
          <w:tcPr>
            <w:tcW w:w="567" w:type="dxa"/>
          </w:tcPr>
          <w:p w14:paraId="74366432" w14:textId="77777777" w:rsidR="00A43323" w:rsidRPr="005A0061" w:rsidRDefault="00A43323" w:rsidP="00D14891">
            <w:pPr>
              <w:pStyle w:val="TAL"/>
              <w:jc w:val="center"/>
              <w:rPr>
                <w:lang w:val="en-US"/>
                <w:rPrChange w:id="5903" w:author="NR_IAB-Core" w:date="2020-06-09T09:28:00Z">
                  <w:rPr/>
                </w:rPrChange>
              </w:rPr>
            </w:pPr>
            <w:r w:rsidRPr="005A0061">
              <w:rPr>
                <w:lang w:val="en-US"/>
                <w:rPrChange w:id="5904" w:author="NR_IAB-Core" w:date="2020-06-09T09:28:00Z">
                  <w:rPr/>
                </w:rPrChange>
              </w:rPr>
              <w:t>Yes</w:t>
            </w:r>
          </w:p>
        </w:tc>
        <w:tc>
          <w:tcPr>
            <w:tcW w:w="709" w:type="dxa"/>
          </w:tcPr>
          <w:p w14:paraId="65AED43D" w14:textId="77777777" w:rsidR="00A43323" w:rsidRPr="005A0061" w:rsidRDefault="00A43323" w:rsidP="00D14891">
            <w:pPr>
              <w:pStyle w:val="TAL"/>
              <w:jc w:val="center"/>
              <w:rPr>
                <w:lang w:val="en-US"/>
                <w:rPrChange w:id="5905" w:author="NR_IAB-Core" w:date="2020-06-09T09:28:00Z">
                  <w:rPr/>
                </w:rPrChange>
              </w:rPr>
            </w:pPr>
            <w:r w:rsidRPr="005A0061">
              <w:rPr>
                <w:lang w:val="en-US"/>
                <w:rPrChange w:id="5906" w:author="NR_IAB-Core" w:date="2020-06-09T09:28:00Z">
                  <w:rPr/>
                </w:rPrChange>
              </w:rPr>
              <w:t>No</w:t>
            </w:r>
          </w:p>
        </w:tc>
        <w:tc>
          <w:tcPr>
            <w:tcW w:w="728" w:type="dxa"/>
          </w:tcPr>
          <w:p w14:paraId="7F110E95" w14:textId="77777777" w:rsidR="00A43323" w:rsidRPr="005A0061" w:rsidRDefault="00A43323" w:rsidP="00D14891">
            <w:pPr>
              <w:pStyle w:val="TAL"/>
              <w:jc w:val="center"/>
              <w:rPr>
                <w:lang w:val="en-US"/>
                <w:rPrChange w:id="5907" w:author="NR_IAB-Core" w:date="2020-06-09T09:28:00Z">
                  <w:rPr/>
                </w:rPrChange>
              </w:rPr>
            </w:pPr>
            <w:r w:rsidRPr="005A0061">
              <w:rPr>
                <w:lang w:val="en-US"/>
                <w:rPrChange w:id="5908" w:author="NR_IAB-Core" w:date="2020-06-09T09:28:00Z">
                  <w:rPr/>
                </w:rPrChange>
              </w:rPr>
              <w:t>No</w:t>
            </w:r>
          </w:p>
        </w:tc>
      </w:tr>
      <w:tr w:rsidR="00F725D9" w:rsidRPr="005A0061" w14:paraId="59D9A4F8" w14:textId="77777777" w:rsidTr="0026000E">
        <w:trPr>
          <w:cantSplit/>
          <w:tblHeader/>
        </w:trPr>
        <w:tc>
          <w:tcPr>
            <w:tcW w:w="6917" w:type="dxa"/>
          </w:tcPr>
          <w:p w14:paraId="04DE9CA9" w14:textId="77777777" w:rsidR="00A43323" w:rsidRPr="005A0061" w:rsidRDefault="00A43323" w:rsidP="00D14891">
            <w:pPr>
              <w:pStyle w:val="TAL"/>
              <w:rPr>
                <w:b/>
                <w:i/>
                <w:lang w:val="en-US"/>
                <w:rPrChange w:id="5909" w:author="NR_IAB-Core" w:date="2020-06-09T09:28:00Z">
                  <w:rPr>
                    <w:b/>
                    <w:i/>
                  </w:rPr>
                </w:rPrChange>
              </w:rPr>
            </w:pPr>
            <w:r w:rsidRPr="005A0061">
              <w:rPr>
                <w:b/>
                <w:i/>
                <w:lang w:val="en-US"/>
                <w:rPrChange w:id="5910" w:author="NR_IAB-Core" w:date="2020-06-09T09:28:00Z">
                  <w:rPr>
                    <w:b/>
                    <w:i/>
                  </w:rPr>
                </w:rPrChange>
              </w:rPr>
              <w:t>pdsch-MappingTypeB</w:t>
            </w:r>
          </w:p>
          <w:p w14:paraId="6B2CA767" w14:textId="77777777" w:rsidR="00A43323" w:rsidRPr="005A0061" w:rsidRDefault="00A43323" w:rsidP="00D14891">
            <w:pPr>
              <w:pStyle w:val="TAL"/>
              <w:rPr>
                <w:lang w:val="en-US"/>
                <w:rPrChange w:id="5911" w:author="NR_IAB-Core" w:date="2020-06-09T09:28:00Z">
                  <w:rPr/>
                </w:rPrChange>
              </w:rPr>
            </w:pPr>
            <w:r w:rsidRPr="005A0061">
              <w:rPr>
                <w:lang w:val="en-US"/>
                <w:rPrChange w:id="5912" w:author="NR_IAB-Core" w:date="2020-06-09T09:28:00Z">
                  <w:rPr/>
                </w:rPrChange>
              </w:rPr>
              <w:t>Indicates whether the UE supports receiving PDSCH using PDSCH mapping type B.</w:t>
            </w:r>
          </w:p>
        </w:tc>
        <w:tc>
          <w:tcPr>
            <w:tcW w:w="709" w:type="dxa"/>
          </w:tcPr>
          <w:p w14:paraId="2B1F1A79" w14:textId="77777777" w:rsidR="00A43323" w:rsidRPr="005A0061" w:rsidRDefault="00A43323" w:rsidP="00D14891">
            <w:pPr>
              <w:pStyle w:val="TAL"/>
              <w:jc w:val="center"/>
              <w:rPr>
                <w:lang w:val="en-US"/>
                <w:rPrChange w:id="5913" w:author="NR_IAB-Core" w:date="2020-06-09T09:28:00Z">
                  <w:rPr/>
                </w:rPrChange>
              </w:rPr>
            </w:pPr>
            <w:r w:rsidRPr="005A0061">
              <w:rPr>
                <w:lang w:val="en-US"/>
                <w:rPrChange w:id="5914" w:author="NR_IAB-Core" w:date="2020-06-09T09:28:00Z">
                  <w:rPr/>
                </w:rPrChange>
              </w:rPr>
              <w:t>UE</w:t>
            </w:r>
          </w:p>
        </w:tc>
        <w:tc>
          <w:tcPr>
            <w:tcW w:w="567" w:type="dxa"/>
          </w:tcPr>
          <w:p w14:paraId="634757C4" w14:textId="77777777" w:rsidR="00A43323" w:rsidRPr="005A0061" w:rsidRDefault="00A43323" w:rsidP="00D14891">
            <w:pPr>
              <w:pStyle w:val="TAL"/>
              <w:jc w:val="center"/>
              <w:rPr>
                <w:lang w:val="en-US"/>
                <w:rPrChange w:id="5915" w:author="NR_IAB-Core" w:date="2020-06-09T09:28:00Z">
                  <w:rPr/>
                </w:rPrChange>
              </w:rPr>
            </w:pPr>
            <w:r w:rsidRPr="005A0061">
              <w:rPr>
                <w:lang w:val="en-US"/>
                <w:rPrChange w:id="5916" w:author="NR_IAB-Core" w:date="2020-06-09T09:28:00Z">
                  <w:rPr/>
                </w:rPrChange>
              </w:rPr>
              <w:t>Yes</w:t>
            </w:r>
          </w:p>
        </w:tc>
        <w:tc>
          <w:tcPr>
            <w:tcW w:w="709" w:type="dxa"/>
          </w:tcPr>
          <w:p w14:paraId="42FEE2CE" w14:textId="77777777" w:rsidR="00A43323" w:rsidRPr="005A0061" w:rsidRDefault="00A43323" w:rsidP="00D14891">
            <w:pPr>
              <w:pStyle w:val="TAL"/>
              <w:jc w:val="center"/>
              <w:rPr>
                <w:lang w:val="en-US"/>
                <w:rPrChange w:id="5917" w:author="NR_IAB-Core" w:date="2020-06-09T09:28:00Z">
                  <w:rPr/>
                </w:rPrChange>
              </w:rPr>
            </w:pPr>
            <w:r w:rsidRPr="005A0061">
              <w:rPr>
                <w:lang w:val="en-US"/>
                <w:rPrChange w:id="5918" w:author="NR_IAB-Core" w:date="2020-06-09T09:28:00Z">
                  <w:rPr/>
                </w:rPrChange>
              </w:rPr>
              <w:t>No</w:t>
            </w:r>
          </w:p>
        </w:tc>
        <w:tc>
          <w:tcPr>
            <w:tcW w:w="728" w:type="dxa"/>
          </w:tcPr>
          <w:p w14:paraId="474FC231" w14:textId="77777777" w:rsidR="00A43323" w:rsidRPr="005A0061" w:rsidRDefault="00A43323" w:rsidP="00D14891">
            <w:pPr>
              <w:pStyle w:val="TAL"/>
              <w:jc w:val="center"/>
              <w:rPr>
                <w:lang w:val="en-US"/>
                <w:rPrChange w:id="5919" w:author="NR_IAB-Core" w:date="2020-06-09T09:28:00Z">
                  <w:rPr/>
                </w:rPrChange>
              </w:rPr>
            </w:pPr>
            <w:r w:rsidRPr="005A0061">
              <w:rPr>
                <w:lang w:val="en-US"/>
                <w:rPrChange w:id="5920" w:author="NR_IAB-Core" w:date="2020-06-09T09:28:00Z">
                  <w:rPr/>
                </w:rPrChange>
              </w:rPr>
              <w:t>No</w:t>
            </w:r>
          </w:p>
        </w:tc>
      </w:tr>
      <w:tr w:rsidR="00F725D9" w:rsidRPr="005A0061" w14:paraId="20C0BC23" w14:textId="77777777" w:rsidTr="0026000E">
        <w:trPr>
          <w:cantSplit/>
          <w:tblHeader/>
        </w:trPr>
        <w:tc>
          <w:tcPr>
            <w:tcW w:w="6917" w:type="dxa"/>
          </w:tcPr>
          <w:p w14:paraId="0D9AAFC3" w14:textId="77777777" w:rsidR="00A43323" w:rsidRPr="005A0061" w:rsidRDefault="00A43323" w:rsidP="00D14891">
            <w:pPr>
              <w:pStyle w:val="TAL"/>
              <w:rPr>
                <w:b/>
                <w:i/>
                <w:lang w:val="en-US"/>
                <w:rPrChange w:id="5921" w:author="NR_IAB-Core" w:date="2020-06-09T09:28:00Z">
                  <w:rPr>
                    <w:b/>
                    <w:i/>
                  </w:rPr>
                </w:rPrChange>
              </w:rPr>
            </w:pPr>
            <w:r w:rsidRPr="005A0061">
              <w:rPr>
                <w:b/>
                <w:i/>
                <w:lang w:val="en-US"/>
                <w:rPrChange w:id="5922" w:author="NR_IAB-Core" w:date="2020-06-09T09:28:00Z">
                  <w:rPr>
                    <w:b/>
                    <w:i/>
                  </w:rPr>
                </w:rPrChange>
              </w:rPr>
              <w:t>pdsch-RepetitionMultiSlots</w:t>
            </w:r>
          </w:p>
          <w:p w14:paraId="02559460" w14:textId="77777777" w:rsidR="00A43323" w:rsidRPr="005A0061" w:rsidRDefault="00A43323" w:rsidP="00D14891">
            <w:pPr>
              <w:pStyle w:val="TAL"/>
              <w:rPr>
                <w:lang w:val="en-US"/>
                <w:rPrChange w:id="5923" w:author="NR_IAB-Core" w:date="2020-06-09T09:28:00Z">
                  <w:rPr/>
                </w:rPrChange>
              </w:rPr>
            </w:pPr>
            <w:r w:rsidRPr="005A0061">
              <w:rPr>
                <w:lang w:val="en-US"/>
                <w:rPrChange w:id="5924" w:author="NR_IAB-Core" w:date="2020-06-09T09:28:00Z">
                  <w:rPr/>
                </w:rPrChange>
              </w:rPr>
              <w:t xml:space="preserve">Indicates whether the UE supports receiving PDSCH scheduled by DCI format 1_1 when configured with higher layer parameter </w:t>
            </w:r>
            <w:r w:rsidR="00BC3AF0" w:rsidRPr="005A0061">
              <w:rPr>
                <w:i/>
                <w:noProof/>
                <w:lang w:val="en-US"/>
                <w:rPrChange w:id="5925" w:author="NR_IAB-Core" w:date="2020-06-09T09:28:00Z">
                  <w:rPr>
                    <w:i/>
                    <w:noProof/>
                  </w:rPr>
                </w:rPrChange>
              </w:rPr>
              <w:t>pdsch-AggregationFactor</w:t>
            </w:r>
            <w:r w:rsidRPr="005A0061">
              <w:rPr>
                <w:lang w:val="en-US"/>
                <w:rPrChange w:id="5926" w:author="NR_IAB-Core" w:date="2020-06-09T09:28:00Z">
                  <w:rPr/>
                </w:rPrChange>
              </w:rPr>
              <w:t xml:space="preserve"> &gt; 1</w:t>
            </w:r>
            <w:r w:rsidR="00BC3AF0" w:rsidRPr="005A0061">
              <w:rPr>
                <w:lang w:val="en-US"/>
                <w:rPrChange w:id="5927" w:author="NR_IAB-Core" w:date="2020-06-09T09:28:00Z">
                  <w:rPr/>
                </w:rPrChange>
              </w:rPr>
              <w:t>, as defined in 5.1.2.1 of TS 38.214 [12]</w:t>
            </w:r>
            <w:r w:rsidRPr="005A0061">
              <w:rPr>
                <w:lang w:val="en-US"/>
                <w:rPrChange w:id="5928" w:author="NR_IAB-Core" w:date="2020-06-09T09:28:00Z">
                  <w:rPr/>
                </w:rPrChange>
              </w:rPr>
              <w:t>.</w:t>
            </w:r>
          </w:p>
        </w:tc>
        <w:tc>
          <w:tcPr>
            <w:tcW w:w="709" w:type="dxa"/>
          </w:tcPr>
          <w:p w14:paraId="2829D3C2" w14:textId="77777777" w:rsidR="00A43323" w:rsidRPr="005A0061" w:rsidRDefault="00A43323" w:rsidP="00D14891">
            <w:pPr>
              <w:pStyle w:val="TAL"/>
              <w:jc w:val="center"/>
              <w:rPr>
                <w:lang w:val="en-US"/>
                <w:rPrChange w:id="5929" w:author="NR_IAB-Core" w:date="2020-06-09T09:28:00Z">
                  <w:rPr/>
                </w:rPrChange>
              </w:rPr>
            </w:pPr>
            <w:r w:rsidRPr="005A0061">
              <w:rPr>
                <w:lang w:val="en-US"/>
                <w:rPrChange w:id="5930" w:author="NR_IAB-Core" w:date="2020-06-09T09:28:00Z">
                  <w:rPr/>
                </w:rPrChange>
              </w:rPr>
              <w:t>UE</w:t>
            </w:r>
          </w:p>
        </w:tc>
        <w:tc>
          <w:tcPr>
            <w:tcW w:w="567" w:type="dxa"/>
          </w:tcPr>
          <w:p w14:paraId="67AD8BC0" w14:textId="77777777" w:rsidR="00A43323" w:rsidRPr="005A0061" w:rsidRDefault="00A43323" w:rsidP="00D14891">
            <w:pPr>
              <w:pStyle w:val="TAL"/>
              <w:jc w:val="center"/>
              <w:rPr>
                <w:lang w:val="en-US"/>
                <w:rPrChange w:id="5931" w:author="NR_IAB-Core" w:date="2020-06-09T09:28:00Z">
                  <w:rPr/>
                </w:rPrChange>
              </w:rPr>
            </w:pPr>
            <w:r w:rsidRPr="005A0061">
              <w:rPr>
                <w:lang w:val="en-US"/>
                <w:rPrChange w:id="5932" w:author="NR_IAB-Core" w:date="2020-06-09T09:28:00Z">
                  <w:rPr/>
                </w:rPrChange>
              </w:rPr>
              <w:t>No</w:t>
            </w:r>
          </w:p>
        </w:tc>
        <w:tc>
          <w:tcPr>
            <w:tcW w:w="709" w:type="dxa"/>
          </w:tcPr>
          <w:p w14:paraId="07D7202B" w14:textId="77777777" w:rsidR="00A43323" w:rsidRPr="005A0061" w:rsidRDefault="00A43323" w:rsidP="00D14891">
            <w:pPr>
              <w:pStyle w:val="TAL"/>
              <w:jc w:val="center"/>
              <w:rPr>
                <w:lang w:val="en-US"/>
                <w:rPrChange w:id="5933" w:author="NR_IAB-Core" w:date="2020-06-09T09:28:00Z">
                  <w:rPr/>
                </w:rPrChange>
              </w:rPr>
            </w:pPr>
            <w:r w:rsidRPr="005A0061">
              <w:rPr>
                <w:lang w:val="en-US"/>
                <w:rPrChange w:id="5934" w:author="NR_IAB-Core" w:date="2020-06-09T09:28:00Z">
                  <w:rPr/>
                </w:rPrChange>
              </w:rPr>
              <w:t>No</w:t>
            </w:r>
          </w:p>
        </w:tc>
        <w:tc>
          <w:tcPr>
            <w:tcW w:w="728" w:type="dxa"/>
          </w:tcPr>
          <w:p w14:paraId="62F9B5CF" w14:textId="77777777" w:rsidR="00A43323" w:rsidRPr="005A0061" w:rsidRDefault="00F80720" w:rsidP="00D14891">
            <w:pPr>
              <w:pStyle w:val="TAL"/>
              <w:jc w:val="center"/>
              <w:rPr>
                <w:lang w:val="en-US"/>
                <w:rPrChange w:id="5935" w:author="NR_IAB-Core" w:date="2020-06-09T09:28:00Z">
                  <w:rPr/>
                </w:rPrChange>
              </w:rPr>
            </w:pPr>
            <w:r w:rsidRPr="005A0061">
              <w:rPr>
                <w:lang w:val="en-US" w:eastAsia="ja-JP"/>
                <w:rPrChange w:id="5936" w:author="NR_IAB-Core" w:date="2020-06-09T09:28:00Z">
                  <w:rPr>
                    <w:lang w:eastAsia="ja-JP"/>
                  </w:rPr>
                </w:rPrChange>
              </w:rPr>
              <w:t>No</w:t>
            </w:r>
          </w:p>
        </w:tc>
      </w:tr>
      <w:tr w:rsidR="00F725D9" w:rsidRPr="005A0061" w14:paraId="0E16B265" w14:textId="77777777" w:rsidTr="0026000E">
        <w:trPr>
          <w:cantSplit/>
          <w:tblHeader/>
        </w:trPr>
        <w:tc>
          <w:tcPr>
            <w:tcW w:w="6917" w:type="dxa"/>
          </w:tcPr>
          <w:p w14:paraId="1CFE60CF" w14:textId="77777777" w:rsidR="00A43323" w:rsidRPr="005A0061" w:rsidRDefault="00A43323" w:rsidP="00D14891">
            <w:pPr>
              <w:pStyle w:val="TAL"/>
              <w:rPr>
                <w:b/>
                <w:i/>
                <w:lang w:val="en-US"/>
                <w:rPrChange w:id="5937" w:author="NR_IAB-Core" w:date="2020-06-09T09:28:00Z">
                  <w:rPr>
                    <w:b/>
                    <w:i/>
                  </w:rPr>
                </w:rPrChange>
              </w:rPr>
            </w:pPr>
            <w:r w:rsidRPr="005A0061">
              <w:rPr>
                <w:b/>
                <w:i/>
                <w:lang w:val="en-US"/>
                <w:rPrChange w:id="5938" w:author="NR_IAB-Core" w:date="2020-06-09T09:28:00Z">
                  <w:rPr>
                    <w:b/>
                    <w:i/>
                  </w:rPr>
                </w:rPrChange>
              </w:rPr>
              <w:t>pdsch-RE-MappingFR1</w:t>
            </w:r>
            <w:r w:rsidR="004E22A8" w:rsidRPr="005A0061">
              <w:rPr>
                <w:b/>
                <w:i/>
                <w:lang w:val="en-US"/>
                <w:rPrChange w:id="5939" w:author="NR_IAB-Core" w:date="2020-06-09T09:28:00Z">
                  <w:rPr>
                    <w:b/>
                    <w:i/>
                  </w:rPr>
                </w:rPrChange>
              </w:rPr>
              <w:t>-PerSymbol/pdsch-RE-MappingFR1-PerSlot</w:t>
            </w:r>
          </w:p>
          <w:p w14:paraId="65D4B3B9" w14:textId="77777777" w:rsidR="00A43323" w:rsidRPr="005A0061" w:rsidRDefault="00A43323" w:rsidP="00D14891">
            <w:pPr>
              <w:pStyle w:val="TAL"/>
              <w:rPr>
                <w:lang w:val="en-US"/>
                <w:rPrChange w:id="5940" w:author="NR_IAB-Core" w:date="2020-06-09T09:28:00Z">
                  <w:rPr/>
                </w:rPrChange>
              </w:rPr>
            </w:pPr>
            <w:r w:rsidRPr="005A0061">
              <w:rPr>
                <w:rFonts w:cs="Arial"/>
                <w:szCs w:val="18"/>
                <w:lang w:val="en-US"/>
                <w:rPrChange w:id="5941" w:author="NR_IAB-Core" w:date="2020-06-09T09:28:00Z">
                  <w:rPr>
                    <w:rFonts w:cs="Arial"/>
                    <w:szCs w:val="18"/>
                  </w:rPr>
                </w:rPrChange>
              </w:rPr>
              <w:t xml:space="preserve">Indicates the maximum number of </w:t>
            </w:r>
            <w:r w:rsidR="00C27F55" w:rsidRPr="005A0061">
              <w:rPr>
                <w:rFonts w:cs="Arial"/>
                <w:szCs w:val="18"/>
                <w:lang w:val="en-US"/>
                <w:rPrChange w:id="5942" w:author="NR_IAB-Core" w:date="2020-06-09T09:28:00Z">
                  <w:rPr>
                    <w:rFonts w:cs="Arial"/>
                    <w:szCs w:val="18"/>
                  </w:rPr>
                </w:rPrChange>
              </w:rPr>
              <w:t xml:space="preserve">supported </w:t>
            </w:r>
            <w:r w:rsidRPr="005A0061">
              <w:rPr>
                <w:rFonts w:cs="Arial"/>
                <w:szCs w:val="18"/>
                <w:lang w:val="en-US"/>
                <w:rPrChange w:id="5943" w:author="NR_IAB-Core" w:date="2020-06-09T09:28:00Z">
                  <w:rPr>
                    <w:rFonts w:cs="Arial"/>
                    <w:szCs w:val="18"/>
                  </w:rPr>
                </w:rPrChange>
              </w:rPr>
              <w:t xml:space="preserve">PDSCH Resource Element (RE) mapping </w:t>
            </w:r>
            <w:r w:rsidR="00C27F55" w:rsidRPr="005A0061">
              <w:rPr>
                <w:rFonts w:cs="Arial"/>
                <w:szCs w:val="18"/>
                <w:lang w:val="en-US"/>
                <w:rPrChange w:id="5944" w:author="NR_IAB-Core" w:date="2020-06-09T09:28:00Z">
                  <w:rPr>
                    <w:rFonts w:cs="Arial"/>
                    <w:szCs w:val="18"/>
                  </w:rPr>
                </w:rPrChange>
              </w:rPr>
              <w:t>patterns for FR1, each described as a resource (including NZP/ZP CSI-RS, CRS, CORESET and SSB) or bitmap.</w:t>
            </w:r>
            <w:r w:rsidRPr="005A0061">
              <w:rPr>
                <w:rFonts w:cs="Arial"/>
                <w:szCs w:val="18"/>
                <w:lang w:val="en-US"/>
                <w:rPrChange w:id="5945" w:author="NR_IAB-Core" w:date="2020-06-09T09:28:00Z">
                  <w:rPr>
                    <w:rFonts w:cs="Arial"/>
                    <w:szCs w:val="18"/>
                  </w:rPr>
                </w:rPrChange>
              </w:rPr>
              <w:t xml:space="preserve"> </w:t>
            </w:r>
            <w:r w:rsidR="00C27F55" w:rsidRPr="005A0061">
              <w:rPr>
                <w:rFonts w:cs="Arial"/>
                <w:szCs w:val="18"/>
                <w:lang w:val="en-US"/>
                <w:rPrChange w:id="5946" w:author="NR_IAB-Core" w:date="2020-06-09T09:28:00Z">
                  <w:rPr>
                    <w:rFonts w:cs="Arial"/>
                    <w:szCs w:val="18"/>
                  </w:rPr>
                </w:rPrChange>
              </w:rPr>
              <w:t xml:space="preserve">The number of patterns coinciding in a </w:t>
            </w:r>
            <w:r w:rsidR="00085225" w:rsidRPr="005A0061">
              <w:rPr>
                <w:rFonts w:cs="Arial"/>
                <w:szCs w:val="18"/>
                <w:lang w:val="en-US"/>
                <w:rPrChange w:id="5947" w:author="NR_IAB-Core" w:date="2020-06-09T09:28:00Z">
                  <w:rPr>
                    <w:rFonts w:cs="Arial"/>
                    <w:szCs w:val="18"/>
                  </w:rPr>
                </w:rPrChange>
              </w:rPr>
              <w:t xml:space="preserve">symbol </w:t>
            </w:r>
            <w:r w:rsidR="002C684C" w:rsidRPr="005A0061">
              <w:rPr>
                <w:rFonts w:cs="Arial"/>
                <w:szCs w:val="18"/>
                <w:lang w:val="en-US"/>
                <w:rPrChange w:id="5948" w:author="NR_IAB-Core" w:date="2020-06-09T09:28:00Z">
                  <w:rPr>
                    <w:rFonts w:cs="Arial"/>
                    <w:szCs w:val="18"/>
                  </w:rPr>
                </w:rPrChange>
              </w:rPr>
              <w:t xml:space="preserve">in a </w:t>
            </w:r>
            <w:r w:rsidR="00085225" w:rsidRPr="005A0061">
              <w:rPr>
                <w:rFonts w:cs="Arial"/>
                <w:szCs w:val="18"/>
                <w:lang w:val="en-US"/>
                <w:rPrChange w:id="5949" w:author="NR_IAB-Core" w:date="2020-06-09T09:28:00Z">
                  <w:rPr>
                    <w:rFonts w:cs="Arial"/>
                    <w:szCs w:val="18"/>
                  </w:rPr>
                </w:rPrChange>
              </w:rPr>
              <w:t xml:space="preserve">CC and </w:t>
            </w:r>
            <w:r w:rsidR="0022097E" w:rsidRPr="005A0061">
              <w:rPr>
                <w:rFonts w:cs="Arial"/>
                <w:szCs w:val="18"/>
                <w:lang w:val="en-US"/>
                <w:rPrChange w:id="5950" w:author="NR_IAB-Core" w:date="2020-06-09T09:28:00Z">
                  <w:rPr>
                    <w:rFonts w:cs="Arial"/>
                    <w:szCs w:val="18"/>
                  </w:rPr>
                </w:rPrChange>
              </w:rPr>
              <w:t xml:space="preserve">in a </w:t>
            </w:r>
            <w:r w:rsidR="00085225" w:rsidRPr="005A0061">
              <w:rPr>
                <w:rFonts w:cs="Arial"/>
                <w:szCs w:val="18"/>
                <w:lang w:val="en-US"/>
                <w:rPrChange w:id="5951" w:author="NR_IAB-Core" w:date="2020-06-09T09:28:00Z">
                  <w:rPr>
                    <w:rFonts w:cs="Arial"/>
                    <w:szCs w:val="18"/>
                  </w:rPr>
                </w:rPrChange>
              </w:rPr>
              <w:t xml:space="preserve">slot </w:t>
            </w:r>
            <w:r w:rsidR="0022097E" w:rsidRPr="005A0061">
              <w:rPr>
                <w:rFonts w:cs="Arial"/>
                <w:szCs w:val="18"/>
                <w:lang w:val="en-US"/>
                <w:rPrChange w:id="5952" w:author="NR_IAB-Core" w:date="2020-06-09T09:28:00Z">
                  <w:rPr>
                    <w:rFonts w:cs="Arial"/>
                    <w:szCs w:val="18"/>
                  </w:rPr>
                </w:rPrChange>
              </w:rPr>
              <w:t xml:space="preserve">in a </w:t>
            </w:r>
            <w:r w:rsidR="00085225" w:rsidRPr="005A0061">
              <w:rPr>
                <w:rFonts w:cs="Arial"/>
                <w:szCs w:val="18"/>
                <w:lang w:val="en-US"/>
                <w:rPrChange w:id="5953" w:author="NR_IAB-Core" w:date="2020-06-09T09:28:00Z">
                  <w:rPr>
                    <w:rFonts w:cs="Arial"/>
                    <w:szCs w:val="18"/>
                  </w:rPr>
                </w:rPrChange>
              </w:rPr>
              <w:t>CC</w:t>
            </w:r>
            <w:r w:rsidR="0022097E" w:rsidRPr="005A0061">
              <w:rPr>
                <w:rFonts w:cs="Arial"/>
                <w:szCs w:val="18"/>
                <w:lang w:val="en-US"/>
                <w:rPrChange w:id="5954" w:author="NR_IAB-Core" w:date="2020-06-09T09:28:00Z">
                  <w:rPr>
                    <w:rFonts w:cs="Arial"/>
                    <w:szCs w:val="18"/>
                  </w:rPr>
                </w:rPrChange>
              </w:rPr>
              <w:t>are limited by the respective capability parameters</w:t>
            </w:r>
            <w:r w:rsidRPr="005A0061">
              <w:rPr>
                <w:rFonts w:cs="Arial"/>
                <w:szCs w:val="18"/>
                <w:lang w:val="en-US"/>
                <w:rPrChange w:id="5955" w:author="NR_IAB-Core" w:date="2020-06-09T09:28:00Z">
                  <w:rPr>
                    <w:rFonts w:cs="Arial"/>
                    <w:szCs w:val="18"/>
                  </w:rPr>
                </w:rPrChange>
              </w:rPr>
              <w:t xml:space="preserve">. Value </w:t>
            </w:r>
            <w:r w:rsidR="0022097E" w:rsidRPr="005A0061">
              <w:rPr>
                <w:rFonts w:cs="Arial"/>
                <w:szCs w:val="18"/>
                <w:lang w:val="en-US"/>
                <w:rPrChange w:id="5956" w:author="NR_IAB-Core" w:date="2020-06-09T09:28:00Z">
                  <w:rPr>
                    <w:rFonts w:cs="Arial"/>
                    <w:szCs w:val="18"/>
                  </w:rPr>
                </w:rPrChange>
              </w:rPr>
              <w:t xml:space="preserve">n10 </w:t>
            </w:r>
            <w:r w:rsidRPr="005A0061">
              <w:rPr>
                <w:rFonts w:cs="Arial"/>
                <w:szCs w:val="18"/>
                <w:lang w:val="en-US"/>
                <w:rPrChange w:id="5957" w:author="NR_IAB-Core" w:date="2020-06-09T09:28:00Z">
                  <w:rPr>
                    <w:rFonts w:cs="Arial"/>
                    <w:szCs w:val="18"/>
                  </w:rPr>
                </w:rPrChange>
              </w:rPr>
              <w:t xml:space="preserve">means </w:t>
            </w:r>
            <w:r w:rsidR="0022097E" w:rsidRPr="005A0061">
              <w:rPr>
                <w:rFonts w:cs="Arial"/>
                <w:szCs w:val="18"/>
                <w:lang w:val="en-US"/>
                <w:rPrChange w:id="5958" w:author="NR_IAB-Core" w:date="2020-06-09T09:28:00Z">
                  <w:rPr>
                    <w:rFonts w:cs="Arial"/>
                    <w:szCs w:val="18"/>
                  </w:rPr>
                </w:rPrChange>
              </w:rPr>
              <w:t>10</w:t>
            </w:r>
            <w:r w:rsidRPr="005A0061">
              <w:rPr>
                <w:rFonts w:cs="Arial"/>
                <w:szCs w:val="18"/>
                <w:lang w:val="en-US"/>
                <w:rPrChange w:id="5959" w:author="NR_IAB-Core" w:date="2020-06-09T09:28:00Z">
                  <w:rPr>
                    <w:rFonts w:cs="Arial"/>
                    <w:szCs w:val="18"/>
                  </w:rPr>
                </w:rPrChange>
              </w:rPr>
              <w:t xml:space="preserve"> RE mapping patterns and n1</w:t>
            </w:r>
            <w:r w:rsidR="0022097E" w:rsidRPr="005A0061">
              <w:rPr>
                <w:rFonts w:cs="Arial"/>
                <w:szCs w:val="18"/>
                <w:lang w:val="en-US"/>
                <w:rPrChange w:id="5960" w:author="NR_IAB-Core" w:date="2020-06-09T09:28:00Z">
                  <w:rPr>
                    <w:rFonts w:cs="Arial"/>
                    <w:szCs w:val="18"/>
                  </w:rPr>
                </w:rPrChange>
              </w:rPr>
              <w:t>6</w:t>
            </w:r>
            <w:r w:rsidRPr="005A0061">
              <w:rPr>
                <w:rFonts w:cs="Arial"/>
                <w:szCs w:val="18"/>
                <w:lang w:val="en-US"/>
                <w:rPrChange w:id="5961" w:author="NR_IAB-Core" w:date="2020-06-09T09:28:00Z">
                  <w:rPr>
                    <w:rFonts w:cs="Arial"/>
                    <w:szCs w:val="18"/>
                  </w:rPr>
                </w:rPrChange>
              </w:rPr>
              <w:t xml:space="preserve"> means 1</w:t>
            </w:r>
            <w:r w:rsidR="0022097E" w:rsidRPr="005A0061">
              <w:rPr>
                <w:rFonts w:cs="Arial"/>
                <w:szCs w:val="18"/>
                <w:lang w:val="en-US"/>
                <w:rPrChange w:id="5962" w:author="NR_IAB-Core" w:date="2020-06-09T09:28:00Z">
                  <w:rPr>
                    <w:rFonts w:cs="Arial"/>
                    <w:szCs w:val="18"/>
                  </w:rPr>
                </w:rPrChange>
              </w:rPr>
              <w:t>6</w:t>
            </w:r>
            <w:r w:rsidRPr="005A0061">
              <w:rPr>
                <w:rFonts w:cs="Arial"/>
                <w:szCs w:val="18"/>
                <w:lang w:val="en-US"/>
                <w:rPrChange w:id="5963" w:author="NR_IAB-Core" w:date="2020-06-09T09:28:00Z">
                  <w:rPr>
                    <w:rFonts w:cs="Arial"/>
                    <w:szCs w:val="18"/>
                  </w:rPr>
                </w:rPrChange>
              </w:rPr>
              <w:t xml:space="preserve"> RE mapping patterns, and so on.</w:t>
            </w:r>
          </w:p>
        </w:tc>
        <w:tc>
          <w:tcPr>
            <w:tcW w:w="709" w:type="dxa"/>
          </w:tcPr>
          <w:p w14:paraId="2BFFA7D6" w14:textId="77777777" w:rsidR="00A43323" w:rsidRPr="005A0061" w:rsidRDefault="00A43323" w:rsidP="00D14891">
            <w:pPr>
              <w:pStyle w:val="TAL"/>
              <w:jc w:val="center"/>
              <w:rPr>
                <w:lang w:val="en-US"/>
                <w:rPrChange w:id="5964" w:author="NR_IAB-Core" w:date="2020-06-09T09:28:00Z">
                  <w:rPr/>
                </w:rPrChange>
              </w:rPr>
            </w:pPr>
            <w:r w:rsidRPr="005A0061">
              <w:rPr>
                <w:rFonts w:cs="Arial"/>
                <w:szCs w:val="18"/>
                <w:lang w:val="en-US" w:eastAsia="ja-JP"/>
                <w:rPrChange w:id="5965" w:author="NR_IAB-Core" w:date="2020-06-09T09:28:00Z">
                  <w:rPr>
                    <w:rFonts w:cs="Arial"/>
                    <w:szCs w:val="18"/>
                    <w:lang w:eastAsia="ja-JP"/>
                  </w:rPr>
                </w:rPrChange>
              </w:rPr>
              <w:t>UE</w:t>
            </w:r>
          </w:p>
        </w:tc>
        <w:tc>
          <w:tcPr>
            <w:tcW w:w="567" w:type="dxa"/>
          </w:tcPr>
          <w:p w14:paraId="09D6783D" w14:textId="77777777" w:rsidR="00A43323" w:rsidRPr="005A0061" w:rsidRDefault="004E22A8" w:rsidP="00D14891">
            <w:pPr>
              <w:pStyle w:val="TAL"/>
              <w:jc w:val="center"/>
              <w:rPr>
                <w:lang w:val="en-US"/>
                <w:rPrChange w:id="5966" w:author="NR_IAB-Core" w:date="2020-06-09T09:28:00Z">
                  <w:rPr/>
                </w:rPrChange>
              </w:rPr>
            </w:pPr>
            <w:r w:rsidRPr="005A0061">
              <w:rPr>
                <w:rFonts w:cs="Arial"/>
                <w:szCs w:val="18"/>
                <w:lang w:val="en-US"/>
                <w:rPrChange w:id="5967" w:author="NR_IAB-Core" w:date="2020-06-09T09:28:00Z">
                  <w:rPr>
                    <w:rFonts w:cs="Arial"/>
                    <w:szCs w:val="18"/>
                  </w:rPr>
                </w:rPrChange>
              </w:rPr>
              <w:t>Yes</w:t>
            </w:r>
          </w:p>
        </w:tc>
        <w:tc>
          <w:tcPr>
            <w:tcW w:w="709" w:type="dxa"/>
          </w:tcPr>
          <w:p w14:paraId="03CF782F" w14:textId="77777777" w:rsidR="00A43323" w:rsidRPr="005A0061" w:rsidRDefault="00A43323" w:rsidP="00D14891">
            <w:pPr>
              <w:pStyle w:val="TAL"/>
              <w:jc w:val="center"/>
              <w:rPr>
                <w:lang w:val="en-US"/>
                <w:rPrChange w:id="5968" w:author="NR_IAB-Core" w:date="2020-06-09T09:28:00Z">
                  <w:rPr/>
                </w:rPrChange>
              </w:rPr>
            </w:pPr>
            <w:r w:rsidRPr="005A0061">
              <w:rPr>
                <w:rFonts w:cs="Arial"/>
                <w:szCs w:val="18"/>
                <w:lang w:val="en-US" w:eastAsia="ja-JP"/>
                <w:rPrChange w:id="5969" w:author="NR_IAB-Core" w:date="2020-06-09T09:28:00Z">
                  <w:rPr>
                    <w:rFonts w:cs="Arial"/>
                    <w:szCs w:val="18"/>
                    <w:lang w:eastAsia="ja-JP"/>
                  </w:rPr>
                </w:rPrChange>
              </w:rPr>
              <w:t>No</w:t>
            </w:r>
          </w:p>
        </w:tc>
        <w:tc>
          <w:tcPr>
            <w:tcW w:w="728" w:type="dxa"/>
          </w:tcPr>
          <w:p w14:paraId="49424325" w14:textId="77777777" w:rsidR="00A43323" w:rsidRPr="005A0061" w:rsidRDefault="004E22A8" w:rsidP="00D14891">
            <w:pPr>
              <w:pStyle w:val="TAL"/>
              <w:jc w:val="center"/>
              <w:rPr>
                <w:lang w:val="en-US"/>
                <w:rPrChange w:id="5970" w:author="NR_IAB-Core" w:date="2020-06-09T09:28:00Z">
                  <w:rPr/>
                </w:rPrChange>
              </w:rPr>
            </w:pPr>
            <w:r w:rsidRPr="005A0061">
              <w:rPr>
                <w:rFonts w:cs="Arial"/>
                <w:szCs w:val="18"/>
                <w:lang w:val="en-US" w:eastAsia="ja-JP"/>
                <w:rPrChange w:id="5971" w:author="NR_IAB-Core" w:date="2020-06-09T09:28:00Z">
                  <w:rPr>
                    <w:rFonts w:cs="Arial"/>
                    <w:szCs w:val="18"/>
                    <w:lang w:eastAsia="ja-JP"/>
                  </w:rPr>
                </w:rPrChange>
              </w:rPr>
              <w:t>FR1 only</w:t>
            </w:r>
          </w:p>
        </w:tc>
      </w:tr>
      <w:tr w:rsidR="00F725D9" w:rsidRPr="005A0061" w14:paraId="7DD2AD76" w14:textId="77777777" w:rsidTr="0026000E">
        <w:trPr>
          <w:cantSplit/>
          <w:tblHeader/>
        </w:trPr>
        <w:tc>
          <w:tcPr>
            <w:tcW w:w="6917" w:type="dxa"/>
          </w:tcPr>
          <w:p w14:paraId="17C678E7" w14:textId="77777777" w:rsidR="00A43323" w:rsidRPr="005A0061" w:rsidRDefault="00A43323" w:rsidP="00D14891">
            <w:pPr>
              <w:pStyle w:val="TAL"/>
              <w:rPr>
                <w:b/>
                <w:i/>
                <w:lang w:val="en-US"/>
                <w:rPrChange w:id="5972" w:author="NR_IAB-Core" w:date="2020-06-09T09:28:00Z">
                  <w:rPr>
                    <w:b/>
                    <w:i/>
                  </w:rPr>
                </w:rPrChange>
              </w:rPr>
            </w:pPr>
            <w:r w:rsidRPr="005A0061">
              <w:rPr>
                <w:b/>
                <w:i/>
                <w:lang w:val="en-US"/>
                <w:rPrChange w:id="5973" w:author="NR_IAB-Core" w:date="2020-06-09T09:28:00Z">
                  <w:rPr>
                    <w:b/>
                    <w:i/>
                  </w:rPr>
                </w:rPrChange>
              </w:rPr>
              <w:t>pdsch-RE-MappingFR2</w:t>
            </w:r>
            <w:r w:rsidR="00C93014" w:rsidRPr="005A0061">
              <w:rPr>
                <w:b/>
                <w:i/>
                <w:lang w:val="en-US"/>
                <w:rPrChange w:id="5974" w:author="NR_IAB-Core" w:date="2020-06-09T09:28:00Z">
                  <w:rPr>
                    <w:b/>
                    <w:i/>
                  </w:rPr>
                </w:rPrChange>
              </w:rPr>
              <w:t>-PerSymbol/pdsch-RE-MappingFR2-PerSlot</w:t>
            </w:r>
          </w:p>
          <w:p w14:paraId="3418EFD7" w14:textId="77777777" w:rsidR="00A43323" w:rsidRPr="005A0061" w:rsidRDefault="00A43323" w:rsidP="00D14891">
            <w:pPr>
              <w:pStyle w:val="TAL"/>
              <w:rPr>
                <w:lang w:val="en-US"/>
                <w:rPrChange w:id="5975" w:author="NR_IAB-Core" w:date="2020-06-09T09:28:00Z">
                  <w:rPr/>
                </w:rPrChange>
              </w:rPr>
            </w:pPr>
            <w:r w:rsidRPr="005A0061">
              <w:rPr>
                <w:rFonts w:cs="Arial"/>
                <w:szCs w:val="18"/>
                <w:lang w:val="en-US"/>
                <w:rPrChange w:id="5976" w:author="NR_IAB-Core" w:date="2020-06-09T09:28:00Z">
                  <w:rPr>
                    <w:rFonts w:cs="Arial"/>
                    <w:szCs w:val="18"/>
                  </w:rPr>
                </w:rPrChange>
              </w:rPr>
              <w:t xml:space="preserve">Indicates the maximum number of </w:t>
            </w:r>
            <w:r w:rsidR="0022097E" w:rsidRPr="005A0061">
              <w:rPr>
                <w:rFonts w:cs="Arial"/>
                <w:szCs w:val="18"/>
                <w:lang w:val="en-US"/>
                <w:rPrChange w:id="5977" w:author="NR_IAB-Core" w:date="2020-06-09T09:28:00Z">
                  <w:rPr>
                    <w:rFonts w:cs="Arial"/>
                    <w:szCs w:val="18"/>
                  </w:rPr>
                </w:rPrChange>
              </w:rPr>
              <w:t xml:space="preserve">supported </w:t>
            </w:r>
            <w:r w:rsidRPr="005A0061">
              <w:rPr>
                <w:rFonts w:cs="Arial"/>
                <w:szCs w:val="18"/>
                <w:lang w:val="en-US"/>
                <w:rPrChange w:id="5978" w:author="NR_IAB-Core" w:date="2020-06-09T09:28:00Z">
                  <w:rPr>
                    <w:rFonts w:cs="Arial"/>
                    <w:szCs w:val="18"/>
                  </w:rPr>
                </w:rPrChange>
              </w:rPr>
              <w:t xml:space="preserve">PDSCH Resource Element (RE) mapping </w:t>
            </w:r>
            <w:r w:rsidR="0022097E" w:rsidRPr="005A0061">
              <w:rPr>
                <w:rFonts w:cs="Arial"/>
                <w:szCs w:val="18"/>
                <w:lang w:val="en-US"/>
                <w:rPrChange w:id="5979" w:author="NR_IAB-Core" w:date="2020-06-09T09:28:00Z">
                  <w:rPr>
                    <w:rFonts w:cs="Arial"/>
                    <w:szCs w:val="18"/>
                  </w:rPr>
                </w:rPrChange>
              </w:rPr>
              <w:t>patterns for FR2, each described as a resource (including NZP/ZP CSI-RS, CORESET and SSB) or bitmap. The number of patterns coinciding in a</w:t>
            </w:r>
            <w:r w:rsidRPr="005A0061">
              <w:rPr>
                <w:rFonts w:cs="Arial"/>
                <w:szCs w:val="18"/>
                <w:lang w:val="en-US"/>
                <w:rPrChange w:id="5980" w:author="NR_IAB-Core" w:date="2020-06-09T09:28:00Z">
                  <w:rPr>
                    <w:rFonts w:cs="Arial"/>
                    <w:szCs w:val="18"/>
                  </w:rPr>
                </w:rPrChange>
              </w:rPr>
              <w:t xml:space="preserve"> </w:t>
            </w:r>
            <w:r w:rsidR="00C93014" w:rsidRPr="005A0061">
              <w:rPr>
                <w:rFonts w:cs="Arial"/>
                <w:szCs w:val="18"/>
                <w:lang w:val="en-US"/>
                <w:rPrChange w:id="5981" w:author="NR_IAB-Core" w:date="2020-06-09T09:28:00Z">
                  <w:rPr>
                    <w:rFonts w:cs="Arial"/>
                    <w:szCs w:val="18"/>
                  </w:rPr>
                </w:rPrChange>
              </w:rPr>
              <w:t xml:space="preserve">symbol </w:t>
            </w:r>
            <w:r w:rsidR="0022097E" w:rsidRPr="005A0061">
              <w:rPr>
                <w:rFonts w:cs="Arial"/>
                <w:szCs w:val="18"/>
                <w:lang w:val="en-US"/>
                <w:rPrChange w:id="5982" w:author="NR_IAB-Core" w:date="2020-06-09T09:28:00Z">
                  <w:rPr>
                    <w:rFonts w:cs="Arial"/>
                    <w:szCs w:val="18"/>
                  </w:rPr>
                </w:rPrChange>
              </w:rPr>
              <w:t xml:space="preserve">in a </w:t>
            </w:r>
            <w:r w:rsidR="00C93014" w:rsidRPr="005A0061">
              <w:rPr>
                <w:rFonts w:cs="Arial"/>
                <w:szCs w:val="18"/>
                <w:lang w:val="en-US"/>
                <w:rPrChange w:id="5983" w:author="NR_IAB-Core" w:date="2020-06-09T09:28:00Z">
                  <w:rPr>
                    <w:rFonts w:cs="Arial"/>
                    <w:szCs w:val="18"/>
                  </w:rPr>
                </w:rPrChange>
              </w:rPr>
              <w:t xml:space="preserve">CC and </w:t>
            </w:r>
            <w:r w:rsidR="0022097E" w:rsidRPr="005A0061">
              <w:rPr>
                <w:rFonts w:cs="Arial"/>
                <w:szCs w:val="18"/>
                <w:lang w:val="en-US"/>
                <w:rPrChange w:id="5984" w:author="NR_IAB-Core" w:date="2020-06-09T09:28:00Z">
                  <w:rPr>
                    <w:rFonts w:cs="Arial"/>
                    <w:szCs w:val="18"/>
                  </w:rPr>
                </w:rPrChange>
              </w:rPr>
              <w:t xml:space="preserve">in a </w:t>
            </w:r>
            <w:r w:rsidR="00C93014" w:rsidRPr="005A0061">
              <w:rPr>
                <w:rFonts w:cs="Arial"/>
                <w:szCs w:val="18"/>
                <w:lang w:val="en-US"/>
                <w:rPrChange w:id="5985" w:author="NR_IAB-Core" w:date="2020-06-09T09:28:00Z">
                  <w:rPr>
                    <w:rFonts w:cs="Arial"/>
                    <w:szCs w:val="18"/>
                  </w:rPr>
                </w:rPrChange>
              </w:rPr>
              <w:t xml:space="preserve">slot </w:t>
            </w:r>
            <w:r w:rsidR="0022097E" w:rsidRPr="005A0061">
              <w:rPr>
                <w:rFonts w:cs="Arial"/>
                <w:szCs w:val="18"/>
                <w:lang w:val="en-US"/>
                <w:rPrChange w:id="5986" w:author="NR_IAB-Core" w:date="2020-06-09T09:28:00Z">
                  <w:rPr>
                    <w:rFonts w:cs="Arial"/>
                    <w:szCs w:val="18"/>
                  </w:rPr>
                </w:rPrChange>
              </w:rPr>
              <w:t xml:space="preserve">in a </w:t>
            </w:r>
            <w:r w:rsidR="00C93014" w:rsidRPr="005A0061">
              <w:rPr>
                <w:rFonts w:cs="Arial"/>
                <w:szCs w:val="18"/>
                <w:lang w:val="en-US"/>
                <w:rPrChange w:id="5987" w:author="NR_IAB-Core" w:date="2020-06-09T09:28:00Z">
                  <w:rPr>
                    <w:rFonts w:cs="Arial"/>
                    <w:szCs w:val="18"/>
                  </w:rPr>
                </w:rPrChange>
              </w:rPr>
              <w:t>CC</w:t>
            </w:r>
            <w:r w:rsidR="0022097E" w:rsidRPr="005A0061">
              <w:rPr>
                <w:rFonts w:cs="Arial"/>
                <w:szCs w:val="18"/>
                <w:lang w:val="en-US"/>
                <w:rPrChange w:id="5988" w:author="NR_IAB-Core" w:date="2020-06-09T09:28:00Z">
                  <w:rPr>
                    <w:rFonts w:cs="Arial"/>
                    <w:szCs w:val="18"/>
                  </w:rPr>
                </w:rPrChange>
              </w:rPr>
              <w:t xml:space="preserve"> are limited by the respective capability parameters</w:t>
            </w:r>
            <w:r w:rsidRPr="005A0061">
              <w:rPr>
                <w:rFonts w:cs="Arial"/>
                <w:szCs w:val="18"/>
                <w:lang w:val="en-US"/>
                <w:rPrChange w:id="5989" w:author="NR_IAB-Core" w:date="2020-06-09T09:28:00Z">
                  <w:rPr>
                    <w:rFonts w:cs="Arial"/>
                    <w:szCs w:val="18"/>
                  </w:rPr>
                </w:rPrChange>
              </w:rPr>
              <w:t>. Value n6 means 6 RE mapping patterns and n1</w:t>
            </w:r>
            <w:r w:rsidR="0022097E" w:rsidRPr="005A0061">
              <w:rPr>
                <w:rFonts w:cs="Arial"/>
                <w:szCs w:val="18"/>
                <w:lang w:val="en-US"/>
                <w:rPrChange w:id="5990" w:author="NR_IAB-Core" w:date="2020-06-09T09:28:00Z">
                  <w:rPr>
                    <w:rFonts w:cs="Arial"/>
                    <w:szCs w:val="18"/>
                  </w:rPr>
                </w:rPrChange>
              </w:rPr>
              <w:t>6</w:t>
            </w:r>
            <w:r w:rsidRPr="005A0061">
              <w:rPr>
                <w:rFonts w:cs="Arial"/>
                <w:szCs w:val="18"/>
                <w:lang w:val="en-US"/>
                <w:rPrChange w:id="5991" w:author="NR_IAB-Core" w:date="2020-06-09T09:28:00Z">
                  <w:rPr>
                    <w:rFonts w:cs="Arial"/>
                    <w:szCs w:val="18"/>
                  </w:rPr>
                </w:rPrChange>
              </w:rPr>
              <w:t xml:space="preserve"> means 1</w:t>
            </w:r>
            <w:r w:rsidR="0022097E" w:rsidRPr="005A0061">
              <w:rPr>
                <w:rFonts w:cs="Arial"/>
                <w:szCs w:val="18"/>
                <w:lang w:val="en-US"/>
                <w:rPrChange w:id="5992" w:author="NR_IAB-Core" w:date="2020-06-09T09:28:00Z">
                  <w:rPr>
                    <w:rFonts w:cs="Arial"/>
                    <w:szCs w:val="18"/>
                  </w:rPr>
                </w:rPrChange>
              </w:rPr>
              <w:t>6</w:t>
            </w:r>
            <w:r w:rsidRPr="005A0061">
              <w:rPr>
                <w:rFonts w:cs="Arial"/>
                <w:szCs w:val="18"/>
                <w:lang w:val="en-US"/>
                <w:rPrChange w:id="5993" w:author="NR_IAB-Core" w:date="2020-06-09T09:28:00Z">
                  <w:rPr>
                    <w:rFonts w:cs="Arial"/>
                    <w:szCs w:val="18"/>
                  </w:rPr>
                </w:rPrChange>
              </w:rPr>
              <w:t xml:space="preserve"> RE mapping patterns, and so on.</w:t>
            </w:r>
          </w:p>
        </w:tc>
        <w:tc>
          <w:tcPr>
            <w:tcW w:w="709" w:type="dxa"/>
          </w:tcPr>
          <w:p w14:paraId="3BB5CE3E" w14:textId="77777777" w:rsidR="00A43323" w:rsidRPr="005A0061" w:rsidRDefault="00A43323" w:rsidP="00D14891">
            <w:pPr>
              <w:pStyle w:val="TAL"/>
              <w:jc w:val="center"/>
              <w:rPr>
                <w:lang w:val="en-US"/>
                <w:rPrChange w:id="5994" w:author="NR_IAB-Core" w:date="2020-06-09T09:28:00Z">
                  <w:rPr/>
                </w:rPrChange>
              </w:rPr>
            </w:pPr>
            <w:r w:rsidRPr="005A0061">
              <w:rPr>
                <w:rFonts w:cs="Arial"/>
                <w:szCs w:val="18"/>
                <w:lang w:val="en-US" w:eastAsia="ja-JP"/>
                <w:rPrChange w:id="5995" w:author="NR_IAB-Core" w:date="2020-06-09T09:28:00Z">
                  <w:rPr>
                    <w:rFonts w:cs="Arial"/>
                    <w:szCs w:val="18"/>
                    <w:lang w:eastAsia="ja-JP"/>
                  </w:rPr>
                </w:rPrChange>
              </w:rPr>
              <w:t>UE</w:t>
            </w:r>
          </w:p>
        </w:tc>
        <w:tc>
          <w:tcPr>
            <w:tcW w:w="567" w:type="dxa"/>
          </w:tcPr>
          <w:p w14:paraId="48B5F0C5" w14:textId="77777777" w:rsidR="00A43323" w:rsidRPr="005A0061" w:rsidRDefault="004E22A8" w:rsidP="00D14891">
            <w:pPr>
              <w:pStyle w:val="TAL"/>
              <w:jc w:val="center"/>
              <w:rPr>
                <w:lang w:val="en-US"/>
                <w:rPrChange w:id="5996" w:author="NR_IAB-Core" w:date="2020-06-09T09:28:00Z">
                  <w:rPr/>
                </w:rPrChange>
              </w:rPr>
            </w:pPr>
            <w:r w:rsidRPr="005A0061">
              <w:rPr>
                <w:rFonts w:cs="Arial"/>
                <w:szCs w:val="18"/>
                <w:lang w:val="en-US"/>
                <w:rPrChange w:id="5997" w:author="NR_IAB-Core" w:date="2020-06-09T09:28:00Z">
                  <w:rPr>
                    <w:rFonts w:cs="Arial"/>
                    <w:szCs w:val="18"/>
                  </w:rPr>
                </w:rPrChange>
              </w:rPr>
              <w:t>Yes</w:t>
            </w:r>
          </w:p>
        </w:tc>
        <w:tc>
          <w:tcPr>
            <w:tcW w:w="709" w:type="dxa"/>
          </w:tcPr>
          <w:p w14:paraId="06E2A404" w14:textId="77777777" w:rsidR="00A43323" w:rsidRPr="005A0061" w:rsidRDefault="00A43323" w:rsidP="00D14891">
            <w:pPr>
              <w:pStyle w:val="TAL"/>
              <w:jc w:val="center"/>
              <w:rPr>
                <w:lang w:val="en-US"/>
                <w:rPrChange w:id="5998" w:author="NR_IAB-Core" w:date="2020-06-09T09:28:00Z">
                  <w:rPr/>
                </w:rPrChange>
              </w:rPr>
            </w:pPr>
            <w:r w:rsidRPr="005A0061">
              <w:rPr>
                <w:rFonts w:cs="Arial"/>
                <w:szCs w:val="18"/>
                <w:lang w:val="en-US" w:eastAsia="ja-JP"/>
                <w:rPrChange w:id="5999" w:author="NR_IAB-Core" w:date="2020-06-09T09:28:00Z">
                  <w:rPr>
                    <w:rFonts w:cs="Arial"/>
                    <w:szCs w:val="18"/>
                    <w:lang w:eastAsia="ja-JP"/>
                  </w:rPr>
                </w:rPrChange>
              </w:rPr>
              <w:t>No</w:t>
            </w:r>
          </w:p>
        </w:tc>
        <w:tc>
          <w:tcPr>
            <w:tcW w:w="728" w:type="dxa"/>
          </w:tcPr>
          <w:p w14:paraId="3FBAD6E4" w14:textId="77777777" w:rsidR="00A43323" w:rsidRPr="005A0061" w:rsidRDefault="004E22A8" w:rsidP="00D14891">
            <w:pPr>
              <w:pStyle w:val="TAL"/>
              <w:jc w:val="center"/>
              <w:rPr>
                <w:lang w:val="en-US"/>
                <w:rPrChange w:id="6000" w:author="NR_IAB-Core" w:date="2020-06-09T09:28:00Z">
                  <w:rPr/>
                </w:rPrChange>
              </w:rPr>
            </w:pPr>
            <w:r w:rsidRPr="005A0061">
              <w:rPr>
                <w:rFonts w:cs="Arial"/>
                <w:szCs w:val="18"/>
                <w:lang w:val="en-US" w:eastAsia="ja-JP"/>
                <w:rPrChange w:id="6001" w:author="NR_IAB-Core" w:date="2020-06-09T09:28:00Z">
                  <w:rPr>
                    <w:rFonts w:cs="Arial"/>
                    <w:szCs w:val="18"/>
                    <w:lang w:eastAsia="ja-JP"/>
                  </w:rPr>
                </w:rPrChange>
              </w:rPr>
              <w:t>FR2 only</w:t>
            </w:r>
          </w:p>
        </w:tc>
      </w:tr>
      <w:tr w:rsidR="00F725D9" w:rsidRPr="005A0061" w14:paraId="3CDF041A" w14:textId="77777777" w:rsidTr="0026000E">
        <w:trPr>
          <w:cantSplit/>
          <w:tblHeader/>
        </w:trPr>
        <w:tc>
          <w:tcPr>
            <w:tcW w:w="6917" w:type="dxa"/>
          </w:tcPr>
          <w:p w14:paraId="16557065" w14:textId="77777777" w:rsidR="00A43323" w:rsidRPr="005A0061" w:rsidRDefault="00A43323" w:rsidP="00D14891">
            <w:pPr>
              <w:pStyle w:val="TAL"/>
              <w:rPr>
                <w:b/>
                <w:i/>
                <w:lang w:val="en-US"/>
                <w:rPrChange w:id="6002" w:author="NR_IAB-Core" w:date="2020-06-09T09:28:00Z">
                  <w:rPr>
                    <w:b/>
                    <w:i/>
                  </w:rPr>
                </w:rPrChange>
              </w:rPr>
            </w:pPr>
            <w:r w:rsidRPr="005A0061">
              <w:rPr>
                <w:b/>
                <w:i/>
                <w:lang w:val="en-US"/>
                <w:rPrChange w:id="6003" w:author="NR_IAB-Core" w:date="2020-06-09T09:28:00Z">
                  <w:rPr>
                    <w:b/>
                    <w:i/>
                  </w:rPr>
                </w:rPrChange>
              </w:rPr>
              <w:t>precoderGranularityCORESET</w:t>
            </w:r>
          </w:p>
          <w:p w14:paraId="66C59527" w14:textId="77777777" w:rsidR="00A43323" w:rsidRPr="005A0061" w:rsidRDefault="00A43323" w:rsidP="00D14891">
            <w:pPr>
              <w:pStyle w:val="TAL"/>
              <w:rPr>
                <w:lang w:val="en-US"/>
                <w:rPrChange w:id="6004" w:author="NR_IAB-Core" w:date="2020-06-09T09:28:00Z">
                  <w:rPr/>
                </w:rPrChange>
              </w:rPr>
            </w:pPr>
            <w:r w:rsidRPr="005A0061">
              <w:rPr>
                <w:lang w:val="en-US"/>
                <w:rPrChange w:id="6005" w:author="NR_IAB-Core" w:date="2020-06-09T09:28:00Z">
                  <w:rPr/>
                </w:rPrChange>
              </w:rPr>
              <w:t>Indicates whether the UE supports receiving PDCCH in CORESETs configured with CORESET-precoder-granularity equal to the size of the CORESET in the frequency domain as specified in TS 38.211 [6].</w:t>
            </w:r>
          </w:p>
        </w:tc>
        <w:tc>
          <w:tcPr>
            <w:tcW w:w="709" w:type="dxa"/>
          </w:tcPr>
          <w:p w14:paraId="44F7D76E" w14:textId="77777777" w:rsidR="00A43323" w:rsidRPr="005A0061" w:rsidRDefault="00A43323" w:rsidP="00D14891">
            <w:pPr>
              <w:pStyle w:val="TAL"/>
              <w:jc w:val="center"/>
              <w:rPr>
                <w:lang w:val="en-US"/>
                <w:rPrChange w:id="6006" w:author="NR_IAB-Core" w:date="2020-06-09T09:28:00Z">
                  <w:rPr/>
                </w:rPrChange>
              </w:rPr>
            </w:pPr>
            <w:r w:rsidRPr="005A0061">
              <w:rPr>
                <w:lang w:val="en-US"/>
                <w:rPrChange w:id="6007" w:author="NR_IAB-Core" w:date="2020-06-09T09:28:00Z">
                  <w:rPr/>
                </w:rPrChange>
              </w:rPr>
              <w:t>UE</w:t>
            </w:r>
          </w:p>
        </w:tc>
        <w:tc>
          <w:tcPr>
            <w:tcW w:w="567" w:type="dxa"/>
          </w:tcPr>
          <w:p w14:paraId="73105DC4" w14:textId="77777777" w:rsidR="00A43323" w:rsidRPr="005A0061" w:rsidRDefault="00A43323" w:rsidP="00D14891">
            <w:pPr>
              <w:pStyle w:val="TAL"/>
              <w:jc w:val="center"/>
              <w:rPr>
                <w:lang w:val="en-US"/>
                <w:rPrChange w:id="6008" w:author="NR_IAB-Core" w:date="2020-06-09T09:28:00Z">
                  <w:rPr/>
                </w:rPrChange>
              </w:rPr>
            </w:pPr>
            <w:r w:rsidRPr="005A0061">
              <w:rPr>
                <w:lang w:val="en-US"/>
                <w:rPrChange w:id="6009" w:author="NR_IAB-Core" w:date="2020-06-09T09:28:00Z">
                  <w:rPr/>
                </w:rPrChange>
              </w:rPr>
              <w:t>No</w:t>
            </w:r>
          </w:p>
        </w:tc>
        <w:tc>
          <w:tcPr>
            <w:tcW w:w="709" w:type="dxa"/>
          </w:tcPr>
          <w:p w14:paraId="55EA1AFE" w14:textId="77777777" w:rsidR="00A43323" w:rsidRPr="005A0061" w:rsidRDefault="00A43323" w:rsidP="00D14891">
            <w:pPr>
              <w:pStyle w:val="TAL"/>
              <w:jc w:val="center"/>
              <w:rPr>
                <w:lang w:val="en-US"/>
                <w:rPrChange w:id="6010" w:author="NR_IAB-Core" w:date="2020-06-09T09:28:00Z">
                  <w:rPr/>
                </w:rPrChange>
              </w:rPr>
            </w:pPr>
            <w:r w:rsidRPr="005A0061">
              <w:rPr>
                <w:lang w:val="en-US"/>
                <w:rPrChange w:id="6011" w:author="NR_IAB-Core" w:date="2020-06-09T09:28:00Z">
                  <w:rPr/>
                </w:rPrChange>
              </w:rPr>
              <w:t>No</w:t>
            </w:r>
          </w:p>
        </w:tc>
        <w:tc>
          <w:tcPr>
            <w:tcW w:w="728" w:type="dxa"/>
          </w:tcPr>
          <w:p w14:paraId="111A669B" w14:textId="77777777" w:rsidR="00A43323" w:rsidRPr="005A0061" w:rsidRDefault="00A43323" w:rsidP="00D14891">
            <w:pPr>
              <w:pStyle w:val="TAL"/>
              <w:jc w:val="center"/>
              <w:rPr>
                <w:lang w:val="en-US"/>
                <w:rPrChange w:id="6012" w:author="NR_IAB-Core" w:date="2020-06-09T09:28:00Z">
                  <w:rPr/>
                </w:rPrChange>
              </w:rPr>
            </w:pPr>
            <w:r w:rsidRPr="005A0061">
              <w:rPr>
                <w:lang w:val="en-US"/>
                <w:rPrChange w:id="6013" w:author="NR_IAB-Core" w:date="2020-06-09T09:28:00Z">
                  <w:rPr/>
                </w:rPrChange>
              </w:rPr>
              <w:t>No</w:t>
            </w:r>
          </w:p>
        </w:tc>
      </w:tr>
      <w:tr w:rsidR="00F725D9" w:rsidRPr="005A0061" w14:paraId="4939D65C" w14:textId="77777777" w:rsidTr="0026000E">
        <w:trPr>
          <w:cantSplit/>
          <w:tblHeader/>
        </w:trPr>
        <w:tc>
          <w:tcPr>
            <w:tcW w:w="6917" w:type="dxa"/>
          </w:tcPr>
          <w:p w14:paraId="52AD3156" w14:textId="77777777" w:rsidR="00A43323" w:rsidRPr="005A0061" w:rsidRDefault="00A43323" w:rsidP="00D14891">
            <w:pPr>
              <w:pStyle w:val="TAL"/>
              <w:rPr>
                <w:b/>
                <w:i/>
                <w:lang w:val="en-US"/>
                <w:rPrChange w:id="6014" w:author="NR_IAB-Core" w:date="2020-06-09T09:28:00Z">
                  <w:rPr>
                    <w:b/>
                    <w:i/>
                  </w:rPr>
                </w:rPrChange>
              </w:rPr>
            </w:pPr>
            <w:r w:rsidRPr="005A0061">
              <w:rPr>
                <w:b/>
                <w:i/>
                <w:lang w:val="en-US"/>
                <w:rPrChange w:id="6015" w:author="NR_IAB-Core" w:date="2020-06-09T09:28:00Z">
                  <w:rPr>
                    <w:b/>
                    <w:i/>
                  </w:rPr>
                </w:rPrChange>
              </w:rPr>
              <w:t>pre-EmptIndication-DL</w:t>
            </w:r>
          </w:p>
          <w:p w14:paraId="594A8C8D" w14:textId="77777777" w:rsidR="00A43323" w:rsidRPr="005A0061" w:rsidRDefault="00A43323" w:rsidP="00D14891">
            <w:pPr>
              <w:pStyle w:val="TAL"/>
              <w:rPr>
                <w:lang w:val="en-US"/>
                <w:rPrChange w:id="6016" w:author="NR_IAB-Core" w:date="2020-06-09T09:28:00Z">
                  <w:rPr/>
                </w:rPrChange>
              </w:rPr>
            </w:pPr>
            <w:r w:rsidRPr="005A0061">
              <w:rPr>
                <w:lang w:val="en-US"/>
                <w:rPrChange w:id="6017" w:author="NR_IAB-Core" w:date="2020-06-09T09:28:00Z">
                  <w:rPr/>
                </w:rPrChange>
              </w:rPr>
              <w:t>Indicates whether the UE supports interrupted transmission indication for PDSCH reception based on reception of DCI format 2_1 as defined in TS 38.213 [11].</w:t>
            </w:r>
          </w:p>
        </w:tc>
        <w:tc>
          <w:tcPr>
            <w:tcW w:w="709" w:type="dxa"/>
          </w:tcPr>
          <w:p w14:paraId="1BFEF509" w14:textId="77777777" w:rsidR="00A43323" w:rsidRPr="005A0061" w:rsidRDefault="00A43323" w:rsidP="00D14891">
            <w:pPr>
              <w:pStyle w:val="TAL"/>
              <w:jc w:val="center"/>
              <w:rPr>
                <w:lang w:val="en-US"/>
                <w:rPrChange w:id="6018" w:author="NR_IAB-Core" w:date="2020-06-09T09:28:00Z">
                  <w:rPr/>
                </w:rPrChange>
              </w:rPr>
            </w:pPr>
            <w:r w:rsidRPr="005A0061">
              <w:rPr>
                <w:lang w:val="en-US"/>
                <w:rPrChange w:id="6019" w:author="NR_IAB-Core" w:date="2020-06-09T09:28:00Z">
                  <w:rPr/>
                </w:rPrChange>
              </w:rPr>
              <w:t>UE</w:t>
            </w:r>
          </w:p>
        </w:tc>
        <w:tc>
          <w:tcPr>
            <w:tcW w:w="567" w:type="dxa"/>
          </w:tcPr>
          <w:p w14:paraId="1F0B1EC2" w14:textId="77777777" w:rsidR="00A43323" w:rsidRPr="005A0061" w:rsidRDefault="00A43323" w:rsidP="00D14891">
            <w:pPr>
              <w:pStyle w:val="TAL"/>
              <w:jc w:val="center"/>
              <w:rPr>
                <w:lang w:val="en-US"/>
                <w:rPrChange w:id="6020" w:author="NR_IAB-Core" w:date="2020-06-09T09:28:00Z">
                  <w:rPr/>
                </w:rPrChange>
              </w:rPr>
            </w:pPr>
            <w:r w:rsidRPr="005A0061">
              <w:rPr>
                <w:lang w:val="en-US"/>
                <w:rPrChange w:id="6021" w:author="NR_IAB-Core" w:date="2020-06-09T09:28:00Z">
                  <w:rPr/>
                </w:rPrChange>
              </w:rPr>
              <w:t>No</w:t>
            </w:r>
          </w:p>
        </w:tc>
        <w:tc>
          <w:tcPr>
            <w:tcW w:w="709" w:type="dxa"/>
          </w:tcPr>
          <w:p w14:paraId="08A7ACB5" w14:textId="77777777" w:rsidR="00A43323" w:rsidRPr="005A0061" w:rsidRDefault="00A43323" w:rsidP="00D14891">
            <w:pPr>
              <w:pStyle w:val="TAL"/>
              <w:jc w:val="center"/>
              <w:rPr>
                <w:lang w:val="en-US"/>
                <w:rPrChange w:id="6022" w:author="NR_IAB-Core" w:date="2020-06-09T09:28:00Z">
                  <w:rPr/>
                </w:rPrChange>
              </w:rPr>
            </w:pPr>
            <w:r w:rsidRPr="005A0061">
              <w:rPr>
                <w:lang w:val="en-US"/>
                <w:rPrChange w:id="6023" w:author="NR_IAB-Core" w:date="2020-06-09T09:28:00Z">
                  <w:rPr/>
                </w:rPrChange>
              </w:rPr>
              <w:t>No</w:t>
            </w:r>
          </w:p>
        </w:tc>
        <w:tc>
          <w:tcPr>
            <w:tcW w:w="728" w:type="dxa"/>
          </w:tcPr>
          <w:p w14:paraId="23994005" w14:textId="77777777" w:rsidR="00A43323" w:rsidRPr="005A0061" w:rsidRDefault="00A43323" w:rsidP="00D14891">
            <w:pPr>
              <w:pStyle w:val="TAL"/>
              <w:jc w:val="center"/>
              <w:rPr>
                <w:lang w:val="en-US"/>
                <w:rPrChange w:id="6024" w:author="NR_IAB-Core" w:date="2020-06-09T09:28:00Z">
                  <w:rPr/>
                </w:rPrChange>
              </w:rPr>
            </w:pPr>
            <w:r w:rsidRPr="005A0061">
              <w:rPr>
                <w:lang w:val="en-US"/>
                <w:rPrChange w:id="6025" w:author="NR_IAB-Core" w:date="2020-06-09T09:28:00Z">
                  <w:rPr/>
                </w:rPrChange>
              </w:rPr>
              <w:t>No</w:t>
            </w:r>
          </w:p>
        </w:tc>
      </w:tr>
      <w:tr w:rsidR="00F725D9" w:rsidRPr="005A0061" w14:paraId="0B282793" w14:textId="77777777" w:rsidTr="0026000E">
        <w:trPr>
          <w:cantSplit/>
          <w:tblHeader/>
        </w:trPr>
        <w:tc>
          <w:tcPr>
            <w:tcW w:w="6917" w:type="dxa"/>
          </w:tcPr>
          <w:p w14:paraId="4AE15965" w14:textId="77777777" w:rsidR="00A43323" w:rsidRPr="005A0061" w:rsidRDefault="00A43323" w:rsidP="00D14891">
            <w:pPr>
              <w:pStyle w:val="TAL"/>
              <w:rPr>
                <w:b/>
                <w:i/>
                <w:lang w:val="en-US"/>
                <w:rPrChange w:id="6026" w:author="NR_IAB-Core" w:date="2020-06-09T09:28:00Z">
                  <w:rPr>
                    <w:b/>
                    <w:i/>
                  </w:rPr>
                </w:rPrChange>
              </w:rPr>
            </w:pPr>
            <w:r w:rsidRPr="005A0061">
              <w:rPr>
                <w:b/>
                <w:i/>
                <w:lang w:val="en-US"/>
                <w:rPrChange w:id="6027" w:author="NR_IAB-Core" w:date="2020-06-09T09:28:00Z">
                  <w:rPr>
                    <w:b/>
                    <w:i/>
                  </w:rPr>
                </w:rPrChange>
              </w:rPr>
              <w:t>pucch-F2-WithFH</w:t>
            </w:r>
          </w:p>
          <w:p w14:paraId="422F4697" w14:textId="77777777" w:rsidR="00A43323" w:rsidRPr="005A0061" w:rsidRDefault="00A43323" w:rsidP="00D14891">
            <w:pPr>
              <w:pStyle w:val="TAL"/>
              <w:rPr>
                <w:lang w:val="en-US"/>
                <w:rPrChange w:id="6028" w:author="NR_IAB-Core" w:date="2020-06-09T09:28:00Z">
                  <w:rPr/>
                </w:rPrChange>
              </w:rPr>
            </w:pPr>
            <w:r w:rsidRPr="005A0061">
              <w:rPr>
                <w:lang w:val="en-US"/>
                <w:rPrChange w:id="6029" w:author="NR_IAB-Core" w:date="2020-06-09T09:28:00Z">
                  <w:rPr/>
                </w:rPrChange>
              </w:rPr>
              <w:t>Indicates whether the UE supports transmission of a PUCCH format 2 (2 OFDM symbols in total) with frequency hopping in a slot.</w:t>
            </w:r>
            <w:r w:rsidR="008C7D7A" w:rsidRPr="005A0061">
              <w:rPr>
                <w:lang w:val="en-US"/>
                <w:rPrChange w:id="6030" w:author="NR_IAB-Core" w:date="2020-06-09T09:28:00Z">
                  <w:rPr/>
                </w:rPrChange>
              </w:rPr>
              <w:t xml:space="preserve"> This field shall be set to </w:t>
            </w:r>
            <w:r w:rsidR="00BC5E93" w:rsidRPr="005A0061">
              <w:rPr>
                <w:i/>
                <w:lang w:val="en-US" w:eastAsia="ja-JP"/>
                <w:rPrChange w:id="6031" w:author="NR_IAB-Core" w:date="2020-06-09T09:28:00Z">
                  <w:rPr>
                    <w:i/>
                    <w:lang w:eastAsia="ja-JP"/>
                  </w:rPr>
                </w:rPrChange>
              </w:rPr>
              <w:t>supported</w:t>
            </w:r>
            <w:r w:rsidR="008C7D7A" w:rsidRPr="005A0061">
              <w:rPr>
                <w:lang w:val="en-US"/>
                <w:rPrChange w:id="6032" w:author="NR_IAB-Core" w:date="2020-06-09T09:28:00Z">
                  <w:rPr/>
                </w:rPrChange>
              </w:rPr>
              <w:t>.</w:t>
            </w:r>
          </w:p>
        </w:tc>
        <w:tc>
          <w:tcPr>
            <w:tcW w:w="709" w:type="dxa"/>
          </w:tcPr>
          <w:p w14:paraId="2AB3F2F6" w14:textId="77777777" w:rsidR="00A43323" w:rsidRPr="005A0061" w:rsidRDefault="00A43323" w:rsidP="00D14891">
            <w:pPr>
              <w:pStyle w:val="TAL"/>
              <w:jc w:val="center"/>
              <w:rPr>
                <w:lang w:val="en-US"/>
                <w:rPrChange w:id="6033" w:author="NR_IAB-Core" w:date="2020-06-09T09:28:00Z">
                  <w:rPr/>
                </w:rPrChange>
              </w:rPr>
            </w:pPr>
            <w:r w:rsidRPr="005A0061">
              <w:rPr>
                <w:lang w:val="en-US"/>
                <w:rPrChange w:id="6034" w:author="NR_IAB-Core" w:date="2020-06-09T09:28:00Z">
                  <w:rPr/>
                </w:rPrChange>
              </w:rPr>
              <w:t>UE</w:t>
            </w:r>
          </w:p>
        </w:tc>
        <w:tc>
          <w:tcPr>
            <w:tcW w:w="567" w:type="dxa"/>
          </w:tcPr>
          <w:p w14:paraId="547C949E" w14:textId="77777777" w:rsidR="00A43323" w:rsidRPr="005A0061" w:rsidRDefault="00A43323" w:rsidP="00D14891">
            <w:pPr>
              <w:pStyle w:val="TAL"/>
              <w:jc w:val="center"/>
              <w:rPr>
                <w:lang w:val="en-US"/>
                <w:rPrChange w:id="6035" w:author="NR_IAB-Core" w:date="2020-06-09T09:28:00Z">
                  <w:rPr/>
                </w:rPrChange>
              </w:rPr>
            </w:pPr>
            <w:r w:rsidRPr="005A0061">
              <w:rPr>
                <w:lang w:val="en-US"/>
                <w:rPrChange w:id="6036" w:author="NR_IAB-Core" w:date="2020-06-09T09:28:00Z">
                  <w:rPr/>
                </w:rPrChange>
              </w:rPr>
              <w:t>Yes</w:t>
            </w:r>
          </w:p>
        </w:tc>
        <w:tc>
          <w:tcPr>
            <w:tcW w:w="709" w:type="dxa"/>
          </w:tcPr>
          <w:p w14:paraId="4A5E55A7" w14:textId="77777777" w:rsidR="00A43323" w:rsidRPr="005A0061" w:rsidRDefault="00A43323" w:rsidP="00D14891">
            <w:pPr>
              <w:pStyle w:val="TAL"/>
              <w:jc w:val="center"/>
              <w:rPr>
                <w:lang w:val="en-US"/>
                <w:rPrChange w:id="6037" w:author="NR_IAB-Core" w:date="2020-06-09T09:28:00Z">
                  <w:rPr/>
                </w:rPrChange>
              </w:rPr>
            </w:pPr>
            <w:r w:rsidRPr="005A0061">
              <w:rPr>
                <w:lang w:val="en-US"/>
                <w:rPrChange w:id="6038" w:author="NR_IAB-Core" w:date="2020-06-09T09:28:00Z">
                  <w:rPr/>
                </w:rPrChange>
              </w:rPr>
              <w:t>No</w:t>
            </w:r>
          </w:p>
        </w:tc>
        <w:tc>
          <w:tcPr>
            <w:tcW w:w="728" w:type="dxa"/>
          </w:tcPr>
          <w:p w14:paraId="2008C2DC" w14:textId="77777777" w:rsidR="00A43323" w:rsidRPr="005A0061" w:rsidRDefault="00A43323" w:rsidP="00D14891">
            <w:pPr>
              <w:pStyle w:val="TAL"/>
              <w:jc w:val="center"/>
              <w:rPr>
                <w:lang w:val="en-US"/>
                <w:rPrChange w:id="6039" w:author="NR_IAB-Core" w:date="2020-06-09T09:28:00Z">
                  <w:rPr/>
                </w:rPrChange>
              </w:rPr>
            </w:pPr>
            <w:r w:rsidRPr="005A0061">
              <w:rPr>
                <w:lang w:val="en-US"/>
                <w:rPrChange w:id="6040" w:author="NR_IAB-Core" w:date="2020-06-09T09:28:00Z">
                  <w:rPr/>
                </w:rPrChange>
              </w:rPr>
              <w:t>Yes</w:t>
            </w:r>
          </w:p>
        </w:tc>
      </w:tr>
      <w:tr w:rsidR="00F725D9" w:rsidRPr="005A0061" w14:paraId="318C4F8B" w14:textId="77777777" w:rsidTr="0026000E">
        <w:trPr>
          <w:cantSplit/>
          <w:tblHeader/>
        </w:trPr>
        <w:tc>
          <w:tcPr>
            <w:tcW w:w="6917" w:type="dxa"/>
          </w:tcPr>
          <w:p w14:paraId="1E82E7FA" w14:textId="77777777" w:rsidR="00A43323" w:rsidRPr="005A0061" w:rsidRDefault="00A43323" w:rsidP="00D14891">
            <w:pPr>
              <w:pStyle w:val="TAL"/>
              <w:rPr>
                <w:b/>
                <w:i/>
                <w:lang w:val="en-US"/>
                <w:rPrChange w:id="6041" w:author="NR_IAB-Core" w:date="2020-06-09T09:28:00Z">
                  <w:rPr>
                    <w:b/>
                    <w:i/>
                  </w:rPr>
                </w:rPrChange>
              </w:rPr>
            </w:pPr>
            <w:r w:rsidRPr="005A0061">
              <w:rPr>
                <w:b/>
                <w:i/>
                <w:lang w:val="en-US"/>
                <w:rPrChange w:id="6042" w:author="NR_IAB-Core" w:date="2020-06-09T09:28:00Z">
                  <w:rPr>
                    <w:b/>
                    <w:i/>
                  </w:rPr>
                </w:rPrChange>
              </w:rPr>
              <w:t>pucch-F3-WithFH</w:t>
            </w:r>
          </w:p>
          <w:p w14:paraId="1F0A36CB" w14:textId="77777777" w:rsidR="00A43323" w:rsidRPr="005A0061" w:rsidRDefault="00A43323" w:rsidP="00D14891">
            <w:pPr>
              <w:pStyle w:val="TAL"/>
              <w:rPr>
                <w:lang w:val="en-US"/>
                <w:rPrChange w:id="6043" w:author="NR_IAB-Core" w:date="2020-06-09T09:28:00Z">
                  <w:rPr/>
                </w:rPrChange>
              </w:rPr>
            </w:pPr>
            <w:r w:rsidRPr="005A0061">
              <w:rPr>
                <w:lang w:val="en-US"/>
                <w:rPrChange w:id="6044" w:author="NR_IAB-Core" w:date="2020-06-09T09:28:00Z">
                  <w:rPr/>
                </w:rPrChange>
              </w:rPr>
              <w:t>Indicates whether the UE supports transmission of a PUCCH format 3 (4~14 OFDM symbols in total) with frequency hopping in a slot.</w:t>
            </w:r>
            <w:r w:rsidR="00123C09" w:rsidRPr="005A0061">
              <w:rPr>
                <w:lang w:val="en-US"/>
                <w:rPrChange w:id="6045" w:author="NR_IAB-Core" w:date="2020-06-09T09:28:00Z">
                  <w:rPr/>
                </w:rPrChange>
              </w:rPr>
              <w:t xml:space="preserve"> This field shall be set to </w:t>
            </w:r>
            <w:r w:rsidR="00BC5E93" w:rsidRPr="005A0061">
              <w:rPr>
                <w:i/>
                <w:lang w:val="en-US" w:eastAsia="ja-JP"/>
                <w:rPrChange w:id="6046" w:author="NR_IAB-Core" w:date="2020-06-09T09:28:00Z">
                  <w:rPr>
                    <w:i/>
                    <w:lang w:eastAsia="ja-JP"/>
                  </w:rPr>
                </w:rPrChange>
              </w:rPr>
              <w:t>supported</w:t>
            </w:r>
            <w:r w:rsidR="00123C09" w:rsidRPr="005A0061">
              <w:rPr>
                <w:lang w:val="en-US"/>
                <w:rPrChange w:id="6047" w:author="NR_IAB-Core" w:date="2020-06-09T09:28:00Z">
                  <w:rPr/>
                </w:rPrChange>
              </w:rPr>
              <w:t>.</w:t>
            </w:r>
          </w:p>
        </w:tc>
        <w:tc>
          <w:tcPr>
            <w:tcW w:w="709" w:type="dxa"/>
          </w:tcPr>
          <w:p w14:paraId="65E4BC78" w14:textId="77777777" w:rsidR="00A43323" w:rsidRPr="005A0061" w:rsidRDefault="00A43323" w:rsidP="00D14891">
            <w:pPr>
              <w:pStyle w:val="TAL"/>
              <w:jc w:val="center"/>
              <w:rPr>
                <w:lang w:val="en-US"/>
                <w:rPrChange w:id="6048" w:author="NR_IAB-Core" w:date="2020-06-09T09:28:00Z">
                  <w:rPr/>
                </w:rPrChange>
              </w:rPr>
            </w:pPr>
            <w:r w:rsidRPr="005A0061">
              <w:rPr>
                <w:lang w:val="en-US"/>
                <w:rPrChange w:id="6049" w:author="NR_IAB-Core" w:date="2020-06-09T09:28:00Z">
                  <w:rPr/>
                </w:rPrChange>
              </w:rPr>
              <w:t>UE</w:t>
            </w:r>
          </w:p>
        </w:tc>
        <w:tc>
          <w:tcPr>
            <w:tcW w:w="567" w:type="dxa"/>
          </w:tcPr>
          <w:p w14:paraId="131F46AD" w14:textId="77777777" w:rsidR="00A43323" w:rsidRPr="005A0061" w:rsidRDefault="00A43323" w:rsidP="00D14891">
            <w:pPr>
              <w:pStyle w:val="TAL"/>
              <w:jc w:val="center"/>
              <w:rPr>
                <w:lang w:val="en-US"/>
                <w:rPrChange w:id="6050" w:author="NR_IAB-Core" w:date="2020-06-09T09:28:00Z">
                  <w:rPr/>
                </w:rPrChange>
              </w:rPr>
            </w:pPr>
            <w:r w:rsidRPr="005A0061">
              <w:rPr>
                <w:lang w:val="en-US"/>
                <w:rPrChange w:id="6051" w:author="NR_IAB-Core" w:date="2020-06-09T09:28:00Z">
                  <w:rPr/>
                </w:rPrChange>
              </w:rPr>
              <w:t>Yes</w:t>
            </w:r>
          </w:p>
        </w:tc>
        <w:tc>
          <w:tcPr>
            <w:tcW w:w="709" w:type="dxa"/>
          </w:tcPr>
          <w:p w14:paraId="31E710B9" w14:textId="77777777" w:rsidR="00A43323" w:rsidRPr="005A0061" w:rsidRDefault="00A43323" w:rsidP="00D14891">
            <w:pPr>
              <w:pStyle w:val="TAL"/>
              <w:jc w:val="center"/>
              <w:rPr>
                <w:lang w:val="en-US"/>
                <w:rPrChange w:id="6052" w:author="NR_IAB-Core" w:date="2020-06-09T09:28:00Z">
                  <w:rPr/>
                </w:rPrChange>
              </w:rPr>
            </w:pPr>
            <w:r w:rsidRPr="005A0061">
              <w:rPr>
                <w:lang w:val="en-US"/>
                <w:rPrChange w:id="6053" w:author="NR_IAB-Core" w:date="2020-06-09T09:28:00Z">
                  <w:rPr/>
                </w:rPrChange>
              </w:rPr>
              <w:t>No</w:t>
            </w:r>
          </w:p>
        </w:tc>
        <w:tc>
          <w:tcPr>
            <w:tcW w:w="728" w:type="dxa"/>
          </w:tcPr>
          <w:p w14:paraId="087953B1" w14:textId="77777777" w:rsidR="00A43323" w:rsidRPr="005A0061" w:rsidRDefault="00A43323" w:rsidP="00D14891">
            <w:pPr>
              <w:pStyle w:val="TAL"/>
              <w:jc w:val="center"/>
              <w:rPr>
                <w:lang w:val="en-US"/>
                <w:rPrChange w:id="6054" w:author="NR_IAB-Core" w:date="2020-06-09T09:28:00Z">
                  <w:rPr/>
                </w:rPrChange>
              </w:rPr>
            </w:pPr>
            <w:r w:rsidRPr="005A0061">
              <w:rPr>
                <w:lang w:val="en-US"/>
                <w:rPrChange w:id="6055" w:author="NR_IAB-Core" w:date="2020-06-09T09:28:00Z">
                  <w:rPr/>
                </w:rPrChange>
              </w:rPr>
              <w:t>Yes</w:t>
            </w:r>
          </w:p>
        </w:tc>
      </w:tr>
      <w:tr w:rsidR="00F725D9" w:rsidRPr="005A0061" w14:paraId="155D01CA" w14:textId="77777777" w:rsidTr="0026000E">
        <w:trPr>
          <w:cantSplit/>
          <w:tblHeader/>
        </w:trPr>
        <w:tc>
          <w:tcPr>
            <w:tcW w:w="6917" w:type="dxa"/>
          </w:tcPr>
          <w:p w14:paraId="6ED461B5" w14:textId="77777777" w:rsidR="00A43323" w:rsidRPr="005A0061" w:rsidRDefault="00A43323" w:rsidP="00D14891">
            <w:pPr>
              <w:pStyle w:val="TAL"/>
              <w:rPr>
                <w:b/>
                <w:i/>
                <w:lang w:val="en-US"/>
                <w:rPrChange w:id="6056" w:author="NR_IAB-Core" w:date="2020-06-09T09:28:00Z">
                  <w:rPr>
                    <w:b/>
                    <w:i/>
                  </w:rPr>
                </w:rPrChange>
              </w:rPr>
            </w:pPr>
            <w:r w:rsidRPr="005A0061">
              <w:rPr>
                <w:b/>
                <w:i/>
                <w:lang w:val="en-US"/>
                <w:rPrChange w:id="6057" w:author="NR_IAB-Core" w:date="2020-06-09T09:28:00Z">
                  <w:rPr>
                    <w:b/>
                    <w:i/>
                  </w:rPr>
                </w:rPrChange>
              </w:rPr>
              <w:t>pucch-F3-4-HalfPi-BPSK</w:t>
            </w:r>
          </w:p>
          <w:p w14:paraId="64B55144" w14:textId="0C85C9A6" w:rsidR="00A43323" w:rsidRPr="005A0061" w:rsidRDefault="00A43323" w:rsidP="00D14891">
            <w:pPr>
              <w:pStyle w:val="TAL"/>
              <w:rPr>
                <w:lang w:val="en-US"/>
                <w:rPrChange w:id="6058" w:author="NR_IAB-Core" w:date="2020-06-09T09:28:00Z">
                  <w:rPr/>
                </w:rPrChange>
              </w:rPr>
            </w:pPr>
            <w:r w:rsidRPr="005A0061">
              <w:rPr>
                <w:lang w:val="en-US"/>
                <w:rPrChange w:id="6059" w:author="NR_IAB-Core" w:date="2020-06-09T09:28:00Z">
                  <w:rPr/>
                </w:rPrChange>
              </w:rPr>
              <w:t>Indicates whether the UE supports pi/2-BPSK for PUCCH format 3/4</w:t>
            </w:r>
            <w:r w:rsidR="001F04DE" w:rsidRPr="005A0061">
              <w:rPr>
                <w:lang w:val="en-US"/>
                <w:rPrChange w:id="6060" w:author="NR_IAB-Core" w:date="2020-06-09T09:28:00Z">
                  <w:rPr/>
                </w:rPrChange>
              </w:rPr>
              <w:t xml:space="preserve"> as defined in 6.3.2.6 of TS 38.211 [6]</w:t>
            </w:r>
            <w:r w:rsidRPr="005A0061">
              <w:rPr>
                <w:lang w:val="en-US"/>
                <w:rPrChange w:id="6061" w:author="NR_IAB-Core" w:date="2020-06-09T09:28:00Z">
                  <w:rPr/>
                </w:rPrChange>
              </w:rPr>
              <w:t>. It is optional for FR1 and mandatory with capability signalling for FR2.</w:t>
            </w:r>
            <w:ins w:id="6062" w:author="NR_IAB-Core" w:date="2020-06-08T22:48:00Z">
              <w:r w:rsidR="00802228" w:rsidRPr="005A0061">
                <w:rPr>
                  <w:lang w:val="en-US"/>
                </w:rPr>
                <w:t xml:space="preserve"> This capability is not applicable to IAB-MT.</w:t>
              </w:r>
            </w:ins>
          </w:p>
        </w:tc>
        <w:tc>
          <w:tcPr>
            <w:tcW w:w="709" w:type="dxa"/>
          </w:tcPr>
          <w:p w14:paraId="1AFB88EE" w14:textId="77777777" w:rsidR="00A43323" w:rsidRPr="005A0061" w:rsidRDefault="00A43323" w:rsidP="00D14891">
            <w:pPr>
              <w:pStyle w:val="TAL"/>
              <w:jc w:val="center"/>
              <w:rPr>
                <w:lang w:val="en-US"/>
                <w:rPrChange w:id="6063" w:author="NR_IAB-Core" w:date="2020-06-09T09:28:00Z">
                  <w:rPr/>
                </w:rPrChange>
              </w:rPr>
            </w:pPr>
            <w:r w:rsidRPr="005A0061">
              <w:rPr>
                <w:lang w:val="en-US"/>
                <w:rPrChange w:id="6064" w:author="NR_IAB-Core" w:date="2020-06-09T09:28:00Z">
                  <w:rPr/>
                </w:rPrChange>
              </w:rPr>
              <w:t>UE</w:t>
            </w:r>
          </w:p>
        </w:tc>
        <w:tc>
          <w:tcPr>
            <w:tcW w:w="567" w:type="dxa"/>
          </w:tcPr>
          <w:p w14:paraId="3EC0C32A" w14:textId="77777777" w:rsidR="00A43323" w:rsidRPr="005A0061" w:rsidRDefault="001F04DE" w:rsidP="00D14891">
            <w:pPr>
              <w:pStyle w:val="TAL"/>
              <w:jc w:val="center"/>
              <w:rPr>
                <w:lang w:val="en-US"/>
                <w:rPrChange w:id="6065" w:author="NR_IAB-Core" w:date="2020-06-09T09:28:00Z">
                  <w:rPr/>
                </w:rPrChange>
              </w:rPr>
            </w:pPr>
            <w:r w:rsidRPr="005A0061">
              <w:rPr>
                <w:lang w:val="en-US"/>
                <w:rPrChange w:id="6066" w:author="NR_IAB-Core" w:date="2020-06-09T09:28:00Z">
                  <w:rPr/>
                </w:rPrChange>
              </w:rPr>
              <w:t>CY</w:t>
            </w:r>
          </w:p>
        </w:tc>
        <w:tc>
          <w:tcPr>
            <w:tcW w:w="709" w:type="dxa"/>
          </w:tcPr>
          <w:p w14:paraId="040BFEA6" w14:textId="77777777" w:rsidR="00A43323" w:rsidRPr="005A0061" w:rsidRDefault="00A43323" w:rsidP="00D14891">
            <w:pPr>
              <w:pStyle w:val="TAL"/>
              <w:jc w:val="center"/>
              <w:rPr>
                <w:lang w:val="en-US"/>
                <w:rPrChange w:id="6067" w:author="NR_IAB-Core" w:date="2020-06-09T09:28:00Z">
                  <w:rPr/>
                </w:rPrChange>
              </w:rPr>
            </w:pPr>
            <w:r w:rsidRPr="005A0061">
              <w:rPr>
                <w:lang w:val="en-US"/>
                <w:rPrChange w:id="6068" w:author="NR_IAB-Core" w:date="2020-06-09T09:28:00Z">
                  <w:rPr/>
                </w:rPrChange>
              </w:rPr>
              <w:t>No</w:t>
            </w:r>
          </w:p>
        </w:tc>
        <w:tc>
          <w:tcPr>
            <w:tcW w:w="728" w:type="dxa"/>
          </w:tcPr>
          <w:p w14:paraId="5B34D85B" w14:textId="77777777" w:rsidR="00A43323" w:rsidRPr="005A0061" w:rsidRDefault="00A43323" w:rsidP="00D14891">
            <w:pPr>
              <w:pStyle w:val="TAL"/>
              <w:jc w:val="center"/>
              <w:rPr>
                <w:lang w:val="en-US"/>
                <w:rPrChange w:id="6069" w:author="NR_IAB-Core" w:date="2020-06-09T09:28:00Z">
                  <w:rPr/>
                </w:rPrChange>
              </w:rPr>
            </w:pPr>
            <w:r w:rsidRPr="005A0061">
              <w:rPr>
                <w:lang w:val="en-US"/>
                <w:rPrChange w:id="6070" w:author="NR_IAB-Core" w:date="2020-06-09T09:28:00Z">
                  <w:rPr/>
                </w:rPrChange>
              </w:rPr>
              <w:t>Yes</w:t>
            </w:r>
          </w:p>
        </w:tc>
      </w:tr>
      <w:tr w:rsidR="00F725D9" w:rsidRPr="005A0061" w14:paraId="01AB6D0D" w14:textId="77777777" w:rsidTr="0026000E">
        <w:trPr>
          <w:cantSplit/>
          <w:tblHeader/>
        </w:trPr>
        <w:tc>
          <w:tcPr>
            <w:tcW w:w="6917" w:type="dxa"/>
          </w:tcPr>
          <w:p w14:paraId="2C1A56FC" w14:textId="77777777" w:rsidR="00A43323" w:rsidRPr="005A0061" w:rsidRDefault="00A43323" w:rsidP="00D14891">
            <w:pPr>
              <w:pStyle w:val="TAL"/>
              <w:rPr>
                <w:b/>
                <w:i/>
                <w:lang w:val="en-US"/>
                <w:rPrChange w:id="6071" w:author="NR_IAB-Core" w:date="2020-06-09T09:28:00Z">
                  <w:rPr>
                    <w:b/>
                    <w:i/>
                  </w:rPr>
                </w:rPrChange>
              </w:rPr>
            </w:pPr>
            <w:r w:rsidRPr="005A0061">
              <w:rPr>
                <w:b/>
                <w:i/>
                <w:lang w:val="en-US"/>
                <w:rPrChange w:id="6072" w:author="NR_IAB-Core" w:date="2020-06-09T09:28:00Z">
                  <w:rPr>
                    <w:b/>
                    <w:i/>
                  </w:rPr>
                </w:rPrChange>
              </w:rPr>
              <w:t>pucch-F4-WithFH</w:t>
            </w:r>
          </w:p>
          <w:p w14:paraId="0987C8A8" w14:textId="77777777" w:rsidR="00A43323" w:rsidRPr="005A0061" w:rsidRDefault="00A43323" w:rsidP="00D14891">
            <w:pPr>
              <w:pStyle w:val="TAL"/>
              <w:rPr>
                <w:lang w:val="en-US"/>
                <w:rPrChange w:id="6073" w:author="NR_IAB-Core" w:date="2020-06-09T09:28:00Z">
                  <w:rPr/>
                </w:rPrChange>
              </w:rPr>
            </w:pPr>
            <w:r w:rsidRPr="005A0061">
              <w:rPr>
                <w:lang w:val="en-US"/>
                <w:rPrChange w:id="6074" w:author="NR_IAB-Core" w:date="2020-06-09T09:28:00Z">
                  <w:rPr/>
                </w:rPrChange>
              </w:rPr>
              <w:t>Indicates whether the UE supports transmission of a PUCCH format 4 (4~14 OFDM symbols in total) with frequency hopping in a slot.</w:t>
            </w:r>
          </w:p>
        </w:tc>
        <w:tc>
          <w:tcPr>
            <w:tcW w:w="709" w:type="dxa"/>
          </w:tcPr>
          <w:p w14:paraId="392996F8" w14:textId="77777777" w:rsidR="00A43323" w:rsidRPr="005A0061" w:rsidRDefault="00A43323" w:rsidP="00D14891">
            <w:pPr>
              <w:pStyle w:val="TAL"/>
              <w:jc w:val="center"/>
              <w:rPr>
                <w:lang w:val="en-US"/>
                <w:rPrChange w:id="6075" w:author="NR_IAB-Core" w:date="2020-06-09T09:28:00Z">
                  <w:rPr/>
                </w:rPrChange>
              </w:rPr>
            </w:pPr>
            <w:r w:rsidRPr="005A0061">
              <w:rPr>
                <w:lang w:val="en-US"/>
                <w:rPrChange w:id="6076" w:author="NR_IAB-Core" w:date="2020-06-09T09:28:00Z">
                  <w:rPr/>
                </w:rPrChange>
              </w:rPr>
              <w:t>UE</w:t>
            </w:r>
          </w:p>
        </w:tc>
        <w:tc>
          <w:tcPr>
            <w:tcW w:w="567" w:type="dxa"/>
          </w:tcPr>
          <w:p w14:paraId="0B917BF1" w14:textId="77777777" w:rsidR="00A43323" w:rsidRPr="005A0061" w:rsidRDefault="00A43323" w:rsidP="00D14891">
            <w:pPr>
              <w:pStyle w:val="TAL"/>
              <w:jc w:val="center"/>
              <w:rPr>
                <w:lang w:val="en-US"/>
                <w:rPrChange w:id="6077" w:author="NR_IAB-Core" w:date="2020-06-09T09:28:00Z">
                  <w:rPr/>
                </w:rPrChange>
              </w:rPr>
            </w:pPr>
            <w:r w:rsidRPr="005A0061">
              <w:rPr>
                <w:lang w:val="en-US"/>
                <w:rPrChange w:id="6078" w:author="NR_IAB-Core" w:date="2020-06-09T09:28:00Z">
                  <w:rPr/>
                </w:rPrChange>
              </w:rPr>
              <w:t>Yes</w:t>
            </w:r>
          </w:p>
        </w:tc>
        <w:tc>
          <w:tcPr>
            <w:tcW w:w="709" w:type="dxa"/>
          </w:tcPr>
          <w:p w14:paraId="674C89D7" w14:textId="77777777" w:rsidR="00A43323" w:rsidRPr="005A0061" w:rsidRDefault="00A43323" w:rsidP="00D14891">
            <w:pPr>
              <w:pStyle w:val="TAL"/>
              <w:jc w:val="center"/>
              <w:rPr>
                <w:lang w:val="en-US"/>
                <w:rPrChange w:id="6079" w:author="NR_IAB-Core" w:date="2020-06-09T09:28:00Z">
                  <w:rPr/>
                </w:rPrChange>
              </w:rPr>
            </w:pPr>
            <w:r w:rsidRPr="005A0061">
              <w:rPr>
                <w:lang w:val="en-US"/>
                <w:rPrChange w:id="6080" w:author="NR_IAB-Core" w:date="2020-06-09T09:28:00Z">
                  <w:rPr/>
                </w:rPrChange>
              </w:rPr>
              <w:t>No</w:t>
            </w:r>
          </w:p>
        </w:tc>
        <w:tc>
          <w:tcPr>
            <w:tcW w:w="728" w:type="dxa"/>
          </w:tcPr>
          <w:p w14:paraId="7E50ED45" w14:textId="77777777" w:rsidR="00A43323" w:rsidRPr="005A0061" w:rsidRDefault="00A43323" w:rsidP="00D14891">
            <w:pPr>
              <w:pStyle w:val="TAL"/>
              <w:jc w:val="center"/>
              <w:rPr>
                <w:lang w:val="en-US"/>
                <w:rPrChange w:id="6081" w:author="NR_IAB-Core" w:date="2020-06-09T09:28:00Z">
                  <w:rPr/>
                </w:rPrChange>
              </w:rPr>
            </w:pPr>
            <w:r w:rsidRPr="005A0061">
              <w:rPr>
                <w:lang w:val="en-US"/>
                <w:rPrChange w:id="6082" w:author="NR_IAB-Core" w:date="2020-06-09T09:28:00Z">
                  <w:rPr/>
                </w:rPrChange>
              </w:rPr>
              <w:t>Yes</w:t>
            </w:r>
          </w:p>
        </w:tc>
      </w:tr>
      <w:tr w:rsidR="00F725D9" w:rsidRPr="005A0061" w14:paraId="6B65F41E" w14:textId="77777777" w:rsidTr="0026000E">
        <w:trPr>
          <w:cantSplit/>
          <w:tblHeader/>
        </w:trPr>
        <w:tc>
          <w:tcPr>
            <w:tcW w:w="6917" w:type="dxa"/>
          </w:tcPr>
          <w:p w14:paraId="28833E4D" w14:textId="77777777" w:rsidR="00A43323" w:rsidRPr="005A0061" w:rsidRDefault="00A43323" w:rsidP="00D14891">
            <w:pPr>
              <w:pStyle w:val="TAL"/>
              <w:rPr>
                <w:b/>
                <w:i/>
                <w:lang w:val="en-US"/>
                <w:rPrChange w:id="6083" w:author="NR_IAB-Core" w:date="2020-06-09T09:28:00Z">
                  <w:rPr>
                    <w:b/>
                    <w:i/>
                  </w:rPr>
                </w:rPrChange>
              </w:rPr>
            </w:pPr>
            <w:r w:rsidRPr="005A0061">
              <w:rPr>
                <w:b/>
                <w:i/>
                <w:lang w:val="en-US"/>
                <w:rPrChange w:id="6084" w:author="NR_IAB-Core" w:date="2020-06-09T09:28:00Z">
                  <w:rPr>
                    <w:b/>
                    <w:i/>
                  </w:rPr>
                </w:rPrChange>
              </w:rPr>
              <w:t>pusch-RepetitionMultiSlots</w:t>
            </w:r>
          </w:p>
          <w:p w14:paraId="4DF9DAC1" w14:textId="77777777" w:rsidR="00A43323" w:rsidRPr="005A0061" w:rsidRDefault="00A43323" w:rsidP="00D14891">
            <w:pPr>
              <w:pStyle w:val="TAL"/>
              <w:rPr>
                <w:lang w:val="en-US"/>
                <w:rPrChange w:id="6085" w:author="NR_IAB-Core" w:date="2020-06-09T09:28:00Z">
                  <w:rPr/>
                </w:rPrChange>
              </w:rPr>
            </w:pPr>
            <w:r w:rsidRPr="005A0061">
              <w:rPr>
                <w:lang w:val="en-US"/>
                <w:rPrChange w:id="6086" w:author="NR_IAB-Core" w:date="2020-06-09T09:28:00Z">
                  <w:rPr/>
                </w:rPrChange>
              </w:rPr>
              <w:t xml:space="preserve">Indicates whether the UE supports transmitting PUSCH scheduled by DCI format 0_1 when configured with higher layer parameter </w:t>
            </w:r>
            <w:r w:rsidR="00BC3AF0" w:rsidRPr="005A0061">
              <w:rPr>
                <w:i/>
                <w:lang w:val="en-US"/>
                <w:rPrChange w:id="6087" w:author="NR_IAB-Core" w:date="2020-06-09T09:28:00Z">
                  <w:rPr>
                    <w:i/>
                  </w:rPr>
                </w:rPrChange>
              </w:rPr>
              <w:t>pusch-AggregationFactor</w:t>
            </w:r>
            <w:r w:rsidRPr="005A0061">
              <w:rPr>
                <w:lang w:val="en-US"/>
                <w:rPrChange w:id="6088" w:author="NR_IAB-Core" w:date="2020-06-09T09:28:00Z">
                  <w:rPr/>
                </w:rPrChange>
              </w:rPr>
              <w:t xml:space="preserve"> &gt; 1</w:t>
            </w:r>
            <w:r w:rsidR="00170F89" w:rsidRPr="005A0061">
              <w:rPr>
                <w:lang w:val="en-US"/>
                <w:rPrChange w:id="6089" w:author="NR_IAB-Core" w:date="2020-06-09T09:28:00Z">
                  <w:rPr/>
                </w:rPrChange>
              </w:rPr>
              <w:t>, as defined in clause 6.1.2.1 of TS 38.214 [12]</w:t>
            </w:r>
            <w:r w:rsidRPr="005A0061">
              <w:rPr>
                <w:lang w:val="en-US"/>
                <w:rPrChange w:id="6090" w:author="NR_IAB-Core" w:date="2020-06-09T09:28:00Z">
                  <w:rPr/>
                </w:rPrChange>
              </w:rPr>
              <w:t>.</w:t>
            </w:r>
          </w:p>
        </w:tc>
        <w:tc>
          <w:tcPr>
            <w:tcW w:w="709" w:type="dxa"/>
          </w:tcPr>
          <w:p w14:paraId="0549F33C" w14:textId="77777777" w:rsidR="00A43323" w:rsidRPr="005A0061" w:rsidRDefault="00A43323" w:rsidP="00D14891">
            <w:pPr>
              <w:pStyle w:val="TAL"/>
              <w:jc w:val="center"/>
              <w:rPr>
                <w:lang w:val="en-US"/>
                <w:rPrChange w:id="6091" w:author="NR_IAB-Core" w:date="2020-06-09T09:28:00Z">
                  <w:rPr/>
                </w:rPrChange>
              </w:rPr>
            </w:pPr>
            <w:r w:rsidRPr="005A0061">
              <w:rPr>
                <w:lang w:val="en-US"/>
                <w:rPrChange w:id="6092" w:author="NR_IAB-Core" w:date="2020-06-09T09:28:00Z">
                  <w:rPr/>
                </w:rPrChange>
              </w:rPr>
              <w:t>UE</w:t>
            </w:r>
          </w:p>
        </w:tc>
        <w:tc>
          <w:tcPr>
            <w:tcW w:w="567" w:type="dxa"/>
          </w:tcPr>
          <w:p w14:paraId="01050577" w14:textId="77777777" w:rsidR="00A43323" w:rsidRPr="005A0061" w:rsidRDefault="00A43323" w:rsidP="00D14891">
            <w:pPr>
              <w:pStyle w:val="TAL"/>
              <w:jc w:val="center"/>
              <w:rPr>
                <w:lang w:val="en-US"/>
                <w:rPrChange w:id="6093" w:author="NR_IAB-Core" w:date="2020-06-09T09:28:00Z">
                  <w:rPr/>
                </w:rPrChange>
              </w:rPr>
            </w:pPr>
            <w:r w:rsidRPr="005A0061">
              <w:rPr>
                <w:lang w:val="en-US"/>
                <w:rPrChange w:id="6094" w:author="NR_IAB-Core" w:date="2020-06-09T09:28:00Z">
                  <w:rPr/>
                </w:rPrChange>
              </w:rPr>
              <w:t>Yes</w:t>
            </w:r>
          </w:p>
        </w:tc>
        <w:tc>
          <w:tcPr>
            <w:tcW w:w="709" w:type="dxa"/>
          </w:tcPr>
          <w:p w14:paraId="38AF5057" w14:textId="77777777" w:rsidR="00A43323" w:rsidRPr="005A0061" w:rsidRDefault="00A43323" w:rsidP="00D14891">
            <w:pPr>
              <w:pStyle w:val="TAL"/>
              <w:jc w:val="center"/>
              <w:rPr>
                <w:lang w:val="en-US"/>
                <w:rPrChange w:id="6095" w:author="NR_IAB-Core" w:date="2020-06-09T09:28:00Z">
                  <w:rPr/>
                </w:rPrChange>
              </w:rPr>
            </w:pPr>
            <w:r w:rsidRPr="005A0061">
              <w:rPr>
                <w:lang w:val="en-US"/>
                <w:rPrChange w:id="6096" w:author="NR_IAB-Core" w:date="2020-06-09T09:28:00Z">
                  <w:rPr/>
                </w:rPrChange>
              </w:rPr>
              <w:t>No</w:t>
            </w:r>
          </w:p>
        </w:tc>
        <w:tc>
          <w:tcPr>
            <w:tcW w:w="728" w:type="dxa"/>
          </w:tcPr>
          <w:p w14:paraId="38A9F698" w14:textId="77777777" w:rsidR="00A43323" w:rsidRPr="005A0061" w:rsidRDefault="00A43323" w:rsidP="00D14891">
            <w:pPr>
              <w:pStyle w:val="TAL"/>
              <w:jc w:val="center"/>
              <w:rPr>
                <w:lang w:val="en-US"/>
                <w:rPrChange w:id="6097" w:author="NR_IAB-Core" w:date="2020-06-09T09:28:00Z">
                  <w:rPr/>
                </w:rPrChange>
              </w:rPr>
            </w:pPr>
            <w:r w:rsidRPr="005A0061">
              <w:rPr>
                <w:lang w:val="en-US"/>
                <w:rPrChange w:id="6098" w:author="NR_IAB-Core" w:date="2020-06-09T09:28:00Z">
                  <w:rPr/>
                </w:rPrChange>
              </w:rPr>
              <w:t>No</w:t>
            </w:r>
          </w:p>
        </w:tc>
      </w:tr>
      <w:tr w:rsidR="00F725D9" w:rsidRPr="005A0061" w14:paraId="42931BDD" w14:textId="77777777" w:rsidTr="0026000E">
        <w:trPr>
          <w:cantSplit/>
          <w:tblHeader/>
        </w:trPr>
        <w:tc>
          <w:tcPr>
            <w:tcW w:w="6917" w:type="dxa"/>
          </w:tcPr>
          <w:p w14:paraId="41530701" w14:textId="77777777" w:rsidR="00A43323" w:rsidRPr="005A0061" w:rsidRDefault="00A43323" w:rsidP="00D14891">
            <w:pPr>
              <w:pStyle w:val="TAL"/>
              <w:rPr>
                <w:b/>
                <w:i/>
                <w:lang w:val="en-US"/>
                <w:rPrChange w:id="6099" w:author="NR_IAB-Core" w:date="2020-06-09T09:28:00Z">
                  <w:rPr>
                    <w:b/>
                    <w:i/>
                  </w:rPr>
                </w:rPrChange>
              </w:rPr>
            </w:pPr>
            <w:r w:rsidRPr="005A0061">
              <w:rPr>
                <w:b/>
                <w:i/>
                <w:lang w:val="en-US"/>
                <w:rPrChange w:id="6100" w:author="NR_IAB-Core" w:date="2020-06-09T09:28:00Z">
                  <w:rPr>
                    <w:b/>
                    <w:i/>
                  </w:rPr>
                </w:rPrChange>
              </w:rPr>
              <w:t>pucch-Repetition-F1-3-4</w:t>
            </w:r>
          </w:p>
          <w:p w14:paraId="29407E9E" w14:textId="77777777" w:rsidR="00A43323" w:rsidRPr="005A0061" w:rsidRDefault="00A43323" w:rsidP="00D14891">
            <w:pPr>
              <w:pStyle w:val="TAL"/>
              <w:rPr>
                <w:lang w:val="en-US"/>
                <w:rPrChange w:id="6101" w:author="NR_IAB-Core" w:date="2020-06-09T09:28:00Z">
                  <w:rPr/>
                </w:rPrChange>
              </w:rPr>
            </w:pPr>
            <w:r w:rsidRPr="005A0061">
              <w:rPr>
                <w:lang w:val="en-US"/>
                <w:rPrChange w:id="6102" w:author="NR_IAB-Core" w:date="2020-06-09T09:28:00Z">
                  <w:rPr/>
                </w:rPrChange>
              </w:rPr>
              <w:t>Indicates whether the UE supports transmission of a PUCCH format 1 or 3 or 4 over multiple slots with the repetition factor 2, 4 or 8.</w:t>
            </w:r>
          </w:p>
        </w:tc>
        <w:tc>
          <w:tcPr>
            <w:tcW w:w="709" w:type="dxa"/>
          </w:tcPr>
          <w:p w14:paraId="2A46314A" w14:textId="77777777" w:rsidR="00A43323" w:rsidRPr="005A0061" w:rsidRDefault="00A43323" w:rsidP="00D14891">
            <w:pPr>
              <w:pStyle w:val="TAL"/>
              <w:jc w:val="center"/>
              <w:rPr>
                <w:lang w:val="en-US"/>
                <w:rPrChange w:id="6103" w:author="NR_IAB-Core" w:date="2020-06-09T09:28:00Z">
                  <w:rPr/>
                </w:rPrChange>
              </w:rPr>
            </w:pPr>
            <w:r w:rsidRPr="005A0061">
              <w:rPr>
                <w:lang w:val="en-US"/>
                <w:rPrChange w:id="6104" w:author="NR_IAB-Core" w:date="2020-06-09T09:28:00Z">
                  <w:rPr/>
                </w:rPrChange>
              </w:rPr>
              <w:t>UE</w:t>
            </w:r>
          </w:p>
        </w:tc>
        <w:tc>
          <w:tcPr>
            <w:tcW w:w="567" w:type="dxa"/>
          </w:tcPr>
          <w:p w14:paraId="61DDBF12" w14:textId="77777777" w:rsidR="00A43323" w:rsidRPr="005A0061" w:rsidRDefault="00A43323" w:rsidP="00D14891">
            <w:pPr>
              <w:pStyle w:val="TAL"/>
              <w:jc w:val="center"/>
              <w:rPr>
                <w:lang w:val="en-US"/>
                <w:rPrChange w:id="6105" w:author="NR_IAB-Core" w:date="2020-06-09T09:28:00Z">
                  <w:rPr/>
                </w:rPrChange>
              </w:rPr>
            </w:pPr>
            <w:r w:rsidRPr="005A0061">
              <w:rPr>
                <w:lang w:val="en-US"/>
                <w:rPrChange w:id="6106" w:author="NR_IAB-Core" w:date="2020-06-09T09:28:00Z">
                  <w:rPr/>
                </w:rPrChange>
              </w:rPr>
              <w:t>Yes</w:t>
            </w:r>
          </w:p>
        </w:tc>
        <w:tc>
          <w:tcPr>
            <w:tcW w:w="709" w:type="dxa"/>
          </w:tcPr>
          <w:p w14:paraId="12F7F18E" w14:textId="77777777" w:rsidR="00A43323" w:rsidRPr="005A0061" w:rsidRDefault="00A43323" w:rsidP="00D14891">
            <w:pPr>
              <w:pStyle w:val="TAL"/>
              <w:jc w:val="center"/>
              <w:rPr>
                <w:lang w:val="en-US"/>
                <w:rPrChange w:id="6107" w:author="NR_IAB-Core" w:date="2020-06-09T09:28:00Z">
                  <w:rPr/>
                </w:rPrChange>
              </w:rPr>
            </w:pPr>
            <w:r w:rsidRPr="005A0061">
              <w:rPr>
                <w:lang w:val="en-US"/>
                <w:rPrChange w:id="6108" w:author="NR_IAB-Core" w:date="2020-06-09T09:28:00Z">
                  <w:rPr/>
                </w:rPrChange>
              </w:rPr>
              <w:t>No</w:t>
            </w:r>
          </w:p>
        </w:tc>
        <w:tc>
          <w:tcPr>
            <w:tcW w:w="728" w:type="dxa"/>
          </w:tcPr>
          <w:p w14:paraId="4CFA8A29" w14:textId="77777777" w:rsidR="00A43323" w:rsidRPr="005A0061" w:rsidRDefault="00A43323" w:rsidP="00D14891">
            <w:pPr>
              <w:pStyle w:val="TAL"/>
              <w:jc w:val="center"/>
              <w:rPr>
                <w:lang w:val="en-US"/>
                <w:rPrChange w:id="6109" w:author="NR_IAB-Core" w:date="2020-06-09T09:28:00Z">
                  <w:rPr/>
                </w:rPrChange>
              </w:rPr>
            </w:pPr>
            <w:r w:rsidRPr="005A0061">
              <w:rPr>
                <w:lang w:val="en-US"/>
                <w:rPrChange w:id="6110" w:author="NR_IAB-Core" w:date="2020-06-09T09:28:00Z">
                  <w:rPr/>
                </w:rPrChange>
              </w:rPr>
              <w:t>No</w:t>
            </w:r>
          </w:p>
        </w:tc>
      </w:tr>
      <w:tr w:rsidR="00F725D9" w:rsidRPr="005A0061" w14:paraId="2220F8D4" w14:textId="77777777" w:rsidTr="0026000E">
        <w:trPr>
          <w:cantSplit/>
          <w:tblHeader/>
        </w:trPr>
        <w:tc>
          <w:tcPr>
            <w:tcW w:w="6917" w:type="dxa"/>
          </w:tcPr>
          <w:p w14:paraId="20A0C661" w14:textId="77777777" w:rsidR="00A43323" w:rsidRPr="005A0061" w:rsidRDefault="00A43323" w:rsidP="00D14891">
            <w:pPr>
              <w:pStyle w:val="TAL"/>
              <w:rPr>
                <w:b/>
                <w:i/>
                <w:lang w:val="en-US"/>
                <w:rPrChange w:id="6111" w:author="NR_IAB-Core" w:date="2020-06-09T09:28:00Z">
                  <w:rPr>
                    <w:b/>
                    <w:i/>
                  </w:rPr>
                </w:rPrChange>
              </w:rPr>
            </w:pPr>
            <w:r w:rsidRPr="005A0061">
              <w:rPr>
                <w:b/>
                <w:i/>
                <w:lang w:val="en-US"/>
                <w:rPrChange w:id="6112" w:author="NR_IAB-Core" w:date="2020-06-09T09:28:00Z">
                  <w:rPr>
                    <w:b/>
                    <w:i/>
                  </w:rPr>
                </w:rPrChange>
              </w:rPr>
              <w:lastRenderedPageBreak/>
              <w:t>pusch-HalfPi-BPSK</w:t>
            </w:r>
          </w:p>
          <w:p w14:paraId="52E72997" w14:textId="1B6EBA53" w:rsidR="00A43323" w:rsidRPr="005A0061" w:rsidRDefault="00A43323" w:rsidP="00D14891">
            <w:pPr>
              <w:pStyle w:val="TAL"/>
              <w:rPr>
                <w:lang w:val="en-US"/>
                <w:rPrChange w:id="6113" w:author="NR_IAB-Core" w:date="2020-06-09T09:28:00Z">
                  <w:rPr/>
                </w:rPrChange>
              </w:rPr>
            </w:pPr>
            <w:r w:rsidRPr="005A0061">
              <w:rPr>
                <w:lang w:val="en-US"/>
                <w:rPrChange w:id="6114" w:author="NR_IAB-Core" w:date="2020-06-09T09:28:00Z">
                  <w:rPr/>
                </w:rPrChange>
              </w:rPr>
              <w:t xml:space="preserve">Indicates whether the UE supports pi/2-BPSK </w:t>
            </w:r>
            <w:r w:rsidR="00926B86" w:rsidRPr="005A0061">
              <w:rPr>
                <w:lang w:val="en-US"/>
                <w:rPrChange w:id="6115" w:author="NR_IAB-Core" w:date="2020-06-09T09:28:00Z">
                  <w:rPr/>
                </w:rPrChange>
              </w:rPr>
              <w:t xml:space="preserve">modulation scheme </w:t>
            </w:r>
            <w:r w:rsidRPr="005A0061">
              <w:rPr>
                <w:lang w:val="en-US"/>
                <w:rPrChange w:id="6116" w:author="NR_IAB-Core" w:date="2020-06-09T09:28:00Z">
                  <w:rPr/>
                </w:rPrChange>
              </w:rPr>
              <w:t>for PUSCH</w:t>
            </w:r>
            <w:r w:rsidR="00926B86" w:rsidRPr="005A0061">
              <w:rPr>
                <w:lang w:val="en-US"/>
                <w:rPrChange w:id="6117" w:author="NR_IAB-Core" w:date="2020-06-09T09:28:00Z">
                  <w:rPr/>
                </w:rPrChange>
              </w:rPr>
              <w:t xml:space="preserve"> as defined in 6.3.1.2 of TS 38.211 [6]</w:t>
            </w:r>
            <w:r w:rsidRPr="005A0061">
              <w:rPr>
                <w:lang w:val="en-US"/>
                <w:rPrChange w:id="6118" w:author="NR_IAB-Core" w:date="2020-06-09T09:28:00Z">
                  <w:rPr/>
                </w:rPrChange>
              </w:rPr>
              <w:t>. It is optional for FR1 and mandatory with capability signalling for FR2.</w:t>
            </w:r>
            <w:ins w:id="6119" w:author="NR_IAB-Core" w:date="2020-06-08T22:47:00Z">
              <w:r w:rsidR="00802228" w:rsidRPr="005A0061">
                <w:rPr>
                  <w:lang w:val="en-US"/>
                </w:rPr>
                <w:t xml:space="preserve"> This capability is not applicable to IAB-MT.</w:t>
              </w:r>
            </w:ins>
          </w:p>
        </w:tc>
        <w:tc>
          <w:tcPr>
            <w:tcW w:w="709" w:type="dxa"/>
          </w:tcPr>
          <w:p w14:paraId="09336219" w14:textId="77777777" w:rsidR="00A43323" w:rsidRPr="005A0061" w:rsidRDefault="00A43323" w:rsidP="00D14891">
            <w:pPr>
              <w:pStyle w:val="TAL"/>
              <w:jc w:val="center"/>
              <w:rPr>
                <w:lang w:val="en-US"/>
                <w:rPrChange w:id="6120" w:author="NR_IAB-Core" w:date="2020-06-09T09:28:00Z">
                  <w:rPr/>
                </w:rPrChange>
              </w:rPr>
            </w:pPr>
            <w:r w:rsidRPr="005A0061">
              <w:rPr>
                <w:lang w:val="en-US"/>
                <w:rPrChange w:id="6121" w:author="NR_IAB-Core" w:date="2020-06-09T09:28:00Z">
                  <w:rPr/>
                </w:rPrChange>
              </w:rPr>
              <w:t>UE</w:t>
            </w:r>
          </w:p>
        </w:tc>
        <w:tc>
          <w:tcPr>
            <w:tcW w:w="567" w:type="dxa"/>
          </w:tcPr>
          <w:p w14:paraId="1346FD33" w14:textId="77777777" w:rsidR="00A43323" w:rsidRPr="005A0061" w:rsidRDefault="00926B86" w:rsidP="00D14891">
            <w:pPr>
              <w:pStyle w:val="TAL"/>
              <w:jc w:val="center"/>
              <w:rPr>
                <w:lang w:val="en-US"/>
                <w:rPrChange w:id="6122" w:author="NR_IAB-Core" w:date="2020-06-09T09:28:00Z">
                  <w:rPr/>
                </w:rPrChange>
              </w:rPr>
            </w:pPr>
            <w:r w:rsidRPr="005A0061">
              <w:rPr>
                <w:lang w:val="en-US"/>
                <w:rPrChange w:id="6123" w:author="NR_IAB-Core" w:date="2020-06-09T09:28:00Z">
                  <w:rPr/>
                </w:rPrChange>
              </w:rPr>
              <w:t>CY</w:t>
            </w:r>
          </w:p>
        </w:tc>
        <w:tc>
          <w:tcPr>
            <w:tcW w:w="709" w:type="dxa"/>
          </w:tcPr>
          <w:p w14:paraId="256C5623" w14:textId="77777777" w:rsidR="00A43323" w:rsidRPr="005A0061" w:rsidRDefault="00A43323" w:rsidP="00D14891">
            <w:pPr>
              <w:pStyle w:val="TAL"/>
              <w:jc w:val="center"/>
              <w:rPr>
                <w:lang w:val="en-US"/>
                <w:rPrChange w:id="6124" w:author="NR_IAB-Core" w:date="2020-06-09T09:28:00Z">
                  <w:rPr/>
                </w:rPrChange>
              </w:rPr>
            </w:pPr>
            <w:r w:rsidRPr="005A0061">
              <w:rPr>
                <w:lang w:val="en-US"/>
                <w:rPrChange w:id="6125" w:author="NR_IAB-Core" w:date="2020-06-09T09:28:00Z">
                  <w:rPr/>
                </w:rPrChange>
              </w:rPr>
              <w:t>No</w:t>
            </w:r>
          </w:p>
        </w:tc>
        <w:tc>
          <w:tcPr>
            <w:tcW w:w="728" w:type="dxa"/>
          </w:tcPr>
          <w:p w14:paraId="48313091" w14:textId="77777777" w:rsidR="00A43323" w:rsidRPr="005A0061" w:rsidRDefault="00A43323" w:rsidP="00D14891">
            <w:pPr>
              <w:pStyle w:val="TAL"/>
              <w:jc w:val="center"/>
              <w:rPr>
                <w:lang w:val="en-US"/>
                <w:rPrChange w:id="6126" w:author="NR_IAB-Core" w:date="2020-06-09T09:28:00Z">
                  <w:rPr/>
                </w:rPrChange>
              </w:rPr>
            </w:pPr>
            <w:r w:rsidRPr="005A0061">
              <w:rPr>
                <w:lang w:val="en-US"/>
                <w:rPrChange w:id="6127" w:author="NR_IAB-Core" w:date="2020-06-09T09:28:00Z">
                  <w:rPr/>
                </w:rPrChange>
              </w:rPr>
              <w:t>Yes</w:t>
            </w:r>
          </w:p>
        </w:tc>
      </w:tr>
      <w:tr w:rsidR="00F725D9" w:rsidRPr="005A0061" w14:paraId="7F82A7F8" w14:textId="77777777" w:rsidTr="0026000E">
        <w:trPr>
          <w:cantSplit/>
          <w:tblHeader/>
        </w:trPr>
        <w:tc>
          <w:tcPr>
            <w:tcW w:w="6917" w:type="dxa"/>
          </w:tcPr>
          <w:p w14:paraId="65F6A1CC" w14:textId="77777777" w:rsidR="00A43323" w:rsidRPr="005A0061" w:rsidRDefault="00A43323" w:rsidP="00D14891">
            <w:pPr>
              <w:pStyle w:val="TAL"/>
              <w:rPr>
                <w:b/>
                <w:i/>
                <w:lang w:val="en-US"/>
                <w:rPrChange w:id="6128" w:author="NR_IAB-Core" w:date="2020-06-09T09:28:00Z">
                  <w:rPr>
                    <w:b/>
                    <w:i/>
                  </w:rPr>
                </w:rPrChange>
              </w:rPr>
            </w:pPr>
            <w:r w:rsidRPr="005A0061">
              <w:rPr>
                <w:b/>
                <w:i/>
                <w:lang w:val="en-US"/>
                <w:rPrChange w:id="6129" w:author="NR_IAB-Core" w:date="2020-06-09T09:28:00Z">
                  <w:rPr>
                    <w:b/>
                    <w:i/>
                  </w:rPr>
                </w:rPrChange>
              </w:rPr>
              <w:t>pusch-LBRM</w:t>
            </w:r>
          </w:p>
          <w:p w14:paraId="41AA0592" w14:textId="77777777" w:rsidR="00A43323" w:rsidRPr="005A0061" w:rsidRDefault="00A43323" w:rsidP="00D14891">
            <w:pPr>
              <w:pStyle w:val="TAL"/>
              <w:rPr>
                <w:lang w:val="en-US"/>
                <w:rPrChange w:id="6130" w:author="NR_IAB-Core" w:date="2020-06-09T09:28:00Z">
                  <w:rPr/>
                </w:rPrChange>
              </w:rPr>
            </w:pPr>
            <w:r w:rsidRPr="005A0061">
              <w:rPr>
                <w:lang w:val="en-US"/>
                <w:rPrChange w:id="6131" w:author="NR_IAB-Core" w:date="2020-06-09T09:28:00Z">
                  <w:rPr/>
                </w:rPrChange>
              </w:rPr>
              <w:t>Indicates whether the UE supports limited buffer rate matching in UL as specified in TS 38.212 [10].</w:t>
            </w:r>
          </w:p>
        </w:tc>
        <w:tc>
          <w:tcPr>
            <w:tcW w:w="709" w:type="dxa"/>
          </w:tcPr>
          <w:p w14:paraId="32A4928C" w14:textId="77777777" w:rsidR="00A43323" w:rsidRPr="005A0061" w:rsidRDefault="00A43323" w:rsidP="00D14891">
            <w:pPr>
              <w:pStyle w:val="TAL"/>
              <w:jc w:val="center"/>
              <w:rPr>
                <w:lang w:val="en-US"/>
                <w:rPrChange w:id="6132" w:author="NR_IAB-Core" w:date="2020-06-09T09:28:00Z">
                  <w:rPr/>
                </w:rPrChange>
              </w:rPr>
            </w:pPr>
            <w:r w:rsidRPr="005A0061">
              <w:rPr>
                <w:lang w:val="en-US"/>
                <w:rPrChange w:id="6133" w:author="NR_IAB-Core" w:date="2020-06-09T09:28:00Z">
                  <w:rPr/>
                </w:rPrChange>
              </w:rPr>
              <w:t>UE</w:t>
            </w:r>
          </w:p>
        </w:tc>
        <w:tc>
          <w:tcPr>
            <w:tcW w:w="567" w:type="dxa"/>
          </w:tcPr>
          <w:p w14:paraId="6E96DCE6" w14:textId="77777777" w:rsidR="00A43323" w:rsidRPr="005A0061" w:rsidRDefault="00A43323" w:rsidP="00D14891">
            <w:pPr>
              <w:pStyle w:val="TAL"/>
              <w:jc w:val="center"/>
              <w:rPr>
                <w:lang w:val="en-US"/>
                <w:rPrChange w:id="6134" w:author="NR_IAB-Core" w:date="2020-06-09T09:28:00Z">
                  <w:rPr/>
                </w:rPrChange>
              </w:rPr>
            </w:pPr>
            <w:r w:rsidRPr="005A0061">
              <w:rPr>
                <w:lang w:val="en-US"/>
                <w:rPrChange w:id="6135" w:author="NR_IAB-Core" w:date="2020-06-09T09:28:00Z">
                  <w:rPr/>
                </w:rPrChange>
              </w:rPr>
              <w:t>No</w:t>
            </w:r>
          </w:p>
        </w:tc>
        <w:tc>
          <w:tcPr>
            <w:tcW w:w="709" w:type="dxa"/>
          </w:tcPr>
          <w:p w14:paraId="2CA54DCE" w14:textId="77777777" w:rsidR="00A43323" w:rsidRPr="005A0061" w:rsidRDefault="00A43323" w:rsidP="00D14891">
            <w:pPr>
              <w:pStyle w:val="TAL"/>
              <w:jc w:val="center"/>
              <w:rPr>
                <w:lang w:val="en-US"/>
                <w:rPrChange w:id="6136" w:author="NR_IAB-Core" w:date="2020-06-09T09:28:00Z">
                  <w:rPr/>
                </w:rPrChange>
              </w:rPr>
            </w:pPr>
            <w:r w:rsidRPr="005A0061">
              <w:rPr>
                <w:lang w:val="en-US"/>
                <w:rPrChange w:id="6137" w:author="NR_IAB-Core" w:date="2020-06-09T09:28:00Z">
                  <w:rPr/>
                </w:rPrChange>
              </w:rPr>
              <w:t>No</w:t>
            </w:r>
          </w:p>
        </w:tc>
        <w:tc>
          <w:tcPr>
            <w:tcW w:w="728" w:type="dxa"/>
          </w:tcPr>
          <w:p w14:paraId="5CA6A130" w14:textId="77777777" w:rsidR="00A43323" w:rsidRPr="005A0061" w:rsidRDefault="00A43323" w:rsidP="00D14891">
            <w:pPr>
              <w:pStyle w:val="TAL"/>
              <w:jc w:val="center"/>
              <w:rPr>
                <w:lang w:val="en-US"/>
                <w:rPrChange w:id="6138" w:author="NR_IAB-Core" w:date="2020-06-09T09:28:00Z">
                  <w:rPr/>
                </w:rPrChange>
              </w:rPr>
            </w:pPr>
            <w:r w:rsidRPr="005A0061">
              <w:rPr>
                <w:lang w:val="en-US"/>
                <w:rPrChange w:id="6139" w:author="NR_IAB-Core" w:date="2020-06-09T09:28:00Z">
                  <w:rPr/>
                </w:rPrChange>
              </w:rPr>
              <w:t>Yes</w:t>
            </w:r>
          </w:p>
        </w:tc>
      </w:tr>
      <w:tr w:rsidR="00F725D9" w:rsidRPr="005A0061" w14:paraId="69860159" w14:textId="77777777" w:rsidTr="0026000E">
        <w:trPr>
          <w:cantSplit/>
          <w:tblHeader/>
        </w:trPr>
        <w:tc>
          <w:tcPr>
            <w:tcW w:w="6917" w:type="dxa"/>
          </w:tcPr>
          <w:p w14:paraId="5272C6C2" w14:textId="77777777" w:rsidR="00A43323" w:rsidRPr="005A0061" w:rsidRDefault="00A43323" w:rsidP="00D14891">
            <w:pPr>
              <w:pStyle w:val="TAL"/>
              <w:rPr>
                <w:b/>
                <w:i/>
                <w:lang w:val="en-US"/>
                <w:rPrChange w:id="6140" w:author="NR_IAB-Core" w:date="2020-06-09T09:28:00Z">
                  <w:rPr>
                    <w:b/>
                    <w:i/>
                  </w:rPr>
                </w:rPrChange>
              </w:rPr>
            </w:pPr>
            <w:r w:rsidRPr="005A0061">
              <w:rPr>
                <w:b/>
                <w:i/>
                <w:lang w:val="en-US"/>
                <w:rPrChange w:id="6141" w:author="NR_IAB-Core" w:date="2020-06-09T09:28:00Z">
                  <w:rPr>
                    <w:b/>
                    <w:i/>
                  </w:rPr>
                </w:rPrChange>
              </w:rPr>
              <w:t>ra-Type0-PUSCH</w:t>
            </w:r>
          </w:p>
          <w:p w14:paraId="183FEF73" w14:textId="77777777" w:rsidR="00A43323" w:rsidRPr="005A0061" w:rsidRDefault="00A43323" w:rsidP="00D14891">
            <w:pPr>
              <w:pStyle w:val="TAL"/>
              <w:rPr>
                <w:lang w:val="en-US"/>
                <w:rPrChange w:id="6142" w:author="NR_IAB-Core" w:date="2020-06-09T09:28:00Z">
                  <w:rPr/>
                </w:rPrChange>
              </w:rPr>
            </w:pPr>
            <w:r w:rsidRPr="005A0061">
              <w:rPr>
                <w:lang w:val="en-US"/>
                <w:rPrChange w:id="6143" w:author="NR_IAB-Core" w:date="2020-06-09T09:28:00Z">
                  <w:rPr/>
                </w:rPrChange>
              </w:rPr>
              <w:t>Indicates whether the UE supports resource allocation Type 0 for PUSCH as specified in TS 38.214 [12].</w:t>
            </w:r>
          </w:p>
        </w:tc>
        <w:tc>
          <w:tcPr>
            <w:tcW w:w="709" w:type="dxa"/>
          </w:tcPr>
          <w:p w14:paraId="67D1C2A0" w14:textId="77777777" w:rsidR="00A43323" w:rsidRPr="005A0061" w:rsidRDefault="00A43323" w:rsidP="00D14891">
            <w:pPr>
              <w:pStyle w:val="TAL"/>
              <w:jc w:val="center"/>
              <w:rPr>
                <w:lang w:val="en-US"/>
                <w:rPrChange w:id="6144" w:author="NR_IAB-Core" w:date="2020-06-09T09:28:00Z">
                  <w:rPr/>
                </w:rPrChange>
              </w:rPr>
            </w:pPr>
            <w:r w:rsidRPr="005A0061">
              <w:rPr>
                <w:lang w:val="en-US"/>
                <w:rPrChange w:id="6145" w:author="NR_IAB-Core" w:date="2020-06-09T09:28:00Z">
                  <w:rPr/>
                </w:rPrChange>
              </w:rPr>
              <w:t>UE</w:t>
            </w:r>
          </w:p>
        </w:tc>
        <w:tc>
          <w:tcPr>
            <w:tcW w:w="567" w:type="dxa"/>
          </w:tcPr>
          <w:p w14:paraId="752468A3" w14:textId="77777777" w:rsidR="00A43323" w:rsidRPr="005A0061" w:rsidRDefault="00A43323" w:rsidP="00D14891">
            <w:pPr>
              <w:pStyle w:val="TAL"/>
              <w:jc w:val="center"/>
              <w:rPr>
                <w:lang w:val="en-US"/>
                <w:rPrChange w:id="6146" w:author="NR_IAB-Core" w:date="2020-06-09T09:28:00Z">
                  <w:rPr/>
                </w:rPrChange>
              </w:rPr>
            </w:pPr>
            <w:r w:rsidRPr="005A0061">
              <w:rPr>
                <w:lang w:val="en-US"/>
                <w:rPrChange w:id="6147" w:author="NR_IAB-Core" w:date="2020-06-09T09:28:00Z">
                  <w:rPr/>
                </w:rPrChange>
              </w:rPr>
              <w:t>No</w:t>
            </w:r>
          </w:p>
        </w:tc>
        <w:tc>
          <w:tcPr>
            <w:tcW w:w="709" w:type="dxa"/>
          </w:tcPr>
          <w:p w14:paraId="10CF205E" w14:textId="77777777" w:rsidR="00A43323" w:rsidRPr="005A0061" w:rsidRDefault="00A43323" w:rsidP="00D14891">
            <w:pPr>
              <w:pStyle w:val="TAL"/>
              <w:jc w:val="center"/>
              <w:rPr>
                <w:lang w:val="en-US"/>
                <w:rPrChange w:id="6148" w:author="NR_IAB-Core" w:date="2020-06-09T09:28:00Z">
                  <w:rPr/>
                </w:rPrChange>
              </w:rPr>
            </w:pPr>
            <w:r w:rsidRPr="005A0061">
              <w:rPr>
                <w:lang w:val="en-US"/>
                <w:rPrChange w:id="6149" w:author="NR_IAB-Core" w:date="2020-06-09T09:28:00Z">
                  <w:rPr/>
                </w:rPrChange>
              </w:rPr>
              <w:t>No</w:t>
            </w:r>
          </w:p>
        </w:tc>
        <w:tc>
          <w:tcPr>
            <w:tcW w:w="728" w:type="dxa"/>
          </w:tcPr>
          <w:p w14:paraId="75196008" w14:textId="77777777" w:rsidR="00A43323" w:rsidRPr="005A0061" w:rsidRDefault="00A43323" w:rsidP="00D14891">
            <w:pPr>
              <w:pStyle w:val="TAL"/>
              <w:jc w:val="center"/>
              <w:rPr>
                <w:lang w:val="en-US"/>
                <w:rPrChange w:id="6150" w:author="NR_IAB-Core" w:date="2020-06-09T09:28:00Z">
                  <w:rPr/>
                </w:rPrChange>
              </w:rPr>
            </w:pPr>
            <w:r w:rsidRPr="005A0061">
              <w:rPr>
                <w:lang w:val="en-US"/>
                <w:rPrChange w:id="6151" w:author="NR_IAB-Core" w:date="2020-06-09T09:28:00Z">
                  <w:rPr/>
                </w:rPrChange>
              </w:rPr>
              <w:t>No</w:t>
            </w:r>
          </w:p>
        </w:tc>
      </w:tr>
      <w:tr w:rsidR="00F725D9" w:rsidRPr="005A0061" w14:paraId="647BCC3C" w14:textId="77777777" w:rsidTr="0026000E">
        <w:trPr>
          <w:cantSplit/>
          <w:tblHeader/>
        </w:trPr>
        <w:tc>
          <w:tcPr>
            <w:tcW w:w="6917" w:type="dxa"/>
          </w:tcPr>
          <w:p w14:paraId="54EEA9A5" w14:textId="77777777" w:rsidR="00C93014" w:rsidRPr="005A0061" w:rsidRDefault="00C93014" w:rsidP="00403B9E">
            <w:pPr>
              <w:pStyle w:val="TAL"/>
              <w:rPr>
                <w:b/>
                <w:i/>
                <w:lang w:val="en-US"/>
                <w:rPrChange w:id="6152" w:author="NR_IAB-Core" w:date="2020-06-09T09:28:00Z">
                  <w:rPr>
                    <w:b/>
                    <w:i/>
                  </w:rPr>
                </w:rPrChange>
              </w:rPr>
            </w:pPr>
            <w:r w:rsidRPr="005A0061">
              <w:rPr>
                <w:b/>
                <w:i/>
                <w:lang w:val="en-US"/>
                <w:rPrChange w:id="6153" w:author="NR_IAB-Core" w:date="2020-06-09T09:28:00Z">
                  <w:rPr>
                    <w:b/>
                    <w:i/>
                  </w:rPr>
                </w:rPrChange>
              </w:rPr>
              <w:t>rateMatching</w:t>
            </w:r>
            <w:r w:rsidRPr="005A0061">
              <w:rPr>
                <w:b/>
                <w:i/>
                <w:lang w:val="en-US" w:eastAsia="ja-JP"/>
                <w:rPrChange w:id="6154" w:author="NR_IAB-Core" w:date="2020-06-09T09:28:00Z">
                  <w:rPr>
                    <w:b/>
                    <w:i/>
                    <w:lang w:eastAsia="ja-JP"/>
                  </w:rPr>
                </w:rPrChange>
              </w:rPr>
              <w:t>Ctrl</w:t>
            </w:r>
            <w:r w:rsidRPr="005A0061">
              <w:rPr>
                <w:b/>
                <w:i/>
                <w:lang w:val="en-US"/>
                <w:rPrChange w:id="6155" w:author="NR_IAB-Core" w:date="2020-06-09T09:28:00Z">
                  <w:rPr>
                    <w:b/>
                    <w:i/>
                  </w:rPr>
                </w:rPrChange>
              </w:rPr>
              <w:t>ResrcSetDynamic</w:t>
            </w:r>
          </w:p>
          <w:p w14:paraId="62EEF183" w14:textId="77777777" w:rsidR="00C93014" w:rsidRPr="005A0061" w:rsidRDefault="00C93014" w:rsidP="0026000E">
            <w:pPr>
              <w:pStyle w:val="TAL"/>
              <w:rPr>
                <w:lang w:val="en-US"/>
                <w:rPrChange w:id="6156" w:author="NR_IAB-Core" w:date="2020-06-09T09:28:00Z">
                  <w:rPr/>
                </w:rPrChange>
              </w:rPr>
            </w:pPr>
            <w:r w:rsidRPr="005A0061">
              <w:rPr>
                <w:lang w:val="en-US"/>
                <w:rPrChange w:id="6157" w:author="NR_IAB-Core" w:date="2020-06-09T09:28:00Z">
                  <w:rPr/>
                </w:rPrChange>
              </w:rPr>
              <w:t>Indicates whether the UE supports</w:t>
            </w:r>
            <w:r w:rsidRPr="005A0061">
              <w:rPr>
                <w:lang w:val="en-US" w:eastAsia="ja-JP"/>
                <w:rPrChange w:id="6158" w:author="NR_IAB-Core" w:date="2020-06-09T09:28:00Z">
                  <w:rPr>
                    <w:lang w:eastAsia="ja-JP"/>
                  </w:rPr>
                </w:rPrChange>
              </w:rPr>
              <w:t xml:space="preserve"> dynamic rate matching for DL control resource set</w:t>
            </w:r>
            <w:r w:rsidRPr="005A0061">
              <w:rPr>
                <w:lang w:val="en-US"/>
                <w:rPrChange w:id="6159" w:author="NR_IAB-Core" w:date="2020-06-09T09:28:00Z">
                  <w:rPr/>
                </w:rPrChange>
              </w:rPr>
              <w:t>.</w:t>
            </w:r>
          </w:p>
        </w:tc>
        <w:tc>
          <w:tcPr>
            <w:tcW w:w="709" w:type="dxa"/>
          </w:tcPr>
          <w:p w14:paraId="03B40EE0" w14:textId="77777777" w:rsidR="00C93014" w:rsidRPr="005A0061" w:rsidRDefault="00C93014" w:rsidP="0026000E">
            <w:pPr>
              <w:pStyle w:val="TAL"/>
              <w:jc w:val="center"/>
              <w:rPr>
                <w:lang w:val="en-US"/>
                <w:rPrChange w:id="6160" w:author="NR_IAB-Core" w:date="2020-06-09T09:28:00Z">
                  <w:rPr/>
                </w:rPrChange>
              </w:rPr>
            </w:pPr>
            <w:r w:rsidRPr="005A0061">
              <w:rPr>
                <w:lang w:val="en-US" w:eastAsia="ja-JP"/>
                <w:rPrChange w:id="6161" w:author="NR_IAB-Core" w:date="2020-06-09T09:28:00Z">
                  <w:rPr>
                    <w:lang w:eastAsia="ja-JP"/>
                  </w:rPr>
                </w:rPrChange>
              </w:rPr>
              <w:t>UE</w:t>
            </w:r>
          </w:p>
        </w:tc>
        <w:tc>
          <w:tcPr>
            <w:tcW w:w="567" w:type="dxa"/>
          </w:tcPr>
          <w:p w14:paraId="2DAB6A83" w14:textId="77777777" w:rsidR="00C93014" w:rsidRPr="005A0061" w:rsidRDefault="00BB33B8" w:rsidP="0026000E">
            <w:pPr>
              <w:pStyle w:val="TAL"/>
              <w:jc w:val="center"/>
              <w:rPr>
                <w:lang w:val="en-US"/>
                <w:rPrChange w:id="6162" w:author="NR_IAB-Core" w:date="2020-06-09T09:28:00Z">
                  <w:rPr/>
                </w:rPrChange>
              </w:rPr>
            </w:pPr>
            <w:r w:rsidRPr="005A0061">
              <w:rPr>
                <w:lang w:val="en-US" w:eastAsia="ja-JP"/>
                <w:rPrChange w:id="6163" w:author="NR_IAB-Core" w:date="2020-06-09T09:28:00Z">
                  <w:rPr>
                    <w:lang w:eastAsia="ja-JP"/>
                  </w:rPr>
                </w:rPrChange>
              </w:rPr>
              <w:t>Yes</w:t>
            </w:r>
          </w:p>
        </w:tc>
        <w:tc>
          <w:tcPr>
            <w:tcW w:w="709" w:type="dxa"/>
          </w:tcPr>
          <w:p w14:paraId="2421F3D7" w14:textId="77777777" w:rsidR="00C93014" w:rsidRPr="005A0061" w:rsidRDefault="00C93014" w:rsidP="0026000E">
            <w:pPr>
              <w:pStyle w:val="TAL"/>
              <w:jc w:val="center"/>
              <w:rPr>
                <w:lang w:val="en-US"/>
                <w:rPrChange w:id="6164" w:author="NR_IAB-Core" w:date="2020-06-09T09:28:00Z">
                  <w:rPr/>
                </w:rPrChange>
              </w:rPr>
            </w:pPr>
            <w:r w:rsidRPr="005A0061">
              <w:rPr>
                <w:lang w:val="en-US" w:eastAsia="ja-JP"/>
                <w:rPrChange w:id="6165" w:author="NR_IAB-Core" w:date="2020-06-09T09:28:00Z">
                  <w:rPr>
                    <w:lang w:eastAsia="ja-JP"/>
                  </w:rPr>
                </w:rPrChange>
              </w:rPr>
              <w:t>No</w:t>
            </w:r>
          </w:p>
        </w:tc>
        <w:tc>
          <w:tcPr>
            <w:tcW w:w="728" w:type="dxa"/>
          </w:tcPr>
          <w:p w14:paraId="45944730" w14:textId="77777777" w:rsidR="00C93014" w:rsidRPr="005A0061" w:rsidRDefault="00C93014" w:rsidP="0026000E">
            <w:pPr>
              <w:pStyle w:val="TAL"/>
              <w:jc w:val="center"/>
              <w:rPr>
                <w:lang w:val="en-US"/>
                <w:rPrChange w:id="6166" w:author="NR_IAB-Core" w:date="2020-06-09T09:28:00Z">
                  <w:rPr/>
                </w:rPrChange>
              </w:rPr>
            </w:pPr>
            <w:r w:rsidRPr="005A0061">
              <w:rPr>
                <w:lang w:val="en-US" w:eastAsia="ja-JP"/>
                <w:rPrChange w:id="6167" w:author="NR_IAB-Core" w:date="2020-06-09T09:28:00Z">
                  <w:rPr>
                    <w:lang w:eastAsia="ja-JP"/>
                  </w:rPr>
                </w:rPrChange>
              </w:rPr>
              <w:t>No</w:t>
            </w:r>
          </w:p>
        </w:tc>
      </w:tr>
      <w:tr w:rsidR="00F725D9" w:rsidRPr="005A0061" w14:paraId="0E24FDE8" w14:textId="77777777" w:rsidTr="0026000E">
        <w:trPr>
          <w:cantSplit/>
          <w:tblHeader/>
        </w:trPr>
        <w:tc>
          <w:tcPr>
            <w:tcW w:w="6917" w:type="dxa"/>
          </w:tcPr>
          <w:p w14:paraId="7C5704CB" w14:textId="77777777" w:rsidR="00A43323" w:rsidRPr="005A0061" w:rsidRDefault="00A43323" w:rsidP="00D14891">
            <w:pPr>
              <w:pStyle w:val="TAL"/>
              <w:rPr>
                <w:b/>
                <w:i/>
                <w:lang w:val="en-US"/>
                <w:rPrChange w:id="6168" w:author="NR_IAB-Core" w:date="2020-06-09T09:28:00Z">
                  <w:rPr>
                    <w:b/>
                    <w:i/>
                  </w:rPr>
                </w:rPrChange>
              </w:rPr>
            </w:pPr>
            <w:r w:rsidRPr="005A0061">
              <w:rPr>
                <w:b/>
                <w:i/>
                <w:lang w:val="en-US"/>
                <w:rPrChange w:id="6169" w:author="NR_IAB-Core" w:date="2020-06-09T09:28:00Z">
                  <w:rPr>
                    <w:b/>
                    <w:i/>
                  </w:rPr>
                </w:rPrChange>
              </w:rPr>
              <w:t>rateMatchingResrcSetDynamic</w:t>
            </w:r>
          </w:p>
          <w:p w14:paraId="315FC846" w14:textId="77777777" w:rsidR="00A43323" w:rsidRPr="005A0061" w:rsidRDefault="00A43323" w:rsidP="00D14891">
            <w:pPr>
              <w:pStyle w:val="TAL"/>
              <w:rPr>
                <w:lang w:val="en-US"/>
                <w:rPrChange w:id="6170" w:author="NR_IAB-Core" w:date="2020-06-09T09:28:00Z">
                  <w:rPr/>
                </w:rPrChange>
              </w:rPr>
            </w:pPr>
            <w:r w:rsidRPr="005A0061">
              <w:rPr>
                <w:lang w:val="en-US"/>
                <w:rPrChange w:id="6171" w:author="NR_IAB-Core" w:date="2020-06-09T09:28:00Z">
                  <w:rPr/>
                </w:rPrChange>
              </w:rP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4292E7E4" w14:textId="77777777" w:rsidR="00A43323" w:rsidRPr="005A0061" w:rsidRDefault="00A43323" w:rsidP="00D14891">
            <w:pPr>
              <w:pStyle w:val="TAL"/>
              <w:jc w:val="center"/>
              <w:rPr>
                <w:lang w:val="en-US"/>
                <w:rPrChange w:id="6172" w:author="NR_IAB-Core" w:date="2020-06-09T09:28:00Z">
                  <w:rPr/>
                </w:rPrChange>
              </w:rPr>
            </w:pPr>
            <w:r w:rsidRPr="005A0061">
              <w:rPr>
                <w:lang w:val="en-US"/>
                <w:rPrChange w:id="6173" w:author="NR_IAB-Core" w:date="2020-06-09T09:28:00Z">
                  <w:rPr/>
                </w:rPrChange>
              </w:rPr>
              <w:t>UE</w:t>
            </w:r>
          </w:p>
        </w:tc>
        <w:tc>
          <w:tcPr>
            <w:tcW w:w="567" w:type="dxa"/>
          </w:tcPr>
          <w:p w14:paraId="18D6F417" w14:textId="77777777" w:rsidR="00A43323" w:rsidRPr="005A0061" w:rsidRDefault="00A43323" w:rsidP="00D14891">
            <w:pPr>
              <w:pStyle w:val="TAL"/>
              <w:jc w:val="center"/>
              <w:rPr>
                <w:lang w:val="en-US"/>
                <w:rPrChange w:id="6174" w:author="NR_IAB-Core" w:date="2020-06-09T09:28:00Z">
                  <w:rPr/>
                </w:rPrChange>
              </w:rPr>
            </w:pPr>
            <w:r w:rsidRPr="005A0061">
              <w:rPr>
                <w:lang w:val="en-US"/>
                <w:rPrChange w:id="6175" w:author="NR_IAB-Core" w:date="2020-06-09T09:28:00Z">
                  <w:rPr/>
                </w:rPrChange>
              </w:rPr>
              <w:t>No</w:t>
            </w:r>
          </w:p>
        </w:tc>
        <w:tc>
          <w:tcPr>
            <w:tcW w:w="709" w:type="dxa"/>
          </w:tcPr>
          <w:p w14:paraId="095EDD2B" w14:textId="77777777" w:rsidR="00A43323" w:rsidRPr="005A0061" w:rsidRDefault="00A43323" w:rsidP="00D14891">
            <w:pPr>
              <w:pStyle w:val="TAL"/>
              <w:jc w:val="center"/>
              <w:rPr>
                <w:lang w:val="en-US"/>
                <w:rPrChange w:id="6176" w:author="NR_IAB-Core" w:date="2020-06-09T09:28:00Z">
                  <w:rPr/>
                </w:rPrChange>
              </w:rPr>
            </w:pPr>
            <w:r w:rsidRPr="005A0061">
              <w:rPr>
                <w:lang w:val="en-US"/>
                <w:rPrChange w:id="6177" w:author="NR_IAB-Core" w:date="2020-06-09T09:28:00Z">
                  <w:rPr/>
                </w:rPrChange>
              </w:rPr>
              <w:t>No</w:t>
            </w:r>
          </w:p>
        </w:tc>
        <w:tc>
          <w:tcPr>
            <w:tcW w:w="728" w:type="dxa"/>
          </w:tcPr>
          <w:p w14:paraId="175760B0" w14:textId="77777777" w:rsidR="00A43323" w:rsidRPr="005A0061" w:rsidRDefault="00A43323" w:rsidP="00D14891">
            <w:pPr>
              <w:pStyle w:val="TAL"/>
              <w:jc w:val="center"/>
              <w:rPr>
                <w:lang w:val="en-US"/>
                <w:rPrChange w:id="6178" w:author="NR_IAB-Core" w:date="2020-06-09T09:28:00Z">
                  <w:rPr/>
                </w:rPrChange>
              </w:rPr>
            </w:pPr>
            <w:r w:rsidRPr="005A0061">
              <w:rPr>
                <w:lang w:val="en-US"/>
                <w:rPrChange w:id="6179" w:author="NR_IAB-Core" w:date="2020-06-09T09:28:00Z">
                  <w:rPr/>
                </w:rPrChange>
              </w:rPr>
              <w:t>No</w:t>
            </w:r>
          </w:p>
        </w:tc>
      </w:tr>
      <w:tr w:rsidR="00F725D9" w:rsidRPr="005A0061" w14:paraId="25A86C56" w14:textId="77777777" w:rsidTr="0026000E">
        <w:trPr>
          <w:cantSplit/>
          <w:tblHeader/>
        </w:trPr>
        <w:tc>
          <w:tcPr>
            <w:tcW w:w="6917" w:type="dxa"/>
          </w:tcPr>
          <w:p w14:paraId="3C2D6913" w14:textId="77777777" w:rsidR="00A43323" w:rsidRPr="005A0061" w:rsidRDefault="00A43323" w:rsidP="00D14891">
            <w:pPr>
              <w:pStyle w:val="TAL"/>
              <w:rPr>
                <w:b/>
                <w:i/>
                <w:lang w:val="en-US"/>
                <w:rPrChange w:id="6180" w:author="NR_IAB-Core" w:date="2020-06-09T09:28:00Z">
                  <w:rPr>
                    <w:b/>
                    <w:i/>
                  </w:rPr>
                </w:rPrChange>
              </w:rPr>
            </w:pPr>
            <w:r w:rsidRPr="005A0061">
              <w:rPr>
                <w:b/>
                <w:i/>
                <w:lang w:val="en-US"/>
                <w:rPrChange w:id="6181" w:author="NR_IAB-Core" w:date="2020-06-09T09:28:00Z">
                  <w:rPr>
                    <w:b/>
                    <w:i/>
                  </w:rPr>
                </w:rPrChange>
              </w:rPr>
              <w:t>rateMatchingResrcSetSemi-Static</w:t>
            </w:r>
          </w:p>
          <w:p w14:paraId="3524D5CB" w14:textId="77777777" w:rsidR="00A43323" w:rsidRPr="005A0061" w:rsidRDefault="00A43323" w:rsidP="00D14891">
            <w:pPr>
              <w:pStyle w:val="TAL"/>
              <w:rPr>
                <w:lang w:val="en-US"/>
                <w:rPrChange w:id="6182" w:author="NR_IAB-Core" w:date="2020-06-09T09:28:00Z">
                  <w:rPr/>
                </w:rPrChange>
              </w:rPr>
            </w:pPr>
            <w:r w:rsidRPr="005A0061">
              <w:rPr>
                <w:lang w:val="en-US"/>
                <w:rPrChange w:id="6183" w:author="NR_IAB-Core" w:date="2020-06-09T09:28:00Z">
                  <w:rPr/>
                </w:rPrChange>
              </w:rP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612AA90E" w14:textId="77777777" w:rsidR="00A43323" w:rsidRPr="005A0061" w:rsidRDefault="00A43323" w:rsidP="00D14891">
            <w:pPr>
              <w:pStyle w:val="TAL"/>
              <w:jc w:val="center"/>
              <w:rPr>
                <w:lang w:val="en-US"/>
                <w:rPrChange w:id="6184" w:author="NR_IAB-Core" w:date="2020-06-09T09:28:00Z">
                  <w:rPr/>
                </w:rPrChange>
              </w:rPr>
            </w:pPr>
            <w:r w:rsidRPr="005A0061">
              <w:rPr>
                <w:lang w:val="en-US"/>
                <w:rPrChange w:id="6185" w:author="NR_IAB-Core" w:date="2020-06-09T09:28:00Z">
                  <w:rPr/>
                </w:rPrChange>
              </w:rPr>
              <w:t>UE</w:t>
            </w:r>
          </w:p>
        </w:tc>
        <w:tc>
          <w:tcPr>
            <w:tcW w:w="567" w:type="dxa"/>
          </w:tcPr>
          <w:p w14:paraId="3CA475E6" w14:textId="77777777" w:rsidR="00A43323" w:rsidRPr="005A0061" w:rsidRDefault="00A43323" w:rsidP="00D14891">
            <w:pPr>
              <w:pStyle w:val="TAL"/>
              <w:jc w:val="center"/>
              <w:rPr>
                <w:lang w:val="en-US"/>
                <w:rPrChange w:id="6186" w:author="NR_IAB-Core" w:date="2020-06-09T09:28:00Z">
                  <w:rPr/>
                </w:rPrChange>
              </w:rPr>
            </w:pPr>
            <w:r w:rsidRPr="005A0061">
              <w:rPr>
                <w:lang w:val="en-US"/>
                <w:rPrChange w:id="6187" w:author="NR_IAB-Core" w:date="2020-06-09T09:28:00Z">
                  <w:rPr/>
                </w:rPrChange>
              </w:rPr>
              <w:t>Yes</w:t>
            </w:r>
          </w:p>
        </w:tc>
        <w:tc>
          <w:tcPr>
            <w:tcW w:w="709" w:type="dxa"/>
          </w:tcPr>
          <w:p w14:paraId="0C4BBD0B" w14:textId="77777777" w:rsidR="00A43323" w:rsidRPr="005A0061" w:rsidRDefault="00A43323" w:rsidP="00D14891">
            <w:pPr>
              <w:pStyle w:val="TAL"/>
              <w:jc w:val="center"/>
              <w:rPr>
                <w:lang w:val="en-US"/>
                <w:rPrChange w:id="6188" w:author="NR_IAB-Core" w:date="2020-06-09T09:28:00Z">
                  <w:rPr/>
                </w:rPrChange>
              </w:rPr>
            </w:pPr>
            <w:r w:rsidRPr="005A0061">
              <w:rPr>
                <w:lang w:val="en-US"/>
                <w:rPrChange w:id="6189" w:author="NR_IAB-Core" w:date="2020-06-09T09:28:00Z">
                  <w:rPr/>
                </w:rPrChange>
              </w:rPr>
              <w:t>No</w:t>
            </w:r>
          </w:p>
        </w:tc>
        <w:tc>
          <w:tcPr>
            <w:tcW w:w="728" w:type="dxa"/>
          </w:tcPr>
          <w:p w14:paraId="50A00338" w14:textId="77777777" w:rsidR="00A43323" w:rsidRPr="005A0061" w:rsidRDefault="00A43323" w:rsidP="00D14891">
            <w:pPr>
              <w:pStyle w:val="TAL"/>
              <w:jc w:val="center"/>
              <w:rPr>
                <w:lang w:val="en-US"/>
                <w:rPrChange w:id="6190" w:author="NR_IAB-Core" w:date="2020-06-09T09:28:00Z">
                  <w:rPr/>
                </w:rPrChange>
              </w:rPr>
            </w:pPr>
            <w:r w:rsidRPr="005A0061">
              <w:rPr>
                <w:lang w:val="en-US"/>
                <w:rPrChange w:id="6191" w:author="NR_IAB-Core" w:date="2020-06-09T09:28:00Z">
                  <w:rPr/>
                </w:rPrChange>
              </w:rPr>
              <w:t>No</w:t>
            </w:r>
          </w:p>
        </w:tc>
      </w:tr>
      <w:tr w:rsidR="00F725D9" w:rsidRPr="005A0061" w14:paraId="1B746481" w14:textId="77777777" w:rsidTr="0026000E">
        <w:trPr>
          <w:cantSplit/>
          <w:tblHeader/>
        </w:trPr>
        <w:tc>
          <w:tcPr>
            <w:tcW w:w="6917" w:type="dxa"/>
          </w:tcPr>
          <w:p w14:paraId="4950F5C9" w14:textId="77777777" w:rsidR="00A43323" w:rsidRPr="005A0061" w:rsidRDefault="00A43323" w:rsidP="00D14891">
            <w:pPr>
              <w:pStyle w:val="TAL"/>
              <w:rPr>
                <w:b/>
                <w:i/>
                <w:lang w:val="en-US"/>
                <w:rPrChange w:id="6192" w:author="NR_IAB-Core" w:date="2020-06-09T09:28:00Z">
                  <w:rPr>
                    <w:b/>
                    <w:i/>
                  </w:rPr>
                </w:rPrChange>
              </w:rPr>
            </w:pPr>
            <w:r w:rsidRPr="005A0061">
              <w:rPr>
                <w:b/>
                <w:i/>
                <w:lang w:val="en-US"/>
                <w:rPrChange w:id="6193" w:author="NR_IAB-Core" w:date="2020-06-09T09:28:00Z">
                  <w:rPr>
                    <w:b/>
                    <w:i/>
                  </w:rPr>
                </w:rPrChange>
              </w:rPr>
              <w:t>scs-60kHz</w:t>
            </w:r>
          </w:p>
          <w:p w14:paraId="41F1F1FE" w14:textId="77777777" w:rsidR="00A43323" w:rsidRPr="005A0061" w:rsidRDefault="00A43323" w:rsidP="00D14891">
            <w:pPr>
              <w:pStyle w:val="TAL"/>
              <w:rPr>
                <w:lang w:val="en-US"/>
                <w:rPrChange w:id="6194" w:author="NR_IAB-Core" w:date="2020-06-09T09:28:00Z">
                  <w:rPr/>
                </w:rPrChange>
              </w:rPr>
            </w:pPr>
            <w:r w:rsidRPr="005A0061">
              <w:rPr>
                <w:lang w:val="en-US"/>
                <w:rPrChange w:id="6195" w:author="NR_IAB-Core" w:date="2020-06-09T09:28:00Z">
                  <w:rPr/>
                </w:rPrChange>
              </w:rPr>
              <w:t>Indicates whether the UE supports 60kHz subcarrier spacing for data channel in FR1</w:t>
            </w:r>
            <w:r w:rsidR="00926B86" w:rsidRPr="005A0061">
              <w:rPr>
                <w:lang w:val="en-US"/>
                <w:rPrChange w:id="6196" w:author="NR_IAB-Core" w:date="2020-06-09T09:28:00Z">
                  <w:rPr/>
                </w:rPrChange>
              </w:rPr>
              <w:t xml:space="preserve"> as defined in clause 4.2-1 of TS 38.211 [6]</w:t>
            </w:r>
            <w:r w:rsidRPr="005A0061">
              <w:rPr>
                <w:lang w:val="en-US"/>
                <w:rPrChange w:id="6197" w:author="NR_IAB-Core" w:date="2020-06-09T09:28:00Z">
                  <w:rPr/>
                </w:rPrChange>
              </w:rPr>
              <w:t>.</w:t>
            </w:r>
          </w:p>
        </w:tc>
        <w:tc>
          <w:tcPr>
            <w:tcW w:w="709" w:type="dxa"/>
          </w:tcPr>
          <w:p w14:paraId="79DD6C2B" w14:textId="77777777" w:rsidR="00A43323" w:rsidRPr="005A0061" w:rsidRDefault="00A43323" w:rsidP="00D14891">
            <w:pPr>
              <w:pStyle w:val="TAL"/>
              <w:jc w:val="center"/>
              <w:rPr>
                <w:lang w:val="en-US"/>
                <w:rPrChange w:id="6198" w:author="NR_IAB-Core" w:date="2020-06-09T09:28:00Z">
                  <w:rPr/>
                </w:rPrChange>
              </w:rPr>
            </w:pPr>
            <w:r w:rsidRPr="005A0061">
              <w:rPr>
                <w:lang w:val="en-US"/>
                <w:rPrChange w:id="6199" w:author="NR_IAB-Core" w:date="2020-06-09T09:28:00Z">
                  <w:rPr/>
                </w:rPrChange>
              </w:rPr>
              <w:t>UE</w:t>
            </w:r>
          </w:p>
        </w:tc>
        <w:tc>
          <w:tcPr>
            <w:tcW w:w="567" w:type="dxa"/>
          </w:tcPr>
          <w:p w14:paraId="3E8BB817" w14:textId="77777777" w:rsidR="00A43323" w:rsidRPr="005A0061" w:rsidRDefault="00A43323" w:rsidP="00D14891">
            <w:pPr>
              <w:pStyle w:val="TAL"/>
              <w:jc w:val="center"/>
              <w:rPr>
                <w:lang w:val="en-US"/>
                <w:rPrChange w:id="6200" w:author="NR_IAB-Core" w:date="2020-06-09T09:28:00Z">
                  <w:rPr/>
                </w:rPrChange>
              </w:rPr>
            </w:pPr>
            <w:r w:rsidRPr="005A0061">
              <w:rPr>
                <w:lang w:val="en-US"/>
                <w:rPrChange w:id="6201" w:author="NR_IAB-Core" w:date="2020-06-09T09:28:00Z">
                  <w:rPr/>
                </w:rPrChange>
              </w:rPr>
              <w:t>No</w:t>
            </w:r>
          </w:p>
        </w:tc>
        <w:tc>
          <w:tcPr>
            <w:tcW w:w="709" w:type="dxa"/>
          </w:tcPr>
          <w:p w14:paraId="1122179C" w14:textId="77777777" w:rsidR="00A43323" w:rsidRPr="005A0061" w:rsidRDefault="00A43323" w:rsidP="00D14891">
            <w:pPr>
              <w:pStyle w:val="TAL"/>
              <w:jc w:val="center"/>
              <w:rPr>
                <w:lang w:val="en-US"/>
                <w:rPrChange w:id="6202" w:author="NR_IAB-Core" w:date="2020-06-09T09:28:00Z">
                  <w:rPr/>
                </w:rPrChange>
              </w:rPr>
            </w:pPr>
            <w:r w:rsidRPr="005A0061">
              <w:rPr>
                <w:lang w:val="en-US"/>
                <w:rPrChange w:id="6203" w:author="NR_IAB-Core" w:date="2020-06-09T09:28:00Z">
                  <w:rPr/>
                </w:rPrChange>
              </w:rPr>
              <w:t>No</w:t>
            </w:r>
          </w:p>
        </w:tc>
        <w:tc>
          <w:tcPr>
            <w:tcW w:w="728" w:type="dxa"/>
          </w:tcPr>
          <w:p w14:paraId="63F07990" w14:textId="77777777" w:rsidR="00A43323" w:rsidRPr="005A0061" w:rsidRDefault="00A43323" w:rsidP="00D14891">
            <w:pPr>
              <w:pStyle w:val="TAL"/>
              <w:jc w:val="center"/>
              <w:rPr>
                <w:lang w:val="en-US"/>
                <w:rPrChange w:id="6204" w:author="NR_IAB-Core" w:date="2020-06-09T09:28:00Z">
                  <w:rPr/>
                </w:rPrChange>
              </w:rPr>
            </w:pPr>
            <w:r w:rsidRPr="005A0061">
              <w:rPr>
                <w:lang w:val="en-US"/>
                <w:rPrChange w:id="6205" w:author="NR_IAB-Core" w:date="2020-06-09T09:28:00Z">
                  <w:rPr/>
                </w:rPrChange>
              </w:rPr>
              <w:t>FR1</w:t>
            </w:r>
            <w:r w:rsidR="00C93014" w:rsidRPr="005A0061">
              <w:rPr>
                <w:lang w:val="en-US"/>
                <w:rPrChange w:id="6206" w:author="NR_IAB-Core" w:date="2020-06-09T09:28:00Z">
                  <w:rPr/>
                </w:rPrChange>
              </w:rPr>
              <w:t xml:space="preserve"> only</w:t>
            </w:r>
          </w:p>
        </w:tc>
      </w:tr>
      <w:tr w:rsidR="00F725D9" w:rsidRPr="005A0061" w14:paraId="1EAF8139" w14:textId="77777777" w:rsidTr="0026000E">
        <w:trPr>
          <w:cantSplit/>
          <w:tblHeader/>
        </w:trPr>
        <w:tc>
          <w:tcPr>
            <w:tcW w:w="6917" w:type="dxa"/>
          </w:tcPr>
          <w:p w14:paraId="5B405E83" w14:textId="77777777" w:rsidR="00A43323" w:rsidRPr="005A0061" w:rsidRDefault="00A43323" w:rsidP="00D14891">
            <w:pPr>
              <w:pStyle w:val="TAL"/>
              <w:rPr>
                <w:b/>
                <w:i/>
                <w:lang w:val="en-US"/>
                <w:rPrChange w:id="6207" w:author="NR_IAB-Core" w:date="2020-06-09T09:28:00Z">
                  <w:rPr>
                    <w:b/>
                    <w:i/>
                  </w:rPr>
                </w:rPrChange>
              </w:rPr>
            </w:pPr>
            <w:r w:rsidRPr="005A0061">
              <w:rPr>
                <w:b/>
                <w:i/>
                <w:lang w:val="en-US"/>
                <w:rPrChange w:id="6208" w:author="NR_IAB-Core" w:date="2020-06-09T09:28:00Z">
                  <w:rPr>
                    <w:b/>
                    <w:i/>
                  </w:rPr>
                </w:rPrChange>
              </w:rPr>
              <w:t>semiOpenLoopCSI</w:t>
            </w:r>
          </w:p>
          <w:p w14:paraId="4F76A387" w14:textId="77777777" w:rsidR="00A43323" w:rsidRPr="005A0061" w:rsidRDefault="00A43323" w:rsidP="0068014E">
            <w:pPr>
              <w:pStyle w:val="TAL"/>
              <w:rPr>
                <w:lang w:val="en-US"/>
                <w:rPrChange w:id="6209" w:author="NR_IAB-Core" w:date="2020-06-09T09:28:00Z">
                  <w:rPr/>
                </w:rPrChange>
              </w:rPr>
            </w:pPr>
            <w:r w:rsidRPr="005A0061">
              <w:rPr>
                <w:lang w:val="en-US"/>
                <w:rPrChange w:id="6210" w:author="NR_IAB-Core" w:date="2020-06-09T09:28:00Z">
                  <w:rPr/>
                </w:rPrChange>
              </w:rPr>
              <w:t>Indicates whether UE supports CSI reporting with report quantity set to 'CRI/RI/i1</w:t>
            </w:r>
            <w:r w:rsidR="00745A5D" w:rsidRPr="005A0061">
              <w:rPr>
                <w:lang w:val="en-US"/>
                <w:rPrChange w:id="6211" w:author="NR_IAB-Core" w:date="2020-06-09T09:28:00Z">
                  <w:rPr/>
                </w:rPrChange>
              </w:rPr>
              <w:t xml:space="preserve">/CQI </w:t>
            </w:r>
            <w:r w:rsidRPr="005A0061">
              <w:rPr>
                <w:lang w:val="en-US"/>
                <w:rPrChange w:id="6212" w:author="NR_IAB-Core" w:date="2020-06-09T09:28:00Z">
                  <w:rPr/>
                </w:rPrChange>
              </w:rPr>
              <w:t xml:space="preserve">' as defined in </w:t>
            </w:r>
            <w:r w:rsidR="0068014E" w:rsidRPr="005A0061">
              <w:rPr>
                <w:lang w:val="en-US"/>
                <w:rPrChange w:id="6213" w:author="NR_IAB-Core" w:date="2020-06-09T09:28:00Z">
                  <w:rPr/>
                </w:rPrChange>
              </w:rPr>
              <w:t>clause</w:t>
            </w:r>
            <w:r w:rsidRPr="005A0061">
              <w:rPr>
                <w:lang w:val="en-US"/>
                <w:rPrChange w:id="6214" w:author="NR_IAB-Core" w:date="2020-06-09T09:28:00Z">
                  <w:rPr/>
                </w:rPrChange>
              </w:rPr>
              <w:t xml:space="preserve"> 5.2.1.4 of TS 38.214 [12].</w:t>
            </w:r>
          </w:p>
        </w:tc>
        <w:tc>
          <w:tcPr>
            <w:tcW w:w="709" w:type="dxa"/>
          </w:tcPr>
          <w:p w14:paraId="156C4704" w14:textId="77777777" w:rsidR="00A43323" w:rsidRPr="005A0061" w:rsidRDefault="00A43323" w:rsidP="00D14891">
            <w:pPr>
              <w:pStyle w:val="TAL"/>
              <w:jc w:val="center"/>
              <w:rPr>
                <w:lang w:val="en-US"/>
                <w:rPrChange w:id="6215" w:author="NR_IAB-Core" w:date="2020-06-09T09:28:00Z">
                  <w:rPr/>
                </w:rPrChange>
              </w:rPr>
            </w:pPr>
            <w:r w:rsidRPr="005A0061">
              <w:rPr>
                <w:lang w:val="en-US"/>
                <w:rPrChange w:id="6216" w:author="NR_IAB-Core" w:date="2020-06-09T09:28:00Z">
                  <w:rPr/>
                </w:rPrChange>
              </w:rPr>
              <w:t>UE</w:t>
            </w:r>
          </w:p>
        </w:tc>
        <w:tc>
          <w:tcPr>
            <w:tcW w:w="567" w:type="dxa"/>
          </w:tcPr>
          <w:p w14:paraId="75ED172D" w14:textId="77777777" w:rsidR="00A43323" w:rsidRPr="005A0061" w:rsidRDefault="00A43323" w:rsidP="00D14891">
            <w:pPr>
              <w:pStyle w:val="TAL"/>
              <w:jc w:val="center"/>
              <w:rPr>
                <w:lang w:val="en-US"/>
                <w:rPrChange w:id="6217" w:author="NR_IAB-Core" w:date="2020-06-09T09:28:00Z">
                  <w:rPr/>
                </w:rPrChange>
              </w:rPr>
            </w:pPr>
            <w:r w:rsidRPr="005A0061">
              <w:rPr>
                <w:lang w:val="en-US"/>
                <w:rPrChange w:id="6218" w:author="NR_IAB-Core" w:date="2020-06-09T09:28:00Z">
                  <w:rPr/>
                </w:rPrChange>
              </w:rPr>
              <w:t>No</w:t>
            </w:r>
          </w:p>
        </w:tc>
        <w:tc>
          <w:tcPr>
            <w:tcW w:w="709" w:type="dxa"/>
          </w:tcPr>
          <w:p w14:paraId="239F186E" w14:textId="77777777" w:rsidR="00A43323" w:rsidRPr="005A0061" w:rsidRDefault="00A43323" w:rsidP="00D14891">
            <w:pPr>
              <w:pStyle w:val="TAL"/>
              <w:jc w:val="center"/>
              <w:rPr>
                <w:lang w:val="en-US"/>
                <w:rPrChange w:id="6219" w:author="NR_IAB-Core" w:date="2020-06-09T09:28:00Z">
                  <w:rPr/>
                </w:rPrChange>
              </w:rPr>
            </w:pPr>
            <w:r w:rsidRPr="005A0061">
              <w:rPr>
                <w:lang w:val="en-US"/>
                <w:rPrChange w:id="6220" w:author="NR_IAB-Core" w:date="2020-06-09T09:28:00Z">
                  <w:rPr/>
                </w:rPrChange>
              </w:rPr>
              <w:t>No</w:t>
            </w:r>
          </w:p>
        </w:tc>
        <w:tc>
          <w:tcPr>
            <w:tcW w:w="728" w:type="dxa"/>
          </w:tcPr>
          <w:p w14:paraId="2978E9D6" w14:textId="77777777" w:rsidR="00A43323" w:rsidRPr="005A0061" w:rsidRDefault="00A43323" w:rsidP="00D14891">
            <w:pPr>
              <w:pStyle w:val="TAL"/>
              <w:jc w:val="center"/>
              <w:rPr>
                <w:lang w:val="en-US"/>
                <w:rPrChange w:id="6221" w:author="NR_IAB-Core" w:date="2020-06-09T09:28:00Z">
                  <w:rPr/>
                </w:rPrChange>
              </w:rPr>
            </w:pPr>
            <w:r w:rsidRPr="005A0061">
              <w:rPr>
                <w:lang w:val="en-US"/>
                <w:rPrChange w:id="6222" w:author="NR_IAB-Core" w:date="2020-06-09T09:28:00Z">
                  <w:rPr/>
                </w:rPrChange>
              </w:rPr>
              <w:t>Yes</w:t>
            </w:r>
          </w:p>
        </w:tc>
      </w:tr>
      <w:tr w:rsidR="00F725D9" w:rsidRPr="005A0061" w14:paraId="17E78B65" w14:textId="77777777" w:rsidTr="0026000E">
        <w:trPr>
          <w:cantSplit/>
          <w:tblHeader/>
        </w:trPr>
        <w:tc>
          <w:tcPr>
            <w:tcW w:w="6917" w:type="dxa"/>
          </w:tcPr>
          <w:p w14:paraId="4DFD3050" w14:textId="77777777" w:rsidR="00A43323" w:rsidRPr="005A0061" w:rsidRDefault="00A43323" w:rsidP="00D14891">
            <w:pPr>
              <w:pStyle w:val="TAL"/>
              <w:rPr>
                <w:b/>
                <w:i/>
                <w:lang w:val="en-US"/>
                <w:rPrChange w:id="6223" w:author="NR_IAB-Core" w:date="2020-06-09T09:28:00Z">
                  <w:rPr>
                    <w:b/>
                    <w:i/>
                  </w:rPr>
                </w:rPrChange>
              </w:rPr>
            </w:pPr>
            <w:r w:rsidRPr="005A0061">
              <w:rPr>
                <w:b/>
                <w:i/>
                <w:lang w:val="en-US"/>
                <w:rPrChange w:id="6224" w:author="NR_IAB-Core" w:date="2020-06-09T09:28:00Z">
                  <w:rPr>
                    <w:b/>
                    <w:i/>
                  </w:rPr>
                </w:rPrChange>
              </w:rPr>
              <w:t>semiStaticHARQ-ACK-Codebook</w:t>
            </w:r>
          </w:p>
          <w:p w14:paraId="05334748" w14:textId="77777777" w:rsidR="00A43323" w:rsidRPr="005A0061" w:rsidRDefault="00A43323" w:rsidP="00D14891">
            <w:pPr>
              <w:pStyle w:val="TAL"/>
              <w:rPr>
                <w:lang w:val="en-US"/>
                <w:rPrChange w:id="6225" w:author="NR_IAB-Core" w:date="2020-06-09T09:28:00Z">
                  <w:rPr/>
                </w:rPrChange>
              </w:rPr>
            </w:pPr>
            <w:r w:rsidRPr="005A0061">
              <w:rPr>
                <w:lang w:val="en-US"/>
                <w:rPrChange w:id="6226" w:author="NR_IAB-Core" w:date="2020-06-09T09:28:00Z">
                  <w:rPr/>
                </w:rPrChange>
              </w:rPr>
              <w:t>Indicates whether the UE supports HARQ-ACK codebook constructed by semi-static configuration</w:t>
            </w:r>
            <w:r w:rsidR="0026000E" w:rsidRPr="005A0061">
              <w:rPr>
                <w:lang w:val="en-US"/>
                <w:rPrChange w:id="6227" w:author="NR_IAB-Core" w:date="2020-06-09T09:28:00Z">
                  <w:rPr/>
                </w:rPrChange>
              </w:rPr>
              <w:t>.</w:t>
            </w:r>
          </w:p>
        </w:tc>
        <w:tc>
          <w:tcPr>
            <w:tcW w:w="709" w:type="dxa"/>
          </w:tcPr>
          <w:p w14:paraId="1B423CF2" w14:textId="77777777" w:rsidR="00A43323" w:rsidRPr="005A0061" w:rsidRDefault="00A43323" w:rsidP="00D14891">
            <w:pPr>
              <w:pStyle w:val="TAL"/>
              <w:jc w:val="center"/>
              <w:rPr>
                <w:lang w:val="en-US"/>
                <w:rPrChange w:id="6228" w:author="NR_IAB-Core" w:date="2020-06-09T09:28:00Z">
                  <w:rPr/>
                </w:rPrChange>
              </w:rPr>
            </w:pPr>
            <w:r w:rsidRPr="005A0061">
              <w:rPr>
                <w:lang w:val="en-US"/>
                <w:rPrChange w:id="6229" w:author="NR_IAB-Core" w:date="2020-06-09T09:28:00Z">
                  <w:rPr/>
                </w:rPrChange>
              </w:rPr>
              <w:t>UE</w:t>
            </w:r>
          </w:p>
        </w:tc>
        <w:tc>
          <w:tcPr>
            <w:tcW w:w="567" w:type="dxa"/>
          </w:tcPr>
          <w:p w14:paraId="5728D4B2" w14:textId="77777777" w:rsidR="00A43323" w:rsidRPr="005A0061" w:rsidRDefault="00A43323" w:rsidP="00D14891">
            <w:pPr>
              <w:pStyle w:val="TAL"/>
              <w:jc w:val="center"/>
              <w:rPr>
                <w:lang w:val="en-US"/>
                <w:rPrChange w:id="6230" w:author="NR_IAB-Core" w:date="2020-06-09T09:28:00Z">
                  <w:rPr/>
                </w:rPrChange>
              </w:rPr>
            </w:pPr>
            <w:r w:rsidRPr="005A0061">
              <w:rPr>
                <w:lang w:val="en-US"/>
                <w:rPrChange w:id="6231" w:author="NR_IAB-Core" w:date="2020-06-09T09:28:00Z">
                  <w:rPr/>
                </w:rPrChange>
              </w:rPr>
              <w:t>Yes</w:t>
            </w:r>
          </w:p>
        </w:tc>
        <w:tc>
          <w:tcPr>
            <w:tcW w:w="709" w:type="dxa"/>
          </w:tcPr>
          <w:p w14:paraId="5474A720" w14:textId="77777777" w:rsidR="00A43323" w:rsidRPr="005A0061" w:rsidRDefault="00A43323" w:rsidP="00D14891">
            <w:pPr>
              <w:pStyle w:val="TAL"/>
              <w:jc w:val="center"/>
              <w:rPr>
                <w:lang w:val="en-US"/>
                <w:rPrChange w:id="6232" w:author="NR_IAB-Core" w:date="2020-06-09T09:28:00Z">
                  <w:rPr/>
                </w:rPrChange>
              </w:rPr>
            </w:pPr>
            <w:r w:rsidRPr="005A0061">
              <w:rPr>
                <w:lang w:val="en-US"/>
                <w:rPrChange w:id="6233" w:author="NR_IAB-Core" w:date="2020-06-09T09:28:00Z">
                  <w:rPr/>
                </w:rPrChange>
              </w:rPr>
              <w:t>No</w:t>
            </w:r>
          </w:p>
        </w:tc>
        <w:tc>
          <w:tcPr>
            <w:tcW w:w="728" w:type="dxa"/>
          </w:tcPr>
          <w:p w14:paraId="1A3C5723" w14:textId="77777777" w:rsidR="00A43323" w:rsidRPr="005A0061" w:rsidRDefault="00A43323" w:rsidP="00D14891">
            <w:pPr>
              <w:pStyle w:val="TAL"/>
              <w:jc w:val="center"/>
              <w:rPr>
                <w:lang w:val="en-US"/>
                <w:rPrChange w:id="6234" w:author="NR_IAB-Core" w:date="2020-06-09T09:28:00Z">
                  <w:rPr/>
                </w:rPrChange>
              </w:rPr>
            </w:pPr>
            <w:r w:rsidRPr="005A0061">
              <w:rPr>
                <w:lang w:val="en-US"/>
                <w:rPrChange w:id="6235" w:author="NR_IAB-Core" w:date="2020-06-09T09:28:00Z">
                  <w:rPr/>
                </w:rPrChange>
              </w:rPr>
              <w:t>No</w:t>
            </w:r>
          </w:p>
        </w:tc>
      </w:tr>
      <w:tr w:rsidR="00F725D9" w:rsidRPr="005A0061" w14:paraId="2C88AB46" w14:textId="77777777" w:rsidTr="0026000E">
        <w:trPr>
          <w:cantSplit/>
          <w:tblHeader/>
        </w:trPr>
        <w:tc>
          <w:tcPr>
            <w:tcW w:w="6917" w:type="dxa"/>
          </w:tcPr>
          <w:p w14:paraId="28DB6594" w14:textId="77777777" w:rsidR="00A43323" w:rsidRPr="005A0061" w:rsidRDefault="00A43323" w:rsidP="00D14891">
            <w:pPr>
              <w:pStyle w:val="TAL"/>
              <w:rPr>
                <w:b/>
                <w:i/>
                <w:lang w:val="en-US"/>
                <w:rPrChange w:id="6236" w:author="NR_IAB-Core" w:date="2020-06-09T09:28:00Z">
                  <w:rPr>
                    <w:b/>
                    <w:i/>
                  </w:rPr>
                </w:rPrChange>
              </w:rPr>
            </w:pPr>
            <w:r w:rsidRPr="005A0061">
              <w:rPr>
                <w:b/>
                <w:i/>
                <w:lang w:val="en-US"/>
                <w:rPrChange w:id="6237" w:author="NR_IAB-Core" w:date="2020-06-09T09:28:00Z">
                  <w:rPr>
                    <w:b/>
                    <w:i/>
                  </w:rPr>
                </w:rPrChange>
              </w:rPr>
              <w:t>spatialBundlingHARQ-ACK</w:t>
            </w:r>
          </w:p>
          <w:p w14:paraId="03D4A7F9" w14:textId="77777777" w:rsidR="00A43323" w:rsidRPr="005A0061" w:rsidRDefault="00A43323" w:rsidP="00D14891">
            <w:pPr>
              <w:pStyle w:val="TAL"/>
              <w:rPr>
                <w:lang w:val="en-US"/>
                <w:rPrChange w:id="6238" w:author="NR_IAB-Core" w:date="2020-06-09T09:28:00Z">
                  <w:rPr/>
                </w:rPrChange>
              </w:rPr>
            </w:pPr>
            <w:r w:rsidRPr="005A0061">
              <w:rPr>
                <w:lang w:val="en-US"/>
                <w:rPrChange w:id="6239" w:author="NR_IAB-Core" w:date="2020-06-09T09:28:00Z">
                  <w:rPr/>
                </w:rPrChange>
              </w:rPr>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103CC0B2" w14:textId="77777777" w:rsidR="00A43323" w:rsidRPr="005A0061" w:rsidRDefault="00A43323" w:rsidP="00D14891">
            <w:pPr>
              <w:pStyle w:val="TAL"/>
              <w:jc w:val="center"/>
              <w:rPr>
                <w:lang w:val="en-US"/>
                <w:rPrChange w:id="6240" w:author="NR_IAB-Core" w:date="2020-06-09T09:28:00Z">
                  <w:rPr/>
                </w:rPrChange>
              </w:rPr>
            </w:pPr>
            <w:r w:rsidRPr="005A0061">
              <w:rPr>
                <w:lang w:val="en-US"/>
                <w:rPrChange w:id="6241" w:author="NR_IAB-Core" w:date="2020-06-09T09:28:00Z">
                  <w:rPr/>
                </w:rPrChange>
              </w:rPr>
              <w:t>UE</w:t>
            </w:r>
          </w:p>
        </w:tc>
        <w:tc>
          <w:tcPr>
            <w:tcW w:w="567" w:type="dxa"/>
          </w:tcPr>
          <w:p w14:paraId="05B919DA" w14:textId="77777777" w:rsidR="00A43323" w:rsidRPr="005A0061" w:rsidRDefault="00A43323" w:rsidP="00D14891">
            <w:pPr>
              <w:pStyle w:val="TAL"/>
              <w:jc w:val="center"/>
              <w:rPr>
                <w:lang w:val="en-US"/>
                <w:rPrChange w:id="6242" w:author="NR_IAB-Core" w:date="2020-06-09T09:28:00Z">
                  <w:rPr/>
                </w:rPrChange>
              </w:rPr>
            </w:pPr>
            <w:r w:rsidRPr="005A0061">
              <w:rPr>
                <w:lang w:val="en-US"/>
                <w:rPrChange w:id="6243" w:author="NR_IAB-Core" w:date="2020-06-09T09:28:00Z">
                  <w:rPr/>
                </w:rPrChange>
              </w:rPr>
              <w:t>Yes</w:t>
            </w:r>
          </w:p>
        </w:tc>
        <w:tc>
          <w:tcPr>
            <w:tcW w:w="709" w:type="dxa"/>
          </w:tcPr>
          <w:p w14:paraId="2921619D" w14:textId="77777777" w:rsidR="00A43323" w:rsidRPr="005A0061" w:rsidRDefault="00A43323" w:rsidP="00D14891">
            <w:pPr>
              <w:pStyle w:val="TAL"/>
              <w:jc w:val="center"/>
              <w:rPr>
                <w:lang w:val="en-US"/>
                <w:rPrChange w:id="6244" w:author="NR_IAB-Core" w:date="2020-06-09T09:28:00Z">
                  <w:rPr/>
                </w:rPrChange>
              </w:rPr>
            </w:pPr>
            <w:r w:rsidRPr="005A0061">
              <w:rPr>
                <w:lang w:val="en-US"/>
                <w:rPrChange w:id="6245" w:author="NR_IAB-Core" w:date="2020-06-09T09:28:00Z">
                  <w:rPr/>
                </w:rPrChange>
              </w:rPr>
              <w:t>No</w:t>
            </w:r>
          </w:p>
        </w:tc>
        <w:tc>
          <w:tcPr>
            <w:tcW w:w="728" w:type="dxa"/>
          </w:tcPr>
          <w:p w14:paraId="00AA9E54" w14:textId="77777777" w:rsidR="00A43323" w:rsidRPr="005A0061" w:rsidRDefault="00A43323" w:rsidP="00D14891">
            <w:pPr>
              <w:pStyle w:val="TAL"/>
              <w:jc w:val="center"/>
              <w:rPr>
                <w:lang w:val="en-US"/>
                <w:rPrChange w:id="6246" w:author="NR_IAB-Core" w:date="2020-06-09T09:28:00Z">
                  <w:rPr/>
                </w:rPrChange>
              </w:rPr>
            </w:pPr>
            <w:r w:rsidRPr="005A0061">
              <w:rPr>
                <w:lang w:val="en-US"/>
                <w:rPrChange w:id="6247" w:author="NR_IAB-Core" w:date="2020-06-09T09:28:00Z">
                  <w:rPr/>
                </w:rPrChange>
              </w:rPr>
              <w:t>No</w:t>
            </w:r>
          </w:p>
        </w:tc>
      </w:tr>
      <w:tr w:rsidR="00F725D9" w:rsidRPr="005A0061" w14:paraId="0E91B754" w14:textId="77777777" w:rsidTr="0026000E">
        <w:trPr>
          <w:cantSplit/>
          <w:tblHeader/>
        </w:trPr>
        <w:tc>
          <w:tcPr>
            <w:tcW w:w="6917" w:type="dxa"/>
          </w:tcPr>
          <w:p w14:paraId="121F5D19" w14:textId="77777777" w:rsidR="00A43323" w:rsidRPr="005A0061" w:rsidRDefault="00C93014" w:rsidP="00D14891">
            <w:pPr>
              <w:pStyle w:val="TAL"/>
              <w:rPr>
                <w:b/>
                <w:i/>
                <w:lang w:val="en-US" w:eastAsia="ja-JP"/>
                <w:rPrChange w:id="6248" w:author="NR_IAB-Core" w:date="2020-06-09T09:28:00Z">
                  <w:rPr>
                    <w:b/>
                    <w:i/>
                    <w:lang w:eastAsia="ja-JP"/>
                  </w:rPr>
                </w:rPrChange>
              </w:rPr>
            </w:pPr>
            <w:r w:rsidRPr="005A0061">
              <w:rPr>
                <w:b/>
                <w:i/>
                <w:lang w:val="en-US" w:eastAsia="ja-JP"/>
                <w:rPrChange w:id="6249" w:author="NR_IAB-Core" w:date="2020-06-09T09:28:00Z">
                  <w:rPr>
                    <w:b/>
                    <w:i/>
                    <w:lang w:eastAsia="ja-JP"/>
                  </w:rPr>
                </w:rPrChange>
              </w:rPr>
              <w:t>s</w:t>
            </w:r>
            <w:r w:rsidR="00A43323" w:rsidRPr="005A0061">
              <w:rPr>
                <w:b/>
                <w:i/>
                <w:lang w:val="en-US" w:eastAsia="ja-JP"/>
                <w:rPrChange w:id="6250" w:author="NR_IAB-Core" w:date="2020-06-09T09:28:00Z">
                  <w:rPr>
                    <w:b/>
                    <w:i/>
                    <w:lang w:eastAsia="ja-JP"/>
                  </w:rPr>
                </w:rPrChange>
              </w:rPr>
              <w:t>p-CSI-IM</w:t>
            </w:r>
          </w:p>
          <w:p w14:paraId="58433DB1" w14:textId="77777777" w:rsidR="00A43323" w:rsidRPr="005A0061" w:rsidRDefault="00A43323" w:rsidP="00D14891">
            <w:pPr>
              <w:pStyle w:val="TAL"/>
              <w:rPr>
                <w:lang w:val="en-US"/>
                <w:rPrChange w:id="6251" w:author="NR_IAB-Core" w:date="2020-06-09T09:28:00Z">
                  <w:rPr/>
                </w:rPrChange>
              </w:rPr>
            </w:pPr>
            <w:r w:rsidRPr="005A0061">
              <w:rPr>
                <w:lang w:val="en-US" w:eastAsia="ja-JP"/>
                <w:rPrChange w:id="6252" w:author="NR_IAB-Core" w:date="2020-06-09T09:28:00Z">
                  <w:rPr>
                    <w:lang w:eastAsia="ja-JP"/>
                  </w:rPr>
                </w:rPrChange>
              </w:rPr>
              <w:t>Indicates whether the UE supports semi-persistent CSI-IM.</w:t>
            </w:r>
          </w:p>
        </w:tc>
        <w:tc>
          <w:tcPr>
            <w:tcW w:w="709" w:type="dxa"/>
          </w:tcPr>
          <w:p w14:paraId="26A29AF0" w14:textId="77777777" w:rsidR="00A43323" w:rsidRPr="005A0061" w:rsidRDefault="00A43323" w:rsidP="00D14891">
            <w:pPr>
              <w:pStyle w:val="TAL"/>
              <w:jc w:val="center"/>
              <w:rPr>
                <w:lang w:val="en-US"/>
                <w:rPrChange w:id="6253" w:author="NR_IAB-Core" w:date="2020-06-09T09:28:00Z">
                  <w:rPr/>
                </w:rPrChange>
              </w:rPr>
            </w:pPr>
            <w:r w:rsidRPr="005A0061">
              <w:rPr>
                <w:rFonts w:cs="Arial"/>
                <w:szCs w:val="18"/>
                <w:lang w:val="en-US" w:eastAsia="ja-JP"/>
                <w:rPrChange w:id="6254" w:author="NR_IAB-Core" w:date="2020-06-09T09:28:00Z">
                  <w:rPr>
                    <w:rFonts w:cs="Arial"/>
                    <w:szCs w:val="18"/>
                    <w:lang w:eastAsia="ja-JP"/>
                  </w:rPr>
                </w:rPrChange>
              </w:rPr>
              <w:t>UE</w:t>
            </w:r>
          </w:p>
        </w:tc>
        <w:tc>
          <w:tcPr>
            <w:tcW w:w="567" w:type="dxa"/>
          </w:tcPr>
          <w:p w14:paraId="471EAD13" w14:textId="77777777" w:rsidR="00A43323" w:rsidRPr="005A0061" w:rsidRDefault="00A43323" w:rsidP="00D14891">
            <w:pPr>
              <w:pStyle w:val="TAL"/>
              <w:jc w:val="center"/>
              <w:rPr>
                <w:lang w:val="en-US"/>
                <w:rPrChange w:id="6255" w:author="NR_IAB-Core" w:date="2020-06-09T09:28:00Z">
                  <w:rPr/>
                </w:rPrChange>
              </w:rPr>
            </w:pPr>
            <w:r w:rsidRPr="005A0061">
              <w:rPr>
                <w:rFonts w:cs="Arial"/>
                <w:szCs w:val="18"/>
                <w:lang w:val="en-US"/>
                <w:rPrChange w:id="6256" w:author="NR_IAB-Core" w:date="2020-06-09T09:28:00Z">
                  <w:rPr>
                    <w:rFonts w:cs="Arial"/>
                    <w:szCs w:val="18"/>
                  </w:rPr>
                </w:rPrChange>
              </w:rPr>
              <w:t>No</w:t>
            </w:r>
          </w:p>
        </w:tc>
        <w:tc>
          <w:tcPr>
            <w:tcW w:w="709" w:type="dxa"/>
          </w:tcPr>
          <w:p w14:paraId="7EE27B1B" w14:textId="77777777" w:rsidR="00A43323" w:rsidRPr="005A0061" w:rsidRDefault="00A43323" w:rsidP="00D14891">
            <w:pPr>
              <w:pStyle w:val="TAL"/>
              <w:jc w:val="center"/>
              <w:rPr>
                <w:lang w:val="en-US"/>
                <w:rPrChange w:id="6257" w:author="NR_IAB-Core" w:date="2020-06-09T09:28:00Z">
                  <w:rPr/>
                </w:rPrChange>
              </w:rPr>
            </w:pPr>
            <w:r w:rsidRPr="005A0061">
              <w:rPr>
                <w:rFonts w:cs="Arial"/>
                <w:szCs w:val="18"/>
                <w:lang w:val="en-US" w:eastAsia="ja-JP"/>
                <w:rPrChange w:id="6258" w:author="NR_IAB-Core" w:date="2020-06-09T09:28:00Z">
                  <w:rPr>
                    <w:rFonts w:cs="Arial"/>
                    <w:szCs w:val="18"/>
                    <w:lang w:eastAsia="ja-JP"/>
                  </w:rPr>
                </w:rPrChange>
              </w:rPr>
              <w:t>No</w:t>
            </w:r>
          </w:p>
        </w:tc>
        <w:tc>
          <w:tcPr>
            <w:tcW w:w="728" w:type="dxa"/>
          </w:tcPr>
          <w:p w14:paraId="5199A668" w14:textId="77777777" w:rsidR="00A43323" w:rsidRPr="005A0061" w:rsidRDefault="00A43323" w:rsidP="00D14891">
            <w:pPr>
              <w:pStyle w:val="TAL"/>
              <w:jc w:val="center"/>
              <w:rPr>
                <w:lang w:val="en-US"/>
                <w:rPrChange w:id="6259" w:author="NR_IAB-Core" w:date="2020-06-09T09:28:00Z">
                  <w:rPr/>
                </w:rPrChange>
              </w:rPr>
            </w:pPr>
            <w:r w:rsidRPr="005A0061">
              <w:rPr>
                <w:rFonts w:cs="Arial"/>
                <w:szCs w:val="18"/>
                <w:lang w:val="en-US" w:eastAsia="ja-JP"/>
                <w:rPrChange w:id="6260" w:author="NR_IAB-Core" w:date="2020-06-09T09:28:00Z">
                  <w:rPr>
                    <w:rFonts w:cs="Arial"/>
                    <w:szCs w:val="18"/>
                    <w:lang w:eastAsia="ja-JP"/>
                  </w:rPr>
                </w:rPrChange>
              </w:rPr>
              <w:t>Yes</w:t>
            </w:r>
          </w:p>
        </w:tc>
      </w:tr>
      <w:tr w:rsidR="00F725D9" w:rsidRPr="005A0061" w14:paraId="2AC40EE9" w14:textId="77777777" w:rsidTr="0026000E">
        <w:trPr>
          <w:cantSplit/>
          <w:tblHeader/>
        </w:trPr>
        <w:tc>
          <w:tcPr>
            <w:tcW w:w="6917" w:type="dxa"/>
          </w:tcPr>
          <w:p w14:paraId="0732D94D" w14:textId="77777777" w:rsidR="00A43323" w:rsidRPr="005A0061" w:rsidRDefault="00A43323" w:rsidP="00D14891">
            <w:pPr>
              <w:pStyle w:val="TAL"/>
              <w:rPr>
                <w:b/>
                <w:i/>
                <w:lang w:val="en-US"/>
                <w:rPrChange w:id="6261" w:author="NR_IAB-Core" w:date="2020-06-09T09:28:00Z">
                  <w:rPr>
                    <w:b/>
                    <w:i/>
                  </w:rPr>
                </w:rPrChange>
              </w:rPr>
            </w:pPr>
            <w:r w:rsidRPr="005A0061">
              <w:rPr>
                <w:b/>
                <w:i/>
                <w:lang w:val="en-US"/>
                <w:rPrChange w:id="6262" w:author="NR_IAB-Core" w:date="2020-06-09T09:28:00Z">
                  <w:rPr>
                    <w:b/>
                    <w:i/>
                  </w:rPr>
                </w:rPrChange>
              </w:rPr>
              <w:t>sp-CSI-ReportPUCCH</w:t>
            </w:r>
          </w:p>
          <w:p w14:paraId="44C712E6" w14:textId="77777777" w:rsidR="00A43323" w:rsidRPr="005A0061" w:rsidRDefault="00A43323" w:rsidP="00D14891">
            <w:pPr>
              <w:pStyle w:val="TAL"/>
              <w:rPr>
                <w:lang w:val="en-US"/>
                <w:rPrChange w:id="6263" w:author="NR_IAB-Core" w:date="2020-06-09T09:28:00Z">
                  <w:rPr/>
                </w:rPrChange>
              </w:rPr>
            </w:pPr>
            <w:r w:rsidRPr="005A0061">
              <w:rPr>
                <w:lang w:val="en-US"/>
                <w:rPrChange w:id="6264" w:author="NR_IAB-Core" w:date="2020-06-09T09:28:00Z">
                  <w:rPr/>
                </w:rPrChange>
              </w:rPr>
              <w:t>Indicates whether UE supports semi-persistent CSI reporting using PUCCH formats 2, 3 and 4.</w:t>
            </w:r>
          </w:p>
        </w:tc>
        <w:tc>
          <w:tcPr>
            <w:tcW w:w="709" w:type="dxa"/>
          </w:tcPr>
          <w:p w14:paraId="242CD6AD" w14:textId="77777777" w:rsidR="00A43323" w:rsidRPr="005A0061" w:rsidRDefault="00A43323" w:rsidP="00D14891">
            <w:pPr>
              <w:pStyle w:val="TAL"/>
              <w:jc w:val="center"/>
              <w:rPr>
                <w:lang w:val="en-US"/>
                <w:rPrChange w:id="6265" w:author="NR_IAB-Core" w:date="2020-06-09T09:28:00Z">
                  <w:rPr/>
                </w:rPrChange>
              </w:rPr>
            </w:pPr>
            <w:r w:rsidRPr="005A0061">
              <w:rPr>
                <w:lang w:val="en-US"/>
                <w:rPrChange w:id="6266" w:author="NR_IAB-Core" w:date="2020-06-09T09:28:00Z">
                  <w:rPr/>
                </w:rPrChange>
              </w:rPr>
              <w:t>UE</w:t>
            </w:r>
          </w:p>
        </w:tc>
        <w:tc>
          <w:tcPr>
            <w:tcW w:w="567" w:type="dxa"/>
          </w:tcPr>
          <w:p w14:paraId="67346B82" w14:textId="77777777" w:rsidR="00A43323" w:rsidRPr="005A0061" w:rsidRDefault="00A43323" w:rsidP="00D14891">
            <w:pPr>
              <w:pStyle w:val="TAL"/>
              <w:jc w:val="center"/>
              <w:rPr>
                <w:lang w:val="en-US"/>
                <w:rPrChange w:id="6267" w:author="NR_IAB-Core" w:date="2020-06-09T09:28:00Z">
                  <w:rPr/>
                </w:rPrChange>
              </w:rPr>
            </w:pPr>
            <w:r w:rsidRPr="005A0061">
              <w:rPr>
                <w:lang w:val="en-US"/>
                <w:rPrChange w:id="6268" w:author="NR_IAB-Core" w:date="2020-06-09T09:28:00Z">
                  <w:rPr/>
                </w:rPrChange>
              </w:rPr>
              <w:t>No</w:t>
            </w:r>
          </w:p>
        </w:tc>
        <w:tc>
          <w:tcPr>
            <w:tcW w:w="709" w:type="dxa"/>
          </w:tcPr>
          <w:p w14:paraId="610D5110" w14:textId="77777777" w:rsidR="00A43323" w:rsidRPr="005A0061" w:rsidRDefault="00A43323" w:rsidP="00D14891">
            <w:pPr>
              <w:pStyle w:val="TAL"/>
              <w:jc w:val="center"/>
              <w:rPr>
                <w:lang w:val="en-US"/>
                <w:rPrChange w:id="6269" w:author="NR_IAB-Core" w:date="2020-06-09T09:28:00Z">
                  <w:rPr/>
                </w:rPrChange>
              </w:rPr>
            </w:pPr>
            <w:r w:rsidRPr="005A0061">
              <w:rPr>
                <w:lang w:val="en-US"/>
                <w:rPrChange w:id="6270" w:author="NR_IAB-Core" w:date="2020-06-09T09:28:00Z">
                  <w:rPr/>
                </w:rPrChange>
              </w:rPr>
              <w:t>No</w:t>
            </w:r>
          </w:p>
        </w:tc>
        <w:tc>
          <w:tcPr>
            <w:tcW w:w="728" w:type="dxa"/>
          </w:tcPr>
          <w:p w14:paraId="56EBAFCC" w14:textId="77777777" w:rsidR="00A43323" w:rsidRPr="005A0061" w:rsidRDefault="00A43323" w:rsidP="00D14891">
            <w:pPr>
              <w:pStyle w:val="TAL"/>
              <w:jc w:val="center"/>
              <w:rPr>
                <w:lang w:val="en-US"/>
                <w:rPrChange w:id="6271" w:author="NR_IAB-Core" w:date="2020-06-09T09:28:00Z">
                  <w:rPr/>
                </w:rPrChange>
              </w:rPr>
            </w:pPr>
            <w:r w:rsidRPr="005A0061">
              <w:rPr>
                <w:lang w:val="en-US"/>
                <w:rPrChange w:id="6272" w:author="NR_IAB-Core" w:date="2020-06-09T09:28:00Z">
                  <w:rPr/>
                </w:rPrChange>
              </w:rPr>
              <w:t>No</w:t>
            </w:r>
          </w:p>
        </w:tc>
      </w:tr>
      <w:tr w:rsidR="00F725D9" w:rsidRPr="005A0061" w14:paraId="303BF4F6" w14:textId="77777777" w:rsidTr="0026000E">
        <w:trPr>
          <w:cantSplit/>
          <w:tblHeader/>
        </w:trPr>
        <w:tc>
          <w:tcPr>
            <w:tcW w:w="6917" w:type="dxa"/>
          </w:tcPr>
          <w:p w14:paraId="3E7CC667" w14:textId="77777777" w:rsidR="00A43323" w:rsidRPr="005A0061" w:rsidRDefault="00A43323" w:rsidP="00D14891">
            <w:pPr>
              <w:pStyle w:val="TAL"/>
              <w:rPr>
                <w:b/>
                <w:i/>
                <w:lang w:val="en-US"/>
                <w:rPrChange w:id="6273" w:author="NR_IAB-Core" w:date="2020-06-09T09:28:00Z">
                  <w:rPr>
                    <w:b/>
                    <w:i/>
                  </w:rPr>
                </w:rPrChange>
              </w:rPr>
            </w:pPr>
            <w:r w:rsidRPr="005A0061">
              <w:rPr>
                <w:b/>
                <w:i/>
                <w:lang w:val="en-US"/>
                <w:rPrChange w:id="6274" w:author="NR_IAB-Core" w:date="2020-06-09T09:28:00Z">
                  <w:rPr>
                    <w:b/>
                    <w:i/>
                  </w:rPr>
                </w:rPrChange>
              </w:rPr>
              <w:t>sp-CSI-ReportPUSCH</w:t>
            </w:r>
          </w:p>
          <w:p w14:paraId="53D43B61" w14:textId="77777777" w:rsidR="00A43323" w:rsidRPr="005A0061" w:rsidRDefault="00A43323" w:rsidP="00D14891">
            <w:pPr>
              <w:pStyle w:val="TAL"/>
              <w:rPr>
                <w:lang w:val="en-US"/>
                <w:rPrChange w:id="6275" w:author="NR_IAB-Core" w:date="2020-06-09T09:28:00Z">
                  <w:rPr/>
                </w:rPrChange>
              </w:rPr>
            </w:pPr>
            <w:r w:rsidRPr="005A0061">
              <w:rPr>
                <w:lang w:val="en-US"/>
                <w:rPrChange w:id="6276" w:author="NR_IAB-Core" w:date="2020-06-09T09:28:00Z">
                  <w:rPr/>
                </w:rPrChange>
              </w:rPr>
              <w:t>Indicates whether UE supports semi-persistent CSI reporting using PUSCH.</w:t>
            </w:r>
          </w:p>
        </w:tc>
        <w:tc>
          <w:tcPr>
            <w:tcW w:w="709" w:type="dxa"/>
          </w:tcPr>
          <w:p w14:paraId="0FF6C98A" w14:textId="77777777" w:rsidR="00A43323" w:rsidRPr="005A0061" w:rsidRDefault="00A43323" w:rsidP="00D14891">
            <w:pPr>
              <w:pStyle w:val="TAL"/>
              <w:jc w:val="center"/>
              <w:rPr>
                <w:lang w:val="en-US"/>
                <w:rPrChange w:id="6277" w:author="NR_IAB-Core" w:date="2020-06-09T09:28:00Z">
                  <w:rPr/>
                </w:rPrChange>
              </w:rPr>
            </w:pPr>
            <w:r w:rsidRPr="005A0061">
              <w:rPr>
                <w:lang w:val="en-US"/>
                <w:rPrChange w:id="6278" w:author="NR_IAB-Core" w:date="2020-06-09T09:28:00Z">
                  <w:rPr/>
                </w:rPrChange>
              </w:rPr>
              <w:t>UE</w:t>
            </w:r>
          </w:p>
        </w:tc>
        <w:tc>
          <w:tcPr>
            <w:tcW w:w="567" w:type="dxa"/>
          </w:tcPr>
          <w:p w14:paraId="099E69AF" w14:textId="77777777" w:rsidR="00A43323" w:rsidRPr="005A0061" w:rsidRDefault="00A43323" w:rsidP="00D14891">
            <w:pPr>
              <w:pStyle w:val="TAL"/>
              <w:jc w:val="center"/>
              <w:rPr>
                <w:lang w:val="en-US"/>
                <w:rPrChange w:id="6279" w:author="NR_IAB-Core" w:date="2020-06-09T09:28:00Z">
                  <w:rPr/>
                </w:rPrChange>
              </w:rPr>
            </w:pPr>
            <w:r w:rsidRPr="005A0061">
              <w:rPr>
                <w:lang w:val="en-US"/>
                <w:rPrChange w:id="6280" w:author="NR_IAB-Core" w:date="2020-06-09T09:28:00Z">
                  <w:rPr/>
                </w:rPrChange>
              </w:rPr>
              <w:t>No</w:t>
            </w:r>
          </w:p>
        </w:tc>
        <w:tc>
          <w:tcPr>
            <w:tcW w:w="709" w:type="dxa"/>
          </w:tcPr>
          <w:p w14:paraId="1D491B0B" w14:textId="77777777" w:rsidR="00A43323" w:rsidRPr="005A0061" w:rsidRDefault="00A43323" w:rsidP="00D14891">
            <w:pPr>
              <w:pStyle w:val="TAL"/>
              <w:jc w:val="center"/>
              <w:rPr>
                <w:lang w:val="en-US"/>
                <w:rPrChange w:id="6281" w:author="NR_IAB-Core" w:date="2020-06-09T09:28:00Z">
                  <w:rPr/>
                </w:rPrChange>
              </w:rPr>
            </w:pPr>
            <w:r w:rsidRPr="005A0061">
              <w:rPr>
                <w:lang w:val="en-US"/>
                <w:rPrChange w:id="6282" w:author="NR_IAB-Core" w:date="2020-06-09T09:28:00Z">
                  <w:rPr/>
                </w:rPrChange>
              </w:rPr>
              <w:t>No</w:t>
            </w:r>
          </w:p>
        </w:tc>
        <w:tc>
          <w:tcPr>
            <w:tcW w:w="728" w:type="dxa"/>
          </w:tcPr>
          <w:p w14:paraId="189F3EE1" w14:textId="77777777" w:rsidR="00A43323" w:rsidRPr="005A0061" w:rsidRDefault="00A43323" w:rsidP="00D14891">
            <w:pPr>
              <w:pStyle w:val="TAL"/>
              <w:jc w:val="center"/>
              <w:rPr>
                <w:lang w:val="en-US"/>
                <w:rPrChange w:id="6283" w:author="NR_IAB-Core" w:date="2020-06-09T09:28:00Z">
                  <w:rPr/>
                </w:rPrChange>
              </w:rPr>
            </w:pPr>
            <w:r w:rsidRPr="005A0061">
              <w:rPr>
                <w:lang w:val="en-US"/>
                <w:rPrChange w:id="6284" w:author="NR_IAB-Core" w:date="2020-06-09T09:28:00Z">
                  <w:rPr/>
                </w:rPrChange>
              </w:rPr>
              <w:t>No</w:t>
            </w:r>
          </w:p>
        </w:tc>
      </w:tr>
      <w:tr w:rsidR="00F725D9" w:rsidRPr="005A0061" w14:paraId="61DAB612" w14:textId="77777777" w:rsidTr="0026000E">
        <w:trPr>
          <w:cantSplit/>
          <w:tblHeader/>
        </w:trPr>
        <w:tc>
          <w:tcPr>
            <w:tcW w:w="6917" w:type="dxa"/>
          </w:tcPr>
          <w:p w14:paraId="07315631" w14:textId="77777777" w:rsidR="00A43323" w:rsidRPr="005A0061" w:rsidRDefault="00C93014" w:rsidP="00D14891">
            <w:pPr>
              <w:pStyle w:val="TAL"/>
              <w:rPr>
                <w:b/>
                <w:i/>
                <w:lang w:val="en-US" w:eastAsia="ja-JP"/>
                <w:rPrChange w:id="6285" w:author="NR_IAB-Core" w:date="2020-06-09T09:28:00Z">
                  <w:rPr>
                    <w:b/>
                    <w:i/>
                    <w:lang w:eastAsia="ja-JP"/>
                  </w:rPr>
                </w:rPrChange>
              </w:rPr>
            </w:pPr>
            <w:r w:rsidRPr="005A0061">
              <w:rPr>
                <w:b/>
                <w:i/>
                <w:lang w:val="en-US" w:eastAsia="ja-JP"/>
                <w:rPrChange w:id="6286" w:author="NR_IAB-Core" w:date="2020-06-09T09:28:00Z">
                  <w:rPr>
                    <w:b/>
                    <w:i/>
                    <w:lang w:eastAsia="ja-JP"/>
                  </w:rPr>
                </w:rPrChange>
              </w:rPr>
              <w:t>s</w:t>
            </w:r>
            <w:r w:rsidR="00A43323" w:rsidRPr="005A0061">
              <w:rPr>
                <w:b/>
                <w:i/>
                <w:lang w:val="en-US" w:eastAsia="ja-JP"/>
                <w:rPrChange w:id="6287" w:author="NR_IAB-Core" w:date="2020-06-09T09:28:00Z">
                  <w:rPr>
                    <w:b/>
                    <w:i/>
                    <w:lang w:eastAsia="ja-JP"/>
                  </w:rPr>
                </w:rPrChange>
              </w:rPr>
              <w:t>p-CSI-RS</w:t>
            </w:r>
          </w:p>
          <w:p w14:paraId="0AC43A98" w14:textId="77777777" w:rsidR="00A43323" w:rsidRPr="005A0061" w:rsidRDefault="00A43323" w:rsidP="00D14891">
            <w:pPr>
              <w:pStyle w:val="TAL"/>
              <w:rPr>
                <w:lang w:val="en-US"/>
                <w:rPrChange w:id="6288" w:author="NR_IAB-Core" w:date="2020-06-09T09:28:00Z">
                  <w:rPr/>
                </w:rPrChange>
              </w:rPr>
            </w:pPr>
            <w:r w:rsidRPr="005A0061">
              <w:rPr>
                <w:rFonts w:cs="Arial"/>
                <w:szCs w:val="18"/>
                <w:lang w:val="en-US" w:eastAsia="ja-JP"/>
                <w:rPrChange w:id="6289" w:author="NR_IAB-Core" w:date="2020-06-09T09:28:00Z">
                  <w:rPr>
                    <w:rFonts w:cs="Arial"/>
                    <w:szCs w:val="18"/>
                    <w:lang w:eastAsia="ja-JP"/>
                  </w:rPr>
                </w:rPrChange>
              </w:rPr>
              <w:t>Indicates whether the UE supports semi-persistent CSI-RS.</w:t>
            </w:r>
          </w:p>
        </w:tc>
        <w:tc>
          <w:tcPr>
            <w:tcW w:w="709" w:type="dxa"/>
          </w:tcPr>
          <w:p w14:paraId="250893D1" w14:textId="77777777" w:rsidR="00A43323" w:rsidRPr="005A0061" w:rsidRDefault="00A43323" w:rsidP="00D14891">
            <w:pPr>
              <w:pStyle w:val="TAL"/>
              <w:jc w:val="center"/>
              <w:rPr>
                <w:lang w:val="en-US"/>
                <w:rPrChange w:id="6290" w:author="NR_IAB-Core" w:date="2020-06-09T09:28:00Z">
                  <w:rPr/>
                </w:rPrChange>
              </w:rPr>
            </w:pPr>
            <w:r w:rsidRPr="005A0061">
              <w:rPr>
                <w:rFonts w:cs="Arial"/>
                <w:szCs w:val="18"/>
                <w:lang w:val="en-US" w:eastAsia="ja-JP"/>
                <w:rPrChange w:id="6291" w:author="NR_IAB-Core" w:date="2020-06-09T09:28:00Z">
                  <w:rPr>
                    <w:rFonts w:cs="Arial"/>
                    <w:szCs w:val="18"/>
                    <w:lang w:eastAsia="ja-JP"/>
                  </w:rPr>
                </w:rPrChange>
              </w:rPr>
              <w:t>UE</w:t>
            </w:r>
          </w:p>
        </w:tc>
        <w:tc>
          <w:tcPr>
            <w:tcW w:w="567" w:type="dxa"/>
          </w:tcPr>
          <w:p w14:paraId="551B6E0D" w14:textId="77777777" w:rsidR="00A43323" w:rsidRPr="005A0061" w:rsidRDefault="00A43323" w:rsidP="00D14891">
            <w:pPr>
              <w:pStyle w:val="TAL"/>
              <w:jc w:val="center"/>
              <w:rPr>
                <w:lang w:val="en-US"/>
                <w:rPrChange w:id="6292" w:author="NR_IAB-Core" w:date="2020-06-09T09:28:00Z">
                  <w:rPr/>
                </w:rPrChange>
              </w:rPr>
            </w:pPr>
            <w:r w:rsidRPr="005A0061">
              <w:rPr>
                <w:rFonts w:cs="Arial"/>
                <w:szCs w:val="18"/>
                <w:lang w:val="en-US"/>
                <w:rPrChange w:id="6293" w:author="NR_IAB-Core" w:date="2020-06-09T09:28:00Z">
                  <w:rPr>
                    <w:rFonts w:cs="Arial"/>
                    <w:szCs w:val="18"/>
                  </w:rPr>
                </w:rPrChange>
              </w:rPr>
              <w:t>Yes</w:t>
            </w:r>
          </w:p>
        </w:tc>
        <w:tc>
          <w:tcPr>
            <w:tcW w:w="709" w:type="dxa"/>
          </w:tcPr>
          <w:p w14:paraId="1859BA3F" w14:textId="77777777" w:rsidR="00A43323" w:rsidRPr="005A0061" w:rsidRDefault="00A43323" w:rsidP="00D14891">
            <w:pPr>
              <w:pStyle w:val="TAL"/>
              <w:jc w:val="center"/>
              <w:rPr>
                <w:lang w:val="en-US"/>
                <w:rPrChange w:id="6294" w:author="NR_IAB-Core" w:date="2020-06-09T09:28:00Z">
                  <w:rPr/>
                </w:rPrChange>
              </w:rPr>
            </w:pPr>
            <w:r w:rsidRPr="005A0061">
              <w:rPr>
                <w:rFonts w:cs="Arial"/>
                <w:szCs w:val="18"/>
                <w:lang w:val="en-US" w:eastAsia="ja-JP"/>
                <w:rPrChange w:id="6295" w:author="NR_IAB-Core" w:date="2020-06-09T09:28:00Z">
                  <w:rPr>
                    <w:rFonts w:cs="Arial"/>
                    <w:szCs w:val="18"/>
                    <w:lang w:eastAsia="ja-JP"/>
                  </w:rPr>
                </w:rPrChange>
              </w:rPr>
              <w:t>No</w:t>
            </w:r>
          </w:p>
        </w:tc>
        <w:tc>
          <w:tcPr>
            <w:tcW w:w="728" w:type="dxa"/>
          </w:tcPr>
          <w:p w14:paraId="454ACE57" w14:textId="77777777" w:rsidR="00A43323" w:rsidRPr="005A0061" w:rsidRDefault="00A43323" w:rsidP="00D14891">
            <w:pPr>
              <w:pStyle w:val="TAL"/>
              <w:jc w:val="center"/>
              <w:rPr>
                <w:lang w:val="en-US"/>
                <w:rPrChange w:id="6296" w:author="NR_IAB-Core" w:date="2020-06-09T09:28:00Z">
                  <w:rPr/>
                </w:rPrChange>
              </w:rPr>
            </w:pPr>
            <w:r w:rsidRPr="005A0061">
              <w:rPr>
                <w:rFonts w:cs="Arial"/>
                <w:szCs w:val="18"/>
                <w:lang w:val="en-US" w:eastAsia="ja-JP"/>
                <w:rPrChange w:id="6297" w:author="NR_IAB-Core" w:date="2020-06-09T09:28:00Z">
                  <w:rPr>
                    <w:rFonts w:cs="Arial"/>
                    <w:szCs w:val="18"/>
                    <w:lang w:eastAsia="ja-JP"/>
                  </w:rPr>
                </w:rPrChange>
              </w:rPr>
              <w:t>Yes</w:t>
            </w:r>
          </w:p>
        </w:tc>
      </w:tr>
      <w:tr w:rsidR="00F725D9" w:rsidRPr="005A0061" w14:paraId="295D0C17" w14:textId="77777777" w:rsidTr="0026000E">
        <w:trPr>
          <w:cantSplit/>
          <w:tblHeader/>
        </w:trPr>
        <w:tc>
          <w:tcPr>
            <w:tcW w:w="6917" w:type="dxa"/>
          </w:tcPr>
          <w:p w14:paraId="1E87C1E8" w14:textId="77777777" w:rsidR="00A43323" w:rsidRPr="005A0061" w:rsidRDefault="00A43323" w:rsidP="00D14891">
            <w:pPr>
              <w:pStyle w:val="TAL"/>
              <w:rPr>
                <w:b/>
                <w:i/>
                <w:lang w:val="en-US"/>
                <w:rPrChange w:id="6298" w:author="NR_IAB-Core" w:date="2020-06-09T09:28:00Z">
                  <w:rPr>
                    <w:b/>
                    <w:i/>
                  </w:rPr>
                </w:rPrChange>
              </w:rPr>
            </w:pPr>
            <w:r w:rsidRPr="005A0061">
              <w:rPr>
                <w:b/>
                <w:i/>
                <w:lang w:val="en-US"/>
                <w:rPrChange w:id="6299" w:author="NR_IAB-Core" w:date="2020-06-09T09:28:00Z">
                  <w:rPr>
                    <w:b/>
                    <w:i/>
                  </w:rPr>
                </w:rPrChange>
              </w:rPr>
              <w:t>supportedDMRS-TypeDL</w:t>
            </w:r>
          </w:p>
          <w:p w14:paraId="5926B44D" w14:textId="77777777" w:rsidR="00A43323" w:rsidRPr="005A0061" w:rsidRDefault="00A43323" w:rsidP="00D14891">
            <w:pPr>
              <w:pStyle w:val="TAL"/>
              <w:rPr>
                <w:lang w:val="en-US"/>
                <w:rPrChange w:id="6300" w:author="NR_IAB-Core" w:date="2020-06-09T09:28:00Z">
                  <w:rPr/>
                </w:rPrChange>
              </w:rPr>
            </w:pPr>
            <w:r w:rsidRPr="005A0061">
              <w:rPr>
                <w:lang w:val="en-US"/>
                <w:rPrChange w:id="6301" w:author="NR_IAB-Core" w:date="2020-06-09T09:28:00Z">
                  <w:rPr/>
                </w:rPrChange>
              </w:rPr>
              <w:t>Defines supported DM-RS configuration types at the UE for DL reception. Type 1 is mandatory with capability signaling. Type 2 is optional.</w:t>
            </w:r>
          </w:p>
        </w:tc>
        <w:tc>
          <w:tcPr>
            <w:tcW w:w="709" w:type="dxa"/>
          </w:tcPr>
          <w:p w14:paraId="3CDFD1B4" w14:textId="77777777" w:rsidR="00A43323" w:rsidRPr="005A0061" w:rsidRDefault="00A43323" w:rsidP="00D14891">
            <w:pPr>
              <w:pStyle w:val="TAL"/>
              <w:jc w:val="center"/>
              <w:rPr>
                <w:lang w:val="en-US"/>
                <w:rPrChange w:id="6302" w:author="NR_IAB-Core" w:date="2020-06-09T09:28:00Z">
                  <w:rPr/>
                </w:rPrChange>
              </w:rPr>
            </w:pPr>
            <w:r w:rsidRPr="005A0061">
              <w:rPr>
                <w:lang w:val="en-US"/>
                <w:rPrChange w:id="6303" w:author="NR_IAB-Core" w:date="2020-06-09T09:28:00Z">
                  <w:rPr/>
                </w:rPrChange>
              </w:rPr>
              <w:t>UE</w:t>
            </w:r>
          </w:p>
        </w:tc>
        <w:tc>
          <w:tcPr>
            <w:tcW w:w="567" w:type="dxa"/>
          </w:tcPr>
          <w:p w14:paraId="717CB729" w14:textId="77777777" w:rsidR="00A43323" w:rsidRPr="005A0061" w:rsidRDefault="00926B86" w:rsidP="00D14891">
            <w:pPr>
              <w:pStyle w:val="TAL"/>
              <w:jc w:val="center"/>
              <w:rPr>
                <w:lang w:val="en-US"/>
                <w:rPrChange w:id="6304" w:author="NR_IAB-Core" w:date="2020-06-09T09:28:00Z">
                  <w:rPr/>
                </w:rPrChange>
              </w:rPr>
            </w:pPr>
            <w:r w:rsidRPr="005A0061">
              <w:rPr>
                <w:lang w:val="en-US"/>
                <w:rPrChange w:id="6305" w:author="NR_IAB-Core" w:date="2020-06-09T09:28:00Z">
                  <w:rPr/>
                </w:rPrChange>
              </w:rPr>
              <w:t>CY</w:t>
            </w:r>
          </w:p>
        </w:tc>
        <w:tc>
          <w:tcPr>
            <w:tcW w:w="709" w:type="dxa"/>
          </w:tcPr>
          <w:p w14:paraId="588B98C1" w14:textId="77777777" w:rsidR="00A43323" w:rsidRPr="005A0061" w:rsidRDefault="00A43323" w:rsidP="00D14891">
            <w:pPr>
              <w:pStyle w:val="TAL"/>
              <w:jc w:val="center"/>
              <w:rPr>
                <w:lang w:val="en-US"/>
                <w:rPrChange w:id="6306" w:author="NR_IAB-Core" w:date="2020-06-09T09:28:00Z">
                  <w:rPr/>
                </w:rPrChange>
              </w:rPr>
            </w:pPr>
            <w:r w:rsidRPr="005A0061">
              <w:rPr>
                <w:lang w:val="en-US"/>
                <w:rPrChange w:id="6307" w:author="NR_IAB-Core" w:date="2020-06-09T09:28:00Z">
                  <w:rPr/>
                </w:rPrChange>
              </w:rPr>
              <w:t>No</w:t>
            </w:r>
          </w:p>
        </w:tc>
        <w:tc>
          <w:tcPr>
            <w:tcW w:w="728" w:type="dxa"/>
          </w:tcPr>
          <w:p w14:paraId="7E6FFD80" w14:textId="77777777" w:rsidR="00A43323" w:rsidRPr="005A0061" w:rsidRDefault="00A43323" w:rsidP="00D14891">
            <w:pPr>
              <w:pStyle w:val="TAL"/>
              <w:jc w:val="center"/>
              <w:rPr>
                <w:lang w:val="en-US"/>
                <w:rPrChange w:id="6308" w:author="NR_IAB-Core" w:date="2020-06-09T09:28:00Z">
                  <w:rPr/>
                </w:rPrChange>
              </w:rPr>
            </w:pPr>
            <w:r w:rsidRPr="005A0061">
              <w:rPr>
                <w:lang w:val="en-US"/>
                <w:rPrChange w:id="6309" w:author="NR_IAB-Core" w:date="2020-06-09T09:28:00Z">
                  <w:rPr/>
                </w:rPrChange>
              </w:rPr>
              <w:t>Yes</w:t>
            </w:r>
          </w:p>
        </w:tc>
      </w:tr>
      <w:tr w:rsidR="00F725D9" w:rsidRPr="005A0061" w14:paraId="44F3F708" w14:textId="77777777" w:rsidTr="0026000E">
        <w:trPr>
          <w:cantSplit/>
          <w:tblHeader/>
        </w:trPr>
        <w:tc>
          <w:tcPr>
            <w:tcW w:w="6917" w:type="dxa"/>
          </w:tcPr>
          <w:p w14:paraId="71A59A1B" w14:textId="77777777" w:rsidR="00A43323" w:rsidRPr="005A0061" w:rsidRDefault="00A43323" w:rsidP="00D14891">
            <w:pPr>
              <w:pStyle w:val="TAL"/>
              <w:rPr>
                <w:b/>
                <w:i/>
                <w:lang w:val="en-US"/>
                <w:rPrChange w:id="6310" w:author="NR_IAB-Core" w:date="2020-06-09T09:28:00Z">
                  <w:rPr>
                    <w:b/>
                    <w:i/>
                  </w:rPr>
                </w:rPrChange>
              </w:rPr>
            </w:pPr>
            <w:r w:rsidRPr="005A0061">
              <w:rPr>
                <w:b/>
                <w:i/>
                <w:lang w:val="en-US"/>
                <w:rPrChange w:id="6311" w:author="NR_IAB-Core" w:date="2020-06-09T09:28:00Z">
                  <w:rPr>
                    <w:b/>
                    <w:i/>
                  </w:rPr>
                </w:rPrChange>
              </w:rPr>
              <w:t>supportedDMRS-TypeUL</w:t>
            </w:r>
          </w:p>
          <w:p w14:paraId="7915F025" w14:textId="77777777" w:rsidR="00A43323" w:rsidRPr="005A0061" w:rsidRDefault="00A43323" w:rsidP="00D14891">
            <w:pPr>
              <w:pStyle w:val="TAL"/>
              <w:rPr>
                <w:lang w:val="en-US"/>
                <w:rPrChange w:id="6312" w:author="NR_IAB-Core" w:date="2020-06-09T09:28:00Z">
                  <w:rPr/>
                </w:rPrChange>
              </w:rPr>
            </w:pPr>
            <w:r w:rsidRPr="005A0061">
              <w:rPr>
                <w:lang w:val="en-US"/>
                <w:rPrChange w:id="6313" w:author="NR_IAB-Core" w:date="2020-06-09T09:28:00Z">
                  <w:rPr/>
                </w:rPrChange>
              </w:rPr>
              <w:t xml:space="preserve">Defines supported DM-RS configuration types at the UE for UL transmission. Support </w:t>
            </w:r>
            <w:r w:rsidR="00A773BB" w:rsidRPr="005A0061">
              <w:rPr>
                <w:lang w:val="en-US"/>
                <w:rPrChange w:id="6314" w:author="NR_IAB-Core" w:date="2020-06-09T09:28:00Z">
                  <w:rPr/>
                </w:rPrChange>
              </w:rPr>
              <w:t xml:space="preserve">of </w:t>
            </w:r>
            <w:r w:rsidRPr="005A0061">
              <w:rPr>
                <w:lang w:val="en-US"/>
                <w:rPrChange w:id="6315" w:author="NR_IAB-Core" w:date="2020-06-09T09:28:00Z">
                  <w:rPr/>
                </w:rPrChange>
              </w:rPr>
              <w:t xml:space="preserve">both type 1 and type 2 </w:t>
            </w:r>
            <w:r w:rsidR="00A773BB" w:rsidRPr="005A0061">
              <w:rPr>
                <w:lang w:val="en-US"/>
                <w:rPrChange w:id="6316" w:author="NR_IAB-Core" w:date="2020-06-09T09:28:00Z">
                  <w:rPr/>
                </w:rPrChange>
              </w:rPr>
              <w:t>is</w:t>
            </w:r>
            <w:r w:rsidRPr="005A0061">
              <w:rPr>
                <w:lang w:val="en-US"/>
                <w:rPrChange w:id="6317" w:author="NR_IAB-Core" w:date="2020-06-09T09:28:00Z">
                  <w:rPr/>
                </w:rPrChange>
              </w:rPr>
              <w:t xml:space="preserve"> mandatory with capability signalling.</w:t>
            </w:r>
          </w:p>
        </w:tc>
        <w:tc>
          <w:tcPr>
            <w:tcW w:w="709" w:type="dxa"/>
          </w:tcPr>
          <w:p w14:paraId="59AAC2D6" w14:textId="77777777" w:rsidR="00A43323" w:rsidRPr="005A0061" w:rsidRDefault="00A43323" w:rsidP="00D14891">
            <w:pPr>
              <w:pStyle w:val="TAL"/>
              <w:jc w:val="center"/>
              <w:rPr>
                <w:lang w:val="en-US"/>
                <w:rPrChange w:id="6318" w:author="NR_IAB-Core" w:date="2020-06-09T09:28:00Z">
                  <w:rPr/>
                </w:rPrChange>
              </w:rPr>
            </w:pPr>
            <w:r w:rsidRPr="005A0061">
              <w:rPr>
                <w:lang w:val="en-US"/>
                <w:rPrChange w:id="6319" w:author="NR_IAB-Core" w:date="2020-06-09T09:28:00Z">
                  <w:rPr/>
                </w:rPrChange>
              </w:rPr>
              <w:t>UE</w:t>
            </w:r>
          </w:p>
        </w:tc>
        <w:tc>
          <w:tcPr>
            <w:tcW w:w="567" w:type="dxa"/>
          </w:tcPr>
          <w:p w14:paraId="07016E47" w14:textId="77777777" w:rsidR="00A43323" w:rsidRPr="005A0061" w:rsidRDefault="00A43323" w:rsidP="00D14891">
            <w:pPr>
              <w:pStyle w:val="TAL"/>
              <w:jc w:val="center"/>
              <w:rPr>
                <w:lang w:val="en-US"/>
                <w:rPrChange w:id="6320" w:author="NR_IAB-Core" w:date="2020-06-09T09:28:00Z">
                  <w:rPr/>
                </w:rPrChange>
              </w:rPr>
            </w:pPr>
            <w:r w:rsidRPr="005A0061">
              <w:rPr>
                <w:lang w:val="en-US"/>
                <w:rPrChange w:id="6321" w:author="NR_IAB-Core" w:date="2020-06-09T09:28:00Z">
                  <w:rPr/>
                </w:rPrChange>
              </w:rPr>
              <w:t>Yes</w:t>
            </w:r>
          </w:p>
        </w:tc>
        <w:tc>
          <w:tcPr>
            <w:tcW w:w="709" w:type="dxa"/>
          </w:tcPr>
          <w:p w14:paraId="5CF047CC" w14:textId="77777777" w:rsidR="00A43323" w:rsidRPr="005A0061" w:rsidRDefault="00A43323" w:rsidP="00D14891">
            <w:pPr>
              <w:pStyle w:val="TAL"/>
              <w:jc w:val="center"/>
              <w:rPr>
                <w:lang w:val="en-US"/>
                <w:rPrChange w:id="6322" w:author="NR_IAB-Core" w:date="2020-06-09T09:28:00Z">
                  <w:rPr/>
                </w:rPrChange>
              </w:rPr>
            </w:pPr>
            <w:r w:rsidRPr="005A0061">
              <w:rPr>
                <w:lang w:val="en-US"/>
                <w:rPrChange w:id="6323" w:author="NR_IAB-Core" w:date="2020-06-09T09:28:00Z">
                  <w:rPr/>
                </w:rPrChange>
              </w:rPr>
              <w:t>No</w:t>
            </w:r>
          </w:p>
        </w:tc>
        <w:tc>
          <w:tcPr>
            <w:tcW w:w="728" w:type="dxa"/>
          </w:tcPr>
          <w:p w14:paraId="08FF4B2F" w14:textId="77777777" w:rsidR="00A43323" w:rsidRPr="005A0061" w:rsidRDefault="00A43323" w:rsidP="00D14891">
            <w:pPr>
              <w:pStyle w:val="TAL"/>
              <w:jc w:val="center"/>
              <w:rPr>
                <w:lang w:val="en-US"/>
                <w:rPrChange w:id="6324" w:author="NR_IAB-Core" w:date="2020-06-09T09:28:00Z">
                  <w:rPr/>
                </w:rPrChange>
              </w:rPr>
            </w:pPr>
            <w:r w:rsidRPr="005A0061">
              <w:rPr>
                <w:lang w:val="en-US"/>
                <w:rPrChange w:id="6325" w:author="NR_IAB-Core" w:date="2020-06-09T09:28:00Z">
                  <w:rPr/>
                </w:rPrChange>
              </w:rPr>
              <w:t>Yes</w:t>
            </w:r>
          </w:p>
        </w:tc>
      </w:tr>
      <w:tr w:rsidR="00F725D9" w:rsidRPr="005A0061" w14:paraId="265EB8AA" w14:textId="77777777" w:rsidTr="0026000E">
        <w:trPr>
          <w:cantSplit/>
          <w:tblHeader/>
        </w:trPr>
        <w:tc>
          <w:tcPr>
            <w:tcW w:w="6917" w:type="dxa"/>
          </w:tcPr>
          <w:p w14:paraId="5E58C725" w14:textId="77777777" w:rsidR="00A43323" w:rsidRPr="005A0061" w:rsidRDefault="00A43323" w:rsidP="00D14891">
            <w:pPr>
              <w:pStyle w:val="TAL"/>
              <w:rPr>
                <w:b/>
                <w:i/>
                <w:lang w:val="en-US"/>
                <w:rPrChange w:id="6326" w:author="NR_IAB-Core" w:date="2020-06-09T09:28:00Z">
                  <w:rPr>
                    <w:b/>
                    <w:i/>
                  </w:rPr>
                </w:rPrChange>
              </w:rPr>
            </w:pPr>
            <w:r w:rsidRPr="005A0061">
              <w:rPr>
                <w:b/>
                <w:i/>
                <w:lang w:val="en-US"/>
                <w:rPrChange w:id="6327" w:author="NR_IAB-Core" w:date="2020-06-09T09:28:00Z">
                  <w:rPr>
                    <w:b/>
                    <w:i/>
                  </w:rPr>
                </w:rPrChange>
              </w:rPr>
              <w:t>tdd-MultiDL-UL-SwitchPerSlot</w:t>
            </w:r>
          </w:p>
          <w:p w14:paraId="0EDCBD19" w14:textId="77777777" w:rsidR="00A43323" w:rsidRPr="005A0061" w:rsidRDefault="00A43323" w:rsidP="00D14891">
            <w:pPr>
              <w:pStyle w:val="TAL"/>
              <w:rPr>
                <w:lang w:val="en-US"/>
                <w:rPrChange w:id="6328" w:author="NR_IAB-Core" w:date="2020-06-09T09:28:00Z">
                  <w:rPr/>
                </w:rPrChange>
              </w:rPr>
            </w:pPr>
            <w:r w:rsidRPr="005A0061">
              <w:rPr>
                <w:rFonts w:cs="Arial"/>
                <w:szCs w:val="18"/>
                <w:lang w:val="en-US"/>
                <w:rPrChange w:id="6329" w:author="NR_IAB-Core" w:date="2020-06-09T09:28:00Z">
                  <w:rPr>
                    <w:rFonts w:cs="Arial"/>
                    <w:szCs w:val="18"/>
                  </w:rPr>
                </w:rPrChange>
              </w:rPr>
              <w:t>Indicates whether the UE supports more than one switch points in a slot for actual DL/UL transmission(s).</w:t>
            </w:r>
          </w:p>
        </w:tc>
        <w:tc>
          <w:tcPr>
            <w:tcW w:w="709" w:type="dxa"/>
          </w:tcPr>
          <w:p w14:paraId="454F15B7" w14:textId="77777777" w:rsidR="00A43323" w:rsidRPr="005A0061" w:rsidRDefault="00A43323" w:rsidP="00D14891">
            <w:pPr>
              <w:pStyle w:val="TAL"/>
              <w:jc w:val="center"/>
              <w:rPr>
                <w:lang w:val="en-US"/>
                <w:rPrChange w:id="6330" w:author="NR_IAB-Core" w:date="2020-06-09T09:28:00Z">
                  <w:rPr/>
                </w:rPrChange>
              </w:rPr>
            </w:pPr>
            <w:r w:rsidRPr="005A0061">
              <w:rPr>
                <w:rFonts w:cs="Arial"/>
                <w:szCs w:val="18"/>
                <w:lang w:val="en-US" w:eastAsia="ja-JP"/>
                <w:rPrChange w:id="6331" w:author="NR_IAB-Core" w:date="2020-06-09T09:28:00Z">
                  <w:rPr>
                    <w:rFonts w:cs="Arial"/>
                    <w:szCs w:val="18"/>
                    <w:lang w:eastAsia="ja-JP"/>
                  </w:rPr>
                </w:rPrChange>
              </w:rPr>
              <w:t>UE</w:t>
            </w:r>
          </w:p>
        </w:tc>
        <w:tc>
          <w:tcPr>
            <w:tcW w:w="567" w:type="dxa"/>
          </w:tcPr>
          <w:p w14:paraId="0600D8B6" w14:textId="77777777" w:rsidR="00A43323" w:rsidRPr="005A0061" w:rsidRDefault="00A43323" w:rsidP="00D14891">
            <w:pPr>
              <w:pStyle w:val="TAL"/>
              <w:jc w:val="center"/>
              <w:rPr>
                <w:lang w:val="en-US"/>
                <w:rPrChange w:id="6332" w:author="NR_IAB-Core" w:date="2020-06-09T09:28:00Z">
                  <w:rPr/>
                </w:rPrChange>
              </w:rPr>
            </w:pPr>
            <w:r w:rsidRPr="005A0061">
              <w:rPr>
                <w:rFonts w:cs="Arial"/>
                <w:szCs w:val="18"/>
                <w:lang w:val="en-US"/>
                <w:rPrChange w:id="6333" w:author="NR_IAB-Core" w:date="2020-06-09T09:28:00Z">
                  <w:rPr>
                    <w:rFonts w:cs="Arial"/>
                    <w:szCs w:val="18"/>
                  </w:rPr>
                </w:rPrChange>
              </w:rPr>
              <w:t>No</w:t>
            </w:r>
          </w:p>
        </w:tc>
        <w:tc>
          <w:tcPr>
            <w:tcW w:w="709" w:type="dxa"/>
          </w:tcPr>
          <w:p w14:paraId="69867FAD" w14:textId="77777777" w:rsidR="00A43323" w:rsidRPr="005A0061" w:rsidRDefault="00A43323" w:rsidP="00D14891">
            <w:pPr>
              <w:pStyle w:val="TAL"/>
              <w:jc w:val="center"/>
              <w:rPr>
                <w:lang w:val="en-US"/>
                <w:rPrChange w:id="6334" w:author="NR_IAB-Core" w:date="2020-06-09T09:28:00Z">
                  <w:rPr/>
                </w:rPrChange>
              </w:rPr>
            </w:pPr>
            <w:r w:rsidRPr="005A0061">
              <w:rPr>
                <w:rFonts w:cs="Arial"/>
                <w:szCs w:val="18"/>
                <w:lang w:val="en-US" w:eastAsia="ja-JP"/>
                <w:rPrChange w:id="6335" w:author="NR_IAB-Core" w:date="2020-06-09T09:28:00Z">
                  <w:rPr>
                    <w:rFonts w:cs="Arial"/>
                    <w:szCs w:val="18"/>
                    <w:lang w:eastAsia="ja-JP"/>
                  </w:rPr>
                </w:rPrChange>
              </w:rPr>
              <w:t>TDD only</w:t>
            </w:r>
          </w:p>
        </w:tc>
        <w:tc>
          <w:tcPr>
            <w:tcW w:w="728" w:type="dxa"/>
          </w:tcPr>
          <w:p w14:paraId="67DD0D93" w14:textId="77777777" w:rsidR="00A43323" w:rsidRPr="005A0061" w:rsidRDefault="00A43323" w:rsidP="00D14891">
            <w:pPr>
              <w:pStyle w:val="TAL"/>
              <w:jc w:val="center"/>
              <w:rPr>
                <w:lang w:val="en-US"/>
                <w:rPrChange w:id="6336" w:author="NR_IAB-Core" w:date="2020-06-09T09:28:00Z">
                  <w:rPr/>
                </w:rPrChange>
              </w:rPr>
            </w:pPr>
            <w:r w:rsidRPr="005A0061">
              <w:rPr>
                <w:rFonts w:cs="Arial"/>
                <w:szCs w:val="18"/>
                <w:lang w:val="en-US" w:eastAsia="ja-JP"/>
                <w:rPrChange w:id="6337" w:author="NR_IAB-Core" w:date="2020-06-09T09:28:00Z">
                  <w:rPr>
                    <w:rFonts w:cs="Arial"/>
                    <w:szCs w:val="18"/>
                    <w:lang w:eastAsia="ja-JP"/>
                  </w:rPr>
                </w:rPrChange>
              </w:rPr>
              <w:t>Yes</w:t>
            </w:r>
          </w:p>
        </w:tc>
      </w:tr>
      <w:tr w:rsidR="00F725D9" w:rsidRPr="005A0061" w14:paraId="4FC0D5AD" w14:textId="77777777" w:rsidTr="0026000E">
        <w:trPr>
          <w:cantSplit/>
          <w:tblHeader/>
        </w:trPr>
        <w:tc>
          <w:tcPr>
            <w:tcW w:w="6917" w:type="dxa"/>
          </w:tcPr>
          <w:p w14:paraId="1ADF19B1" w14:textId="77777777" w:rsidR="00A43323" w:rsidRPr="005A0061" w:rsidRDefault="00A43323" w:rsidP="00D14891">
            <w:pPr>
              <w:pStyle w:val="TAL"/>
              <w:rPr>
                <w:b/>
                <w:i/>
                <w:lang w:val="en-US"/>
                <w:rPrChange w:id="6338" w:author="NR_IAB-Core" w:date="2020-06-09T09:28:00Z">
                  <w:rPr>
                    <w:b/>
                    <w:i/>
                  </w:rPr>
                </w:rPrChange>
              </w:rPr>
            </w:pPr>
            <w:r w:rsidRPr="005A0061">
              <w:rPr>
                <w:b/>
                <w:i/>
                <w:lang w:val="en-US"/>
                <w:rPrChange w:id="6339" w:author="NR_IAB-Core" w:date="2020-06-09T09:28:00Z">
                  <w:rPr>
                    <w:b/>
                    <w:i/>
                  </w:rPr>
                </w:rPrChange>
              </w:rPr>
              <w:t>tpc-PUCCH-RNTI</w:t>
            </w:r>
          </w:p>
          <w:p w14:paraId="7BE95D29" w14:textId="77777777" w:rsidR="00A43323" w:rsidRPr="005A0061" w:rsidRDefault="00A43323" w:rsidP="00D14891">
            <w:pPr>
              <w:pStyle w:val="TAL"/>
              <w:rPr>
                <w:lang w:val="en-US"/>
                <w:rPrChange w:id="6340" w:author="NR_IAB-Core" w:date="2020-06-09T09:28:00Z">
                  <w:rPr/>
                </w:rPrChange>
              </w:rPr>
            </w:pPr>
            <w:r w:rsidRPr="005A0061">
              <w:rPr>
                <w:lang w:val="en-US"/>
                <w:rPrChange w:id="6341" w:author="NR_IAB-Core" w:date="2020-06-09T09:28:00Z">
                  <w:rPr/>
                </w:rPrChange>
              </w:rPr>
              <w:t>Indicates whether the UE supports group DCI message based on TPC-PUCCH-RNTI for TPC commands for PUCCH.</w:t>
            </w:r>
          </w:p>
        </w:tc>
        <w:tc>
          <w:tcPr>
            <w:tcW w:w="709" w:type="dxa"/>
          </w:tcPr>
          <w:p w14:paraId="42A7E122" w14:textId="77777777" w:rsidR="00A43323" w:rsidRPr="005A0061" w:rsidRDefault="00A43323" w:rsidP="00D14891">
            <w:pPr>
              <w:pStyle w:val="TAL"/>
              <w:jc w:val="center"/>
              <w:rPr>
                <w:lang w:val="en-US"/>
                <w:rPrChange w:id="6342" w:author="NR_IAB-Core" w:date="2020-06-09T09:28:00Z">
                  <w:rPr/>
                </w:rPrChange>
              </w:rPr>
            </w:pPr>
            <w:r w:rsidRPr="005A0061">
              <w:rPr>
                <w:lang w:val="en-US"/>
                <w:rPrChange w:id="6343" w:author="NR_IAB-Core" w:date="2020-06-09T09:28:00Z">
                  <w:rPr/>
                </w:rPrChange>
              </w:rPr>
              <w:t>UE</w:t>
            </w:r>
          </w:p>
        </w:tc>
        <w:tc>
          <w:tcPr>
            <w:tcW w:w="567" w:type="dxa"/>
          </w:tcPr>
          <w:p w14:paraId="3D74BD47" w14:textId="77777777" w:rsidR="00A43323" w:rsidRPr="005A0061" w:rsidRDefault="00A43323" w:rsidP="00D14891">
            <w:pPr>
              <w:pStyle w:val="TAL"/>
              <w:jc w:val="center"/>
              <w:rPr>
                <w:lang w:val="en-US"/>
                <w:rPrChange w:id="6344" w:author="NR_IAB-Core" w:date="2020-06-09T09:28:00Z">
                  <w:rPr/>
                </w:rPrChange>
              </w:rPr>
            </w:pPr>
            <w:r w:rsidRPr="005A0061">
              <w:rPr>
                <w:lang w:val="en-US"/>
                <w:rPrChange w:id="6345" w:author="NR_IAB-Core" w:date="2020-06-09T09:28:00Z">
                  <w:rPr/>
                </w:rPrChange>
              </w:rPr>
              <w:t>No</w:t>
            </w:r>
          </w:p>
        </w:tc>
        <w:tc>
          <w:tcPr>
            <w:tcW w:w="709" w:type="dxa"/>
          </w:tcPr>
          <w:p w14:paraId="428E2429" w14:textId="77777777" w:rsidR="00A43323" w:rsidRPr="005A0061" w:rsidRDefault="00A43323" w:rsidP="00D14891">
            <w:pPr>
              <w:pStyle w:val="TAL"/>
              <w:jc w:val="center"/>
              <w:rPr>
                <w:lang w:val="en-US"/>
                <w:rPrChange w:id="6346" w:author="NR_IAB-Core" w:date="2020-06-09T09:28:00Z">
                  <w:rPr/>
                </w:rPrChange>
              </w:rPr>
            </w:pPr>
            <w:r w:rsidRPr="005A0061">
              <w:rPr>
                <w:lang w:val="en-US"/>
                <w:rPrChange w:id="6347" w:author="NR_IAB-Core" w:date="2020-06-09T09:28:00Z">
                  <w:rPr/>
                </w:rPrChange>
              </w:rPr>
              <w:t>No</w:t>
            </w:r>
          </w:p>
        </w:tc>
        <w:tc>
          <w:tcPr>
            <w:tcW w:w="728" w:type="dxa"/>
          </w:tcPr>
          <w:p w14:paraId="620E0ACA" w14:textId="77777777" w:rsidR="00A43323" w:rsidRPr="005A0061" w:rsidRDefault="00A43323" w:rsidP="00D14891">
            <w:pPr>
              <w:pStyle w:val="TAL"/>
              <w:jc w:val="center"/>
              <w:rPr>
                <w:lang w:val="en-US"/>
                <w:rPrChange w:id="6348" w:author="NR_IAB-Core" w:date="2020-06-09T09:28:00Z">
                  <w:rPr/>
                </w:rPrChange>
              </w:rPr>
            </w:pPr>
            <w:r w:rsidRPr="005A0061">
              <w:rPr>
                <w:lang w:val="en-US"/>
                <w:rPrChange w:id="6349" w:author="NR_IAB-Core" w:date="2020-06-09T09:28:00Z">
                  <w:rPr/>
                </w:rPrChange>
              </w:rPr>
              <w:t>Yes</w:t>
            </w:r>
          </w:p>
        </w:tc>
      </w:tr>
      <w:tr w:rsidR="00F725D9" w:rsidRPr="005A0061" w14:paraId="299AE5F6" w14:textId="77777777" w:rsidTr="0026000E">
        <w:trPr>
          <w:cantSplit/>
          <w:tblHeader/>
        </w:trPr>
        <w:tc>
          <w:tcPr>
            <w:tcW w:w="6917" w:type="dxa"/>
          </w:tcPr>
          <w:p w14:paraId="33D23613" w14:textId="77777777" w:rsidR="00A43323" w:rsidRPr="005A0061" w:rsidRDefault="00A43323" w:rsidP="00D14891">
            <w:pPr>
              <w:pStyle w:val="TAL"/>
              <w:rPr>
                <w:b/>
                <w:i/>
                <w:lang w:val="en-US"/>
                <w:rPrChange w:id="6350" w:author="NR_IAB-Core" w:date="2020-06-09T09:28:00Z">
                  <w:rPr>
                    <w:b/>
                    <w:i/>
                  </w:rPr>
                </w:rPrChange>
              </w:rPr>
            </w:pPr>
            <w:r w:rsidRPr="005A0061">
              <w:rPr>
                <w:b/>
                <w:i/>
                <w:lang w:val="en-US"/>
                <w:rPrChange w:id="6351" w:author="NR_IAB-Core" w:date="2020-06-09T09:28:00Z">
                  <w:rPr>
                    <w:b/>
                    <w:i/>
                  </w:rPr>
                </w:rPrChange>
              </w:rPr>
              <w:t>tpc-PUSCH-RNTI</w:t>
            </w:r>
          </w:p>
          <w:p w14:paraId="227143C8" w14:textId="77777777" w:rsidR="00A43323" w:rsidRPr="005A0061" w:rsidRDefault="00A43323" w:rsidP="00D14891">
            <w:pPr>
              <w:pStyle w:val="TAL"/>
              <w:rPr>
                <w:lang w:val="en-US"/>
                <w:rPrChange w:id="6352" w:author="NR_IAB-Core" w:date="2020-06-09T09:28:00Z">
                  <w:rPr/>
                </w:rPrChange>
              </w:rPr>
            </w:pPr>
            <w:r w:rsidRPr="005A0061">
              <w:rPr>
                <w:lang w:val="en-US"/>
                <w:rPrChange w:id="6353" w:author="NR_IAB-Core" w:date="2020-06-09T09:28:00Z">
                  <w:rPr/>
                </w:rPrChange>
              </w:rPr>
              <w:t>Indicates whether the UE supports group DCI message based on TPC-PUSCH-RNTI for TPC commands for PUSCH.</w:t>
            </w:r>
          </w:p>
        </w:tc>
        <w:tc>
          <w:tcPr>
            <w:tcW w:w="709" w:type="dxa"/>
          </w:tcPr>
          <w:p w14:paraId="6E421111" w14:textId="77777777" w:rsidR="00A43323" w:rsidRPr="005A0061" w:rsidRDefault="00A43323" w:rsidP="00D14891">
            <w:pPr>
              <w:pStyle w:val="TAL"/>
              <w:jc w:val="center"/>
              <w:rPr>
                <w:lang w:val="en-US"/>
                <w:rPrChange w:id="6354" w:author="NR_IAB-Core" w:date="2020-06-09T09:28:00Z">
                  <w:rPr/>
                </w:rPrChange>
              </w:rPr>
            </w:pPr>
            <w:r w:rsidRPr="005A0061">
              <w:rPr>
                <w:lang w:val="en-US"/>
                <w:rPrChange w:id="6355" w:author="NR_IAB-Core" w:date="2020-06-09T09:28:00Z">
                  <w:rPr/>
                </w:rPrChange>
              </w:rPr>
              <w:t>UE</w:t>
            </w:r>
          </w:p>
        </w:tc>
        <w:tc>
          <w:tcPr>
            <w:tcW w:w="567" w:type="dxa"/>
          </w:tcPr>
          <w:p w14:paraId="7795A8F7" w14:textId="77777777" w:rsidR="00A43323" w:rsidRPr="005A0061" w:rsidRDefault="00A43323" w:rsidP="00D14891">
            <w:pPr>
              <w:pStyle w:val="TAL"/>
              <w:jc w:val="center"/>
              <w:rPr>
                <w:lang w:val="en-US"/>
                <w:rPrChange w:id="6356" w:author="NR_IAB-Core" w:date="2020-06-09T09:28:00Z">
                  <w:rPr/>
                </w:rPrChange>
              </w:rPr>
            </w:pPr>
            <w:r w:rsidRPr="005A0061">
              <w:rPr>
                <w:lang w:val="en-US"/>
                <w:rPrChange w:id="6357" w:author="NR_IAB-Core" w:date="2020-06-09T09:28:00Z">
                  <w:rPr/>
                </w:rPrChange>
              </w:rPr>
              <w:t>No</w:t>
            </w:r>
          </w:p>
        </w:tc>
        <w:tc>
          <w:tcPr>
            <w:tcW w:w="709" w:type="dxa"/>
          </w:tcPr>
          <w:p w14:paraId="43800C3C" w14:textId="77777777" w:rsidR="00A43323" w:rsidRPr="005A0061" w:rsidRDefault="00A43323" w:rsidP="00D14891">
            <w:pPr>
              <w:pStyle w:val="TAL"/>
              <w:jc w:val="center"/>
              <w:rPr>
                <w:lang w:val="en-US"/>
                <w:rPrChange w:id="6358" w:author="NR_IAB-Core" w:date="2020-06-09T09:28:00Z">
                  <w:rPr/>
                </w:rPrChange>
              </w:rPr>
            </w:pPr>
            <w:r w:rsidRPr="005A0061">
              <w:rPr>
                <w:lang w:val="en-US"/>
                <w:rPrChange w:id="6359" w:author="NR_IAB-Core" w:date="2020-06-09T09:28:00Z">
                  <w:rPr/>
                </w:rPrChange>
              </w:rPr>
              <w:t>No</w:t>
            </w:r>
          </w:p>
        </w:tc>
        <w:tc>
          <w:tcPr>
            <w:tcW w:w="728" w:type="dxa"/>
          </w:tcPr>
          <w:p w14:paraId="2262210E" w14:textId="77777777" w:rsidR="00A43323" w:rsidRPr="005A0061" w:rsidRDefault="00A43323" w:rsidP="00D14891">
            <w:pPr>
              <w:pStyle w:val="TAL"/>
              <w:jc w:val="center"/>
              <w:rPr>
                <w:lang w:val="en-US"/>
                <w:rPrChange w:id="6360" w:author="NR_IAB-Core" w:date="2020-06-09T09:28:00Z">
                  <w:rPr/>
                </w:rPrChange>
              </w:rPr>
            </w:pPr>
            <w:r w:rsidRPr="005A0061">
              <w:rPr>
                <w:lang w:val="en-US"/>
                <w:rPrChange w:id="6361" w:author="NR_IAB-Core" w:date="2020-06-09T09:28:00Z">
                  <w:rPr/>
                </w:rPrChange>
              </w:rPr>
              <w:t>Yes</w:t>
            </w:r>
          </w:p>
        </w:tc>
      </w:tr>
      <w:tr w:rsidR="00F725D9" w:rsidRPr="005A0061" w14:paraId="000B2814" w14:textId="77777777" w:rsidTr="0026000E">
        <w:trPr>
          <w:cantSplit/>
          <w:tblHeader/>
        </w:trPr>
        <w:tc>
          <w:tcPr>
            <w:tcW w:w="6917" w:type="dxa"/>
          </w:tcPr>
          <w:p w14:paraId="3674D9F9" w14:textId="77777777" w:rsidR="00A43323" w:rsidRPr="005A0061" w:rsidRDefault="00A43323" w:rsidP="00D14891">
            <w:pPr>
              <w:pStyle w:val="TAL"/>
              <w:rPr>
                <w:b/>
                <w:i/>
                <w:lang w:val="en-US"/>
                <w:rPrChange w:id="6362" w:author="NR_IAB-Core" w:date="2020-06-09T09:28:00Z">
                  <w:rPr>
                    <w:b/>
                    <w:i/>
                  </w:rPr>
                </w:rPrChange>
              </w:rPr>
            </w:pPr>
            <w:r w:rsidRPr="005A0061">
              <w:rPr>
                <w:b/>
                <w:i/>
                <w:lang w:val="en-US"/>
                <w:rPrChange w:id="6363" w:author="NR_IAB-Core" w:date="2020-06-09T09:28:00Z">
                  <w:rPr>
                    <w:b/>
                    <w:i/>
                  </w:rPr>
                </w:rPrChange>
              </w:rPr>
              <w:t>tpc-SRS-RNTI</w:t>
            </w:r>
          </w:p>
          <w:p w14:paraId="3BDAE380" w14:textId="77777777" w:rsidR="00A43323" w:rsidRPr="005A0061" w:rsidRDefault="00A43323" w:rsidP="00D14891">
            <w:pPr>
              <w:pStyle w:val="TAL"/>
              <w:rPr>
                <w:lang w:val="en-US"/>
                <w:rPrChange w:id="6364" w:author="NR_IAB-Core" w:date="2020-06-09T09:28:00Z">
                  <w:rPr/>
                </w:rPrChange>
              </w:rPr>
            </w:pPr>
            <w:r w:rsidRPr="005A0061">
              <w:rPr>
                <w:lang w:val="en-US"/>
                <w:rPrChange w:id="6365" w:author="NR_IAB-Core" w:date="2020-06-09T09:28:00Z">
                  <w:rPr/>
                </w:rPrChange>
              </w:rPr>
              <w:t>Indicates whether the UE supports group DCI message based on TPC-SRS-RNTI for TPC commands for SRS.</w:t>
            </w:r>
          </w:p>
        </w:tc>
        <w:tc>
          <w:tcPr>
            <w:tcW w:w="709" w:type="dxa"/>
          </w:tcPr>
          <w:p w14:paraId="57566843" w14:textId="77777777" w:rsidR="00A43323" w:rsidRPr="005A0061" w:rsidRDefault="00A43323" w:rsidP="00D14891">
            <w:pPr>
              <w:pStyle w:val="TAL"/>
              <w:jc w:val="center"/>
              <w:rPr>
                <w:lang w:val="en-US"/>
                <w:rPrChange w:id="6366" w:author="NR_IAB-Core" w:date="2020-06-09T09:28:00Z">
                  <w:rPr/>
                </w:rPrChange>
              </w:rPr>
            </w:pPr>
            <w:r w:rsidRPr="005A0061">
              <w:rPr>
                <w:lang w:val="en-US"/>
                <w:rPrChange w:id="6367" w:author="NR_IAB-Core" w:date="2020-06-09T09:28:00Z">
                  <w:rPr/>
                </w:rPrChange>
              </w:rPr>
              <w:t>UE</w:t>
            </w:r>
          </w:p>
        </w:tc>
        <w:tc>
          <w:tcPr>
            <w:tcW w:w="567" w:type="dxa"/>
          </w:tcPr>
          <w:p w14:paraId="28EAA61D" w14:textId="77777777" w:rsidR="00A43323" w:rsidRPr="005A0061" w:rsidRDefault="00A43323" w:rsidP="00D14891">
            <w:pPr>
              <w:pStyle w:val="TAL"/>
              <w:jc w:val="center"/>
              <w:rPr>
                <w:lang w:val="en-US"/>
                <w:rPrChange w:id="6368" w:author="NR_IAB-Core" w:date="2020-06-09T09:28:00Z">
                  <w:rPr/>
                </w:rPrChange>
              </w:rPr>
            </w:pPr>
            <w:r w:rsidRPr="005A0061">
              <w:rPr>
                <w:lang w:val="en-US"/>
                <w:rPrChange w:id="6369" w:author="NR_IAB-Core" w:date="2020-06-09T09:28:00Z">
                  <w:rPr/>
                </w:rPrChange>
              </w:rPr>
              <w:t>No</w:t>
            </w:r>
          </w:p>
        </w:tc>
        <w:tc>
          <w:tcPr>
            <w:tcW w:w="709" w:type="dxa"/>
          </w:tcPr>
          <w:p w14:paraId="4CF35CDC" w14:textId="77777777" w:rsidR="00A43323" w:rsidRPr="005A0061" w:rsidRDefault="00A43323" w:rsidP="00D14891">
            <w:pPr>
              <w:pStyle w:val="TAL"/>
              <w:jc w:val="center"/>
              <w:rPr>
                <w:lang w:val="en-US"/>
                <w:rPrChange w:id="6370" w:author="NR_IAB-Core" w:date="2020-06-09T09:28:00Z">
                  <w:rPr/>
                </w:rPrChange>
              </w:rPr>
            </w:pPr>
            <w:r w:rsidRPr="005A0061">
              <w:rPr>
                <w:lang w:val="en-US"/>
                <w:rPrChange w:id="6371" w:author="NR_IAB-Core" w:date="2020-06-09T09:28:00Z">
                  <w:rPr/>
                </w:rPrChange>
              </w:rPr>
              <w:t>No</w:t>
            </w:r>
          </w:p>
        </w:tc>
        <w:tc>
          <w:tcPr>
            <w:tcW w:w="728" w:type="dxa"/>
          </w:tcPr>
          <w:p w14:paraId="2F3E31D9" w14:textId="77777777" w:rsidR="00A43323" w:rsidRPr="005A0061" w:rsidRDefault="00A43323" w:rsidP="00D14891">
            <w:pPr>
              <w:pStyle w:val="TAL"/>
              <w:jc w:val="center"/>
              <w:rPr>
                <w:lang w:val="en-US"/>
                <w:rPrChange w:id="6372" w:author="NR_IAB-Core" w:date="2020-06-09T09:28:00Z">
                  <w:rPr/>
                </w:rPrChange>
              </w:rPr>
            </w:pPr>
            <w:r w:rsidRPr="005A0061">
              <w:rPr>
                <w:lang w:val="en-US"/>
                <w:rPrChange w:id="6373" w:author="NR_IAB-Core" w:date="2020-06-09T09:28:00Z">
                  <w:rPr/>
                </w:rPrChange>
              </w:rPr>
              <w:t>Yes</w:t>
            </w:r>
          </w:p>
        </w:tc>
      </w:tr>
      <w:tr w:rsidR="00F725D9" w:rsidRPr="005A0061" w14:paraId="54755393" w14:textId="77777777" w:rsidTr="0026000E">
        <w:trPr>
          <w:cantSplit/>
          <w:tblHeader/>
        </w:trPr>
        <w:tc>
          <w:tcPr>
            <w:tcW w:w="6917" w:type="dxa"/>
          </w:tcPr>
          <w:p w14:paraId="470D3D5D" w14:textId="77777777" w:rsidR="00A43323" w:rsidRPr="005A0061" w:rsidRDefault="00A43323" w:rsidP="00D14891">
            <w:pPr>
              <w:pStyle w:val="TAL"/>
              <w:rPr>
                <w:b/>
                <w:i/>
                <w:lang w:val="en-US"/>
                <w:rPrChange w:id="6374" w:author="NR_IAB-Core" w:date="2020-06-09T09:28:00Z">
                  <w:rPr>
                    <w:b/>
                    <w:i/>
                  </w:rPr>
                </w:rPrChange>
              </w:rPr>
            </w:pPr>
            <w:r w:rsidRPr="005A0061">
              <w:rPr>
                <w:b/>
                <w:i/>
                <w:lang w:val="en-US"/>
                <w:rPrChange w:id="6375" w:author="NR_IAB-Core" w:date="2020-06-09T09:28:00Z">
                  <w:rPr>
                    <w:b/>
                    <w:i/>
                  </w:rPr>
                </w:rPrChange>
              </w:rPr>
              <w:t>twoDifferentTPC-Loop-PUCCH</w:t>
            </w:r>
          </w:p>
          <w:p w14:paraId="61F7F82B" w14:textId="77777777" w:rsidR="00A43323" w:rsidRPr="005A0061" w:rsidRDefault="00A43323" w:rsidP="00D14891">
            <w:pPr>
              <w:pStyle w:val="TAL"/>
              <w:rPr>
                <w:lang w:val="en-US"/>
                <w:rPrChange w:id="6376" w:author="NR_IAB-Core" w:date="2020-06-09T09:28:00Z">
                  <w:rPr/>
                </w:rPrChange>
              </w:rPr>
            </w:pPr>
            <w:r w:rsidRPr="005A0061">
              <w:rPr>
                <w:lang w:val="en-US"/>
                <w:rPrChange w:id="6377" w:author="NR_IAB-Core" w:date="2020-06-09T09:28:00Z">
                  <w:rPr/>
                </w:rPrChange>
              </w:rPr>
              <w:t>Indicates whether the UE supports two different TPC loops for PUCCH closed loop power control.</w:t>
            </w:r>
          </w:p>
        </w:tc>
        <w:tc>
          <w:tcPr>
            <w:tcW w:w="709" w:type="dxa"/>
          </w:tcPr>
          <w:p w14:paraId="00F879DE" w14:textId="77777777" w:rsidR="00A43323" w:rsidRPr="005A0061" w:rsidRDefault="00A43323" w:rsidP="00D14891">
            <w:pPr>
              <w:pStyle w:val="TAL"/>
              <w:jc w:val="center"/>
              <w:rPr>
                <w:lang w:val="en-US"/>
                <w:rPrChange w:id="6378" w:author="NR_IAB-Core" w:date="2020-06-09T09:28:00Z">
                  <w:rPr/>
                </w:rPrChange>
              </w:rPr>
            </w:pPr>
            <w:r w:rsidRPr="005A0061">
              <w:rPr>
                <w:lang w:val="en-US"/>
                <w:rPrChange w:id="6379" w:author="NR_IAB-Core" w:date="2020-06-09T09:28:00Z">
                  <w:rPr/>
                </w:rPrChange>
              </w:rPr>
              <w:t>UE</w:t>
            </w:r>
          </w:p>
        </w:tc>
        <w:tc>
          <w:tcPr>
            <w:tcW w:w="567" w:type="dxa"/>
          </w:tcPr>
          <w:p w14:paraId="5767F0DF" w14:textId="77777777" w:rsidR="00A43323" w:rsidRPr="005A0061" w:rsidRDefault="00A43323" w:rsidP="00D14891">
            <w:pPr>
              <w:pStyle w:val="TAL"/>
              <w:jc w:val="center"/>
              <w:rPr>
                <w:lang w:val="en-US"/>
                <w:rPrChange w:id="6380" w:author="NR_IAB-Core" w:date="2020-06-09T09:28:00Z">
                  <w:rPr/>
                </w:rPrChange>
              </w:rPr>
            </w:pPr>
            <w:r w:rsidRPr="005A0061">
              <w:rPr>
                <w:lang w:val="en-US"/>
                <w:rPrChange w:id="6381" w:author="NR_IAB-Core" w:date="2020-06-09T09:28:00Z">
                  <w:rPr/>
                </w:rPrChange>
              </w:rPr>
              <w:t>Yes</w:t>
            </w:r>
          </w:p>
        </w:tc>
        <w:tc>
          <w:tcPr>
            <w:tcW w:w="709" w:type="dxa"/>
          </w:tcPr>
          <w:p w14:paraId="49906FD5" w14:textId="77777777" w:rsidR="00A43323" w:rsidRPr="005A0061" w:rsidRDefault="00A43323" w:rsidP="00D14891">
            <w:pPr>
              <w:pStyle w:val="TAL"/>
              <w:jc w:val="center"/>
              <w:rPr>
                <w:lang w:val="en-US"/>
                <w:rPrChange w:id="6382" w:author="NR_IAB-Core" w:date="2020-06-09T09:28:00Z">
                  <w:rPr/>
                </w:rPrChange>
              </w:rPr>
            </w:pPr>
            <w:r w:rsidRPr="005A0061">
              <w:rPr>
                <w:lang w:val="en-US"/>
                <w:rPrChange w:id="6383" w:author="NR_IAB-Core" w:date="2020-06-09T09:28:00Z">
                  <w:rPr/>
                </w:rPrChange>
              </w:rPr>
              <w:t>Yes</w:t>
            </w:r>
          </w:p>
        </w:tc>
        <w:tc>
          <w:tcPr>
            <w:tcW w:w="728" w:type="dxa"/>
          </w:tcPr>
          <w:p w14:paraId="451F14FF" w14:textId="77777777" w:rsidR="00A43323" w:rsidRPr="005A0061" w:rsidRDefault="00A43323" w:rsidP="00D14891">
            <w:pPr>
              <w:pStyle w:val="TAL"/>
              <w:jc w:val="center"/>
              <w:rPr>
                <w:lang w:val="en-US"/>
                <w:rPrChange w:id="6384" w:author="NR_IAB-Core" w:date="2020-06-09T09:28:00Z">
                  <w:rPr/>
                </w:rPrChange>
              </w:rPr>
            </w:pPr>
            <w:r w:rsidRPr="005A0061">
              <w:rPr>
                <w:lang w:val="en-US"/>
                <w:rPrChange w:id="6385" w:author="NR_IAB-Core" w:date="2020-06-09T09:28:00Z">
                  <w:rPr/>
                </w:rPrChange>
              </w:rPr>
              <w:t>Yes</w:t>
            </w:r>
          </w:p>
        </w:tc>
      </w:tr>
      <w:tr w:rsidR="00F725D9" w:rsidRPr="005A0061" w14:paraId="7D56A2C4" w14:textId="77777777" w:rsidTr="0026000E">
        <w:trPr>
          <w:cantSplit/>
          <w:tblHeader/>
        </w:trPr>
        <w:tc>
          <w:tcPr>
            <w:tcW w:w="6917" w:type="dxa"/>
          </w:tcPr>
          <w:p w14:paraId="34141F8C" w14:textId="77777777" w:rsidR="00A43323" w:rsidRPr="005A0061" w:rsidRDefault="00A43323" w:rsidP="00D14891">
            <w:pPr>
              <w:pStyle w:val="TAL"/>
              <w:rPr>
                <w:b/>
                <w:i/>
                <w:lang w:val="en-US"/>
                <w:rPrChange w:id="6386" w:author="NR_IAB-Core" w:date="2020-06-09T09:28:00Z">
                  <w:rPr>
                    <w:b/>
                    <w:i/>
                  </w:rPr>
                </w:rPrChange>
              </w:rPr>
            </w:pPr>
            <w:r w:rsidRPr="005A0061">
              <w:rPr>
                <w:b/>
                <w:i/>
                <w:lang w:val="en-US"/>
                <w:rPrChange w:id="6387" w:author="NR_IAB-Core" w:date="2020-06-09T09:28:00Z">
                  <w:rPr>
                    <w:b/>
                    <w:i/>
                  </w:rPr>
                </w:rPrChange>
              </w:rPr>
              <w:lastRenderedPageBreak/>
              <w:t>twoDifferentTPC-Loop-PUSCH</w:t>
            </w:r>
          </w:p>
          <w:p w14:paraId="030AFBFB" w14:textId="77777777" w:rsidR="00A43323" w:rsidRPr="005A0061" w:rsidRDefault="00A43323" w:rsidP="00D14891">
            <w:pPr>
              <w:pStyle w:val="TAL"/>
              <w:rPr>
                <w:lang w:val="en-US"/>
                <w:rPrChange w:id="6388" w:author="NR_IAB-Core" w:date="2020-06-09T09:28:00Z">
                  <w:rPr/>
                </w:rPrChange>
              </w:rPr>
            </w:pPr>
            <w:r w:rsidRPr="005A0061">
              <w:rPr>
                <w:lang w:val="en-US"/>
                <w:rPrChange w:id="6389" w:author="NR_IAB-Core" w:date="2020-06-09T09:28:00Z">
                  <w:rPr/>
                </w:rPrChange>
              </w:rPr>
              <w:t>Indicates whether the UE supports two different TPC loops for PUSCH closed loop power control.</w:t>
            </w:r>
          </w:p>
        </w:tc>
        <w:tc>
          <w:tcPr>
            <w:tcW w:w="709" w:type="dxa"/>
          </w:tcPr>
          <w:p w14:paraId="57716F8C" w14:textId="77777777" w:rsidR="00A43323" w:rsidRPr="005A0061" w:rsidRDefault="00A43323" w:rsidP="00D14891">
            <w:pPr>
              <w:pStyle w:val="TAL"/>
              <w:jc w:val="center"/>
              <w:rPr>
                <w:lang w:val="en-US"/>
                <w:rPrChange w:id="6390" w:author="NR_IAB-Core" w:date="2020-06-09T09:28:00Z">
                  <w:rPr/>
                </w:rPrChange>
              </w:rPr>
            </w:pPr>
            <w:r w:rsidRPr="005A0061">
              <w:rPr>
                <w:lang w:val="en-US"/>
                <w:rPrChange w:id="6391" w:author="NR_IAB-Core" w:date="2020-06-09T09:28:00Z">
                  <w:rPr/>
                </w:rPrChange>
              </w:rPr>
              <w:t>UE</w:t>
            </w:r>
          </w:p>
        </w:tc>
        <w:tc>
          <w:tcPr>
            <w:tcW w:w="567" w:type="dxa"/>
          </w:tcPr>
          <w:p w14:paraId="35D143E0" w14:textId="77777777" w:rsidR="00A43323" w:rsidRPr="005A0061" w:rsidRDefault="00A43323" w:rsidP="00D14891">
            <w:pPr>
              <w:pStyle w:val="TAL"/>
              <w:jc w:val="center"/>
              <w:rPr>
                <w:lang w:val="en-US"/>
                <w:rPrChange w:id="6392" w:author="NR_IAB-Core" w:date="2020-06-09T09:28:00Z">
                  <w:rPr/>
                </w:rPrChange>
              </w:rPr>
            </w:pPr>
            <w:r w:rsidRPr="005A0061">
              <w:rPr>
                <w:lang w:val="en-US"/>
                <w:rPrChange w:id="6393" w:author="NR_IAB-Core" w:date="2020-06-09T09:28:00Z">
                  <w:rPr/>
                </w:rPrChange>
              </w:rPr>
              <w:t>Yes</w:t>
            </w:r>
          </w:p>
        </w:tc>
        <w:tc>
          <w:tcPr>
            <w:tcW w:w="709" w:type="dxa"/>
          </w:tcPr>
          <w:p w14:paraId="3825B614" w14:textId="77777777" w:rsidR="00A43323" w:rsidRPr="005A0061" w:rsidRDefault="00A43323" w:rsidP="00D14891">
            <w:pPr>
              <w:pStyle w:val="TAL"/>
              <w:jc w:val="center"/>
              <w:rPr>
                <w:lang w:val="en-US"/>
                <w:rPrChange w:id="6394" w:author="NR_IAB-Core" w:date="2020-06-09T09:28:00Z">
                  <w:rPr/>
                </w:rPrChange>
              </w:rPr>
            </w:pPr>
            <w:r w:rsidRPr="005A0061">
              <w:rPr>
                <w:lang w:val="en-US"/>
                <w:rPrChange w:id="6395" w:author="NR_IAB-Core" w:date="2020-06-09T09:28:00Z">
                  <w:rPr/>
                </w:rPrChange>
              </w:rPr>
              <w:t>Yes</w:t>
            </w:r>
          </w:p>
        </w:tc>
        <w:tc>
          <w:tcPr>
            <w:tcW w:w="728" w:type="dxa"/>
          </w:tcPr>
          <w:p w14:paraId="19C6DE9B" w14:textId="77777777" w:rsidR="00A43323" w:rsidRPr="005A0061" w:rsidRDefault="00A43323" w:rsidP="00D14891">
            <w:pPr>
              <w:pStyle w:val="TAL"/>
              <w:jc w:val="center"/>
              <w:rPr>
                <w:lang w:val="en-US"/>
                <w:rPrChange w:id="6396" w:author="NR_IAB-Core" w:date="2020-06-09T09:28:00Z">
                  <w:rPr/>
                </w:rPrChange>
              </w:rPr>
            </w:pPr>
            <w:r w:rsidRPr="005A0061">
              <w:rPr>
                <w:lang w:val="en-US"/>
                <w:rPrChange w:id="6397" w:author="NR_IAB-Core" w:date="2020-06-09T09:28:00Z">
                  <w:rPr/>
                </w:rPrChange>
              </w:rPr>
              <w:t>Yes</w:t>
            </w:r>
          </w:p>
        </w:tc>
      </w:tr>
      <w:tr w:rsidR="00F725D9" w:rsidRPr="005A0061" w14:paraId="45D26796" w14:textId="77777777" w:rsidTr="0026000E">
        <w:trPr>
          <w:cantSplit/>
          <w:tblHeader/>
        </w:trPr>
        <w:tc>
          <w:tcPr>
            <w:tcW w:w="6917" w:type="dxa"/>
          </w:tcPr>
          <w:p w14:paraId="7FAF3DD3" w14:textId="77777777" w:rsidR="00A43323" w:rsidRPr="005A0061" w:rsidRDefault="00A43323" w:rsidP="00D14891">
            <w:pPr>
              <w:pStyle w:val="TAL"/>
              <w:rPr>
                <w:b/>
                <w:i/>
                <w:lang w:val="en-US"/>
                <w:rPrChange w:id="6398" w:author="NR_IAB-Core" w:date="2020-06-09T09:28:00Z">
                  <w:rPr>
                    <w:b/>
                    <w:i/>
                  </w:rPr>
                </w:rPrChange>
              </w:rPr>
            </w:pPr>
            <w:r w:rsidRPr="005A0061">
              <w:rPr>
                <w:b/>
                <w:i/>
                <w:lang w:val="en-US"/>
                <w:rPrChange w:id="6399" w:author="NR_IAB-Core" w:date="2020-06-09T09:28:00Z">
                  <w:rPr>
                    <w:b/>
                    <w:i/>
                  </w:rPr>
                </w:rPrChange>
              </w:rPr>
              <w:t>twoFL-DMRS</w:t>
            </w:r>
          </w:p>
          <w:p w14:paraId="00E3B4FA" w14:textId="77777777" w:rsidR="00A43323" w:rsidRPr="005A0061" w:rsidRDefault="00A43323" w:rsidP="00D14891">
            <w:pPr>
              <w:pStyle w:val="TAL"/>
              <w:rPr>
                <w:lang w:val="en-US"/>
                <w:rPrChange w:id="6400" w:author="NR_IAB-Core" w:date="2020-06-09T09:28:00Z">
                  <w:rPr/>
                </w:rPrChange>
              </w:rPr>
            </w:pPr>
            <w:r w:rsidRPr="005A0061">
              <w:rPr>
                <w:lang w:val="en-US"/>
                <w:rPrChange w:id="6401" w:author="NR_IAB-Core" w:date="2020-06-09T09:28:00Z">
                  <w:rPr/>
                </w:rPrChange>
              </w:rPr>
              <w:t>Defines whether the UE supports DM-RS pattern for DL reception and/or UL transmission with 2 symbols front-loaded DM-RS without additional DM-RS symbols.</w:t>
            </w:r>
          </w:p>
          <w:p w14:paraId="3AA28EE5" w14:textId="77777777" w:rsidR="00FA4D1E" w:rsidRPr="005A0061" w:rsidRDefault="00FA4D1E" w:rsidP="00D14891">
            <w:pPr>
              <w:pStyle w:val="TAL"/>
              <w:rPr>
                <w:lang w:val="en-US"/>
                <w:rPrChange w:id="6402" w:author="NR_IAB-Core" w:date="2020-06-09T09:28:00Z">
                  <w:rPr/>
                </w:rPrChange>
              </w:rPr>
            </w:pPr>
            <w:r w:rsidRPr="005A0061">
              <w:rPr>
                <w:lang w:val="en-US"/>
                <w:rPrChange w:id="6403" w:author="NR_IAB-Core" w:date="2020-06-09T09:28:00Z">
                  <w:rPr/>
                </w:rPrChange>
              </w:rPr>
              <w:t>The left most in the bitmap corresponds to DL reception and the right most bit in the bitmap corresponds to UL transmission.</w:t>
            </w:r>
          </w:p>
        </w:tc>
        <w:tc>
          <w:tcPr>
            <w:tcW w:w="709" w:type="dxa"/>
          </w:tcPr>
          <w:p w14:paraId="0950CA40" w14:textId="77777777" w:rsidR="00A43323" w:rsidRPr="005A0061" w:rsidRDefault="00A43323" w:rsidP="00D14891">
            <w:pPr>
              <w:pStyle w:val="TAL"/>
              <w:jc w:val="center"/>
              <w:rPr>
                <w:lang w:val="en-US"/>
                <w:rPrChange w:id="6404" w:author="NR_IAB-Core" w:date="2020-06-09T09:28:00Z">
                  <w:rPr/>
                </w:rPrChange>
              </w:rPr>
            </w:pPr>
            <w:r w:rsidRPr="005A0061">
              <w:rPr>
                <w:lang w:val="en-US"/>
                <w:rPrChange w:id="6405" w:author="NR_IAB-Core" w:date="2020-06-09T09:28:00Z">
                  <w:rPr/>
                </w:rPrChange>
              </w:rPr>
              <w:t>UE</w:t>
            </w:r>
          </w:p>
        </w:tc>
        <w:tc>
          <w:tcPr>
            <w:tcW w:w="567" w:type="dxa"/>
          </w:tcPr>
          <w:p w14:paraId="7B6BBD22" w14:textId="77777777" w:rsidR="00A43323" w:rsidRPr="005A0061" w:rsidRDefault="00A43323" w:rsidP="00D14891">
            <w:pPr>
              <w:pStyle w:val="TAL"/>
              <w:jc w:val="center"/>
              <w:rPr>
                <w:lang w:val="en-US"/>
                <w:rPrChange w:id="6406" w:author="NR_IAB-Core" w:date="2020-06-09T09:28:00Z">
                  <w:rPr/>
                </w:rPrChange>
              </w:rPr>
            </w:pPr>
            <w:r w:rsidRPr="005A0061">
              <w:rPr>
                <w:lang w:val="en-US"/>
                <w:rPrChange w:id="6407" w:author="NR_IAB-Core" w:date="2020-06-09T09:28:00Z">
                  <w:rPr/>
                </w:rPrChange>
              </w:rPr>
              <w:t>Yes</w:t>
            </w:r>
          </w:p>
        </w:tc>
        <w:tc>
          <w:tcPr>
            <w:tcW w:w="709" w:type="dxa"/>
          </w:tcPr>
          <w:p w14:paraId="6F43B0EB" w14:textId="77777777" w:rsidR="00A43323" w:rsidRPr="005A0061" w:rsidRDefault="00A43323" w:rsidP="00D14891">
            <w:pPr>
              <w:pStyle w:val="TAL"/>
              <w:jc w:val="center"/>
              <w:rPr>
                <w:lang w:val="en-US"/>
                <w:rPrChange w:id="6408" w:author="NR_IAB-Core" w:date="2020-06-09T09:28:00Z">
                  <w:rPr/>
                </w:rPrChange>
              </w:rPr>
            </w:pPr>
            <w:r w:rsidRPr="005A0061">
              <w:rPr>
                <w:lang w:val="en-US"/>
                <w:rPrChange w:id="6409" w:author="NR_IAB-Core" w:date="2020-06-09T09:28:00Z">
                  <w:rPr/>
                </w:rPrChange>
              </w:rPr>
              <w:t>No</w:t>
            </w:r>
          </w:p>
        </w:tc>
        <w:tc>
          <w:tcPr>
            <w:tcW w:w="728" w:type="dxa"/>
          </w:tcPr>
          <w:p w14:paraId="12E7130C" w14:textId="77777777" w:rsidR="00A43323" w:rsidRPr="005A0061" w:rsidRDefault="00A43323" w:rsidP="00D14891">
            <w:pPr>
              <w:pStyle w:val="TAL"/>
              <w:jc w:val="center"/>
              <w:rPr>
                <w:lang w:val="en-US"/>
                <w:rPrChange w:id="6410" w:author="NR_IAB-Core" w:date="2020-06-09T09:28:00Z">
                  <w:rPr/>
                </w:rPrChange>
              </w:rPr>
            </w:pPr>
            <w:r w:rsidRPr="005A0061">
              <w:rPr>
                <w:lang w:val="en-US"/>
                <w:rPrChange w:id="6411" w:author="NR_IAB-Core" w:date="2020-06-09T09:28:00Z">
                  <w:rPr/>
                </w:rPrChange>
              </w:rPr>
              <w:t>Yes</w:t>
            </w:r>
          </w:p>
        </w:tc>
      </w:tr>
      <w:tr w:rsidR="00F725D9" w:rsidRPr="005A0061" w14:paraId="0FD1D216" w14:textId="77777777" w:rsidTr="0026000E">
        <w:trPr>
          <w:cantSplit/>
          <w:tblHeader/>
        </w:trPr>
        <w:tc>
          <w:tcPr>
            <w:tcW w:w="6917" w:type="dxa"/>
          </w:tcPr>
          <w:p w14:paraId="33DCB01F" w14:textId="77777777" w:rsidR="00A43323" w:rsidRPr="005A0061" w:rsidRDefault="00A43323" w:rsidP="00D14891">
            <w:pPr>
              <w:pStyle w:val="TAL"/>
              <w:rPr>
                <w:b/>
                <w:i/>
                <w:lang w:val="en-US"/>
                <w:rPrChange w:id="6412" w:author="NR_IAB-Core" w:date="2020-06-09T09:28:00Z">
                  <w:rPr>
                    <w:b/>
                    <w:i/>
                  </w:rPr>
                </w:rPrChange>
              </w:rPr>
            </w:pPr>
            <w:r w:rsidRPr="005A0061">
              <w:rPr>
                <w:b/>
                <w:i/>
                <w:lang w:val="en-US"/>
                <w:rPrChange w:id="6413" w:author="NR_IAB-Core" w:date="2020-06-09T09:28:00Z">
                  <w:rPr>
                    <w:b/>
                    <w:i/>
                  </w:rPr>
                </w:rPrChange>
              </w:rPr>
              <w:t>twoFL-DMRS-TwoAdditionalDMRS</w:t>
            </w:r>
            <w:r w:rsidR="00C93014" w:rsidRPr="005A0061">
              <w:rPr>
                <w:b/>
                <w:i/>
                <w:lang w:val="en-US"/>
                <w:rPrChange w:id="6414" w:author="NR_IAB-Core" w:date="2020-06-09T09:28:00Z">
                  <w:rPr>
                    <w:b/>
                    <w:i/>
                  </w:rPr>
                </w:rPrChange>
              </w:rPr>
              <w:t>-UL</w:t>
            </w:r>
          </w:p>
          <w:p w14:paraId="345D6BCE" w14:textId="77777777" w:rsidR="00A43323" w:rsidRPr="005A0061" w:rsidRDefault="00A43323" w:rsidP="00D14891">
            <w:pPr>
              <w:pStyle w:val="TAL"/>
              <w:rPr>
                <w:lang w:val="en-US"/>
                <w:rPrChange w:id="6415" w:author="NR_IAB-Core" w:date="2020-06-09T09:28:00Z">
                  <w:rPr/>
                </w:rPrChange>
              </w:rPr>
            </w:pPr>
            <w:r w:rsidRPr="005A0061">
              <w:rPr>
                <w:lang w:val="en-US"/>
                <w:rPrChange w:id="6416" w:author="NR_IAB-Core" w:date="2020-06-09T09:28:00Z">
                  <w:rPr/>
                </w:rPrChange>
              </w:rPr>
              <w:t>Defines whether the UE supports DM-RS pattern for UL transmission with 2 symbols front-loaded DM-RS with one additional 2 symbols DM-RS.</w:t>
            </w:r>
          </w:p>
        </w:tc>
        <w:tc>
          <w:tcPr>
            <w:tcW w:w="709" w:type="dxa"/>
          </w:tcPr>
          <w:p w14:paraId="7EFD8FCE" w14:textId="77777777" w:rsidR="00A43323" w:rsidRPr="005A0061" w:rsidRDefault="00A43323" w:rsidP="00D14891">
            <w:pPr>
              <w:pStyle w:val="TAL"/>
              <w:jc w:val="center"/>
              <w:rPr>
                <w:lang w:val="en-US"/>
                <w:rPrChange w:id="6417" w:author="NR_IAB-Core" w:date="2020-06-09T09:28:00Z">
                  <w:rPr/>
                </w:rPrChange>
              </w:rPr>
            </w:pPr>
            <w:r w:rsidRPr="005A0061">
              <w:rPr>
                <w:lang w:val="en-US"/>
                <w:rPrChange w:id="6418" w:author="NR_IAB-Core" w:date="2020-06-09T09:28:00Z">
                  <w:rPr/>
                </w:rPrChange>
              </w:rPr>
              <w:t>UE</w:t>
            </w:r>
          </w:p>
        </w:tc>
        <w:tc>
          <w:tcPr>
            <w:tcW w:w="567" w:type="dxa"/>
          </w:tcPr>
          <w:p w14:paraId="6082C719" w14:textId="77777777" w:rsidR="00A43323" w:rsidRPr="005A0061" w:rsidRDefault="00A43323" w:rsidP="00D14891">
            <w:pPr>
              <w:pStyle w:val="TAL"/>
              <w:jc w:val="center"/>
              <w:rPr>
                <w:lang w:val="en-US"/>
                <w:rPrChange w:id="6419" w:author="NR_IAB-Core" w:date="2020-06-09T09:28:00Z">
                  <w:rPr/>
                </w:rPrChange>
              </w:rPr>
            </w:pPr>
            <w:r w:rsidRPr="005A0061">
              <w:rPr>
                <w:lang w:val="en-US"/>
                <w:rPrChange w:id="6420" w:author="NR_IAB-Core" w:date="2020-06-09T09:28:00Z">
                  <w:rPr/>
                </w:rPrChange>
              </w:rPr>
              <w:t>Yes</w:t>
            </w:r>
          </w:p>
        </w:tc>
        <w:tc>
          <w:tcPr>
            <w:tcW w:w="709" w:type="dxa"/>
          </w:tcPr>
          <w:p w14:paraId="141CEE44" w14:textId="77777777" w:rsidR="00A43323" w:rsidRPr="005A0061" w:rsidRDefault="00A43323" w:rsidP="00D14891">
            <w:pPr>
              <w:pStyle w:val="TAL"/>
              <w:jc w:val="center"/>
              <w:rPr>
                <w:lang w:val="en-US"/>
                <w:rPrChange w:id="6421" w:author="NR_IAB-Core" w:date="2020-06-09T09:28:00Z">
                  <w:rPr/>
                </w:rPrChange>
              </w:rPr>
            </w:pPr>
            <w:r w:rsidRPr="005A0061">
              <w:rPr>
                <w:lang w:val="en-US"/>
                <w:rPrChange w:id="6422" w:author="NR_IAB-Core" w:date="2020-06-09T09:28:00Z">
                  <w:rPr/>
                </w:rPrChange>
              </w:rPr>
              <w:t>No</w:t>
            </w:r>
          </w:p>
        </w:tc>
        <w:tc>
          <w:tcPr>
            <w:tcW w:w="728" w:type="dxa"/>
          </w:tcPr>
          <w:p w14:paraId="34ED548F" w14:textId="77777777" w:rsidR="00A43323" w:rsidRPr="005A0061" w:rsidRDefault="00A43323" w:rsidP="00D14891">
            <w:pPr>
              <w:pStyle w:val="TAL"/>
              <w:jc w:val="center"/>
              <w:rPr>
                <w:lang w:val="en-US"/>
                <w:rPrChange w:id="6423" w:author="NR_IAB-Core" w:date="2020-06-09T09:28:00Z">
                  <w:rPr/>
                </w:rPrChange>
              </w:rPr>
            </w:pPr>
            <w:r w:rsidRPr="005A0061">
              <w:rPr>
                <w:lang w:val="en-US"/>
                <w:rPrChange w:id="6424" w:author="NR_IAB-Core" w:date="2020-06-09T09:28:00Z">
                  <w:rPr/>
                </w:rPrChange>
              </w:rPr>
              <w:t>Yes</w:t>
            </w:r>
          </w:p>
        </w:tc>
      </w:tr>
      <w:tr w:rsidR="00F725D9" w:rsidRPr="005A0061" w14:paraId="4AD1AFC2" w14:textId="77777777" w:rsidTr="0026000E">
        <w:trPr>
          <w:cantSplit/>
          <w:tblHeader/>
        </w:trPr>
        <w:tc>
          <w:tcPr>
            <w:tcW w:w="6917" w:type="dxa"/>
          </w:tcPr>
          <w:p w14:paraId="7F754B30" w14:textId="77777777" w:rsidR="00A43323" w:rsidRPr="005A0061" w:rsidRDefault="00A43323" w:rsidP="00D14891">
            <w:pPr>
              <w:pStyle w:val="TAL"/>
              <w:rPr>
                <w:b/>
                <w:i/>
                <w:lang w:val="en-US"/>
                <w:rPrChange w:id="6425" w:author="NR_IAB-Core" w:date="2020-06-09T09:28:00Z">
                  <w:rPr>
                    <w:b/>
                    <w:i/>
                  </w:rPr>
                </w:rPrChange>
              </w:rPr>
            </w:pPr>
            <w:r w:rsidRPr="005A0061">
              <w:rPr>
                <w:b/>
                <w:i/>
                <w:lang w:val="en-US"/>
                <w:rPrChange w:id="6426" w:author="NR_IAB-Core" w:date="2020-06-09T09:28:00Z">
                  <w:rPr>
                    <w:b/>
                    <w:i/>
                  </w:rPr>
                </w:rPrChange>
              </w:rPr>
              <w:t>twoPUCCH-AnyOthersInSlot</w:t>
            </w:r>
          </w:p>
          <w:p w14:paraId="51D26F4A" w14:textId="77777777" w:rsidR="00A43323" w:rsidRPr="005A0061" w:rsidRDefault="00A43323" w:rsidP="00D14891">
            <w:pPr>
              <w:pStyle w:val="TAL"/>
              <w:rPr>
                <w:lang w:val="en-US"/>
                <w:rPrChange w:id="6427" w:author="NR_IAB-Core" w:date="2020-06-09T09:28:00Z">
                  <w:rPr/>
                </w:rPrChange>
              </w:rPr>
            </w:pPr>
            <w:r w:rsidRPr="005A0061">
              <w:rPr>
                <w:lang w:val="en-US"/>
                <w:rPrChange w:id="6428" w:author="NR_IAB-Core" w:date="2020-06-09T09:28:00Z">
                  <w:rPr/>
                </w:rPrChange>
              </w:rPr>
              <w:t xml:space="preserve">Indicates whether the UE supports transmission of two PUCCH formats in TDM in the same slot, which are not covered by </w:t>
            </w:r>
            <w:r w:rsidR="00C93014" w:rsidRPr="005A0061">
              <w:rPr>
                <w:i/>
                <w:lang w:val="en-US"/>
                <w:rPrChange w:id="6429" w:author="NR_IAB-Core" w:date="2020-06-09T09:28:00Z">
                  <w:rPr>
                    <w:i/>
                  </w:rPr>
                </w:rPrChange>
              </w:rPr>
              <w:t>twoPUCCH-F0-2-ConsecSymbols</w:t>
            </w:r>
            <w:r w:rsidR="00C93014" w:rsidRPr="005A0061">
              <w:rPr>
                <w:lang w:val="en-US"/>
                <w:rPrChange w:id="6430" w:author="NR_IAB-Core" w:date="2020-06-09T09:28:00Z">
                  <w:rPr/>
                </w:rPrChange>
              </w:rPr>
              <w:t xml:space="preserve"> and </w:t>
            </w:r>
            <w:r w:rsidR="00C93014" w:rsidRPr="005A0061">
              <w:rPr>
                <w:i/>
                <w:lang w:val="en-US"/>
                <w:rPrChange w:id="6431" w:author="NR_IAB-Core" w:date="2020-06-09T09:28:00Z">
                  <w:rPr>
                    <w:i/>
                  </w:rPr>
                </w:rPrChange>
              </w:rPr>
              <w:t>onePUCCH-LongAndShortFormat</w:t>
            </w:r>
            <w:r w:rsidRPr="005A0061">
              <w:rPr>
                <w:lang w:val="en-US"/>
                <w:rPrChange w:id="6432" w:author="NR_IAB-Core" w:date="2020-06-09T09:28:00Z">
                  <w:rPr/>
                </w:rPrChange>
              </w:rPr>
              <w:t>.</w:t>
            </w:r>
          </w:p>
        </w:tc>
        <w:tc>
          <w:tcPr>
            <w:tcW w:w="709" w:type="dxa"/>
          </w:tcPr>
          <w:p w14:paraId="110457A8" w14:textId="77777777" w:rsidR="00A43323" w:rsidRPr="005A0061" w:rsidRDefault="00A43323" w:rsidP="00D14891">
            <w:pPr>
              <w:pStyle w:val="TAL"/>
              <w:jc w:val="center"/>
              <w:rPr>
                <w:lang w:val="en-US"/>
                <w:rPrChange w:id="6433" w:author="NR_IAB-Core" w:date="2020-06-09T09:28:00Z">
                  <w:rPr/>
                </w:rPrChange>
              </w:rPr>
            </w:pPr>
            <w:r w:rsidRPr="005A0061">
              <w:rPr>
                <w:lang w:val="en-US"/>
                <w:rPrChange w:id="6434" w:author="NR_IAB-Core" w:date="2020-06-09T09:28:00Z">
                  <w:rPr/>
                </w:rPrChange>
              </w:rPr>
              <w:t>UE</w:t>
            </w:r>
          </w:p>
        </w:tc>
        <w:tc>
          <w:tcPr>
            <w:tcW w:w="567" w:type="dxa"/>
          </w:tcPr>
          <w:p w14:paraId="6EA37F7A" w14:textId="77777777" w:rsidR="00A43323" w:rsidRPr="005A0061" w:rsidRDefault="00A43323" w:rsidP="00D14891">
            <w:pPr>
              <w:pStyle w:val="TAL"/>
              <w:jc w:val="center"/>
              <w:rPr>
                <w:lang w:val="en-US"/>
                <w:rPrChange w:id="6435" w:author="NR_IAB-Core" w:date="2020-06-09T09:28:00Z">
                  <w:rPr/>
                </w:rPrChange>
              </w:rPr>
            </w:pPr>
            <w:r w:rsidRPr="005A0061">
              <w:rPr>
                <w:lang w:val="en-US"/>
                <w:rPrChange w:id="6436" w:author="NR_IAB-Core" w:date="2020-06-09T09:28:00Z">
                  <w:rPr/>
                </w:rPrChange>
              </w:rPr>
              <w:t>No</w:t>
            </w:r>
          </w:p>
        </w:tc>
        <w:tc>
          <w:tcPr>
            <w:tcW w:w="709" w:type="dxa"/>
          </w:tcPr>
          <w:p w14:paraId="115E550C" w14:textId="77777777" w:rsidR="00A43323" w:rsidRPr="005A0061" w:rsidRDefault="00A43323" w:rsidP="00D14891">
            <w:pPr>
              <w:pStyle w:val="TAL"/>
              <w:jc w:val="center"/>
              <w:rPr>
                <w:lang w:val="en-US"/>
                <w:rPrChange w:id="6437" w:author="NR_IAB-Core" w:date="2020-06-09T09:28:00Z">
                  <w:rPr/>
                </w:rPrChange>
              </w:rPr>
            </w:pPr>
            <w:r w:rsidRPr="005A0061">
              <w:rPr>
                <w:lang w:val="en-US"/>
                <w:rPrChange w:id="6438" w:author="NR_IAB-Core" w:date="2020-06-09T09:28:00Z">
                  <w:rPr/>
                </w:rPrChange>
              </w:rPr>
              <w:t>No</w:t>
            </w:r>
          </w:p>
        </w:tc>
        <w:tc>
          <w:tcPr>
            <w:tcW w:w="728" w:type="dxa"/>
          </w:tcPr>
          <w:p w14:paraId="6AF16C39" w14:textId="77777777" w:rsidR="00A43323" w:rsidRPr="005A0061" w:rsidRDefault="00A43323" w:rsidP="00D14891">
            <w:pPr>
              <w:pStyle w:val="TAL"/>
              <w:jc w:val="center"/>
              <w:rPr>
                <w:lang w:val="en-US"/>
                <w:rPrChange w:id="6439" w:author="NR_IAB-Core" w:date="2020-06-09T09:28:00Z">
                  <w:rPr/>
                </w:rPrChange>
              </w:rPr>
            </w:pPr>
            <w:r w:rsidRPr="005A0061">
              <w:rPr>
                <w:lang w:val="en-US"/>
                <w:rPrChange w:id="6440" w:author="NR_IAB-Core" w:date="2020-06-09T09:28:00Z">
                  <w:rPr/>
                </w:rPrChange>
              </w:rPr>
              <w:t>Yes</w:t>
            </w:r>
          </w:p>
        </w:tc>
      </w:tr>
      <w:tr w:rsidR="00F725D9" w:rsidRPr="005A0061" w14:paraId="5B452C96" w14:textId="77777777" w:rsidTr="0026000E">
        <w:trPr>
          <w:cantSplit/>
          <w:tblHeader/>
        </w:trPr>
        <w:tc>
          <w:tcPr>
            <w:tcW w:w="6917" w:type="dxa"/>
          </w:tcPr>
          <w:p w14:paraId="6950726D" w14:textId="77777777" w:rsidR="00A43323" w:rsidRPr="005A0061" w:rsidRDefault="00A43323" w:rsidP="00D14891">
            <w:pPr>
              <w:pStyle w:val="TAL"/>
              <w:rPr>
                <w:b/>
                <w:i/>
                <w:lang w:val="en-US"/>
                <w:rPrChange w:id="6441" w:author="NR_IAB-Core" w:date="2020-06-09T09:28:00Z">
                  <w:rPr>
                    <w:b/>
                    <w:i/>
                  </w:rPr>
                </w:rPrChange>
              </w:rPr>
            </w:pPr>
            <w:r w:rsidRPr="005A0061">
              <w:rPr>
                <w:b/>
                <w:i/>
                <w:lang w:val="en-US"/>
                <w:rPrChange w:id="6442" w:author="NR_IAB-Core" w:date="2020-06-09T09:28:00Z">
                  <w:rPr>
                    <w:b/>
                    <w:i/>
                  </w:rPr>
                </w:rPrChange>
              </w:rPr>
              <w:t>twoPUCCH-F0-2-ConsecSymbols</w:t>
            </w:r>
          </w:p>
          <w:p w14:paraId="4E42AE57" w14:textId="77777777" w:rsidR="00A43323" w:rsidRPr="005A0061" w:rsidRDefault="00A43323" w:rsidP="00D14891">
            <w:pPr>
              <w:pStyle w:val="TAL"/>
              <w:rPr>
                <w:lang w:val="en-US"/>
                <w:rPrChange w:id="6443" w:author="NR_IAB-Core" w:date="2020-06-09T09:28:00Z">
                  <w:rPr/>
                </w:rPrChange>
              </w:rPr>
            </w:pPr>
            <w:r w:rsidRPr="005A0061">
              <w:rPr>
                <w:lang w:val="en-US"/>
                <w:rPrChange w:id="6444" w:author="NR_IAB-Core" w:date="2020-06-09T09:28:00Z">
                  <w:rPr/>
                </w:rPrChange>
              </w:rPr>
              <w:t>Indicates whether the UE supports transmission of two PUCCHs of format 0 or 2 in consecutive symbols in a slot.</w:t>
            </w:r>
          </w:p>
        </w:tc>
        <w:tc>
          <w:tcPr>
            <w:tcW w:w="709" w:type="dxa"/>
          </w:tcPr>
          <w:p w14:paraId="6F272B46" w14:textId="77777777" w:rsidR="00A43323" w:rsidRPr="005A0061" w:rsidRDefault="00A43323" w:rsidP="00D14891">
            <w:pPr>
              <w:pStyle w:val="TAL"/>
              <w:jc w:val="center"/>
              <w:rPr>
                <w:lang w:val="en-US"/>
                <w:rPrChange w:id="6445" w:author="NR_IAB-Core" w:date="2020-06-09T09:28:00Z">
                  <w:rPr/>
                </w:rPrChange>
              </w:rPr>
            </w:pPr>
            <w:r w:rsidRPr="005A0061">
              <w:rPr>
                <w:lang w:val="en-US"/>
                <w:rPrChange w:id="6446" w:author="NR_IAB-Core" w:date="2020-06-09T09:28:00Z">
                  <w:rPr/>
                </w:rPrChange>
              </w:rPr>
              <w:t>UE</w:t>
            </w:r>
          </w:p>
        </w:tc>
        <w:tc>
          <w:tcPr>
            <w:tcW w:w="567" w:type="dxa"/>
          </w:tcPr>
          <w:p w14:paraId="4CB41D4E" w14:textId="77777777" w:rsidR="00A43323" w:rsidRPr="005A0061" w:rsidRDefault="00A43323" w:rsidP="00D14891">
            <w:pPr>
              <w:pStyle w:val="TAL"/>
              <w:jc w:val="center"/>
              <w:rPr>
                <w:lang w:val="en-US"/>
                <w:rPrChange w:id="6447" w:author="NR_IAB-Core" w:date="2020-06-09T09:28:00Z">
                  <w:rPr/>
                </w:rPrChange>
              </w:rPr>
            </w:pPr>
            <w:r w:rsidRPr="005A0061">
              <w:rPr>
                <w:lang w:val="en-US"/>
                <w:rPrChange w:id="6448" w:author="NR_IAB-Core" w:date="2020-06-09T09:28:00Z">
                  <w:rPr/>
                </w:rPrChange>
              </w:rPr>
              <w:t>No</w:t>
            </w:r>
          </w:p>
        </w:tc>
        <w:tc>
          <w:tcPr>
            <w:tcW w:w="709" w:type="dxa"/>
          </w:tcPr>
          <w:p w14:paraId="34D5235C" w14:textId="77777777" w:rsidR="00A43323" w:rsidRPr="005A0061" w:rsidRDefault="00A43323" w:rsidP="00D14891">
            <w:pPr>
              <w:pStyle w:val="TAL"/>
              <w:jc w:val="center"/>
              <w:rPr>
                <w:lang w:val="en-US"/>
                <w:rPrChange w:id="6449" w:author="NR_IAB-Core" w:date="2020-06-09T09:28:00Z">
                  <w:rPr/>
                </w:rPrChange>
              </w:rPr>
            </w:pPr>
            <w:r w:rsidRPr="005A0061">
              <w:rPr>
                <w:lang w:val="en-US"/>
                <w:rPrChange w:id="6450" w:author="NR_IAB-Core" w:date="2020-06-09T09:28:00Z">
                  <w:rPr/>
                </w:rPrChange>
              </w:rPr>
              <w:t>Yes</w:t>
            </w:r>
          </w:p>
        </w:tc>
        <w:tc>
          <w:tcPr>
            <w:tcW w:w="728" w:type="dxa"/>
          </w:tcPr>
          <w:p w14:paraId="6FBA5B15" w14:textId="77777777" w:rsidR="00A43323" w:rsidRPr="005A0061" w:rsidRDefault="00A43323" w:rsidP="00D14891">
            <w:pPr>
              <w:pStyle w:val="TAL"/>
              <w:jc w:val="center"/>
              <w:rPr>
                <w:lang w:val="en-US"/>
                <w:rPrChange w:id="6451" w:author="NR_IAB-Core" w:date="2020-06-09T09:28:00Z">
                  <w:rPr/>
                </w:rPrChange>
              </w:rPr>
            </w:pPr>
            <w:r w:rsidRPr="005A0061">
              <w:rPr>
                <w:lang w:val="en-US"/>
                <w:rPrChange w:id="6452" w:author="NR_IAB-Core" w:date="2020-06-09T09:28:00Z">
                  <w:rPr/>
                </w:rPrChange>
              </w:rPr>
              <w:t>Yes</w:t>
            </w:r>
          </w:p>
        </w:tc>
      </w:tr>
      <w:tr w:rsidR="00F725D9" w:rsidRPr="005A0061" w14:paraId="73C3B07D" w14:textId="77777777" w:rsidTr="0026000E">
        <w:trPr>
          <w:cantSplit/>
          <w:tblHeader/>
        </w:trPr>
        <w:tc>
          <w:tcPr>
            <w:tcW w:w="6917" w:type="dxa"/>
          </w:tcPr>
          <w:p w14:paraId="07CC6F5B" w14:textId="77777777" w:rsidR="00A43323" w:rsidRPr="005A0061" w:rsidRDefault="00A43323" w:rsidP="00D14891">
            <w:pPr>
              <w:pStyle w:val="TAL"/>
              <w:rPr>
                <w:b/>
                <w:i/>
                <w:lang w:val="en-US"/>
                <w:rPrChange w:id="6453" w:author="NR_IAB-Core" w:date="2020-06-09T09:28:00Z">
                  <w:rPr>
                    <w:b/>
                    <w:i/>
                  </w:rPr>
                </w:rPrChange>
              </w:rPr>
            </w:pPr>
            <w:r w:rsidRPr="005A0061">
              <w:rPr>
                <w:b/>
                <w:i/>
                <w:lang w:val="en-US"/>
                <w:rPrChange w:id="6454" w:author="NR_IAB-Core" w:date="2020-06-09T09:28:00Z">
                  <w:rPr>
                    <w:b/>
                    <w:i/>
                  </w:rPr>
                </w:rPrChange>
              </w:rPr>
              <w:t>type1-PUSCH-RepetitionMultiSlots</w:t>
            </w:r>
          </w:p>
          <w:p w14:paraId="48D8A902" w14:textId="77777777" w:rsidR="00A43323" w:rsidRPr="005A0061" w:rsidRDefault="00A43323" w:rsidP="00D14891">
            <w:pPr>
              <w:pStyle w:val="TAL"/>
              <w:rPr>
                <w:lang w:val="en-US"/>
                <w:rPrChange w:id="6455" w:author="NR_IAB-Core" w:date="2020-06-09T09:28:00Z">
                  <w:rPr/>
                </w:rPrChange>
              </w:rPr>
            </w:pPr>
            <w:r w:rsidRPr="005A0061">
              <w:rPr>
                <w:lang w:val="en-US"/>
                <w:rPrChange w:id="6456" w:author="NR_IAB-Core" w:date="2020-06-09T09:28:00Z">
                  <w:rPr/>
                </w:rPrChange>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3AD89F59" w14:textId="77777777" w:rsidR="00A43323" w:rsidRPr="005A0061" w:rsidRDefault="00A43323" w:rsidP="00D14891">
            <w:pPr>
              <w:pStyle w:val="TAL"/>
              <w:jc w:val="center"/>
              <w:rPr>
                <w:lang w:val="en-US"/>
                <w:rPrChange w:id="6457" w:author="NR_IAB-Core" w:date="2020-06-09T09:28:00Z">
                  <w:rPr/>
                </w:rPrChange>
              </w:rPr>
            </w:pPr>
            <w:r w:rsidRPr="005A0061">
              <w:rPr>
                <w:lang w:val="en-US"/>
                <w:rPrChange w:id="6458" w:author="NR_IAB-Core" w:date="2020-06-09T09:28:00Z">
                  <w:rPr/>
                </w:rPrChange>
              </w:rPr>
              <w:t>UE</w:t>
            </w:r>
          </w:p>
        </w:tc>
        <w:tc>
          <w:tcPr>
            <w:tcW w:w="567" w:type="dxa"/>
          </w:tcPr>
          <w:p w14:paraId="2365E935" w14:textId="77777777" w:rsidR="00A43323" w:rsidRPr="005A0061" w:rsidRDefault="00A43323" w:rsidP="00D14891">
            <w:pPr>
              <w:pStyle w:val="TAL"/>
              <w:jc w:val="center"/>
              <w:rPr>
                <w:lang w:val="en-US"/>
                <w:rPrChange w:id="6459" w:author="NR_IAB-Core" w:date="2020-06-09T09:28:00Z">
                  <w:rPr/>
                </w:rPrChange>
              </w:rPr>
            </w:pPr>
            <w:r w:rsidRPr="005A0061">
              <w:rPr>
                <w:lang w:val="en-US"/>
                <w:rPrChange w:id="6460" w:author="NR_IAB-Core" w:date="2020-06-09T09:28:00Z">
                  <w:rPr/>
                </w:rPrChange>
              </w:rPr>
              <w:t>No</w:t>
            </w:r>
          </w:p>
        </w:tc>
        <w:tc>
          <w:tcPr>
            <w:tcW w:w="709" w:type="dxa"/>
          </w:tcPr>
          <w:p w14:paraId="17B061DC" w14:textId="77777777" w:rsidR="00A43323" w:rsidRPr="005A0061" w:rsidRDefault="00A43323" w:rsidP="00D14891">
            <w:pPr>
              <w:pStyle w:val="TAL"/>
              <w:jc w:val="center"/>
              <w:rPr>
                <w:lang w:val="en-US"/>
                <w:rPrChange w:id="6461" w:author="NR_IAB-Core" w:date="2020-06-09T09:28:00Z">
                  <w:rPr/>
                </w:rPrChange>
              </w:rPr>
            </w:pPr>
            <w:r w:rsidRPr="005A0061">
              <w:rPr>
                <w:lang w:val="en-US"/>
                <w:rPrChange w:id="6462" w:author="NR_IAB-Core" w:date="2020-06-09T09:28:00Z">
                  <w:rPr/>
                </w:rPrChange>
              </w:rPr>
              <w:t>No</w:t>
            </w:r>
          </w:p>
        </w:tc>
        <w:tc>
          <w:tcPr>
            <w:tcW w:w="728" w:type="dxa"/>
          </w:tcPr>
          <w:p w14:paraId="64A6F2F6" w14:textId="77777777" w:rsidR="00A43323" w:rsidRPr="005A0061" w:rsidRDefault="00A43323" w:rsidP="00D14891">
            <w:pPr>
              <w:pStyle w:val="TAL"/>
              <w:jc w:val="center"/>
              <w:rPr>
                <w:lang w:val="en-US"/>
                <w:rPrChange w:id="6463" w:author="NR_IAB-Core" w:date="2020-06-09T09:28:00Z">
                  <w:rPr/>
                </w:rPrChange>
              </w:rPr>
            </w:pPr>
            <w:r w:rsidRPr="005A0061">
              <w:rPr>
                <w:lang w:val="en-US"/>
                <w:rPrChange w:id="6464" w:author="NR_IAB-Core" w:date="2020-06-09T09:28:00Z">
                  <w:rPr/>
                </w:rPrChange>
              </w:rPr>
              <w:t>No</w:t>
            </w:r>
          </w:p>
        </w:tc>
      </w:tr>
      <w:tr w:rsidR="00F725D9" w:rsidRPr="005A0061" w14:paraId="308613F5" w14:textId="77777777" w:rsidTr="0026000E">
        <w:trPr>
          <w:cantSplit/>
          <w:tblHeader/>
        </w:trPr>
        <w:tc>
          <w:tcPr>
            <w:tcW w:w="6917" w:type="dxa"/>
          </w:tcPr>
          <w:p w14:paraId="3556A58B" w14:textId="77777777" w:rsidR="00A43323" w:rsidRPr="005A0061" w:rsidRDefault="00A43323" w:rsidP="00D14891">
            <w:pPr>
              <w:pStyle w:val="TAL"/>
              <w:rPr>
                <w:b/>
                <w:i/>
                <w:lang w:val="en-US"/>
                <w:rPrChange w:id="6465" w:author="NR_IAB-Core" w:date="2020-06-09T09:28:00Z">
                  <w:rPr>
                    <w:b/>
                    <w:i/>
                  </w:rPr>
                </w:rPrChange>
              </w:rPr>
            </w:pPr>
            <w:r w:rsidRPr="005A0061">
              <w:rPr>
                <w:b/>
                <w:i/>
                <w:lang w:val="en-US"/>
                <w:rPrChange w:id="6466" w:author="NR_IAB-Core" w:date="2020-06-09T09:28:00Z">
                  <w:rPr>
                    <w:b/>
                    <w:i/>
                  </w:rPr>
                </w:rPrChange>
              </w:rPr>
              <w:t>type2-PUSCH-RepetitionMultiSlots</w:t>
            </w:r>
          </w:p>
          <w:p w14:paraId="5819A255" w14:textId="77777777" w:rsidR="00A43323" w:rsidRPr="005A0061" w:rsidRDefault="00A43323" w:rsidP="00D14891">
            <w:pPr>
              <w:pStyle w:val="TAL"/>
              <w:rPr>
                <w:lang w:val="en-US"/>
                <w:rPrChange w:id="6467" w:author="NR_IAB-Core" w:date="2020-06-09T09:28:00Z">
                  <w:rPr/>
                </w:rPrChange>
              </w:rPr>
            </w:pPr>
            <w:r w:rsidRPr="005A0061">
              <w:rPr>
                <w:lang w:val="en-US"/>
                <w:rPrChange w:id="6468" w:author="NR_IAB-Core" w:date="2020-06-09T09:28:00Z">
                  <w:rPr/>
                </w:rPrChange>
              </w:rPr>
              <w:t xml:space="preserve">Indicates whether the UE supports Type </w:t>
            </w:r>
            <w:r w:rsidR="00745A5D" w:rsidRPr="005A0061">
              <w:rPr>
                <w:lang w:val="en-US"/>
                <w:rPrChange w:id="6469" w:author="NR_IAB-Core" w:date="2020-06-09T09:28:00Z">
                  <w:rPr/>
                </w:rPrChange>
              </w:rPr>
              <w:t>2</w:t>
            </w:r>
            <w:r w:rsidRPr="005A0061">
              <w:rPr>
                <w:lang w:val="en-US"/>
                <w:rPrChange w:id="6470" w:author="NR_IAB-Core" w:date="2020-06-09T09:28:00Z">
                  <w:rPr/>
                </w:rPrChange>
              </w:rPr>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6A7572BD" w14:textId="77777777" w:rsidR="00A43323" w:rsidRPr="005A0061" w:rsidRDefault="00A43323" w:rsidP="00D14891">
            <w:pPr>
              <w:pStyle w:val="TAL"/>
              <w:jc w:val="center"/>
              <w:rPr>
                <w:lang w:val="en-US"/>
                <w:rPrChange w:id="6471" w:author="NR_IAB-Core" w:date="2020-06-09T09:28:00Z">
                  <w:rPr/>
                </w:rPrChange>
              </w:rPr>
            </w:pPr>
            <w:r w:rsidRPr="005A0061">
              <w:rPr>
                <w:lang w:val="en-US"/>
                <w:rPrChange w:id="6472" w:author="NR_IAB-Core" w:date="2020-06-09T09:28:00Z">
                  <w:rPr/>
                </w:rPrChange>
              </w:rPr>
              <w:t>UE</w:t>
            </w:r>
          </w:p>
        </w:tc>
        <w:tc>
          <w:tcPr>
            <w:tcW w:w="567" w:type="dxa"/>
          </w:tcPr>
          <w:p w14:paraId="36BFB106" w14:textId="77777777" w:rsidR="00A43323" w:rsidRPr="005A0061" w:rsidRDefault="00A43323" w:rsidP="00D14891">
            <w:pPr>
              <w:pStyle w:val="TAL"/>
              <w:jc w:val="center"/>
              <w:rPr>
                <w:lang w:val="en-US"/>
                <w:rPrChange w:id="6473" w:author="NR_IAB-Core" w:date="2020-06-09T09:28:00Z">
                  <w:rPr/>
                </w:rPrChange>
              </w:rPr>
            </w:pPr>
            <w:r w:rsidRPr="005A0061">
              <w:rPr>
                <w:lang w:val="en-US"/>
                <w:rPrChange w:id="6474" w:author="NR_IAB-Core" w:date="2020-06-09T09:28:00Z">
                  <w:rPr/>
                </w:rPrChange>
              </w:rPr>
              <w:t>No</w:t>
            </w:r>
          </w:p>
        </w:tc>
        <w:tc>
          <w:tcPr>
            <w:tcW w:w="709" w:type="dxa"/>
          </w:tcPr>
          <w:p w14:paraId="72F71063" w14:textId="77777777" w:rsidR="00A43323" w:rsidRPr="005A0061" w:rsidRDefault="00A43323" w:rsidP="00D14891">
            <w:pPr>
              <w:pStyle w:val="TAL"/>
              <w:jc w:val="center"/>
              <w:rPr>
                <w:lang w:val="en-US"/>
                <w:rPrChange w:id="6475" w:author="NR_IAB-Core" w:date="2020-06-09T09:28:00Z">
                  <w:rPr/>
                </w:rPrChange>
              </w:rPr>
            </w:pPr>
            <w:r w:rsidRPr="005A0061">
              <w:rPr>
                <w:lang w:val="en-US"/>
                <w:rPrChange w:id="6476" w:author="NR_IAB-Core" w:date="2020-06-09T09:28:00Z">
                  <w:rPr/>
                </w:rPrChange>
              </w:rPr>
              <w:t>No</w:t>
            </w:r>
          </w:p>
        </w:tc>
        <w:tc>
          <w:tcPr>
            <w:tcW w:w="728" w:type="dxa"/>
          </w:tcPr>
          <w:p w14:paraId="0B3CA4AC" w14:textId="77777777" w:rsidR="00A43323" w:rsidRPr="005A0061" w:rsidRDefault="00A43323" w:rsidP="00D14891">
            <w:pPr>
              <w:pStyle w:val="TAL"/>
              <w:jc w:val="center"/>
              <w:rPr>
                <w:lang w:val="en-US"/>
                <w:rPrChange w:id="6477" w:author="NR_IAB-Core" w:date="2020-06-09T09:28:00Z">
                  <w:rPr/>
                </w:rPrChange>
              </w:rPr>
            </w:pPr>
            <w:r w:rsidRPr="005A0061">
              <w:rPr>
                <w:lang w:val="en-US"/>
                <w:rPrChange w:id="6478" w:author="NR_IAB-Core" w:date="2020-06-09T09:28:00Z">
                  <w:rPr/>
                </w:rPrChange>
              </w:rPr>
              <w:t>No</w:t>
            </w:r>
          </w:p>
        </w:tc>
      </w:tr>
      <w:tr w:rsidR="00F725D9" w:rsidRPr="005A0061" w14:paraId="09244670" w14:textId="77777777" w:rsidTr="0026000E">
        <w:trPr>
          <w:cantSplit/>
          <w:tblHeader/>
        </w:trPr>
        <w:tc>
          <w:tcPr>
            <w:tcW w:w="6917" w:type="dxa"/>
          </w:tcPr>
          <w:p w14:paraId="22B85DB2" w14:textId="77777777" w:rsidR="00A43323" w:rsidRPr="005A0061" w:rsidRDefault="00A43323" w:rsidP="00D14891">
            <w:pPr>
              <w:pStyle w:val="TAL"/>
              <w:rPr>
                <w:b/>
                <w:i/>
                <w:lang w:val="en-US"/>
                <w:rPrChange w:id="6479" w:author="NR_IAB-Core" w:date="2020-06-09T09:28:00Z">
                  <w:rPr>
                    <w:b/>
                    <w:i/>
                  </w:rPr>
                </w:rPrChange>
              </w:rPr>
            </w:pPr>
            <w:r w:rsidRPr="005A0061">
              <w:rPr>
                <w:b/>
                <w:i/>
                <w:lang w:val="en-US"/>
                <w:rPrChange w:id="6480" w:author="NR_IAB-Core" w:date="2020-06-09T09:28:00Z">
                  <w:rPr>
                    <w:b/>
                    <w:i/>
                  </w:rPr>
                </w:rPrChange>
              </w:rPr>
              <w:t>type2-SP-CSI-Feedback-LongPUCCH</w:t>
            </w:r>
          </w:p>
          <w:p w14:paraId="15EF3847" w14:textId="77777777" w:rsidR="00A43323" w:rsidRPr="005A0061" w:rsidRDefault="00A43323" w:rsidP="0068014E">
            <w:pPr>
              <w:pStyle w:val="TAL"/>
              <w:rPr>
                <w:lang w:val="en-US"/>
                <w:rPrChange w:id="6481" w:author="NR_IAB-Core" w:date="2020-06-09T09:28:00Z">
                  <w:rPr/>
                </w:rPrChange>
              </w:rPr>
            </w:pPr>
            <w:r w:rsidRPr="005A0061">
              <w:rPr>
                <w:lang w:val="en-US"/>
                <w:rPrChange w:id="6482" w:author="NR_IAB-Core" w:date="2020-06-09T09:28:00Z">
                  <w:rPr/>
                </w:rPrChange>
              </w:rPr>
              <w:t xml:space="preserve">Indicates whether UE supports Type II CSI semi-persistent CSI reporting over PUCCH Formats 3 and 4 as defined in </w:t>
            </w:r>
            <w:r w:rsidR="0068014E" w:rsidRPr="005A0061">
              <w:rPr>
                <w:lang w:val="en-US"/>
                <w:rPrChange w:id="6483" w:author="NR_IAB-Core" w:date="2020-06-09T09:28:00Z">
                  <w:rPr/>
                </w:rPrChange>
              </w:rPr>
              <w:t>clause</w:t>
            </w:r>
            <w:r w:rsidRPr="005A0061">
              <w:rPr>
                <w:lang w:val="en-US"/>
                <w:rPrChange w:id="6484" w:author="NR_IAB-Core" w:date="2020-06-09T09:28:00Z">
                  <w:rPr/>
                </w:rPrChange>
              </w:rPr>
              <w:t xml:space="preserve"> 5.2.4 of TS 38.214 [12].</w:t>
            </w:r>
          </w:p>
        </w:tc>
        <w:tc>
          <w:tcPr>
            <w:tcW w:w="709" w:type="dxa"/>
          </w:tcPr>
          <w:p w14:paraId="154EC1A1" w14:textId="77777777" w:rsidR="00A43323" w:rsidRPr="005A0061" w:rsidRDefault="00A43323" w:rsidP="00D14891">
            <w:pPr>
              <w:pStyle w:val="TAL"/>
              <w:jc w:val="center"/>
              <w:rPr>
                <w:lang w:val="en-US"/>
                <w:rPrChange w:id="6485" w:author="NR_IAB-Core" w:date="2020-06-09T09:28:00Z">
                  <w:rPr/>
                </w:rPrChange>
              </w:rPr>
            </w:pPr>
            <w:r w:rsidRPr="005A0061">
              <w:rPr>
                <w:lang w:val="en-US"/>
                <w:rPrChange w:id="6486" w:author="NR_IAB-Core" w:date="2020-06-09T09:28:00Z">
                  <w:rPr/>
                </w:rPrChange>
              </w:rPr>
              <w:t>UE</w:t>
            </w:r>
          </w:p>
        </w:tc>
        <w:tc>
          <w:tcPr>
            <w:tcW w:w="567" w:type="dxa"/>
          </w:tcPr>
          <w:p w14:paraId="0966FC0F" w14:textId="77777777" w:rsidR="00A43323" w:rsidRPr="005A0061" w:rsidRDefault="00A43323" w:rsidP="00D14891">
            <w:pPr>
              <w:pStyle w:val="TAL"/>
              <w:jc w:val="center"/>
              <w:rPr>
                <w:lang w:val="en-US"/>
                <w:rPrChange w:id="6487" w:author="NR_IAB-Core" w:date="2020-06-09T09:28:00Z">
                  <w:rPr/>
                </w:rPrChange>
              </w:rPr>
            </w:pPr>
            <w:r w:rsidRPr="005A0061">
              <w:rPr>
                <w:lang w:val="en-US"/>
                <w:rPrChange w:id="6488" w:author="NR_IAB-Core" w:date="2020-06-09T09:28:00Z">
                  <w:rPr/>
                </w:rPrChange>
              </w:rPr>
              <w:t>No</w:t>
            </w:r>
          </w:p>
        </w:tc>
        <w:tc>
          <w:tcPr>
            <w:tcW w:w="709" w:type="dxa"/>
          </w:tcPr>
          <w:p w14:paraId="4EE07243" w14:textId="77777777" w:rsidR="00A43323" w:rsidRPr="005A0061" w:rsidRDefault="00A43323" w:rsidP="00D14891">
            <w:pPr>
              <w:pStyle w:val="TAL"/>
              <w:jc w:val="center"/>
              <w:rPr>
                <w:lang w:val="en-US"/>
                <w:rPrChange w:id="6489" w:author="NR_IAB-Core" w:date="2020-06-09T09:28:00Z">
                  <w:rPr/>
                </w:rPrChange>
              </w:rPr>
            </w:pPr>
            <w:r w:rsidRPr="005A0061">
              <w:rPr>
                <w:lang w:val="en-US"/>
                <w:rPrChange w:id="6490" w:author="NR_IAB-Core" w:date="2020-06-09T09:28:00Z">
                  <w:rPr/>
                </w:rPrChange>
              </w:rPr>
              <w:t>No</w:t>
            </w:r>
          </w:p>
        </w:tc>
        <w:tc>
          <w:tcPr>
            <w:tcW w:w="728" w:type="dxa"/>
          </w:tcPr>
          <w:p w14:paraId="138C51A1" w14:textId="77777777" w:rsidR="00A43323" w:rsidRPr="005A0061" w:rsidRDefault="00A43323" w:rsidP="00D14891">
            <w:pPr>
              <w:pStyle w:val="TAL"/>
              <w:jc w:val="center"/>
              <w:rPr>
                <w:lang w:val="en-US"/>
                <w:rPrChange w:id="6491" w:author="NR_IAB-Core" w:date="2020-06-09T09:28:00Z">
                  <w:rPr/>
                </w:rPrChange>
              </w:rPr>
            </w:pPr>
            <w:r w:rsidRPr="005A0061">
              <w:rPr>
                <w:lang w:val="en-US"/>
                <w:rPrChange w:id="6492" w:author="NR_IAB-Core" w:date="2020-06-09T09:28:00Z">
                  <w:rPr/>
                </w:rPrChange>
              </w:rPr>
              <w:t>No</w:t>
            </w:r>
          </w:p>
        </w:tc>
      </w:tr>
      <w:tr w:rsidR="00F725D9" w:rsidRPr="005A0061" w14:paraId="3BEE0A34" w14:textId="77777777" w:rsidTr="0026000E">
        <w:trPr>
          <w:cantSplit/>
          <w:tblHeader/>
        </w:trPr>
        <w:tc>
          <w:tcPr>
            <w:tcW w:w="6917" w:type="dxa"/>
          </w:tcPr>
          <w:p w14:paraId="4FAEEBF6" w14:textId="77777777" w:rsidR="00A43323" w:rsidRPr="005A0061" w:rsidRDefault="00A43323" w:rsidP="00D14891">
            <w:pPr>
              <w:pStyle w:val="TAL"/>
              <w:rPr>
                <w:b/>
                <w:i/>
                <w:lang w:val="en-US"/>
                <w:rPrChange w:id="6493" w:author="NR_IAB-Core" w:date="2020-06-09T09:28:00Z">
                  <w:rPr>
                    <w:b/>
                    <w:i/>
                  </w:rPr>
                </w:rPrChange>
              </w:rPr>
            </w:pPr>
            <w:r w:rsidRPr="005A0061">
              <w:rPr>
                <w:b/>
                <w:i/>
                <w:lang w:val="en-US"/>
                <w:rPrChange w:id="6494" w:author="NR_IAB-Core" w:date="2020-06-09T09:28:00Z">
                  <w:rPr>
                    <w:b/>
                    <w:i/>
                  </w:rPr>
                </w:rPrChange>
              </w:rPr>
              <w:t>uci-CodeBlockSegmentation</w:t>
            </w:r>
          </w:p>
          <w:p w14:paraId="049F1BD4" w14:textId="77777777" w:rsidR="00A43323" w:rsidRPr="005A0061" w:rsidRDefault="00A43323" w:rsidP="00D14891">
            <w:pPr>
              <w:pStyle w:val="TAL"/>
              <w:rPr>
                <w:lang w:val="en-US"/>
                <w:rPrChange w:id="6495" w:author="NR_IAB-Core" w:date="2020-06-09T09:28:00Z">
                  <w:rPr/>
                </w:rPrChange>
              </w:rPr>
            </w:pPr>
            <w:r w:rsidRPr="005A0061">
              <w:rPr>
                <w:lang w:val="en-US"/>
                <w:rPrChange w:id="6496" w:author="NR_IAB-Core" w:date="2020-06-09T09:28:00Z">
                  <w:rPr/>
                </w:rPrChange>
              </w:rPr>
              <w:t>Indicates whether the UE supports segmenting UCI into multiple code blocks depending on the payload size.</w:t>
            </w:r>
          </w:p>
        </w:tc>
        <w:tc>
          <w:tcPr>
            <w:tcW w:w="709" w:type="dxa"/>
          </w:tcPr>
          <w:p w14:paraId="66FB5739" w14:textId="77777777" w:rsidR="00A43323" w:rsidRPr="005A0061" w:rsidRDefault="00A43323" w:rsidP="00D14891">
            <w:pPr>
              <w:pStyle w:val="TAL"/>
              <w:jc w:val="center"/>
              <w:rPr>
                <w:lang w:val="en-US"/>
                <w:rPrChange w:id="6497" w:author="NR_IAB-Core" w:date="2020-06-09T09:28:00Z">
                  <w:rPr/>
                </w:rPrChange>
              </w:rPr>
            </w:pPr>
            <w:r w:rsidRPr="005A0061">
              <w:rPr>
                <w:lang w:val="en-US"/>
                <w:rPrChange w:id="6498" w:author="NR_IAB-Core" w:date="2020-06-09T09:28:00Z">
                  <w:rPr/>
                </w:rPrChange>
              </w:rPr>
              <w:t>UE</w:t>
            </w:r>
          </w:p>
        </w:tc>
        <w:tc>
          <w:tcPr>
            <w:tcW w:w="567" w:type="dxa"/>
          </w:tcPr>
          <w:p w14:paraId="534E2349" w14:textId="77777777" w:rsidR="00A43323" w:rsidRPr="005A0061" w:rsidRDefault="00A43323" w:rsidP="00D14891">
            <w:pPr>
              <w:pStyle w:val="TAL"/>
              <w:jc w:val="center"/>
              <w:rPr>
                <w:lang w:val="en-US"/>
                <w:rPrChange w:id="6499" w:author="NR_IAB-Core" w:date="2020-06-09T09:28:00Z">
                  <w:rPr/>
                </w:rPrChange>
              </w:rPr>
            </w:pPr>
            <w:r w:rsidRPr="005A0061">
              <w:rPr>
                <w:lang w:val="en-US"/>
                <w:rPrChange w:id="6500" w:author="NR_IAB-Core" w:date="2020-06-09T09:28:00Z">
                  <w:rPr/>
                </w:rPrChange>
              </w:rPr>
              <w:t>Yes</w:t>
            </w:r>
          </w:p>
        </w:tc>
        <w:tc>
          <w:tcPr>
            <w:tcW w:w="709" w:type="dxa"/>
          </w:tcPr>
          <w:p w14:paraId="77AC91D7" w14:textId="77777777" w:rsidR="00A43323" w:rsidRPr="005A0061" w:rsidRDefault="00A43323" w:rsidP="00D14891">
            <w:pPr>
              <w:pStyle w:val="TAL"/>
              <w:jc w:val="center"/>
              <w:rPr>
                <w:lang w:val="en-US"/>
                <w:rPrChange w:id="6501" w:author="NR_IAB-Core" w:date="2020-06-09T09:28:00Z">
                  <w:rPr/>
                </w:rPrChange>
              </w:rPr>
            </w:pPr>
            <w:r w:rsidRPr="005A0061">
              <w:rPr>
                <w:lang w:val="en-US"/>
                <w:rPrChange w:id="6502" w:author="NR_IAB-Core" w:date="2020-06-09T09:28:00Z">
                  <w:rPr/>
                </w:rPrChange>
              </w:rPr>
              <w:t>No</w:t>
            </w:r>
          </w:p>
        </w:tc>
        <w:tc>
          <w:tcPr>
            <w:tcW w:w="728" w:type="dxa"/>
          </w:tcPr>
          <w:p w14:paraId="3263DBA5" w14:textId="77777777" w:rsidR="00A43323" w:rsidRPr="005A0061" w:rsidRDefault="00A43323" w:rsidP="00D14891">
            <w:pPr>
              <w:pStyle w:val="TAL"/>
              <w:jc w:val="center"/>
              <w:rPr>
                <w:lang w:val="en-US"/>
                <w:rPrChange w:id="6503" w:author="NR_IAB-Core" w:date="2020-06-09T09:28:00Z">
                  <w:rPr/>
                </w:rPrChange>
              </w:rPr>
            </w:pPr>
            <w:r w:rsidRPr="005A0061">
              <w:rPr>
                <w:lang w:val="en-US"/>
                <w:rPrChange w:id="6504" w:author="NR_IAB-Core" w:date="2020-06-09T09:28:00Z">
                  <w:rPr/>
                </w:rPrChange>
              </w:rPr>
              <w:t>Yes</w:t>
            </w:r>
          </w:p>
        </w:tc>
      </w:tr>
      <w:tr w:rsidR="00F725D9" w:rsidRPr="005A0061" w14:paraId="011F310A" w14:textId="77777777" w:rsidTr="0026000E">
        <w:trPr>
          <w:cantSplit/>
          <w:tblHeader/>
        </w:trPr>
        <w:tc>
          <w:tcPr>
            <w:tcW w:w="6917" w:type="dxa"/>
          </w:tcPr>
          <w:p w14:paraId="360A4EBF" w14:textId="77777777" w:rsidR="00C93014" w:rsidRPr="005A0061" w:rsidRDefault="00C93014" w:rsidP="0026000E">
            <w:pPr>
              <w:pStyle w:val="TAL"/>
              <w:rPr>
                <w:b/>
                <w:i/>
                <w:lang w:val="en-US"/>
                <w:rPrChange w:id="6505" w:author="NR_IAB-Core" w:date="2020-06-09T09:28:00Z">
                  <w:rPr>
                    <w:b/>
                    <w:i/>
                  </w:rPr>
                </w:rPrChange>
              </w:rPr>
            </w:pPr>
            <w:r w:rsidRPr="005A0061">
              <w:rPr>
                <w:b/>
                <w:i/>
                <w:lang w:val="en-US"/>
                <w:rPrChange w:id="6506" w:author="NR_IAB-Core" w:date="2020-06-09T09:28:00Z">
                  <w:rPr>
                    <w:b/>
                    <w:i/>
                  </w:rPr>
                </w:rPrChange>
              </w:rPr>
              <w:t>ul-</w:t>
            </w:r>
            <w:r w:rsidRPr="005A0061">
              <w:rPr>
                <w:b/>
                <w:i/>
                <w:lang w:val="en-US" w:eastAsia="ja-JP"/>
                <w:rPrChange w:id="6507" w:author="NR_IAB-Core" w:date="2020-06-09T09:28:00Z">
                  <w:rPr>
                    <w:b/>
                    <w:i/>
                    <w:lang w:eastAsia="ja-JP"/>
                  </w:rPr>
                </w:rPrChange>
              </w:rPr>
              <w:t>64QAM-MCS-TableAlt</w:t>
            </w:r>
          </w:p>
          <w:p w14:paraId="447BD7C5" w14:textId="77777777" w:rsidR="00C93014" w:rsidRPr="005A0061" w:rsidRDefault="00C93014" w:rsidP="0026000E">
            <w:pPr>
              <w:pStyle w:val="TAL"/>
              <w:rPr>
                <w:lang w:val="en-US"/>
                <w:rPrChange w:id="6508" w:author="NR_IAB-Core" w:date="2020-06-09T09:28:00Z">
                  <w:rPr/>
                </w:rPrChange>
              </w:rPr>
            </w:pPr>
            <w:r w:rsidRPr="005A0061">
              <w:rPr>
                <w:lang w:val="en-US"/>
                <w:rPrChange w:id="6509" w:author="NR_IAB-Core" w:date="2020-06-09T09:28:00Z">
                  <w:rPr/>
                </w:rPrChange>
              </w:rPr>
              <w:t xml:space="preserve">Indicates whether the UE supports </w:t>
            </w:r>
            <w:r w:rsidRPr="005A0061">
              <w:rPr>
                <w:lang w:val="en-US" w:eastAsia="ja-JP"/>
                <w:rPrChange w:id="6510" w:author="NR_IAB-Core" w:date="2020-06-09T09:28:00Z">
                  <w:rPr>
                    <w:lang w:eastAsia="ja-JP"/>
                  </w:rPr>
                </w:rPrChange>
              </w:rPr>
              <w:t>the alternative 64QAM MCS table for PUSCH with and without transform precoding respectively.</w:t>
            </w:r>
          </w:p>
        </w:tc>
        <w:tc>
          <w:tcPr>
            <w:tcW w:w="709" w:type="dxa"/>
          </w:tcPr>
          <w:p w14:paraId="5E1166FF" w14:textId="77777777" w:rsidR="00C93014" w:rsidRPr="005A0061" w:rsidRDefault="00C93014" w:rsidP="0026000E">
            <w:pPr>
              <w:pStyle w:val="TAL"/>
              <w:jc w:val="center"/>
              <w:rPr>
                <w:lang w:val="en-US"/>
                <w:rPrChange w:id="6511" w:author="NR_IAB-Core" w:date="2020-06-09T09:28:00Z">
                  <w:rPr/>
                </w:rPrChange>
              </w:rPr>
            </w:pPr>
            <w:r w:rsidRPr="005A0061">
              <w:rPr>
                <w:lang w:val="en-US"/>
                <w:rPrChange w:id="6512" w:author="NR_IAB-Core" w:date="2020-06-09T09:28:00Z">
                  <w:rPr/>
                </w:rPrChange>
              </w:rPr>
              <w:t>UE</w:t>
            </w:r>
          </w:p>
        </w:tc>
        <w:tc>
          <w:tcPr>
            <w:tcW w:w="567" w:type="dxa"/>
          </w:tcPr>
          <w:p w14:paraId="5CA93AF2" w14:textId="77777777" w:rsidR="00C93014" w:rsidRPr="005A0061" w:rsidRDefault="00C93014" w:rsidP="0026000E">
            <w:pPr>
              <w:pStyle w:val="TAL"/>
              <w:jc w:val="center"/>
              <w:rPr>
                <w:lang w:val="en-US"/>
                <w:rPrChange w:id="6513" w:author="NR_IAB-Core" w:date="2020-06-09T09:28:00Z">
                  <w:rPr/>
                </w:rPrChange>
              </w:rPr>
            </w:pPr>
            <w:r w:rsidRPr="005A0061">
              <w:rPr>
                <w:lang w:val="en-US"/>
                <w:rPrChange w:id="6514" w:author="NR_IAB-Core" w:date="2020-06-09T09:28:00Z">
                  <w:rPr/>
                </w:rPrChange>
              </w:rPr>
              <w:t>No</w:t>
            </w:r>
          </w:p>
        </w:tc>
        <w:tc>
          <w:tcPr>
            <w:tcW w:w="709" w:type="dxa"/>
          </w:tcPr>
          <w:p w14:paraId="63474ED9" w14:textId="77777777" w:rsidR="00C93014" w:rsidRPr="005A0061" w:rsidRDefault="00C93014" w:rsidP="0026000E">
            <w:pPr>
              <w:pStyle w:val="TAL"/>
              <w:jc w:val="center"/>
              <w:rPr>
                <w:lang w:val="en-US"/>
                <w:rPrChange w:id="6515" w:author="NR_IAB-Core" w:date="2020-06-09T09:28:00Z">
                  <w:rPr/>
                </w:rPrChange>
              </w:rPr>
            </w:pPr>
            <w:r w:rsidRPr="005A0061">
              <w:rPr>
                <w:lang w:val="en-US"/>
                <w:rPrChange w:id="6516" w:author="NR_IAB-Core" w:date="2020-06-09T09:28:00Z">
                  <w:rPr/>
                </w:rPrChange>
              </w:rPr>
              <w:t>No</w:t>
            </w:r>
          </w:p>
        </w:tc>
        <w:tc>
          <w:tcPr>
            <w:tcW w:w="728" w:type="dxa"/>
          </w:tcPr>
          <w:p w14:paraId="41A8BB1D" w14:textId="77777777" w:rsidR="00C93014" w:rsidRPr="005A0061" w:rsidRDefault="00C93014" w:rsidP="0026000E">
            <w:pPr>
              <w:pStyle w:val="TAL"/>
              <w:jc w:val="center"/>
              <w:rPr>
                <w:lang w:val="en-US"/>
                <w:rPrChange w:id="6517" w:author="NR_IAB-Core" w:date="2020-06-09T09:28:00Z">
                  <w:rPr/>
                </w:rPrChange>
              </w:rPr>
            </w:pPr>
            <w:r w:rsidRPr="005A0061">
              <w:rPr>
                <w:lang w:val="en-US"/>
                <w:rPrChange w:id="6518" w:author="NR_IAB-Core" w:date="2020-06-09T09:28:00Z">
                  <w:rPr/>
                </w:rPrChange>
              </w:rPr>
              <w:t>Yes</w:t>
            </w:r>
          </w:p>
        </w:tc>
      </w:tr>
      <w:tr w:rsidR="00F725D9" w:rsidRPr="005A0061" w14:paraId="7D405890" w14:textId="77777777" w:rsidTr="0026000E">
        <w:trPr>
          <w:cantSplit/>
          <w:tblHeader/>
        </w:trPr>
        <w:tc>
          <w:tcPr>
            <w:tcW w:w="6917" w:type="dxa"/>
          </w:tcPr>
          <w:p w14:paraId="24A8F685" w14:textId="77777777" w:rsidR="00C93014" w:rsidRPr="005A0061" w:rsidRDefault="00C93014" w:rsidP="00403B9E">
            <w:pPr>
              <w:pStyle w:val="TAL"/>
              <w:rPr>
                <w:b/>
                <w:i/>
                <w:lang w:val="en-US"/>
                <w:rPrChange w:id="6519" w:author="NR_IAB-Core" w:date="2020-06-09T09:28:00Z">
                  <w:rPr>
                    <w:b/>
                    <w:i/>
                  </w:rPr>
                </w:rPrChange>
              </w:rPr>
            </w:pPr>
            <w:r w:rsidRPr="005A0061">
              <w:rPr>
                <w:b/>
                <w:i/>
                <w:lang w:val="en-US"/>
                <w:rPrChange w:id="6520" w:author="NR_IAB-Core" w:date="2020-06-09T09:28:00Z">
                  <w:rPr>
                    <w:b/>
                    <w:i/>
                  </w:rPr>
                </w:rPrChange>
              </w:rPr>
              <w:t>ul-SchedulingOffset</w:t>
            </w:r>
          </w:p>
          <w:p w14:paraId="01061467" w14:textId="77777777" w:rsidR="00C93014" w:rsidRPr="005A0061" w:rsidRDefault="00C93014" w:rsidP="0026000E">
            <w:pPr>
              <w:pStyle w:val="TAL"/>
              <w:rPr>
                <w:lang w:val="en-US"/>
                <w:rPrChange w:id="6521" w:author="NR_IAB-Core" w:date="2020-06-09T09:28:00Z">
                  <w:rPr/>
                </w:rPrChange>
              </w:rPr>
            </w:pPr>
            <w:r w:rsidRPr="005A0061">
              <w:rPr>
                <w:lang w:val="en-US"/>
                <w:rPrChange w:id="6522" w:author="NR_IAB-Core" w:date="2020-06-09T09:28:00Z">
                  <w:rPr/>
                </w:rPrChange>
              </w:rPr>
              <w:t xml:space="preserve">Indicates whether the UE supports </w:t>
            </w:r>
            <w:r w:rsidRPr="005A0061">
              <w:rPr>
                <w:lang w:val="en-US" w:eastAsia="ja-JP"/>
                <w:rPrChange w:id="6523" w:author="NR_IAB-Core" w:date="2020-06-09T09:28:00Z">
                  <w:rPr>
                    <w:lang w:eastAsia="ja-JP"/>
                  </w:rPr>
                </w:rPrChange>
              </w:rPr>
              <w:t>UL scheduling slot offset (K2) greater than 12</w:t>
            </w:r>
            <w:r w:rsidRPr="005A0061">
              <w:rPr>
                <w:lang w:val="en-US"/>
                <w:rPrChange w:id="6524" w:author="NR_IAB-Core" w:date="2020-06-09T09:28:00Z">
                  <w:rPr/>
                </w:rPrChange>
              </w:rPr>
              <w:t>.</w:t>
            </w:r>
          </w:p>
        </w:tc>
        <w:tc>
          <w:tcPr>
            <w:tcW w:w="709" w:type="dxa"/>
          </w:tcPr>
          <w:p w14:paraId="6149685A" w14:textId="77777777" w:rsidR="00C93014" w:rsidRPr="005A0061" w:rsidRDefault="00C93014" w:rsidP="0026000E">
            <w:pPr>
              <w:pStyle w:val="TAL"/>
              <w:jc w:val="center"/>
              <w:rPr>
                <w:lang w:val="en-US"/>
                <w:rPrChange w:id="6525" w:author="NR_IAB-Core" w:date="2020-06-09T09:28:00Z">
                  <w:rPr/>
                </w:rPrChange>
              </w:rPr>
            </w:pPr>
            <w:r w:rsidRPr="005A0061">
              <w:rPr>
                <w:lang w:val="en-US"/>
                <w:rPrChange w:id="6526" w:author="NR_IAB-Core" w:date="2020-06-09T09:28:00Z">
                  <w:rPr/>
                </w:rPrChange>
              </w:rPr>
              <w:t>UE</w:t>
            </w:r>
          </w:p>
        </w:tc>
        <w:tc>
          <w:tcPr>
            <w:tcW w:w="567" w:type="dxa"/>
          </w:tcPr>
          <w:p w14:paraId="58353E57" w14:textId="77777777" w:rsidR="00C93014" w:rsidRPr="005A0061" w:rsidRDefault="00C93014" w:rsidP="0026000E">
            <w:pPr>
              <w:pStyle w:val="TAL"/>
              <w:jc w:val="center"/>
              <w:rPr>
                <w:lang w:val="en-US"/>
                <w:rPrChange w:id="6527" w:author="NR_IAB-Core" w:date="2020-06-09T09:28:00Z">
                  <w:rPr/>
                </w:rPrChange>
              </w:rPr>
            </w:pPr>
            <w:r w:rsidRPr="005A0061">
              <w:rPr>
                <w:lang w:val="en-US"/>
                <w:rPrChange w:id="6528" w:author="NR_IAB-Core" w:date="2020-06-09T09:28:00Z">
                  <w:rPr/>
                </w:rPrChange>
              </w:rPr>
              <w:t>Yes</w:t>
            </w:r>
          </w:p>
        </w:tc>
        <w:tc>
          <w:tcPr>
            <w:tcW w:w="709" w:type="dxa"/>
          </w:tcPr>
          <w:p w14:paraId="0DA5840C" w14:textId="77777777" w:rsidR="00C93014" w:rsidRPr="005A0061" w:rsidRDefault="00C93014" w:rsidP="0026000E">
            <w:pPr>
              <w:pStyle w:val="TAL"/>
              <w:jc w:val="center"/>
              <w:rPr>
                <w:lang w:val="en-US"/>
                <w:rPrChange w:id="6529" w:author="NR_IAB-Core" w:date="2020-06-09T09:28:00Z">
                  <w:rPr/>
                </w:rPrChange>
              </w:rPr>
            </w:pPr>
            <w:r w:rsidRPr="005A0061">
              <w:rPr>
                <w:lang w:val="en-US"/>
                <w:rPrChange w:id="6530" w:author="NR_IAB-Core" w:date="2020-06-09T09:28:00Z">
                  <w:rPr/>
                </w:rPrChange>
              </w:rPr>
              <w:t>Yes</w:t>
            </w:r>
          </w:p>
        </w:tc>
        <w:tc>
          <w:tcPr>
            <w:tcW w:w="728" w:type="dxa"/>
          </w:tcPr>
          <w:p w14:paraId="21C77E2D" w14:textId="77777777" w:rsidR="00C93014" w:rsidRPr="005A0061" w:rsidRDefault="00C93014" w:rsidP="0026000E">
            <w:pPr>
              <w:pStyle w:val="TAL"/>
              <w:jc w:val="center"/>
              <w:rPr>
                <w:lang w:val="en-US"/>
                <w:rPrChange w:id="6531" w:author="NR_IAB-Core" w:date="2020-06-09T09:28:00Z">
                  <w:rPr/>
                </w:rPrChange>
              </w:rPr>
            </w:pPr>
            <w:r w:rsidRPr="005A0061">
              <w:rPr>
                <w:lang w:val="en-US"/>
                <w:rPrChange w:id="6532" w:author="NR_IAB-Core" w:date="2020-06-09T09:28:00Z">
                  <w:rPr/>
                </w:rPrChange>
              </w:rPr>
              <w:t>Yes</w:t>
            </w:r>
          </w:p>
        </w:tc>
      </w:tr>
    </w:tbl>
    <w:p w14:paraId="289292CF" w14:textId="77777777" w:rsidR="00A43323" w:rsidRPr="005A0061" w:rsidRDefault="00A43323" w:rsidP="00160615">
      <w:pPr>
        <w:rPr>
          <w:lang w:val="en-US"/>
          <w:rPrChange w:id="6533" w:author="NR_IAB-Core" w:date="2020-06-09T09:28:00Z">
            <w:rPr/>
          </w:rPrChange>
        </w:rPr>
      </w:pPr>
    </w:p>
    <w:p w14:paraId="1A16EAD7" w14:textId="77777777" w:rsidR="00A43323" w:rsidRPr="005A0061" w:rsidRDefault="00A43323" w:rsidP="00EE63F4">
      <w:pPr>
        <w:pStyle w:val="Heading4"/>
        <w:rPr>
          <w:lang w:val="en-US"/>
          <w:rPrChange w:id="6534" w:author="NR_IAB-Core" w:date="2020-06-09T09:28:00Z">
            <w:rPr/>
          </w:rPrChange>
        </w:rPr>
      </w:pPr>
      <w:bookmarkStart w:id="6535" w:name="_Toc12750903"/>
      <w:bookmarkStart w:id="6536" w:name="_Toc29382267"/>
      <w:bookmarkStart w:id="6537" w:name="_Toc37093384"/>
      <w:bookmarkStart w:id="6538" w:name="_Toc37238660"/>
      <w:bookmarkStart w:id="6539" w:name="_Toc37238774"/>
      <w:r w:rsidRPr="005A0061">
        <w:rPr>
          <w:lang w:val="en-US"/>
          <w:rPrChange w:id="6540" w:author="NR_IAB-Core" w:date="2020-06-09T09:28:00Z">
            <w:rPr/>
          </w:rPrChange>
        </w:rPr>
        <w:lastRenderedPageBreak/>
        <w:t>4.2.7.11</w:t>
      </w:r>
      <w:r w:rsidRPr="005A0061">
        <w:rPr>
          <w:lang w:val="en-US"/>
          <w:rPrChange w:id="6541" w:author="NR_IAB-Core" w:date="2020-06-09T09:28:00Z">
            <w:rPr/>
          </w:rPrChange>
        </w:rPr>
        <w:tab/>
        <w:t>Other PHY param</w:t>
      </w:r>
      <w:r w:rsidR="00EE63F4" w:rsidRPr="005A0061">
        <w:rPr>
          <w:lang w:val="en-US"/>
          <w:rPrChange w:id="6542" w:author="NR_IAB-Core" w:date="2020-06-09T09:28:00Z">
            <w:rPr/>
          </w:rPrChange>
        </w:rPr>
        <w:t>eters</w:t>
      </w:r>
      <w:bookmarkEnd w:id="6535"/>
      <w:bookmarkEnd w:id="6536"/>
      <w:bookmarkEnd w:id="6537"/>
      <w:bookmarkEnd w:id="6538"/>
      <w:bookmarkEnd w:id="65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76AF5195" w14:textId="77777777" w:rsidTr="0026000E">
        <w:trPr>
          <w:cantSplit/>
          <w:tblHeader/>
        </w:trPr>
        <w:tc>
          <w:tcPr>
            <w:tcW w:w="6917" w:type="dxa"/>
          </w:tcPr>
          <w:p w14:paraId="7C3BF333" w14:textId="77777777" w:rsidR="00A43323" w:rsidRPr="005A0061" w:rsidRDefault="00A43323" w:rsidP="00EE63F4">
            <w:pPr>
              <w:pStyle w:val="TAH"/>
              <w:rPr>
                <w:lang w:val="en-US"/>
                <w:rPrChange w:id="6543" w:author="NR_IAB-Core" w:date="2020-06-09T09:28:00Z">
                  <w:rPr>
                    <w:lang w:val="en-GB"/>
                  </w:rPr>
                </w:rPrChange>
              </w:rPr>
            </w:pPr>
            <w:r w:rsidRPr="005A0061">
              <w:rPr>
                <w:lang w:val="en-US"/>
                <w:rPrChange w:id="6544" w:author="NR_IAB-Core" w:date="2020-06-09T09:28:00Z">
                  <w:rPr>
                    <w:lang w:val="en-GB"/>
                  </w:rPr>
                </w:rPrChange>
              </w:rPr>
              <w:t>Definitions for parameters</w:t>
            </w:r>
          </w:p>
        </w:tc>
        <w:tc>
          <w:tcPr>
            <w:tcW w:w="709" w:type="dxa"/>
          </w:tcPr>
          <w:p w14:paraId="22EDD51A" w14:textId="77777777" w:rsidR="00A43323" w:rsidRPr="005A0061" w:rsidRDefault="00A43323" w:rsidP="00EE63F4">
            <w:pPr>
              <w:pStyle w:val="TAH"/>
              <w:rPr>
                <w:lang w:val="en-US"/>
                <w:rPrChange w:id="6545" w:author="NR_IAB-Core" w:date="2020-06-09T09:28:00Z">
                  <w:rPr>
                    <w:lang w:val="en-GB"/>
                  </w:rPr>
                </w:rPrChange>
              </w:rPr>
            </w:pPr>
            <w:r w:rsidRPr="005A0061">
              <w:rPr>
                <w:lang w:val="en-US"/>
                <w:rPrChange w:id="6546" w:author="NR_IAB-Core" w:date="2020-06-09T09:28:00Z">
                  <w:rPr>
                    <w:lang w:val="en-GB"/>
                  </w:rPr>
                </w:rPrChange>
              </w:rPr>
              <w:t>Per</w:t>
            </w:r>
          </w:p>
        </w:tc>
        <w:tc>
          <w:tcPr>
            <w:tcW w:w="567" w:type="dxa"/>
          </w:tcPr>
          <w:p w14:paraId="19151DBD" w14:textId="77777777" w:rsidR="00A43323" w:rsidRPr="005A0061" w:rsidRDefault="00A43323" w:rsidP="00EE63F4">
            <w:pPr>
              <w:pStyle w:val="TAH"/>
              <w:rPr>
                <w:lang w:val="en-US"/>
                <w:rPrChange w:id="6547" w:author="NR_IAB-Core" w:date="2020-06-09T09:28:00Z">
                  <w:rPr>
                    <w:lang w:val="en-GB"/>
                  </w:rPr>
                </w:rPrChange>
              </w:rPr>
            </w:pPr>
            <w:r w:rsidRPr="005A0061">
              <w:rPr>
                <w:lang w:val="en-US"/>
                <w:rPrChange w:id="6548" w:author="NR_IAB-Core" w:date="2020-06-09T09:28:00Z">
                  <w:rPr>
                    <w:lang w:val="en-GB"/>
                  </w:rPr>
                </w:rPrChange>
              </w:rPr>
              <w:t>M</w:t>
            </w:r>
          </w:p>
        </w:tc>
        <w:tc>
          <w:tcPr>
            <w:tcW w:w="709" w:type="dxa"/>
          </w:tcPr>
          <w:p w14:paraId="5A22A696" w14:textId="77777777" w:rsidR="00A43323" w:rsidRPr="005A0061" w:rsidRDefault="00A43323" w:rsidP="00EE63F4">
            <w:pPr>
              <w:pStyle w:val="TAH"/>
              <w:rPr>
                <w:lang w:val="en-US"/>
                <w:rPrChange w:id="6549" w:author="NR_IAB-Core" w:date="2020-06-09T09:28:00Z">
                  <w:rPr>
                    <w:lang w:val="en-GB"/>
                  </w:rPr>
                </w:rPrChange>
              </w:rPr>
            </w:pPr>
            <w:r w:rsidRPr="005A0061">
              <w:rPr>
                <w:lang w:val="en-US"/>
                <w:rPrChange w:id="6550" w:author="NR_IAB-Core" w:date="2020-06-09T09:28:00Z">
                  <w:rPr>
                    <w:lang w:val="en-GB"/>
                  </w:rPr>
                </w:rPrChange>
              </w:rPr>
              <w:t>FDD</w:t>
            </w:r>
            <w:r w:rsidR="0062184B" w:rsidRPr="005A0061">
              <w:rPr>
                <w:lang w:val="en-US"/>
                <w:rPrChange w:id="6551" w:author="NR_IAB-Core" w:date="2020-06-09T09:28:00Z">
                  <w:rPr>
                    <w:lang w:val="en-GB"/>
                  </w:rPr>
                </w:rPrChange>
              </w:rPr>
              <w:t>-</w:t>
            </w:r>
            <w:r w:rsidRPr="005A0061">
              <w:rPr>
                <w:lang w:val="en-US"/>
                <w:rPrChange w:id="6552" w:author="NR_IAB-Core" w:date="2020-06-09T09:28:00Z">
                  <w:rPr>
                    <w:lang w:val="en-GB"/>
                  </w:rPr>
                </w:rPrChange>
              </w:rPr>
              <w:t>TDD</w:t>
            </w:r>
          </w:p>
          <w:p w14:paraId="7E5DBAE7" w14:textId="77777777" w:rsidR="00A43323" w:rsidRPr="005A0061" w:rsidRDefault="00A43323" w:rsidP="00EE63F4">
            <w:pPr>
              <w:pStyle w:val="TAH"/>
              <w:rPr>
                <w:lang w:val="en-US"/>
                <w:rPrChange w:id="6553" w:author="NR_IAB-Core" w:date="2020-06-09T09:28:00Z">
                  <w:rPr>
                    <w:lang w:val="en-GB"/>
                  </w:rPr>
                </w:rPrChange>
              </w:rPr>
            </w:pPr>
            <w:r w:rsidRPr="005A0061">
              <w:rPr>
                <w:lang w:val="en-US"/>
                <w:rPrChange w:id="6554" w:author="NR_IAB-Core" w:date="2020-06-09T09:28:00Z">
                  <w:rPr>
                    <w:lang w:val="en-GB"/>
                  </w:rPr>
                </w:rPrChange>
              </w:rPr>
              <w:t>DIFF</w:t>
            </w:r>
          </w:p>
        </w:tc>
        <w:tc>
          <w:tcPr>
            <w:tcW w:w="728" w:type="dxa"/>
          </w:tcPr>
          <w:p w14:paraId="6CD83E21" w14:textId="77777777" w:rsidR="00A43323" w:rsidRPr="005A0061" w:rsidRDefault="00A43323" w:rsidP="00EE63F4">
            <w:pPr>
              <w:pStyle w:val="TAH"/>
              <w:rPr>
                <w:lang w:val="en-US"/>
                <w:rPrChange w:id="6555" w:author="NR_IAB-Core" w:date="2020-06-09T09:28:00Z">
                  <w:rPr>
                    <w:lang w:val="en-GB"/>
                  </w:rPr>
                </w:rPrChange>
              </w:rPr>
            </w:pPr>
            <w:r w:rsidRPr="005A0061">
              <w:rPr>
                <w:lang w:val="en-US"/>
                <w:rPrChange w:id="6556" w:author="NR_IAB-Core" w:date="2020-06-09T09:28:00Z">
                  <w:rPr>
                    <w:lang w:val="en-GB"/>
                  </w:rPr>
                </w:rPrChange>
              </w:rPr>
              <w:t>FR1</w:t>
            </w:r>
            <w:r w:rsidR="00B1646F" w:rsidRPr="005A0061">
              <w:rPr>
                <w:lang w:val="en-US"/>
                <w:rPrChange w:id="6557" w:author="NR_IAB-Core" w:date="2020-06-09T09:28:00Z">
                  <w:rPr>
                    <w:lang w:val="en-GB"/>
                  </w:rPr>
                </w:rPrChange>
              </w:rPr>
              <w:t>-</w:t>
            </w:r>
            <w:r w:rsidRPr="005A0061">
              <w:rPr>
                <w:lang w:val="en-US"/>
                <w:rPrChange w:id="6558" w:author="NR_IAB-Core" w:date="2020-06-09T09:28:00Z">
                  <w:rPr>
                    <w:lang w:val="en-GB"/>
                  </w:rPr>
                </w:rPrChange>
              </w:rPr>
              <w:t>FR2</w:t>
            </w:r>
          </w:p>
          <w:p w14:paraId="3ED46EE6" w14:textId="77777777" w:rsidR="00A43323" w:rsidRPr="005A0061" w:rsidRDefault="00A43323" w:rsidP="00EE63F4">
            <w:pPr>
              <w:pStyle w:val="TAH"/>
              <w:rPr>
                <w:lang w:val="en-US"/>
                <w:rPrChange w:id="6559" w:author="NR_IAB-Core" w:date="2020-06-09T09:28:00Z">
                  <w:rPr>
                    <w:lang w:val="en-GB"/>
                  </w:rPr>
                </w:rPrChange>
              </w:rPr>
            </w:pPr>
            <w:r w:rsidRPr="005A0061">
              <w:rPr>
                <w:lang w:val="en-US"/>
                <w:rPrChange w:id="6560" w:author="NR_IAB-Core" w:date="2020-06-09T09:28:00Z">
                  <w:rPr>
                    <w:lang w:val="en-GB"/>
                  </w:rPr>
                </w:rPrChange>
              </w:rPr>
              <w:t>DIFF</w:t>
            </w:r>
          </w:p>
        </w:tc>
      </w:tr>
      <w:tr w:rsidR="00F725D9" w:rsidRPr="005A0061" w14:paraId="6C4000EF" w14:textId="77777777" w:rsidTr="0026000E">
        <w:trPr>
          <w:cantSplit/>
          <w:tblHeader/>
        </w:trPr>
        <w:tc>
          <w:tcPr>
            <w:tcW w:w="6917" w:type="dxa"/>
          </w:tcPr>
          <w:p w14:paraId="3ED9ADC6" w14:textId="77777777" w:rsidR="00A43323" w:rsidRPr="005A0061" w:rsidRDefault="00A43323" w:rsidP="00EE63F4">
            <w:pPr>
              <w:pStyle w:val="TAL"/>
              <w:rPr>
                <w:b/>
                <w:i/>
                <w:lang w:val="en-US"/>
                <w:rPrChange w:id="6561" w:author="NR_IAB-Core" w:date="2020-06-09T09:28:00Z">
                  <w:rPr>
                    <w:b/>
                    <w:i/>
                  </w:rPr>
                </w:rPrChange>
              </w:rPr>
            </w:pPr>
            <w:r w:rsidRPr="005A0061">
              <w:rPr>
                <w:b/>
                <w:i/>
                <w:lang w:val="en-US"/>
                <w:rPrChange w:id="6562" w:author="NR_IAB-Core" w:date="2020-06-09T09:28:00Z">
                  <w:rPr>
                    <w:b/>
                    <w:i/>
                  </w:rPr>
                </w:rPrChange>
              </w:rPr>
              <w:t>appliedFreqBandListFilter</w:t>
            </w:r>
          </w:p>
          <w:p w14:paraId="3FEC6D74" w14:textId="77777777" w:rsidR="00A43323" w:rsidRPr="005A0061" w:rsidRDefault="00A43323" w:rsidP="00EE63F4">
            <w:pPr>
              <w:pStyle w:val="TAL"/>
              <w:rPr>
                <w:lang w:val="en-US"/>
                <w:rPrChange w:id="6563" w:author="NR_IAB-Core" w:date="2020-06-09T09:28:00Z">
                  <w:rPr/>
                </w:rPrChange>
              </w:rPr>
            </w:pPr>
            <w:r w:rsidRPr="005A0061">
              <w:rPr>
                <w:rFonts w:cs="Arial"/>
                <w:szCs w:val="18"/>
                <w:lang w:val="en-US"/>
                <w:rPrChange w:id="6564" w:author="NR_IAB-Core" w:date="2020-06-09T09:28:00Z">
                  <w:rPr>
                    <w:rFonts w:cs="Arial"/>
                    <w:szCs w:val="18"/>
                  </w:rPr>
                </w:rPrChange>
              </w:rPr>
              <w:t xml:space="preserve">Mirrors the </w:t>
            </w:r>
            <w:r w:rsidRPr="005A0061">
              <w:rPr>
                <w:rFonts w:cs="Arial"/>
                <w:i/>
                <w:szCs w:val="18"/>
                <w:lang w:val="en-US"/>
                <w:rPrChange w:id="6565" w:author="NR_IAB-Core" w:date="2020-06-09T09:28:00Z">
                  <w:rPr>
                    <w:rFonts w:cs="Arial"/>
                    <w:i/>
                    <w:szCs w:val="18"/>
                  </w:rPr>
                </w:rPrChange>
              </w:rPr>
              <w:t>FreqBandList</w:t>
            </w:r>
            <w:r w:rsidRPr="005A0061">
              <w:rPr>
                <w:rFonts w:cs="Arial"/>
                <w:szCs w:val="18"/>
                <w:lang w:val="en-US"/>
                <w:rPrChange w:id="6566" w:author="NR_IAB-Core" w:date="2020-06-09T09:28:00Z">
                  <w:rPr>
                    <w:rFonts w:cs="Arial"/>
                    <w:szCs w:val="18"/>
                  </w:rPr>
                </w:rPrChange>
              </w:rPr>
              <w:t xml:space="preserve"> that the NW provided in the capability enquiry, if any. The UE filtered the band combinations in the </w:t>
            </w:r>
            <w:r w:rsidRPr="005A0061">
              <w:rPr>
                <w:rFonts w:cs="Arial"/>
                <w:i/>
                <w:szCs w:val="18"/>
                <w:lang w:val="en-US"/>
                <w:rPrChange w:id="6567" w:author="NR_IAB-Core" w:date="2020-06-09T09:28:00Z">
                  <w:rPr>
                    <w:rFonts w:cs="Arial"/>
                    <w:i/>
                    <w:szCs w:val="18"/>
                  </w:rPr>
                </w:rPrChange>
              </w:rPr>
              <w:t>supportedBandCombinationList</w:t>
            </w:r>
            <w:r w:rsidRPr="005A0061">
              <w:rPr>
                <w:rFonts w:cs="Arial"/>
                <w:szCs w:val="18"/>
                <w:lang w:val="en-US"/>
                <w:rPrChange w:id="6568" w:author="NR_IAB-Core" w:date="2020-06-09T09:28:00Z">
                  <w:rPr>
                    <w:rFonts w:cs="Arial"/>
                    <w:szCs w:val="18"/>
                  </w:rPr>
                </w:rPrChange>
              </w:rPr>
              <w:t xml:space="preserve"> in accordance with this </w:t>
            </w:r>
            <w:r w:rsidRPr="005A0061">
              <w:rPr>
                <w:rFonts w:cs="Arial"/>
                <w:i/>
                <w:szCs w:val="18"/>
                <w:lang w:val="en-US"/>
                <w:rPrChange w:id="6569" w:author="NR_IAB-Core" w:date="2020-06-09T09:28:00Z">
                  <w:rPr>
                    <w:rFonts w:cs="Arial"/>
                    <w:i/>
                    <w:szCs w:val="18"/>
                  </w:rPr>
                </w:rPrChange>
              </w:rPr>
              <w:t>appliedFreqBandListFilter</w:t>
            </w:r>
            <w:r w:rsidRPr="005A0061">
              <w:rPr>
                <w:rFonts w:cs="Arial"/>
                <w:szCs w:val="18"/>
                <w:lang w:val="en-US"/>
                <w:rPrChange w:id="6570" w:author="NR_IAB-Core" w:date="2020-06-09T09:28:00Z">
                  <w:rPr>
                    <w:rFonts w:cs="Arial"/>
                    <w:szCs w:val="18"/>
                  </w:rPr>
                </w:rPrChange>
              </w:rPr>
              <w:t>.</w:t>
            </w:r>
          </w:p>
        </w:tc>
        <w:tc>
          <w:tcPr>
            <w:tcW w:w="709" w:type="dxa"/>
          </w:tcPr>
          <w:p w14:paraId="6C2FE3E3" w14:textId="77777777" w:rsidR="00A43323" w:rsidRPr="005A0061" w:rsidRDefault="00A43323" w:rsidP="00EE63F4">
            <w:pPr>
              <w:pStyle w:val="TAL"/>
              <w:jc w:val="center"/>
              <w:rPr>
                <w:lang w:val="en-US"/>
                <w:rPrChange w:id="6571" w:author="NR_IAB-Core" w:date="2020-06-09T09:28:00Z">
                  <w:rPr/>
                </w:rPrChange>
              </w:rPr>
            </w:pPr>
            <w:r w:rsidRPr="005A0061">
              <w:rPr>
                <w:rFonts w:cs="Arial"/>
                <w:szCs w:val="18"/>
                <w:lang w:val="en-US" w:eastAsia="ja-JP"/>
                <w:rPrChange w:id="6572" w:author="NR_IAB-Core" w:date="2020-06-09T09:28:00Z">
                  <w:rPr>
                    <w:rFonts w:cs="Arial"/>
                    <w:szCs w:val="18"/>
                    <w:lang w:eastAsia="ja-JP"/>
                  </w:rPr>
                </w:rPrChange>
              </w:rPr>
              <w:t>UE</w:t>
            </w:r>
          </w:p>
        </w:tc>
        <w:tc>
          <w:tcPr>
            <w:tcW w:w="567" w:type="dxa"/>
          </w:tcPr>
          <w:p w14:paraId="04467920" w14:textId="77777777" w:rsidR="00A43323" w:rsidRPr="005A0061" w:rsidRDefault="00A43323" w:rsidP="00EE63F4">
            <w:pPr>
              <w:pStyle w:val="TAL"/>
              <w:jc w:val="center"/>
              <w:rPr>
                <w:lang w:val="en-US"/>
                <w:rPrChange w:id="6573" w:author="NR_IAB-Core" w:date="2020-06-09T09:28:00Z">
                  <w:rPr/>
                </w:rPrChange>
              </w:rPr>
            </w:pPr>
            <w:r w:rsidRPr="005A0061">
              <w:rPr>
                <w:rFonts w:cs="Arial"/>
                <w:szCs w:val="18"/>
                <w:lang w:val="en-US" w:eastAsia="ja-JP"/>
                <w:rPrChange w:id="6574" w:author="NR_IAB-Core" w:date="2020-06-09T09:28:00Z">
                  <w:rPr>
                    <w:rFonts w:cs="Arial"/>
                    <w:szCs w:val="18"/>
                    <w:lang w:eastAsia="ja-JP"/>
                  </w:rPr>
                </w:rPrChange>
              </w:rPr>
              <w:t>No</w:t>
            </w:r>
          </w:p>
        </w:tc>
        <w:tc>
          <w:tcPr>
            <w:tcW w:w="709" w:type="dxa"/>
          </w:tcPr>
          <w:p w14:paraId="1EA16544" w14:textId="77777777" w:rsidR="00A43323" w:rsidRPr="005A0061" w:rsidRDefault="00A43323" w:rsidP="00EE63F4">
            <w:pPr>
              <w:pStyle w:val="TAL"/>
              <w:jc w:val="center"/>
              <w:rPr>
                <w:lang w:val="en-US"/>
                <w:rPrChange w:id="6575" w:author="NR_IAB-Core" w:date="2020-06-09T09:28:00Z">
                  <w:rPr/>
                </w:rPrChange>
              </w:rPr>
            </w:pPr>
            <w:r w:rsidRPr="005A0061">
              <w:rPr>
                <w:rFonts w:cs="Arial"/>
                <w:szCs w:val="18"/>
                <w:lang w:val="en-US" w:eastAsia="ja-JP"/>
                <w:rPrChange w:id="6576" w:author="NR_IAB-Core" w:date="2020-06-09T09:28:00Z">
                  <w:rPr>
                    <w:rFonts w:cs="Arial"/>
                    <w:szCs w:val="18"/>
                    <w:lang w:eastAsia="ja-JP"/>
                  </w:rPr>
                </w:rPrChange>
              </w:rPr>
              <w:t>No</w:t>
            </w:r>
          </w:p>
        </w:tc>
        <w:tc>
          <w:tcPr>
            <w:tcW w:w="728" w:type="dxa"/>
          </w:tcPr>
          <w:p w14:paraId="30B6B4BA" w14:textId="77777777" w:rsidR="00A43323" w:rsidRPr="005A0061" w:rsidRDefault="00A43323" w:rsidP="00EE63F4">
            <w:pPr>
              <w:pStyle w:val="TAL"/>
              <w:jc w:val="center"/>
              <w:rPr>
                <w:lang w:val="en-US"/>
                <w:rPrChange w:id="6577" w:author="NR_IAB-Core" w:date="2020-06-09T09:28:00Z">
                  <w:rPr/>
                </w:rPrChange>
              </w:rPr>
            </w:pPr>
            <w:r w:rsidRPr="005A0061">
              <w:rPr>
                <w:lang w:val="en-US"/>
                <w:rPrChange w:id="6578" w:author="NR_IAB-Core" w:date="2020-06-09T09:28:00Z">
                  <w:rPr/>
                </w:rPrChange>
              </w:rPr>
              <w:t>No</w:t>
            </w:r>
          </w:p>
        </w:tc>
      </w:tr>
      <w:tr w:rsidR="00F725D9" w:rsidRPr="005A0061" w14:paraId="393AFCA0" w14:textId="77777777" w:rsidTr="0026000E">
        <w:trPr>
          <w:cantSplit/>
          <w:tblHeader/>
        </w:trPr>
        <w:tc>
          <w:tcPr>
            <w:tcW w:w="6917" w:type="dxa"/>
          </w:tcPr>
          <w:p w14:paraId="6E70C7F5" w14:textId="77777777" w:rsidR="00A43323" w:rsidRPr="005A0061" w:rsidRDefault="00A43323" w:rsidP="00EE63F4">
            <w:pPr>
              <w:pStyle w:val="TAL"/>
              <w:rPr>
                <w:rFonts w:cs="Arial"/>
                <w:b/>
                <w:bCs/>
                <w:i/>
                <w:iCs/>
                <w:szCs w:val="18"/>
                <w:lang w:val="en-US" w:eastAsia="ko-KR"/>
                <w:rPrChange w:id="6579" w:author="NR_IAB-Core" w:date="2020-06-09T09:28:00Z">
                  <w:rPr>
                    <w:rFonts w:cs="Arial"/>
                    <w:b/>
                    <w:bCs/>
                    <w:i/>
                    <w:iCs/>
                    <w:szCs w:val="18"/>
                    <w:lang w:eastAsia="ko-KR"/>
                  </w:rPr>
                </w:rPrChange>
              </w:rPr>
            </w:pPr>
            <w:r w:rsidRPr="005A0061">
              <w:rPr>
                <w:rFonts w:cs="Arial"/>
                <w:b/>
                <w:bCs/>
                <w:i/>
                <w:iCs/>
                <w:szCs w:val="18"/>
                <w:lang w:val="en-US" w:eastAsia="ko-KR"/>
                <w:rPrChange w:id="6580" w:author="NR_IAB-Core" w:date="2020-06-09T09:28:00Z">
                  <w:rPr>
                    <w:rFonts w:cs="Arial"/>
                    <w:b/>
                    <w:bCs/>
                    <w:i/>
                    <w:iCs/>
                    <w:szCs w:val="18"/>
                    <w:lang w:eastAsia="ko-KR"/>
                  </w:rPr>
                </w:rPrChange>
              </w:rPr>
              <w:t>downlinkSetEUTRA</w:t>
            </w:r>
          </w:p>
          <w:p w14:paraId="77B3FB03" w14:textId="77777777" w:rsidR="00A43323" w:rsidRPr="005A0061" w:rsidRDefault="00A43323" w:rsidP="00EE63F4">
            <w:pPr>
              <w:pStyle w:val="TAL"/>
              <w:rPr>
                <w:lang w:val="en-US"/>
                <w:rPrChange w:id="6581" w:author="NR_IAB-Core" w:date="2020-06-09T09:28:00Z">
                  <w:rPr/>
                </w:rPrChange>
              </w:rPr>
            </w:pPr>
            <w:r w:rsidRPr="005A0061">
              <w:rPr>
                <w:rFonts w:cs="Arial"/>
                <w:szCs w:val="18"/>
                <w:lang w:val="en-US"/>
                <w:rPrChange w:id="6582" w:author="NR_IAB-Core" w:date="2020-06-09T09:28:00Z">
                  <w:rPr>
                    <w:rFonts w:cs="Arial"/>
                    <w:szCs w:val="18"/>
                  </w:rPr>
                </w:rPrChange>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4EB1896A" w14:textId="77777777" w:rsidR="00A43323" w:rsidRPr="005A0061" w:rsidRDefault="00A43323" w:rsidP="00EE63F4">
            <w:pPr>
              <w:pStyle w:val="TAL"/>
              <w:jc w:val="center"/>
              <w:rPr>
                <w:lang w:val="en-US"/>
                <w:rPrChange w:id="6583" w:author="NR_IAB-Core" w:date="2020-06-09T09:28:00Z">
                  <w:rPr/>
                </w:rPrChange>
              </w:rPr>
            </w:pPr>
            <w:r w:rsidRPr="005A0061">
              <w:rPr>
                <w:rFonts w:cs="Arial"/>
                <w:bCs/>
                <w:iCs/>
                <w:szCs w:val="18"/>
                <w:lang w:val="en-US" w:eastAsia="ja-JP"/>
                <w:rPrChange w:id="6584" w:author="NR_IAB-Core" w:date="2020-06-09T09:28:00Z">
                  <w:rPr>
                    <w:rFonts w:cs="Arial"/>
                    <w:bCs/>
                    <w:iCs/>
                    <w:szCs w:val="18"/>
                    <w:lang w:eastAsia="ja-JP"/>
                  </w:rPr>
                </w:rPrChange>
              </w:rPr>
              <w:t>Band</w:t>
            </w:r>
          </w:p>
        </w:tc>
        <w:tc>
          <w:tcPr>
            <w:tcW w:w="567" w:type="dxa"/>
          </w:tcPr>
          <w:p w14:paraId="0BF193EF" w14:textId="77777777" w:rsidR="00A43323" w:rsidRPr="005A0061" w:rsidRDefault="00745A5D" w:rsidP="00EE63F4">
            <w:pPr>
              <w:pStyle w:val="TAL"/>
              <w:jc w:val="center"/>
              <w:rPr>
                <w:lang w:val="en-US"/>
                <w:rPrChange w:id="6585" w:author="NR_IAB-Core" w:date="2020-06-09T09:28:00Z">
                  <w:rPr/>
                </w:rPrChange>
              </w:rPr>
            </w:pPr>
            <w:r w:rsidRPr="005A0061">
              <w:rPr>
                <w:rFonts w:cs="Arial"/>
                <w:bCs/>
                <w:iCs/>
                <w:szCs w:val="18"/>
                <w:lang w:val="en-US"/>
                <w:rPrChange w:id="6586" w:author="NR_IAB-Core" w:date="2020-06-09T09:28:00Z">
                  <w:rPr>
                    <w:rFonts w:cs="Arial"/>
                    <w:bCs/>
                    <w:iCs/>
                    <w:szCs w:val="18"/>
                  </w:rPr>
                </w:rPrChange>
              </w:rPr>
              <w:t>N/A</w:t>
            </w:r>
          </w:p>
        </w:tc>
        <w:tc>
          <w:tcPr>
            <w:tcW w:w="709" w:type="dxa"/>
          </w:tcPr>
          <w:p w14:paraId="4DC4E4EE" w14:textId="77777777" w:rsidR="00A43323" w:rsidRPr="005A0061" w:rsidRDefault="00A43323" w:rsidP="00EE63F4">
            <w:pPr>
              <w:pStyle w:val="TAL"/>
              <w:jc w:val="center"/>
              <w:rPr>
                <w:lang w:val="en-US"/>
                <w:rPrChange w:id="6587" w:author="NR_IAB-Core" w:date="2020-06-09T09:28:00Z">
                  <w:rPr/>
                </w:rPrChange>
              </w:rPr>
            </w:pPr>
            <w:r w:rsidRPr="005A0061">
              <w:rPr>
                <w:rFonts w:cs="Arial"/>
                <w:bCs/>
                <w:iCs/>
                <w:szCs w:val="18"/>
                <w:lang w:val="en-US" w:eastAsia="ja-JP"/>
                <w:rPrChange w:id="6588" w:author="NR_IAB-Core" w:date="2020-06-09T09:28:00Z">
                  <w:rPr>
                    <w:rFonts w:cs="Arial"/>
                    <w:bCs/>
                    <w:iCs/>
                    <w:szCs w:val="18"/>
                    <w:lang w:eastAsia="ja-JP"/>
                  </w:rPr>
                </w:rPrChange>
              </w:rPr>
              <w:t>No</w:t>
            </w:r>
          </w:p>
        </w:tc>
        <w:tc>
          <w:tcPr>
            <w:tcW w:w="728" w:type="dxa"/>
          </w:tcPr>
          <w:p w14:paraId="158F65A4" w14:textId="77777777" w:rsidR="00A43323" w:rsidRPr="005A0061" w:rsidRDefault="00A43323" w:rsidP="00EE63F4">
            <w:pPr>
              <w:pStyle w:val="TAL"/>
              <w:jc w:val="center"/>
              <w:rPr>
                <w:lang w:val="en-US"/>
                <w:rPrChange w:id="6589" w:author="NR_IAB-Core" w:date="2020-06-09T09:28:00Z">
                  <w:rPr/>
                </w:rPrChange>
              </w:rPr>
            </w:pPr>
            <w:r w:rsidRPr="005A0061">
              <w:rPr>
                <w:lang w:val="en-US"/>
                <w:rPrChange w:id="6590" w:author="NR_IAB-Core" w:date="2020-06-09T09:28:00Z">
                  <w:rPr/>
                </w:rPrChange>
              </w:rPr>
              <w:t>No</w:t>
            </w:r>
          </w:p>
        </w:tc>
      </w:tr>
      <w:tr w:rsidR="00F725D9" w:rsidRPr="005A0061" w14:paraId="57A1D553" w14:textId="77777777" w:rsidTr="0026000E">
        <w:trPr>
          <w:cantSplit/>
          <w:tblHeader/>
        </w:trPr>
        <w:tc>
          <w:tcPr>
            <w:tcW w:w="6917" w:type="dxa"/>
          </w:tcPr>
          <w:p w14:paraId="26FA5ADF" w14:textId="77777777" w:rsidR="00A43323" w:rsidRPr="005A0061" w:rsidRDefault="00A43323" w:rsidP="00EE63F4">
            <w:pPr>
              <w:pStyle w:val="TAL"/>
              <w:rPr>
                <w:b/>
                <w:i/>
                <w:lang w:val="en-US"/>
                <w:rPrChange w:id="6591" w:author="NR_IAB-Core" w:date="2020-06-09T09:28:00Z">
                  <w:rPr>
                    <w:b/>
                    <w:i/>
                  </w:rPr>
                </w:rPrChange>
              </w:rPr>
            </w:pPr>
            <w:r w:rsidRPr="005A0061">
              <w:rPr>
                <w:b/>
                <w:i/>
                <w:lang w:val="en-US"/>
                <w:rPrChange w:id="6592" w:author="NR_IAB-Core" w:date="2020-06-09T09:28:00Z">
                  <w:rPr>
                    <w:b/>
                    <w:i/>
                  </w:rPr>
                </w:rPrChange>
              </w:rPr>
              <w:t>downlinkSetNR</w:t>
            </w:r>
          </w:p>
          <w:p w14:paraId="6D7CE132" w14:textId="77777777" w:rsidR="00A43323" w:rsidRPr="005A0061" w:rsidRDefault="00A43323" w:rsidP="00EE63F4">
            <w:pPr>
              <w:pStyle w:val="TAL"/>
              <w:rPr>
                <w:lang w:val="en-US"/>
                <w:rPrChange w:id="6593" w:author="NR_IAB-Core" w:date="2020-06-09T09:28:00Z">
                  <w:rPr/>
                </w:rPrChange>
              </w:rPr>
            </w:pPr>
            <w:r w:rsidRPr="005A0061">
              <w:rPr>
                <w:lang w:val="en-US"/>
                <w:rPrChange w:id="6594" w:author="NR_IAB-Core" w:date="2020-06-09T09:28:00Z">
                  <w:rPr/>
                </w:rPrChange>
              </w:rPr>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5A0061">
              <w:rPr>
                <w:lang w:val="en-US"/>
                <w:rPrChange w:id="6595" w:author="NR_IAB-Core" w:date="2020-06-09T09:28:00Z">
                  <w:rPr/>
                </w:rPrChange>
              </w:rPr>
              <w:t xml:space="preserve"> </w:t>
            </w:r>
            <w:r w:rsidR="00C93014" w:rsidRPr="005A0061">
              <w:rPr>
                <w:lang w:val="en-US" w:eastAsia="ja-JP"/>
                <w:rPrChange w:id="6596" w:author="NR_IAB-Core" w:date="2020-06-09T09:28:00Z">
                  <w:rPr>
                    <w:lang w:eastAsia="ja-JP"/>
                  </w:rPr>
                </w:rPrChange>
              </w:rPr>
              <w:t>A fallback per band feature set resulting from the reported DL feature set that has fallback per CC feature set is not signalled but the UE shall support it.</w:t>
            </w:r>
          </w:p>
        </w:tc>
        <w:tc>
          <w:tcPr>
            <w:tcW w:w="709" w:type="dxa"/>
          </w:tcPr>
          <w:p w14:paraId="6AD8203D" w14:textId="77777777" w:rsidR="00A43323" w:rsidRPr="005A0061" w:rsidRDefault="00A43323" w:rsidP="00EE63F4">
            <w:pPr>
              <w:pStyle w:val="TAL"/>
              <w:jc w:val="center"/>
              <w:rPr>
                <w:lang w:val="en-US"/>
                <w:rPrChange w:id="6597" w:author="NR_IAB-Core" w:date="2020-06-09T09:28:00Z">
                  <w:rPr/>
                </w:rPrChange>
              </w:rPr>
            </w:pPr>
            <w:r w:rsidRPr="005A0061">
              <w:rPr>
                <w:lang w:val="en-US"/>
                <w:rPrChange w:id="6598" w:author="NR_IAB-Core" w:date="2020-06-09T09:28:00Z">
                  <w:rPr/>
                </w:rPrChange>
              </w:rPr>
              <w:t>Band</w:t>
            </w:r>
          </w:p>
        </w:tc>
        <w:tc>
          <w:tcPr>
            <w:tcW w:w="567" w:type="dxa"/>
          </w:tcPr>
          <w:p w14:paraId="0059C5B7" w14:textId="77777777" w:rsidR="00A43323" w:rsidRPr="005A0061" w:rsidRDefault="00745A5D" w:rsidP="00EE63F4">
            <w:pPr>
              <w:pStyle w:val="TAL"/>
              <w:jc w:val="center"/>
              <w:rPr>
                <w:lang w:val="en-US"/>
                <w:rPrChange w:id="6599" w:author="NR_IAB-Core" w:date="2020-06-09T09:28:00Z">
                  <w:rPr/>
                </w:rPrChange>
              </w:rPr>
            </w:pPr>
            <w:r w:rsidRPr="005A0061">
              <w:rPr>
                <w:rFonts w:cs="Arial"/>
                <w:bCs/>
                <w:iCs/>
                <w:szCs w:val="18"/>
                <w:lang w:val="en-US"/>
                <w:rPrChange w:id="6600" w:author="NR_IAB-Core" w:date="2020-06-09T09:28:00Z">
                  <w:rPr>
                    <w:rFonts w:cs="Arial"/>
                    <w:bCs/>
                    <w:iCs/>
                    <w:szCs w:val="18"/>
                  </w:rPr>
                </w:rPrChange>
              </w:rPr>
              <w:t>N/A</w:t>
            </w:r>
          </w:p>
        </w:tc>
        <w:tc>
          <w:tcPr>
            <w:tcW w:w="709" w:type="dxa"/>
          </w:tcPr>
          <w:p w14:paraId="0F02B335" w14:textId="77777777" w:rsidR="00A43323" w:rsidRPr="005A0061" w:rsidRDefault="00A43323" w:rsidP="00EE63F4">
            <w:pPr>
              <w:pStyle w:val="TAL"/>
              <w:jc w:val="center"/>
              <w:rPr>
                <w:lang w:val="en-US"/>
                <w:rPrChange w:id="6601" w:author="NR_IAB-Core" w:date="2020-06-09T09:28:00Z">
                  <w:rPr/>
                </w:rPrChange>
              </w:rPr>
            </w:pPr>
            <w:r w:rsidRPr="005A0061">
              <w:rPr>
                <w:lang w:val="en-US"/>
                <w:rPrChange w:id="6602" w:author="NR_IAB-Core" w:date="2020-06-09T09:28:00Z">
                  <w:rPr/>
                </w:rPrChange>
              </w:rPr>
              <w:t>No</w:t>
            </w:r>
          </w:p>
        </w:tc>
        <w:tc>
          <w:tcPr>
            <w:tcW w:w="728" w:type="dxa"/>
          </w:tcPr>
          <w:p w14:paraId="75A1B4CB" w14:textId="77777777" w:rsidR="00A43323" w:rsidRPr="005A0061" w:rsidRDefault="00A43323" w:rsidP="00EE63F4">
            <w:pPr>
              <w:pStyle w:val="TAL"/>
              <w:jc w:val="center"/>
              <w:rPr>
                <w:lang w:val="en-US"/>
                <w:rPrChange w:id="6603" w:author="NR_IAB-Core" w:date="2020-06-09T09:28:00Z">
                  <w:rPr/>
                </w:rPrChange>
              </w:rPr>
            </w:pPr>
            <w:r w:rsidRPr="005A0061">
              <w:rPr>
                <w:lang w:val="en-US"/>
                <w:rPrChange w:id="6604" w:author="NR_IAB-Core" w:date="2020-06-09T09:28:00Z">
                  <w:rPr/>
                </w:rPrChange>
              </w:rPr>
              <w:t>No</w:t>
            </w:r>
          </w:p>
        </w:tc>
      </w:tr>
      <w:tr w:rsidR="00F725D9" w:rsidRPr="005A0061" w14:paraId="338DCF5A" w14:textId="77777777" w:rsidTr="0026000E">
        <w:trPr>
          <w:cantSplit/>
          <w:tblHeader/>
        </w:trPr>
        <w:tc>
          <w:tcPr>
            <w:tcW w:w="6917" w:type="dxa"/>
          </w:tcPr>
          <w:p w14:paraId="7681ADB0" w14:textId="77777777" w:rsidR="00A43323" w:rsidRPr="005A0061" w:rsidRDefault="00A43323" w:rsidP="00EE63F4">
            <w:pPr>
              <w:pStyle w:val="TAL"/>
              <w:rPr>
                <w:b/>
                <w:i/>
                <w:lang w:val="en-US"/>
                <w:rPrChange w:id="6605" w:author="NR_IAB-Core" w:date="2020-06-09T09:28:00Z">
                  <w:rPr>
                    <w:b/>
                    <w:i/>
                  </w:rPr>
                </w:rPrChange>
              </w:rPr>
            </w:pPr>
            <w:r w:rsidRPr="005A0061">
              <w:rPr>
                <w:b/>
                <w:i/>
                <w:lang w:val="en-US"/>
                <w:rPrChange w:id="6606" w:author="NR_IAB-Core" w:date="2020-06-09T09:28:00Z">
                  <w:rPr>
                    <w:b/>
                    <w:i/>
                  </w:rPr>
                </w:rPrChange>
              </w:rPr>
              <w:t>featureSetCombinations</w:t>
            </w:r>
          </w:p>
          <w:p w14:paraId="67F11F4A" w14:textId="77777777" w:rsidR="00A43323" w:rsidRPr="005A0061" w:rsidRDefault="00A43323" w:rsidP="00EE63F4">
            <w:pPr>
              <w:pStyle w:val="TAL"/>
              <w:rPr>
                <w:lang w:val="en-US"/>
                <w:rPrChange w:id="6607" w:author="NR_IAB-Core" w:date="2020-06-09T09:28:00Z">
                  <w:rPr/>
                </w:rPrChange>
              </w:rPr>
            </w:pPr>
            <w:r w:rsidRPr="005A0061">
              <w:rPr>
                <w:lang w:val="en-US"/>
                <w:rPrChange w:id="6608" w:author="NR_IAB-Core" w:date="2020-06-09T09:28:00Z">
                  <w:rPr/>
                </w:rPrChange>
              </w:rPr>
              <w:t>Pools of feature sets that the UE supports on the NR or MR-DC band combinations.</w:t>
            </w:r>
          </w:p>
        </w:tc>
        <w:tc>
          <w:tcPr>
            <w:tcW w:w="709" w:type="dxa"/>
          </w:tcPr>
          <w:p w14:paraId="284A3885" w14:textId="77777777" w:rsidR="00A43323" w:rsidRPr="005A0061" w:rsidRDefault="00A43323" w:rsidP="00EE63F4">
            <w:pPr>
              <w:pStyle w:val="TAL"/>
              <w:jc w:val="center"/>
              <w:rPr>
                <w:lang w:val="en-US"/>
                <w:rPrChange w:id="6609" w:author="NR_IAB-Core" w:date="2020-06-09T09:28:00Z">
                  <w:rPr/>
                </w:rPrChange>
              </w:rPr>
            </w:pPr>
            <w:r w:rsidRPr="005A0061">
              <w:rPr>
                <w:lang w:val="en-US"/>
                <w:rPrChange w:id="6610" w:author="NR_IAB-Core" w:date="2020-06-09T09:28:00Z">
                  <w:rPr/>
                </w:rPrChange>
              </w:rPr>
              <w:t>UE</w:t>
            </w:r>
          </w:p>
        </w:tc>
        <w:tc>
          <w:tcPr>
            <w:tcW w:w="567" w:type="dxa"/>
          </w:tcPr>
          <w:p w14:paraId="4267099A" w14:textId="77777777" w:rsidR="00A43323" w:rsidRPr="005A0061" w:rsidRDefault="00745A5D" w:rsidP="00EE63F4">
            <w:pPr>
              <w:pStyle w:val="TAL"/>
              <w:jc w:val="center"/>
              <w:rPr>
                <w:lang w:val="en-US"/>
                <w:rPrChange w:id="6611" w:author="NR_IAB-Core" w:date="2020-06-09T09:28:00Z">
                  <w:rPr/>
                </w:rPrChange>
              </w:rPr>
            </w:pPr>
            <w:r w:rsidRPr="005A0061">
              <w:rPr>
                <w:lang w:val="en-US"/>
                <w:rPrChange w:id="6612" w:author="NR_IAB-Core" w:date="2020-06-09T09:28:00Z">
                  <w:rPr/>
                </w:rPrChange>
              </w:rPr>
              <w:t>N/A</w:t>
            </w:r>
          </w:p>
        </w:tc>
        <w:tc>
          <w:tcPr>
            <w:tcW w:w="709" w:type="dxa"/>
          </w:tcPr>
          <w:p w14:paraId="05E83722" w14:textId="77777777" w:rsidR="00A43323" w:rsidRPr="005A0061" w:rsidRDefault="00A43323" w:rsidP="00EE63F4">
            <w:pPr>
              <w:pStyle w:val="TAL"/>
              <w:jc w:val="center"/>
              <w:rPr>
                <w:lang w:val="en-US"/>
                <w:rPrChange w:id="6613" w:author="NR_IAB-Core" w:date="2020-06-09T09:28:00Z">
                  <w:rPr/>
                </w:rPrChange>
              </w:rPr>
            </w:pPr>
            <w:r w:rsidRPr="005A0061">
              <w:rPr>
                <w:lang w:val="en-US"/>
                <w:rPrChange w:id="6614" w:author="NR_IAB-Core" w:date="2020-06-09T09:28:00Z">
                  <w:rPr/>
                </w:rPrChange>
              </w:rPr>
              <w:t>No</w:t>
            </w:r>
          </w:p>
        </w:tc>
        <w:tc>
          <w:tcPr>
            <w:tcW w:w="728" w:type="dxa"/>
          </w:tcPr>
          <w:p w14:paraId="3897D331" w14:textId="77777777" w:rsidR="00A43323" w:rsidRPr="005A0061" w:rsidRDefault="00A43323" w:rsidP="00EE63F4">
            <w:pPr>
              <w:pStyle w:val="TAL"/>
              <w:jc w:val="center"/>
              <w:rPr>
                <w:lang w:val="en-US"/>
                <w:rPrChange w:id="6615" w:author="NR_IAB-Core" w:date="2020-06-09T09:28:00Z">
                  <w:rPr/>
                </w:rPrChange>
              </w:rPr>
            </w:pPr>
            <w:r w:rsidRPr="005A0061">
              <w:rPr>
                <w:lang w:val="en-US"/>
                <w:rPrChange w:id="6616" w:author="NR_IAB-Core" w:date="2020-06-09T09:28:00Z">
                  <w:rPr/>
                </w:rPrChange>
              </w:rPr>
              <w:t>No</w:t>
            </w:r>
          </w:p>
        </w:tc>
      </w:tr>
      <w:tr w:rsidR="00F725D9" w:rsidRPr="005A0061" w14:paraId="14D5CC66" w14:textId="77777777" w:rsidTr="0026000E">
        <w:trPr>
          <w:cantSplit/>
          <w:tblHeader/>
        </w:trPr>
        <w:tc>
          <w:tcPr>
            <w:tcW w:w="6917" w:type="dxa"/>
          </w:tcPr>
          <w:p w14:paraId="62586D49" w14:textId="77777777" w:rsidR="00A43323" w:rsidRPr="005A0061" w:rsidRDefault="00A43323" w:rsidP="00EE63F4">
            <w:pPr>
              <w:pStyle w:val="TAL"/>
              <w:rPr>
                <w:b/>
                <w:i/>
                <w:lang w:val="en-US"/>
                <w:rPrChange w:id="6617" w:author="NR_IAB-Core" w:date="2020-06-09T09:28:00Z">
                  <w:rPr>
                    <w:b/>
                    <w:i/>
                  </w:rPr>
                </w:rPrChange>
              </w:rPr>
            </w:pPr>
            <w:r w:rsidRPr="005A0061">
              <w:rPr>
                <w:b/>
                <w:i/>
                <w:lang w:val="en-US"/>
                <w:rPrChange w:id="6618" w:author="NR_IAB-Core" w:date="2020-06-09T09:28:00Z">
                  <w:rPr>
                    <w:b/>
                    <w:i/>
                  </w:rPr>
                </w:rPrChange>
              </w:rPr>
              <w:t>featureSets</w:t>
            </w:r>
          </w:p>
          <w:p w14:paraId="75656F32" w14:textId="77777777" w:rsidR="00A43323" w:rsidRPr="005A0061" w:rsidRDefault="00A43323" w:rsidP="00EE63F4">
            <w:pPr>
              <w:pStyle w:val="TAL"/>
              <w:rPr>
                <w:lang w:val="en-US"/>
                <w:rPrChange w:id="6619" w:author="NR_IAB-Core" w:date="2020-06-09T09:28:00Z">
                  <w:rPr/>
                </w:rPrChange>
              </w:rPr>
            </w:pPr>
            <w:r w:rsidRPr="005A0061">
              <w:rPr>
                <w:rFonts w:cs="Arial"/>
                <w:szCs w:val="18"/>
                <w:lang w:val="en-US" w:eastAsia="ja-JP"/>
                <w:rPrChange w:id="6620" w:author="NR_IAB-Core" w:date="2020-06-09T09:28:00Z">
                  <w:rPr>
                    <w:rFonts w:cs="Arial"/>
                    <w:szCs w:val="18"/>
                    <w:lang w:eastAsia="ja-JP"/>
                  </w:rPr>
                </w:rPrChange>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5A0061">
              <w:rPr>
                <w:rFonts w:cs="Arial"/>
                <w:szCs w:val="18"/>
                <w:lang w:val="en-US" w:eastAsia="ja-JP"/>
                <w:rPrChange w:id="6621" w:author="NR_IAB-Core" w:date="2020-06-09T09:28:00Z">
                  <w:rPr>
                    <w:rFonts w:cs="Arial"/>
                    <w:szCs w:val="18"/>
                    <w:lang w:eastAsia="ja-JP"/>
                  </w:rPr>
                </w:rPrChange>
              </w:rPr>
              <w:t>r</w:t>
            </w:r>
            <w:r w:rsidRPr="005A0061">
              <w:rPr>
                <w:rFonts w:cs="Arial"/>
                <w:szCs w:val="18"/>
                <w:lang w:val="en-US" w:eastAsia="ja-JP"/>
                <w:rPrChange w:id="6622" w:author="NR_IAB-Core" w:date="2020-06-09T09:28:00Z">
                  <w:rPr>
                    <w:rFonts w:cs="Arial"/>
                    <w:szCs w:val="18"/>
                    <w:lang w:eastAsia="ja-JP"/>
                  </w:rPr>
                </w:rPrChange>
              </w:rPr>
              <w:t xml:space="preserve"> that band combination.</w:t>
            </w:r>
          </w:p>
        </w:tc>
        <w:tc>
          <w:tcPr>
            <w:tcW w:w="709" w:type="dxa"/>
          </w:tcPr>
          <w:p w14:paraId="4F67BDA9" w14:textId="77777777" w:rsidR="00A43323" w:rsidRPr="005A0061" w:rsidRDefault="00A43323" w:rsidP="00EE63F4">
            <w:pPr>
              <w:pStyle w:val="TAL"/>
              <w:jc w:val="center"/>
              <w:rPr>
                <w:lang w:val="en-US"/>
                <w:rPrChange w:id="6623" w:author="NR_IAB-Core" w:date="2020-06-09T09:28:00Z">
                  <w:rPr/>
                </w:rPrChange>
              </w:rPr>
            </w:pPr>
            <w:r w:rsidRPr="005A0061">
              <w:rPr>
                <w:lang w:val="en-US"/>
                <w:rPrChange w:id="6624" w:author="NR_IAB-Core" w:date="2020-06-09T09:28:00Z">
                  <w:rPr/>
                </w:rPrChange>
              </w:rPr>
              <w:t>UE</w:t>
            </w:r>
          </w:p>
        </w:tc>
        <w:tc>
          <w:tcPr>
            <w:tcW w:w="567" w:type="dxa"/>
          </w:tcPr>
          <w:p w14:paraId="59E3D6D5" w14:textId="77777777" w:rsidR="00A43323" w:rsidRPr="005A0061" w:rsidRDefault="00745A5D" w:rsidP="00EE63F4">
            <w:pPr>
              <w:pStyle w:val="TAL"/>
              <w:jc w:val="center"/>
              <w:rPr>
                <w:lang w:val="en-US"/>
                <w:rPrChange w:id="6625" w:author="NR_IAB-Core" w:date="2020-06-09T09:28:00Z">
                  <w:rPr/>
                </w:rPrChange>
              </w:rPr>
            </w:pPr>
            <w:r w:rsidRPr="005A0061">
              <w:rPr>
                <w:lang w:val="en-US"/>
                <w:rPrChange w:id="6626" w:author="NR_IAB-Core" w:date="2020-06-09T09:28:00Z">
                  <w:rPr/>
                </w:rPrChange>
              </w:rPr>
              <w:t>N/A</w:t>
            </w:r>
          </w:p>
        </w:tc>
        <w:tc>
          <w:tcPr>
            <w:tcW w:w="709" w:type="dxa"/>
          </w:tcPr>
          <w:p w14:paraId="14B58C70" w14:textId="77777777" w:rsidR="00A43323" w:rsidRPr="005A0061" w:rsidRDefault="00A43323" w:rsidP="00EE63F4">
            <w:pPr>
              <w:pStyle w:val="TAL"/>
              <w:jc w:val="center"/>
              <w:rPr>
                <w:lang w:val="en-US"/>
                <w:rPrChange w:id="6627" w:author="NR_IAB-Core" w:date="2020-06-09T09:28:00Z">
                  <w:rPr/>
                </w:rPrChange>
              </w:rPr>
            </w:pPr>
            <w:r w:rsidRPr="005A0061">
              <w:rPr>
                <w:lang w:val="en-US"/>
                <w:rPrChange w:id="6628" w:author="NR_IAB-Core" w:date="2020-06-09T09:28:00Z">
                  <w:rPr/>
                </w:rPrChange>
              </w:rPr>
              <w:t>No</w:t>
            </w:r>
          </w:p>
        </w:tc>
        <w:tc>
          <w:tcPr>
            <w:tcW w:w="728" w:type="dxa"/>
          </w:tcPr>
          <w:p w14:paraId="13D95D1D" w14:textId="77777777" w:rsidR="00A43323" w:rsidRPr="005A0061" w:rsidRDefault="00A43323" w:rsidP="00EE63F4">
            <w:pPr>
              <w:pStyle w:val="TAL"/>
              <w:jc w:val="center"/>
              <w:rPr>
                <w:lang w:val="en-US"/>
                <w:rPrChange w:id="6629" w:author="NR_IAB-Core" w:date="2020-06-09T09:28:00Z">
                  <w:rPr/>
                </w:rPrChange>
              </w:rPr>
            </w:pPr>
            <w:r w:rsidRPr="005A0061">
              <w:rPr>
                <w:lang w:val="en-US"/>
                <w:rPrChange w:id="6630" w:author="NR_IAB-Core" w:date="2020-06-09T09:28:00Z">
                  <w:rPr/>
                </w:rPrChange>
              </w:rPr>
              <w:t>No</w:t>
            </w:r>
          </w:p>
        </w:tc>
      </w:tr>
      <w:tr w:rsidR="00F725D9" w:rsidRPr="005A0061" w14:paraId="015470AE" w14:textId="77777777" w:rsidTr="0026000E">
        <w:trPr>
          <w:cantSplit/>
          <w:tblHeader/>
        </w:trPr>
        <w:tc>
          <w:tcPr>
            <w:tcW w:w="6917" w:type="dxa"/>
          </w:tcPr>
          <w:p w14:paraId="690F14A2" w14:textId="77777777" w:rsidR="00A43323" w:rsidRPr="005A0061" w:rsidRDefault="00A43323" w:rsidP="00EE63F4">
            <w:pPr>
              <w:pStyle w:val="TAL"/>
              <w:rPr>
                <w:b/>
                <w:i/>
                <w:lang w:val="en-US"/>
                <w:rPrChange w:id="6631" w:author="NR_IAB-Core" w:date="2020-06-09T09:28:00Z">
                  <w:rPr>
                    <w:b/>
                    <w:i/>
                  </w:rPr>
                </w:rPrChange>
              </w:rPr>
            </w:pPr>
            <w:r w:rsidRPr="005A0061">
              <w:rPr>
                <w:b/>
                <w:i/>
                <w:lang w:val="en-US"/>
                <w:rPrChange w:id="6632" w:author="NR_IAB-Core" w:date="2020-06-09T09:28:00Z">
                  <w:rPr>
                    <w:b/>
                    <w:i/>
                  </w:rPr>
                </w:rPrChange>
              </w:rPr>
              <w:t>naics-Capability-List</w:t>
            </w:r>
          </w:p>
          <w:p w14:paraId="029771CF" w14:textId="77777777" w:rsidR="00A43323" w:rsidRPr="005A0061" w:rsidRDefault="00A43323" w:rsidP="00EE63F4">
            <w:pPr>
              <w:pStyle w:val="TAL"/>
              <w:rPr>
                <w:lang w:val="en-US"/>
                <w:rPrChange w:id="6633" w:author="NR_IAB-Core" w:date="2020-06-09T09:28:00Z">
                  <w:rPr/>
                </w:rPrChange>
              </w:rPr>
            </w:pPr>
            <w:r w:rsidRPr="005A0061">
              <w:rPr>
                <w:lang w:val="en-US"/>
                <w:rPrChange w:id="6634" w:author="NR_IAB-Core" w:date="2020-06-09T09:28:00Z">
                  <w:rPr/>
                </w:rPrChange>
              </w:rPr>
              <w:t>Indicates that UE in MR-DC supports NAICS as defined in TS 36.331 [1</w:t>
            </w:r>
            <w:r w:rsidR="00D0404E" w:rsidRPr="005A0061">
              <w:rPr>
                <w:lang w:val="en-US"/>
                <w:rPrChange w:id="6635" w:author="NR_IAB-Core" w:date="2020-06-09T09:28:00Z">
                  <w:rPr/>
                </w:rPrChange>
              </w:rPr>
              <w:t>7</w:t>
            </w:r>
            <w:r w:rsidRPr="005A0061">
              <w:rPr>
                <w:lang w:val="en-US"/>
                <w:rPrChange w:id="6636" w:author="NR_IAB-Core" w:date="2020-06-09T09:28:00Z">
                  <w:rPr/>
                </w:rPrChange>
              </w:rPr>
              <w:t>].</w:t>
            </w:r>
          </w:p>
        </w:tc>
        <w:tc>
          <w:tcPr>
            <w:tcW w:w="709" w:type="dxa"/>
          </w:tcPr>
          <w:p w14:paraId="06F5B558" w14:textId="77777777" w:rsidR="00A43323" w:rsidRPr="005A0061" w:rsidRDefault="00A43323" w:rsidP="00EE63F4">
            <w:pPr>
              <w:pStyle w:val="TAL"/>
              <w:jc w:val="center"/>
              <w:rPr>
                <w:lang w:val="en-US"/>
                <w:rPrChange w:id="6637" w:author="NR_IAB-Core" w:date="2020-06-09T09:28:00Z">
                  <w:rPr/>
                </w:rPrChange>
              </w:rPr>
            </w:pPr>
            <w:r w:rsidRPr="005A0061">
              <w:rPr>
                <w:lang w:val="en-US"/>
                <w:rPrChange w:id="6638" w:author="NR_IAB-Core" w:date="2020-06-09T09:28:00Z">
                  <w:rPr/>
                </w:rPrChange>
              </w:rPr>
              <w:t>UE</w:t>
            </w:r>
          </w:p>
        </w:tc>
        <w:tc>
          <w:tcPr>
            <w:tcW w:w="567" w:type="dxa"/>
          </w:tcPr>
          <w:p w14:paraId="1B3AABB8" w14:textId="77777777" w:rsidR="00A43323" w:rsidRPr="005A0061" w:rsidRDefault="00A43323" w:rsidP="00EE63F4">
            <w:pPr>
              <w:pStyle w:val="TAL"/>
              <w:jc w:val="center"/>
              <w:rPr>
                <w:lang w:val="en-US"/>
                <w:rPrChange w:id="6639" w:author="NR_IAB-Core" w:date="2020-06-09T09:28:00Z">
                  <w:rPr/>
                </w:rPrChange>
              </w:rPr>
            </w:pPr>
            <w:r w:rsidRPr="005A0061">
              <w:rPr>
                <w:lang w:val="en-US"/>
                <w:rPrChange w:id="6640" w:author="NR_IAB-Core" w:date="2020-06-09T09:28:00Z">
                  <w:rPr/>
                </w:rPrChange>
              </w:rPr>
              <w:t>No</w:t>
            </w:r>
          </w:p>
        </w:tc>
        <w:tc>
          <w:tcPr>
            <w:tcW w:w="709" w:type="dxa"/>
          </w:tcPr>
          <w:p w14:paraId="34DA6589" w14:textId="77777777" w:rsidR="00A43323" w:rsidRPr="005A0061" w:rsidRDefault="00A43323" w:rsidP="00EE63F4">
            <w:pPr>
              <w:pStyle w:val="TAL"/>
              <w:jc w:val="center"/>
              <w:rPr>
                <w:lang w:val="en-US"/>
                <w:rPrChange w:id="6641" w:author="NR_IAB-Core" w:date="2020-06-09T09:28:00Z">
                  <w:rPr/>
                </w:rPrChange>
              </w:rPr>
            </w:pPr>
            <w:r w:rsidRPr="005A0061">
              <w:rPr>
                <w:lang w:val="en-US"/>
                <w:rPrChange w:id="6642" w:author="NR_IAB-Core" w:date="2020-06-09T09:28:00Z">
                  <w:rPr/>
                </w:rPrChange>
              </w:rPr>
              <w:t>No</w:t>
            </w:r>
          </w:p>
        </w:tc>
        <w:tc>
          <w:tcPr>
            <w:tcW w:w="728" w:type="dxa"/>
          </w:tcPr>
          <w:p w14:paraId="39761019" w14:textId="77777777" w:rsidR="00A43323" w:rsidRPr="005A0061" w:rsidRDefault="00A43323" w:rsidP="00EE63F4">
            <w:pPr>
              <w:pStyle w:val="TAL"/>
              <w:jc w:val="center"/>
              <w:rPr>
                <w:lang w:val="en-US"/>
                <w:rPrChange w:id="6643" w:author="NR_IAB-Core" w:date="2020-06-09T09:28:00Z">
                  <w:rPr/>
                </w:rPrChange>
              </w:rPr>
            </w:pPr>
            <w:r w:rsidRPr="005A0061">
              <w:rPr>
                <w:lang w:val="en-US"/>
                <w:rPrChange w:id="6644" w:author="NR_IAB-Core" w:date="2020-06-09T09:28:00Z">
                  <w:rPr/>
                </w:rPrChange>
              </w:rPr>
              <w:t>No</w:t>
            </w:r>
          </w:p>
        </w:tc>
      </w:tr>
      <w:tr w:rsidR="00F725D9" w:rsidRPr="005A0061" w14:paraId="140E1998" w14:textId="77777777" w:rsidTr="00D856C3">
        <w:trPr>
          <w:cantSplit/>
          <w:tblHeader/>
        </w:trPr>
        <w:tc>
          <w:tcPr>
            <w:tcW w:w="6917" w:type="dxa"/>
          </w:tcPr>
          <w:p w14:paraId="1F737A10" w14:textId="77777777" w:rsidR="00A773BB" w:rsidRPr="005A0061" w:rsidRDefault="00A773BB" w:rsidP="00D856C3">
            <w:pPr>
              <w:pStyle w:val="TAL"/>
              <w:rPr>
                <w:b/>
                <w:i/>
                <w:lang w:val="en-US"/>
                <w:rPrChange w:id="6645" w:author="NR_IAB-Core" w:date="2020-06-09T09:28:00Z">
                  <w:rPr>
                    <w:b/>
                    <w:i/>
                  </w:rPr>
                </w:rPrChange>
              </w:rPr>
            </w:pPr>
            <w:r w:rsidRPr="005A0061">
              <w:rPr>
                <w:b/>
                <w:i/>
                <w:lang w:val="en-US"/>
                <w:rPrChange w:id="6646" w:author="NR_IAB-Core" w:date="2020-06-09T09:28:00Z">
                  <w:rPr>
                    <w:b/>
                    <w:i/>
                  </w:rPr>
                </w:rPrChange>
              </w:rPr>
              <w:t>receivedFilters</w:t>
            </w:r>
          </w:p>
          <w:p w14:paraId="2C1E69CB" w14:textId="77777777" w:rsidR="00A773BB" w:rsidRPr="005A0061" w:rsidRDefault="00A773BB" w:rsidP="00D856C3">
            <w:pPr>
              <w:pStyle w:val="TAL"/>
              <w:rPr>
                <w:b/>
                <w:i/>
                <w:lang w:val="en-US"/>
                <w:rPrChange w:id="6647" w:author="NR_IAB-Core" w:date="2020-06-09T09:28:00Z">
                  <w:rPr>
                    <w:b/>
                    <w:i/>
                  </w:rPr>
                </w:rPrChange>
              </w:rPr>
            </w:pPr>
            <w:r w:rsidRPr="005A0061">
              <w:rPr>
                <w:lang w:val="en-US"/>
                <w:rPrChange w:id="6648" w:author="NR_IAB-Core" w:date="2020-06-09T09:28:00Z">
                  <w:rPr/>
                </w:rPrChange>
              </w:rPr>
              <w:t>Contains all filters requested with UE-CapabilityRequestFilterNR from version 15.6.0 onwards.</w:t>
            </w:r>
          </w:p>
        </w:tc>
        <w:tc>
          <w:tcPr>
            <w:tcW w:w="709" w:type="dxa"/>
          </w:tcPr>
          <w:p w14:paraId="25CD55A5" w14:textId="77777777" w:rsidR="00A773BB" w:rsidRPr="005A0061" w:rsidRDefault="00A773BB" w:rsidP="00D856C3">
            <w:pPr>
              <w:pStyle w:val="TAL"/>
              <w:jc w:val="center"/>
              <w:rPr>
                <w:lang w:val="en-US"/>
                <w:rPrChange w:id="6649" w:author="NR_IAB-Core" w:date="2020-06-09T09:28:00Z">
                  <w:rPr/>
                </w:rPrChange>
              </w:rPr>
            </w:pPr>
            <w:r w:rsidRPr="005A0061">
              <w:rPr>
                <w:rFonts w:cs="Arial"/>
                <w:szCs w:val="18"/>
                <w:lang w:val="en-US" w:eastAsia="ja-JP"/>
                <w:rPrChange w:id="6650" w:author="NR_IAB-Core" w:date="2020-06-09T09:28:00Z">
                  <w:rPr>
                    <w:rFonts w:cs="Arial"/>
                    <w:szCs w:val="18"/>
                    <w:lang w:eastAsia="ja-JP"/>
                  </w:rPr>
                </w:rPrChange>
              </w:rPr>
              <w:t>UE</w:t>
            </w:r>
          </w:p>
        </w:tc>
        <w:tc>
          <w:tcPr>
            <w:tcW w:w="567" w:type="dxa"/>
          </w:tcPr>
          <w:p w14:paraId="515B624F" w14:textId="77777777" w:rsidR="00A773BB" w:rsidRPr="005A0061" w:rsidRDefault="00A773BB" w:rsidP="00D856C3">
            <w:pPr>
              <w:pStyle w:val="TAL"/>
              <w:jc w:val="center"/>
              <w:rPr>
                <w:lang w:val="en-US"/>
                <w:rPrChange w:id="6651" w:author="NR_IAB-Core" w:date="2020-06-09T09:28:00Z">
                  <w:rPr/>
                </w:rPrChange>
              </w:rPr>
            </w:pPr>
            <w:r w:rsidRPr="005A0061">
              <w:rPr>
                <w:rFonts w:cs="Arial"/>
                <w:szCs w:val="18"/>
                <w:lang w:val="en-US" w:eastAsia="ja-JP"/>
                <w:rPrChange w:id="6652" w:author="NR_IAB-Core" w:date="2020-06-09T09:28:00Z">
                  <w:rPr>
                    <w:rFonts w:cs="Arial"/>
                    <w:szCs w:val="18"/>
                    <w:lang w:eastAsia="ja-JP"/>
                  </w:rPr>
                </w:rPrChange>
              </w:rPr>
              <w:t>No</w:t>
            </w:r>
          </w:p>
        </w:tc>
        <w:tc>
          <w:tcPr>
            <w:tcW w:w="709" w:type="dxa"/>
          </w:tcPr>
          <w:p w14:paraId="39D75E35" w14:textId="77777777" w:rsidR="00A773BB" w:rsidRPr="005A0061" w:rsidRDefault="00A773BB" w:rsidP="00D856C3">
            <w:pPr>
              <w:pStyle w:val="TAL"/>
              <w:jc w:val="center"/>
              <w:rPr>
                <w:lang w:val="en-US"/>
                <w:rPrChange w:id="6653" w:author="NR_IAB-Core" w:date="2020-06-09T09:28:00Z">
                  <w:rPr/>
                </w:rPrChange>
              </w:rPr>
            </w:pPr>
            <w:r w:rsidRPr="005A0061">
              <w:rPr>
                <w:rFonts w:cs="Arial"/>
                <w:szCs w:val="18"/>
                <w:lang w:val="en-US" w:eastAsia="ja-JP"/>
                <w:rPrChange w:id="6654" w:author="NR_IAB-Core" w:date="2020-06-09T09:28:00Z">
                  <w:rPr>
                    <w:rFonts w:cs="Arial"/>
                    <w:szCs w:val="18"/>
                    <w:lang w:eastAsia="ja-JP"/>
                  </w:rPr>
                </w:rPrChange>
              </w:rPr>
              <w:t>No</w:t>
            </w:r>
          </w:p>
        </w:tc>
        <w:tc>
          <w:tcPr>
            <w:tcW w:w="728" w:type="dxa"/>
          </w:tcPr>
          <w:p w14:paraId="1645EFD2" w14:textId="77777777" w:rsidR="00A773BB" w:rsidRPr="005A0061" w:rsidRDefault="00A773BB" w:rsidP="00D856C3">
            <w:pPr>
              <w:pStyle w:val="TAL"/>
              <w:jc w:val="center"/>
              <w:rPr>
                <w:lang w:val="en-US"/>
                <w:rPrChange w:id="6655" w:author="NR_IAB-Core" w:date="2020-06-09T09:28:00Z">
                  <w:rPr/>
                </w:rPrChange>
              </w:rPr>
            </w:pPr>
            <w:r w:rsidRPr="005A0061">
              <w:rPr>
                <w:lang w:val="en-US"/>
                <w:rPrChange w:id="6656" w:author="NR_IAB-Core" w:date="2020-06-09T09:28:00Z">
                  <w:rPr/>
                </w:rPrChange>
              </w:rPr>
              <w:t>No</w:t>
            </w:r>
          </w:p>
        </w:tc>
      </w:tr>
      <w:tr w:rsidR="00F725D9" w:rsidRPr="005A0061" w14:paraId="71CE1891" w14:textId="77777777" w:rsidTr="0026000E">
        <w:trPr>
          <w:cantSplit/>
          <w:tblHeader/>
        </w:trPr>
        <w:tc>
          <w:tcPr>
            <w:tcW w:w="6917" w:type="dxa"/>
          </w:tcPr>
          <w:p w14:paraId="7BF88893" w14:textId="77777777" w:rsidR="00A43323" w:rsidRPr="005A0061" w:rsidRDefault="00A43323" w:rsidP="00EE63F4">
            <w:pPr>
              <w:pStyle w:val="TAL"/>
              <w:rPr>
                <w:b/>
                <w:bCs/>
                <w:i/>
                <w:iCs/>
                <w:lang w:val="en-US"/>
                <w:rPrChange w:id="6657" w:author="NR_IAB-Core" w:date="2020-06-09T09:28:00Z">
                  <w:rPr>
                    <w:b/>
                    <w:bCs/>
                    <w:i/>
                    <w:iCs/>
                  </w:rPr>
                </w:rPrChange>
              </w:rPr>
            </w:pPr>
            <w:r w:rsidRPr="005A0061">
              <w:rPr>
                <w:b/>
                <w:bCs/>
                <w:i/>
                <w:iCs/>
                <w:lang w:val="en-US"/>
                <w:rPrChange w:id="6658" w:author="NR_IAB-Core" w:date="2020-06-09T09:28:00Z">
                  <w:rPr>
                    <w:b/>
                    <w:bCs/>
                    <w:i/>
                    <w:iCs/>
                  </w:rPr>
                </w:rPrChange>
              </w:rPr>
              <w:t>supportedBandCombinationList</w:t>
            </w:r>
          </w:p>
          <w:p w14:paraId="089C5DA0" w14:textId="77777777" w:rsidR="00C93014" w:rsidRPr="005A0061" w:rsidRDefault="00A43323" w:rsidP="00C93014">
            <w:pPr>
              <w:pStyle w:val="TAL"/>
              <w:rPr>
                <w:lang w:val="en-US"/>
                <w:rPrChange w:id="6659" w:author="NR_IAB-Core" w:date="2020-06-09T09:28:00Z">
                  <w:rPr/>
                </w:rPrChange>
              </w:rPr>
            </w:pPr>
            <w:r w:rsidRPr="005A0061">
              <w:rPr>
                <w:lang w:val="en-US" w:eastAsia="ja-JP"/>
                <w:rPrChange w:id="6660" w:author="NR_IAB-Core" w:date="2020-06-09T09:28:00Z">
                  <w:rPr>
                    <w:lang w:eastAsia="ja-JP"/>
                  </w:rPr>
                </w:rPrChange>
              </w:rPr>
              <w:t xml:space="preserve">Defines the supported </w:t>
            </w:r>
            <w:r w:rsidR="006F6453" w:rsidRPr="005A0061">
              <w:rPr>
                <w:lang w:val="en-US" w:eastAsia="ja-JP"/>
                <w:rPrChange w:id="6661" w:author="NR_IAB-Core" w:date="2020-06-09T09:28:00Z">
                  <w:rPr>
                    <w:lang w:eastAsia="ja-JP"/>
                  </w:rPr>
                </w:rPrChange>
              </w:rPr>
              <w:t>NR</w:t>
            </w:r>
            <w:r w:rsidRPr="005A0061">
              <w:rPr>
                <w:lang w:val="en-US" w:eastAsia="ja-JP"/>
                <w:rPrChange w:id="6662" w:author="NR_IAB-Core" w:date="2020-06-09T09:28:00Z">
                  <w:rPr>
                    <w:lang w:eastAsia="ja-JP"/>
                  </w:rPr>
                </w:rPrChange>
              </w:rPr>
              <w:t xml:space="preserve"> and/or MR-DC band combinations by the UE.</w:t>
            </w:r>
            <w:r w:rsidRPr="005A0061">
              <w:rPr>
                <w:lang w:val="en-US"/>
                <w:rPrChange w:id="6663" w:author="NR_IAB-Core" w:date="2020-06-09T09:28:00Z">
                  <w:rPr/>
                </w:rPrChange>
              </w:rPr>
              <w:t xml:space="preserve"> </w:t>
            </w:r>
            <w:r w:rsidRPr="005A0061">
              <w:rPr>
                <w:lang w:val="en-US" w:eastAsia="ja-JP"/>
                <w:rPrChange w:id="6664" w:author="NR_IAB-Core" w:date="2020-06-09T09:28:00Z">
                  <w:rPr>
                    <w:lang w:eastAsia="ja-JP"/>
                  </w:rPr>
                </w:rPrChange>
              </w:rPr>
              <w:t>For each band combination the UE identifies the associated feature set combination by featureSetCombinations index referring to featureSetCombination.</w:t>
            </w:r>
            <w:r w:rsidR="00C93014" w:rsidRPr="005A0061">
              <w:rPr>
                <w:lang w:val="en-US" w:eastAsia="ja-JP"/>
                <w:rPrChange w:id="6665" w:author="NR_IAB-Core" w:date="2020-06-09T09:28:00Z">
                  <w:rPr>
                    <w:lang w:eastAsia="ja-JP"/>
                  </w:rPr>
                </w:rPrChange>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1C07E17" w14:textId="77777777" w:rsidR="00A43323" w:rsidRPr="005A0061" w:rsidRDefault="00A43323" w:rsidP="00EE63F4">
            <w:pPr>
              <w:pStyle w:val="TAL"/>
              <w:jc w:val="center"/>
              <w:rPr>
                <w:lang w:val="en-US"/>
                <w:rPrChange w:id="6666" w:author="NR_IAB-Core" w:date="2020-06-09T09:28:00Z">
                  <w:rPr/>
                </w:rPrChange>
              </w:rPr>
            </w:pPr>
            <w:r w:rsidRPr="005A0061">
              <w:rPr>
                <w:bCs/>
                <w:iCs/>
                <w:lang w:val="en-US"/>
                <w:rPrChange w:id="6667" w:author="NR_IAB-Core" w:date="2020-06-09T09:28:00Z">
                  <w:rPr>
                    <w:bCs/>
                    <w:iCs/>
                  </w:rPr>
                </w:rPrChange>
              </w:rPr>
              <w:t>UE</w:t>
            </w:r>
          </w:p>
        </w:tc>
        <w:tc>
          <w:tcPr>
            <w:tcW w:w="567" w:type="dxa"/>
          </w:tcPr>
          <w:p w14:paraId="00B236B0" w14:textId="77777777" w:rsidR="00A43323" w:rsidRPr="005A0061" w:rsidRDefault="00A43323" w:rsidP="00EE63F4">
            <w:pPr>
              <w:pStyle w:val="TAL"/>
              <w:jc w:val="center"/>
              <w:rPr>
                <w:lang w:val="en-US"/>
                <w:rPrChange w:id="6668" w:author="NR_IAB-Core" w:date="2020-06-09T09:28:00Z">
                  <w:rPr/>
                </w:rPrChange>
              </w:rPr>
            </w:pPr>
            <w:r w:rsidRPr="005A0061">
              <w:rPr>
                <w:bCs/>
                <w:iCs/>
                <w:lang w:val="en-US"/>
                <w:rPrChange w:id="6669" w:author="NR_IAB-Core" w:date="2020-06-09T09:28:00Z">
                  <w:rPr>
                    <w:bCs/>
                    <w:iCs/>
                  </w:rPr>
                </w:rPrChange>
              </w:rPr>
              <w:t>Yes</w:t>
            </w:r>
          </w:p>
        </w:tc>
        <w:tc>
          <w:tcPr>
            <w:tcW w:w="709" w:type="dxa"/>
          </w:tcPr>
          <w:p w14:paraId="4FE8BB01" w14:textId="77777777" w:rsidR="00A43323" w:rsidRPr="005A0061" w:rsidRDefault="00A43323" w:rsidP="00EE63F4">
            <w:pPr>
              <w:pStyle w:val="TAL"/>
              <w:jc w:val="center"/>
              <w:rPr>
                <w:lang w:val="en-US"/>
                <w:rPrChange w:id="6670" w:author="NR_IAB-Core" w:date="2020-06-09T09:28:00Z">
                  <w:rPr/>
                </w:rPrChange>
              </w:rPr>
            </w:pPr>
            <w:r w:rsidRPr="005A0061">
              <w:rPr>
                <w:bCs/>
                <w:iCs/>
                <w:lang w:val="en-US"/>
                <w:rPrChange w:id="6671" w:author="NR_IAB-Core" w:date="2020-06-09T09:28:00Z">
                  <w:rPr>
                    <w:bCs/>
                    <w:iCs/>
                  </w:rPr>
                </w:rPrChange>
              </w:rPr>
              <w:t>No</w:t>
            </w:r>
          </w:p>
        </w:tc>
        <w:tc>
          <w:tcPr>
            <w:tcW w:w="728" w:type="dxa"/>
          </w:tcPr>
          <w:p w14:paraId="2E5AF0A1" w14:textId="77777777" w:rsidR="00A43323" w:rsidRPr="005A0061" w:rsidRDefault="00A43323" w:rsidP="00EE63F4">
            <w:pPr>
              <w:pStyle w:val="TAL"/>
              <w:jc w:val="center"/>
              <w:rPr>
                <w:lang w:val="en-US"/>
                <w:rPrChange w:id="6672" w:author="NR_IAB-Core" w:date="2020-06-09T09:28:00Z">
                  <w:rPr/>
                </w:rPrChange>
              </w:rPr>
            </w:pPr>
            <w:r w:rsidRPr="005A0061">
              <w:rPr>
                <w:lang w:val="en-US"/>
                <w:rPrChange w:id="6673" w:author="NR_IAB-Core" w:date="2020-06-09T09:28:00Z">
                  <w:rPr/>
                </w:rPrChange>
              </w:rPr>
              <w:t>No</w:t>
            </w:r>
          </w:p>
        </w:tc>
      </w:tr>
      <w:tr w:rsidR="00F725D9" w:rsidRPr="005A0061" w14:paraId="37CCBE6E" w14:textId="77777777" w:rsidTr="00444BE3">
        <w:trPr>
          <w:cantSplit/>
          <w:tblHeader/>
        </w:trPr>
        <w:tc>
          <w:tcPr>
            <w:tcW w:w="6917" w:type="dxa"/>
          </w:tcPr>
          <w:p w14:paraId="0A9168D7" w14:textId="77777777" w:rsidR="00BC5E93" w:rsidRPr="005A0061" w:rsidRDefault="00BC5E93" w:rsidP="00C4117E">
            <w:pPr>
              <w:pStyle w:val="TAL"/>
              <w:rPr>
                <w:b/>
                <w:i/>
                <w:lang w:val="en-US"/>
                <w:rPrChange w:id="6674" w:author="NR_IAB-Core" w:date="2020-06-09T09:28:00Z">
                  <w:rPr>
                    <w:b/>
                    <w:i/>
                  </w:rPr>
                </w:rPrChange>
              </w:rPr>
            </w:pPr>
            <w:r w:rsidRPr="005A0061">
              <w:rPr>
                <w:b/>
                <w:i/>
                <w:lang w:val="en-US"/>
                <w:rPrChange w:id="6675" w:author="NR_IAB-Core" w:date="2020-06-09T09:28:00Z">
                  <w:rPr>
                    <w:b/>
                    <w:i/>
                  </w:rPr>
                </w:rPrChange>
              </w:rPr>
              <w:t>supportedBandCombinationListNEDC-Only</w:t>
            </w:r>
          </w:p>
          <w:p w14:paraId="076FC4D2" w14:textId="77777777" w:rsidR="00BC5E93" w:rsidRPr="005A0061" w:rsidRDefault="00BC5E93" w:rsidP="00C4117E">
            <w:pPr>
              <w:pStyle w:val="TAL"/>
              <w:rPr>
                <w:lang w:val="en-US"/>
                <w:rPrChange w:id="6676" w:author="NR_IAB-Core" w:date="2020-06-09T09:28:00Z">
                  <w:rPr/>
                </w:rPrChange>
              </w:rPr>
            </w:pPr>
            <w:r w:rsidRPr="005A0061">
              <w:rPr>
                <w:lang w:val="en-US" w:eastAsia="ja-JP"/>
                <w:rPrChange w:id="6677" w:author="NR_IAB-Core" w:date="2020-06-09T09:28:00Z">
                  <w:rPr>
                    <w:lang w:eastAsia="ja-JP"/>
                  </w:rPr>
                </w:rPrChange>
              </w:rPr>
              <w:t>Defines the supported NE-DC only type of band combinations by the UE.</w:t>
            </w:r>
          </w:p>
        </w:tc>
        <w:tc>
          <w:tcPr>
            <w:tcW w:w="709" w:type="dxa"/>
          </w:tcPr>
          <w:p w14:paraId="65DE4F0E" w14:textId="77777777" w:rsidR="00BC5E93" w:rsidRPr="005A0061" w:rsidRDefault="00BC5E93" w:rsidP="00C4117E">
            <w:pPr>
              <w:pStyle w:val="TAL"/>
              <w:jc w:val="center"/>
              <w:rPr>
                <w:lang w:val="en-US"/>
                <w:rPrChange w:id="6678" w:author="NR_IAB-Core" w:date="2020-06-09T09:28:00Z">
                  <w:rPr/>
                </w:rPrChange>
              </w:rPr>
            </w:pPr>
            <w:r w:rsidRPr="005A0061">
              <w:rPr>
                <w:lang w:val="en-US"/>
                <w:rPrChange w:id="6679" w:author="NR_IAB-Core" w:date="2020-06-09T09:28:00Z">
                  <w:rPr/>
                </w:rPrChange>
              </w:rPr>
              <w:t>UE</w:t>
            </w:r>
          </w:p>
        </w:tc>
        <w:tc>
          <w:tcPr>
            <w:tcW w:w="567" w:type="dxa"/>
          </w:tcPr>
          <w:p w14:paraId="1C8BB0B8" w14:textId="77777777" w:rsidR="00BC5E93" w:rsidRPr="005A0061" w:rsidRDefault="00A773BB" w:rsidP="00C4117E">
            <w:pPr>
              <w:pStyle w:val="TAL"/>
              <w:jc w:val="center"/>
              <w:rPr>
                <w:lang w:val="en-US"/>
                <w:rPrChange w:id="6680" w:author="NR_IAB-Core" w:date="2020-06-09T09:28:00Z">
                  <w:rPr/>
                </w:rPrChange>
              </w:rPr>
            </w:pPr>
            <w:r w:rsidRPr="005A0061">
              <w:rPr>
                <w:lang w:val="en-US"/>
                <w:rPrChange w:id="6681" w:author="NR_IAB-Core" w:date="2020-06-09T09:28:00Z">
                  <w:rPr/>
                </w:rPrChange>
              </w:rPr>
              <w:t>No</w:t>
            </w:r>
          </w:p>
        </w:tc>
        <w:tc>
          <w:tcPr>
            <w:tcW w:w="709" w:type="dxa"/>
          </w:tcPr>
          <w:p w14:paraId="36073426" w14:textId="77777777" w:rsidR="00BC5E93" w:rsidRPr="005A0061" w:rsidRDefault="00BC5E93" w:rsidP="00C4117E">
            <w:pPr>
              <w:pStyle w:val="TAL"/>
              <w:jc w:val="center"/>
              <w:rPr>
                <w:lang w:val="en-US"/>
                <w:rPrChange w:id="6682" w:author="NR_IAB-Core" w:date="2020-06-09T09:28:00Z">
                  <w:rPr/>
                </w:rPrChange>
              </w:rPr>
            </w:pPr>
            <w:r w:rsidRPr="005A0061">
              <w:rPr>
                <w:lang w:val="en-US"/>
                <w:rPrChange w:id="6683" w:author="NR_IAB-Core" w:date="2020-06-09T09:28:00Z">
                  <w:rPr/>
                </w:rPrChange>
              </w:rPr>
              <w:t>No</w:t>
            </w:r>
          </w:p>
        </w:tc>
        <w:tc>
          <w:tcPr>
            <w:tcW w:w="728" w:type="dxa"/>
          </w:tcPr>
          <w:p w14:paraId="4D685D36" w14:textId="77777777" w:rsidR="00BC5E93" w:rsidRPr="005A0061" w:rsidRDefault="00BC5E93" w:rsidP="00C4117E">
            <w:pPr>
              <w:pStyle w:val="TAL"/>
              <w:jc w:val="center"/>
              <w:rPr>
                <w:lang w:val="en-US"/>
                <w:rPrChange w:id="6684" w:author="NR_IAB-Core" w:date="2020-06-09T09:28:00Z">
                  <w:rPr/>
                </w:rPrChange>
              </w:rPr>
            </w:pPr>
            <w:r w:rsidRPr="005A0061">
              <w:rPr>
                <w:lang w:val="en-US"/>
                <w:rPrChange w:id="6685" w:author="NR_IAB-Core" w:date="2020-06-09T09:28:00Z">
                  <w:rPr/>
                </w:rPrChange>
              </w:rPr>
              <w:t>No</w:t>
            </w:r>
          </w:p>
        </w:tc>
      </w:tr>
      <w:tr w:rsidR="00F725D9" w:rsidRPr="005A0061" w14:paraId="1D0740CD" w14:textId="77777777" w:rsidTr="0026000E">
        <w:trPr>
          <w:cantSplit/>
          <w:tblHeader/>
        </w:trPr>
        <w:tc>
          <w:tcPr>
            <w:tcW w:w="6917" w:type="dxa"/>
          </w:tcPr>
          <w:p w14:paraId="44B24552" w14:textId="77777777" w:rsidR="00A43323" w:rsidRPr="005A0061" w:rsidRDefault="00A43323" w:rsidP="00EE63F4">
            <w:pPr>
              <w:pStyle w:val="TAL"/>
              <w:rPr>
                <w:b/>
                <w:bCs/>
                <w:i/>
                <w:iCs/>
                <w:lang w:val="en-US"/>
                <w:rPrChange w:id="6686" w:author="NR_IAB-Core" w:date="2020-06-09T09:28:00Z">
                  <w:rPr>
                    <w:b/>
                    <w:bCs/>
                    <w:i/>
                    <w:iCs/>
                  </w:rPr>
                </w:rPrChange>
              </w:rPr>
            </w:pPr>
            <w:r w:rsidRPr="005A0061">
              <w:rPr>
                <w:b/>
                <w:bCs/>
                <w:i/>
                <w:iCs/>
                <w:lang w:val="en-US"/>
                <w:rPrChange w:id="6687" w:author="NR_IAB-Core" w:date="2020-06-09T09:28:00Z">
                  <w:rPr>
                    <w:b/>
                    <w:bCs/>
                    <w:i/>
                    <w:iCs/>
                  </w:rPr>
                </w:rPrChange>
              </w:rPr>
              <w:t>supportedBandListNR</w:t>
            </w:r>
          </w:p>
          <w:p w14:paraId="061A3FF2" w14:textId="77777777" w:rsidR="00A43323" w:rsidRPr="005A0061" w:rsidRDefault="00A43323" w:rsidP="00EE63F4">
            <w:pPr>
              <w:pStyle w:val="TAL"/>
              <w:rPr>
                <w:lang w:val="en-US"/>
                <w:rPrChange w:id="6688" w:author="NR_IAB-Core" w:date="2020-06-09T09:28:00Z">
                  <w:rPr/>
                </w:rPrChange>
              </w:rPr>
            </w:pPr>
            <w:r w:rsidRPr="005A0061">
              <w:rPr>
                <w:lang w:val="en-US"/>
                <w:rPrChange w:id="6689" w:author="NR_IAB-Core" w:date="2020-06-09T09:28:00Z">
                  <w:rPr/>
                </w:rPrChange>
              </w:rPr>
              <w:t>I</w:t>
            </w:r>
            <w:r w:rsidRPr="005A0061">
              <w:rPr>
                <w:rFonts w:eastAsia="SimSun"/>
                <w:lang w:val="en-US" w:eastAsia="en-GB"/>
                <w:rPrChange w:id="6690" w:author="NR_IAB-Core" w:date="2020-06-09T09:28:00Z">
                  <w:rPr>
                    <w:rFonts w:eastAsia="SimSun"/>
                    <w:lang w:eastAsia="en-GB"/>
                  </w:rPr>
                </w:rPrChange>
              </w:rPr>
              <w:t xml:space="preserve">ncludes the supported NR bands as defined in </w:t>
            </w:r>
            <w:r w:rsidRPr="005A0061">
              <w:rPr>
                <w:bCs/>
                <w:iCs/>
                <w:lang w:val="en-US"/>
                <w:rPrChange w:id="6691" w:author="NR_IAB-Core" w:date="2020-06-09T09:28:00Z">
                  <w:rPr>
                    <w:bCs/>
                    <w:iCs/>
                  </w:rPr>
                </w:rPrChange>
              </w:rPr>
              <w:t>TS 38.101-1 [2] and TS 38.101-2 [3]</w:t>
            </w:r>
            <w:r w:rsidRPr="005A0061">
              <w:rPr>
                <w:rFonts w:eastAsia="SimSun"/>
                <w:lang w:val="en-US" w:eastAsia="en-GB"/>
                <w:rPrChange w:id="6692" w:author="NR_IAB-Core" w:date="2020-06-09T09:28:00Z">
                  <w:rPr>
                    <w:rFonts w:eastAsia="SimSun"/>
                    <w:lang w:eastAsia="en-GB"/>
                  </w:rPr>
                </w:rPrChange>
              </w:rPr>
              <w:t>.</w:t>
            </w:r>
          </w:p>
        </w:tc>
        <w:tc>
          <w:tcPr>
            <w:tcW w:w="709" w:type="dxa"/>
          </w:tcPr>
          <w:p w14:paraId="3813E2A2" w14:textId="77777777" w:rsidR="00A43323" w:rsidRPr="005A0061" w:rsidRDefault="00A43323" w:rsidP="00EE63F4">
            <w:pPr>
              <w:pStyle w:val="TAL"/>
              <w:jc w:val="center"/>
              <w:rPr>
                <w:lang w:val="en-US"/>
                <w:rPrChange w:id="6693" w:author="NR_IAB-Core" w:date="2020-06-09T09:28:00Z">
                  <w:rPr/>
                </w:rPrChange>
              </w:rPr>
            </w:pPr>
            <w:r w:rsidRPr="005A0061">
              <w:rPr>
                <w:bCs/>
                <w:iCs/>
                <w:lang w:val="en-US"/>
                <w:rPrChange w:id="6694" w:author="NR_IAB-Core" w:date="2020-06-09T09:28:00Z">
                  <w:rPr>
                    <w:bCs/>
                    <w:iCs/>
                  </w:rPr>
                </w:rPrChange>
              </w:rPr>
              <w:t>UE</w:t>
            </w:r>
          </w:p>
        </w:tc>
        <w:tc>
          <w:tcPr>
            <w:tcW w:w="567" w:type="dxa"/>
          </w:tcPr>
          <w:p w14:paraId="6DEA31C6" w14:textId="77777777" w:rsidR="00A43323" w:rsidRPr="005A0061" w:rsidRDefault="00A43323" w:rsidP="00EE63F4">
            <w:pPr>
              <w:pStyle w:val="TAL"/>
              <w:jc w:val="center"/>
              <w:rPr>
                <w:lang w:val="en-US"/>
                <w:rPrChange w:id="6695" w:author="NR_IAB-Core" w:date="2020-06-09T09:28:00Z">
                  <w:rPr/>
                </w:rPrChange>
              </w:rPr>
            </w:pPr>
            <w:r w:rsidRPr="005A0061">
              <w:rPr>
                <w:bCs/>
                <w:iCs/>
                <w:lang w:val="en-US"/>
                <w:rPrChange w:id="6696" w:author="NR_IAB-Core" w:date="2020-06-09T09:28:00Z">
                  <w:rPr>
                    <w:bCs/>
                    <w:iCs/>
                  </w:rPr>
                </w:rPrChange>
              </w:rPr>
              <w:t>Yes</w:t>
            </w:r>
          </w:p>
        </w:tc>
        <w:tc>
          <w:tcPr>
            <w:tcW w:w="709" w:type="dxa"/>
          </w:tcPr>
          <w:p w14:paraId="4C84595D" w14:textId="77777777" w:rsidR="00A43323" w:rsidRPr="005A0061" w:rsidRDefault="00A43323" w:rsidP="00EE63F4">
            <w:pPr>
              <w:pStyle w:val="TAL"/>
              <w:jc w:val="center"/>
              <w:rPr>
                <w:lang w:val="en-US"/>
                <w:rPrChange w:id="6697" w:author="NR_IAB-Core" w:date="2020-06-09T09:28:00Z">
                  <w:rPr/>
                </w:rPrChange>
              </w:rPr>
            </w:pPr>
            <w:r w:rsidRPr="005A0061">
              <w:rPr>
                <w:bCs/>
                <w:iCs/>
                <w:lang w:val="en-US"/>
                <w:rPrChange w:id="6698" w:author="NR_IAB-Core" w:date="2020-06-09T09:28:00Z">
                  <w:rPr>
                    <w:bCs/>
                    <w:iCs/>
                  </w:rPr>
                </w:rPrChange>
              </w:rPr>
              <w:t>No</w:t>
            </w:r>
          </w:p>
        </w:tc>
        <w:tc>
          <w:tcPr>
            <w:tcW w:w="728" w:type="dxa"/>
          </w:tcPr>
          <w:p w14:paraId="0C6515F0" w14:textId="77777777" w:rsidR="00A43323" w:rsidRPr="005A0061" w:rsidRDefault="00A43323" w:rsidP="00EE63F4">
            <w:pPr>
              <w:pStyle w:val="TAL"/>
              <w:jc w:val="center"/>
              <w:rPr>
                <w:lang w:val="en-US"/>
                <w:rPrChange w:id="6699" w:author="NR_IAB-Core" w:date="2020-06-09T09:28:00Z">
                  <w:rPr/>
                </w:rPrChange>
              </w:rPr>
            </w:pPr>
            <w:r w:rsidRPr="005A0061">
              <w:rPr>
                <w:lang w:val="en-US"/>
                <w:rPrChange w:id="6700" w:author="NR_IAB-Core" w:date="2020-06-09T09:28:00Z">
                  <w:rPr/>
                </w:rPrChange>
              </w:rPr>
              <w:t>No</w:t>
            </w:r>
          </w:p>
        </w:tc>
      </w:tr>
      <w:tr w:rsidR="00F725D9" w:rsidRPr="005A0061" w14:paraId="0701E681" w14:textId="77777777" w:rsidTr="0026000E">
        <w:trPr>
          <w:cantSplit/>
          <w:tblHeader/>
        </w:trPr>
        <w:tc>
          <w:tcPr>
            <w:tcW w:w="6917" w:type="dxa"/>
          </w:tcPr>
          <w:p w14:paraId="3A4DBD2F" w14:textId="77777777" w:rsidR="00A43323" w:rsidRPr="005A0061" w:rsidRDefault="00A43323" w:rsidP="00EE63F4">
            <w:pPr>
              <w:pStyle w:val="TAL"/>
              <w:rPr>
                <w:b/>
                <w:i/>
                <w:lang w:val="en-US"/>
                <w:rPrChange w:id="6701" w:author="NR_IAB-Core" w:date="2020-06-09T09:28:00Z">
                  <w:rPr>
                    <w:b/>
                    <w:i/>
                  </w:rPr>
                </w:rPrChange>
              </w:rPr>
            </w:pPr>
            <w:r w:rsidRPr="005A0061">
              <w:rPr>
                <w:b/>
                <w:i/>
                <w:lang w:val="en-US"/>
                <w:rPrChange w:id="6702" w:author="NR_IAB-Core" w:date="2020-06-09T09:28:00Z">
                  <w:rPr>
                    <w:b/>
                    <w:i/>
                  </w:rPr>
                </w:rPrChange>
              </w:rPr>
              <w:t>uplinkSetEUTRA</w:t>
            </w:r>
          </w:p>
          <w:p w14:paraId="535F7D34" w14:textId="77777777" w:rsidR="00A43323" w:rsidRPr="005A0061" w:rsidRDefault="00A43323" w:rsidP="00EE63F4">
            <w:pPr>
              <w:pStyle w:val="TAL"/>
              <w:rPr>
                <w:lang w:val="en-US"/>
                <w:rPrChange w:id="6703" w:author="NR_IAB-Core" w:date="2020-06-09T09:28:00Z">
                  <w:rPr/>
                </w:rPrChange>
              </w:rPr>
            </w:pPr>
            <w:r w:rsidRPr="005A0061">
              <w:rPr>
                <w:lang w:val="en-US"/>
                <w:rPrChange w:id="6704" w:author="NR_IAB-Core" w:date="2020-06-09T09:28:00Z">
                  <w:rPr/>
                </w:rPrChange>
              </w:rPr>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11531886" w14:textId="77777777" w:rsidR="00A43323" w:rsidRPr="005A0061" w:rsidRDefault="00A43323" w:rsidP="00EE63F4">
            <w:pPr>
              <w:pStyle w:val="TAL"/>
              <w:jc w:val="center"/>
              <w:rPr>
                <w:lang w:val="en-US"/>
                <w:rPrChange w:id="6705" w:author="NR_IAB-Core" w:date="2020-06-09T09:28:00Z">
                  <w:rPr/>
                </w:rPrChange>
              </w:rPr>
            </w:pPr>
            <w:r w:rsidRPr="005A0061">
              <w:rPr>
                <w:lang w:val="en-US"/>
                <w:rPrChange w:id="6706" w:author="NR_IAB-Core" w:date="2020-06-09T09:28:00Z">
                  <w:rPr/>
                </w:rPrChange>
              </w:rPr>
              <w:t>Band</w:t>
            </w:r>
          </w:p>
        </w:tc>
        <w:tc>
          <w:tcPr>
            <w:tcW w:w="567" w:type="dxa"/>
          </w:tcPr>
          <w:p w14:paraId="3BE07DFC" w14:textId="77777777" w:rsidR="00A43323" w:rsidRPr="005A0061" w:rsidRDefault="006F6453" w:rsidP="00EE63F4">
            <w:pPr>
              <w:pStyle w:val="TAL"/>
              <w:jc w:val="center"/>
              <w:rPr>
                <w:lang w:val="en-US"/>
                <w:rPrChange w:id="6707" w:author="NR_IAB-Core" w:date="2020-06-09T09:28:00Z">
                  <w:rPr/>
                </w:rPrChange>
              </w:rPr>
            </w:pPr>
            <w:r w:rsidRPr="005A0061">
              <w:rPr>
                <w:lang w:val="en-US"/>
                <w:rPrChange w:id="6708" w:author="NR_IAB-Core" w:date="2020-06-09T09:28:00Z">
                  <w:rPr/>
                </w:rPrChange>
              </w:rPr>
              <w:t>N/A</w:t>
            </w:r>
          </w:p>
        </w:tc>
        <w:tc>
          <w:tcPr>
            <w:tcW w:w="709" w:type="dxa"/>
          </w:tcPr>
          <w:p w14:paraId="2E4DF3F4" w14:textId="77777777" w:rsidR="00A43323" w:rsidRPr="005A0061" w:rsidRDefault="00A43323" w:rsidP="00EE63F4">
            <w:pPr>
              <w:pStyle w:val="TAL"/>
              <w:jc w:val="center"/>
              <w:rPr>
                <w:lang w:val="en-US"/>
                <w:rPrChange w:id="6709" w:author="NR_IAB-Core" w:date="2020-06-09T09:28:00Z">
                  <w:rPr/>
                </w:rPrChange>
              </w:rPr>
            </w:pPr>
            <w:r w:rsidRPr="005A0061">
              <w:rPr>
                <w:lang w:val="en-US"/>
                <w:rPrChange w:id="6710" w:author="NR_IAB-Core" w:date="2020-06-09T09:28:00Z">
                  <w:rPr/>
                </w:rPrChange>
              </w:rPr>
              <w:t>No</w:t>
            </w:r>
          </w:p>
        </w:tc>
        <w:tc>
          <w:tcPr>
            <w:tcW w:w="728" w:type="dxa"/>
          </w:tcPr>
          <w:p w14:paraId="7F94B573" w14:textId="77777777" w:rsidR="00A43323" w:rsidRPr="005A0061" w:rsidRDefault="00A43323" w:rsidP="00EE63F4">
            <w:pPr>
              <w:pStyle w:val="TAL"/>
              <w:jc w:val="center"/>
              <w:rPr>
                <w:lang w:val="en-US"/>
                <w:rPrChange w:id="6711" w:author="NR_IAB-Core" w:date="2020-06-09T09:28:00Z">
                  <w:rPr/>
                </w:rPrChange>
              </w:rPr>
            </w:pPr>
            <w:r w:rsidRPr="005A0061">
              <w:rPr>
                <w:lang w:val="en-US"/>
                <w:rPrChange w:id="6712" w:author="NR_IAB-Core" w:date="2020-06-09T09:28:00Z">
                  <w:rPr/>
                </w:rPrChange>
              </w:rPr>
              <w:t>No</w:t>
            </w:r>
          </w:p>
        </w:tc>
      </w:tr>
      <w:tr w:rsidR="00F725D9" w:rsidRPr="005A0061" w14:paraId="4CA32CF5" w14:textId="77777777" w:rsidTr="0026000E">
        <w:trPr>
          <w:cantSplit/>
          <w:tblHeader/>
        </w:trPr>
        <w:tc>
          <w:tcPr>
            <w:tcW w:w="6917" w:type="dxa"/>
          </w:tcPr>
          <w:p w14:paraId="6EF4A1BA" w14:textId="77777777" w:rsidR="00A43323" w:rsidRPr="005A0061" w:rsidRDefault="00A43323" w:rsidP="00EE63F4">
            <w:pPr>
              <w:pStyle w:val="TAL"/>
              <w:rPr>
                <w:b/>
                <w:i/>
                <w:lang w:val="en-US"/>
                <w:rPrChange w:id="6713" w:author="NR_IAB-Core" w:date="2020-06-09T09:28:00Z">
                  <w:rPr>
                    <w:b/>
                    <w:i/>
                  </w:rPr>
                </w:rPrChange>
              </w:rPr>
            </w:pPr>
            <w:r w:rsidRPr="005A0061">
              <w:rPr>
                <w:b/>
                <w:i/>
                <w:lang w:val="en-US"/>
                <w:rPrChange w:id="6714" w:author="NR_IAB-Core" w:date="2020-06-09T09:28:00Z">
                  <w:rPr>
                    <w:b/>
                    <w:i/>
                  </w:rPr>
                </w:rPrChange>
              </w:rPr>
              <w:t>uplinkSetNR</w:t>
            </w:r>
          </w:p>
          <w:p w14:paraId="39ED459F" w14:textId="77777777" w:rsidR="00A43323" w:rsidRPr="005A0061" w:rsidRDefault="00A43323" w:rsidP="00EE63F4">
            <w:pPr>
              <w:pStyle w:val="TAL"/>
              <w:rPr>
                <w:lang w:val="en-US"/>
                <w:rPrChange w:id="6715" w:author="NR_IAB-Core" w:date="2020-06-09T09:28:00Z">
                  <w:rPr/>
                </w:rPrChange>
              </w:rPr>
            </w:pPr>
            <w:r w:rsidRPr="005A0061">
              <w:rPr>
                <w:lang w:val="en-US"/>
                <w:rPrChange w:id="6716" w:author="NR_IAB-Core" w:date="2020-06-09T09:28:00Z">
                  <w:rPr/>
                </w:rPrChange>
              </w:rPr>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5A0061">
              <w:rPr>
                <w:lang w:val="en-US"/>
                <w:rPrChange w:id="6717" w:author="NR_IAB-Core" w:date="2020-06-09T09:28:00Z">
                  <w:rPr/>
                </w:rPrChange>
              </w:rPr>
              <w:t xml:space="preserve"> </w:t>
            </w:r>
            <w:r w:rsidR="00C93014" w:rsidRPr="005A0061">
              <w:rPr>
                <w:lang w:val="en-US" w:eastAsia="ja-JP"/>
                <w:rPrChange w:id="6718" w:author="NR_IAB-Core" w:date="2020-06-09T09:28:00Z">
                  <w:rPr>
                    <w:lang w:eastAsia="ja-JP"/>
                  </w:rPr>
                </w:rPrChange>
              </w:rPr>
              <w:t>A fallback per band feature set resulting from the reported UL feature set that has fallback per CC feature set is not signalled but the UE shall support it.</w:t>
            </w:r>
          </w:p>
        </w:tc>
        <w:tc>
          <w:tcPr>
            <w:tcW w:w="709" w:type="dxa"/>
          </w:tcPr>
          <w:p w14:paraId="5E94B1B6" w14:textId="77777777" w:rsidR="00A43323" w:rsidRPr="005A0061" w:rsidRDefault="00A43323" w:rsidP="00EE63F4">
            <w:pPr>
              <w:pStyle w:val="TAL"/>
              <w:jc w:val="center"/>
              <w:rPr>
                <w:lang w:val="en-US"/>
                <w:rPrChange w:id="6719" w:author="NR_IAB-Core" w:date="2020-06-09T09:28:00Z">
                  <w:rPr/>
                </w:rPrChange>
              </w:rPr>
            </w:pPr>
            <w:r w:rsidRPr="005A0061">
              <w:rPr>
                <w:lang w:val="en-US"/>
                <w:rPrChange w:id="6720" w:author="NR_IAB-Core" w:date="2020-06-09T09:28:00Z">
                  <w:rPr/>
                </w:rPrChange>
              </w:rPr>
              <w:t>Band</w:t>
            </w:r>
          </w:p>
        </w:tc>
        <w:tc>
          <w:tcPr>
            <w:tcW w:w="567" w:type="dxa"/>
          </w:tcPr>
          <w:p w14:paraId="097281DD" w14:textId="77777777" w:rsidR="00A43323" w:rsidRPr="005A0061" w:rsidRDefault="006F6453" w:rsidP="00EE63F4">
            <w:pPr>
              <w:pStyle w:val="TAL"/>
              <w:jc w:val="center"/>
              <w:rPr>
                <w:lang w:val="en-US"/>
                <w:rPrChange w:id="6721" w:author="NR_IAB-Core" w:date="2020-06-09T09:28:00Z">
                  <w:rPr/>
                </w:rPrChange>
              </w:rPr>
            </w:pPr>
            <w:r w:rsidRPr="005A0061">
              <w:rPr>
                <w:lang w:val="en-US"/>
                <w:rPrChange w:id="6722" w:author="NR_IAB-Core" w:date="2020-06-09T09:28:00Z">
                  <w:rPr/>
                </w:rPrChange>
              </w:rPr>
              <w:t>N/A</w:t>
            </w:r>
          </w:p>
        </w:tc>
        <w:tc>
          <w:tcPr>
            <w:tcW w:w="709" w:type="dxa"/>
          </w:tcPr>
          <w:p w14:paraId="08ECC099" w14:textId="77777777" w:rsidR="00A43323" w:rsidRPr="005A0061" w:rsidRDefault="00A43323" w:rsidP="00EE63F4">
            <w:pPr>
              <w:pStyle w:val="TAL"/>
              <w:jc w:val="center"/>
              <w:rPr>
                <w:lang w:val="en-US"/>
                <w:rPrChange w:id="6723" w:author="NR_IAB-Core" w:date="2020-06-09T09:28:00Z">
                  <w:rPr/>
                </w:rPrChange>
              </w:rPr>
            </w:pPr>
            <w:r w:rsidRPr="005A0061">
              <w:rPr>
                <w:lang w:val="en-US"/>
                <w:rPrChange w:id="6724" w:author="NR_IAB-Core" w:date="2020-06-09T09:28:00Z">
                  <w:rPr/>
                </w:rPrChange>
              </w:rPr>
              <w:t>No</w:t>
            </w:r>
          </w:p>
        </w:tc>
        <w:tc>
          <w:tcPr>
            <w:tcW w:w="728" w:type="dxa"/>
          </w:tcPr>
          <w:p w14:paraId="7DA561BB" w14:textId="77777777" w:rsidR="00A43323" w:rsidRPr="005A0061" w:rsidRDefault="00A43323" w:rsidP="00EE63F4">
            <w:pPr>
              <w:pStyle w:val="TAL"/>
              <w:jc w:val="center"/>
              <w:rPr>
                <w:lang w:val="en-US"/>
                <w:rPrChange w:id="6725" w:author="NR_IAB-Core" w:date="2020-06-09T09:28:00Z">
                  <w:rPr/>
                </w:rPrChange>
              </w:rPr>
            </w:pPr>
            <w:r w:rsidRPr="005A0061">
              <w:rPr>
                <w:lang w:val="en-US"/>
                <w:rPrChange w:id="6726" w:author="NR_IAB-Core" w:date="2020-06-09T09:28:00Z">
                  <w:rPr/>
                </w:rPrChange>
              </w:rPr>
              <w:t>No</w:t>
            </w:r>
          </w:p>
        </w:tc>
      </w:tr>
    </w:tbl>
    <w:p w14:paraId="2B008DBE" w14:textId="77777777" w:rsidR="0009665E" w:rsidRPr="005A0061" w:rsidRDefault="0009665E" w:rsidP="00EE63F4">
      <w:pPr>
        <w:rPr>
          <w:lang w:val="en-US"/>
          <w:rPrChange w:id="6727" w:author="NR_IAB-Core" w:date="2020-06-09T09:28:00Z">
            <w:rPr/>
          </w:rPrChange>
        </w:rPr>
      </w:pPr>
    </w:p>
    <w:p w14:paraId="4F4A8A97" w14:textId="77777777" w:rsidR="00752C90" w:rsidRPr="005A0061" w:rsidRDefault="00752C90" w:rsidP="00752C90">
      <w:pPr>
        <w:pStyle w:val="Heading4"/>
        <w:rPr>
          <w:lang w:val="en-US"/>
          <w:rPrChange w:id="6728" w:author="NR_IAB-Core" w:date="2020-06-09T09:28:00Z">
            <w:rPr/>
          </w:rPrChange>
        </w:rPr>
      </w:pPr>
      <w:bookmarkStart w:id="6729" w:name="_Toc29382268"/>
      <w:bookmarkStart w:id="6730" w:name="_Toc37093385"/>
      <w:bookmarkStart w:id="6731" w:name="_Toc37238661"/>
      <w:bookmarkStart w:id="6732" w:name="_Toc37238775"/>
      <w:r w:rsidRPr="005A0061">
        <w:rPr>
          <w:lang w:val="en-US"/>
          <w:rPrChange w:id="6733" w:author="NR_IAB-Core" w:date="2020-06-09T09:28:00Z">
            <w:rPr/>
          </w:rPrChange>
        </w:rPr>
        <w:lastRenderedPageBreak/>
        <w:t>4.2.7.12</w:t>
      </w:r>
      <w:r w:rsidRPr="005A0061">
        <w:rPr>
          <w:lang w:val="en-US"/>
          <w:rPrChange w:id="6734" w:author="NR_IAB-Core" w:date="2020-06-09T09:28:00Z">
            <w:rPr/>
          </w:rPrChange>
        </w:rPr>
        <w:tab/>
      </w:r>
      <w:r w:rsidRPr="005A0061">
        <w:rPr>
          <w:i/>
          <w:lang w:val="en-US"/>
          <w:rPrChange w:id="6735" w:author="NR_IAB-Core" w:date="2020-06-09T09:28:00Z">
            <w:rPr>
              <w:i/>
            </w:rPr>
          </w:rPrChange>
        </w:rPr>
        <w:t>NRDC-Parameters</w:t>
      </w:r>
      <w:bookmarkEnd w:id="6729"/>
      <w:bookmarkEnd w:id="6730"/>
      <w:bookmarkEnd w:id="6731"/>
      <w:bookmarkEnd w:id="67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5A0061" w14:paraId="7D39C737" w14:textId="77777777" w:rsidTr="007F35BF">
        <w:trPr>
          <w:cantSplit/>
          <w:tblHeader/>
        </w:trPr>
        <w:tc>
          <w:tcPr>
            <w:tcW w:w="6917" w:type="dxa"/>
          </w:tcPr>
          <w:p w14:paraId="79B39127" w14:textId="77777777" w:rsidR="00752C90" w:rsidRPr="005A0061" w:rsidRDefault="00752C90" w:rsidP="007F35BF">
            <w:pPr>
              <w:pStyle w:val="TAH"/>
              <w:rPr>
                <w:lang w:val="en-US"/>
                <w:rPrChange w:id="6736" w:author="NR_IAB-Core" w:date="2020-06-09T09:28:00Z">
                  <w:rPr>
                    <w:lang w:val="en-GB"/>
                  </w:rPr>
                </w:rPrChange>
              </w:rPr>
            </w:pPr>
            <w:r w:rsidRPr="005A0061">
              <w:rPr>
                <w:lang w:val="en-US"/>
                <w:rPrChange w:id="6737" w:author="NR_IAB-Core" w:date="2020-06-09T09:28:00Z">
                  <w:rPr>
                    <w:lang w:val="en-GB"/>
                  </w:rPr>
                </w:rPrChange>
              </w:rPr>
              <w:t>Definitions for parameters</w:t>
            </w:r>
          </w:p>
        </w:tc>
        <w:tc>
          <w:tcPr>
            <w:tcW w:w="709" w:type="dxa"/>
          </w:tcPr>
          <w:p w14:paraId="78D47E40" w14:textId="77777777" w:rsidR="00752C90" w:rsidRPr="005A0061" w:rsidRDefault="00752C90" w:rsidP="007F35BF">
            <w:pPr>
              <w:pStyle w:val="TAH"/>
              <w:rPr>
                <w:lang w:val="en-US"/>
                <w:rPrChange w:id="6738" w:author="NR_IAB-Core" w:date="2020-06-09T09:28:00Z">
                  <w:rPr>
                    <w:lang w:val="en-GB"/>
                  </w:rPr>
                </w:rPrChange>
              </w:rPr>
            </w:pPr>
            <w:r w:rsidRPr="005A0061">
              <w:rPr>
                <w:lang w:val="en-US"/>
                <w:rPrChange w:id="6739" w:author="NR_IAB-Core" w:date="2020-06-09T09:28:00Z">
                  <w:rPr>
                    <w:lang w:val="en-GB"/>
                  </w:rPr>
                </w:rPrChange>
              </w:rPr>
              <w:t>Per</w:t>
            </w:r>
          </w:p>
        </w:tc>
        <w:tc>
          <w:tcPr>
            <w:tcW w:w="567" w:type="dxa"/>
          </w:tcPr>
          <w:p w14:paraId="0AFC4B79" w14:textId="77777777" w:rsidR="00752C90" w:rsidRPr="005A0061" w:rsidRDefault="00752C90" w:rsidP="007F35BF">
            <w:pPr>
              <w:pStyle w:val="TAH"/>
              <w:rPr>
                <w:lang w:val="en-US"/>
                <w:rPrChange w:id="6740" w:author="NR_IAB-Core" w:date="2020-06-09T09:28:00Z">
                  <w:rPr>
                    <w:lang w:val="en-GB"/>
                  </w:rPr>
                </w:rPrChange>
              </w:rPr>
            </w:pPr>
            <w:r w:rsidRPr="005A0061">
              <w:rPr>
                <w:lang w:val="en-US"/>
                <w:rPrChange w:id="6741" w:author="NR_IAB-Core" w:date="2020-06-09T09:28:00Z">
                  <w:rPr>
                    <w:lang w:val="en-GB"/>
                  </w:rPr>
                </w:rPrChange>
              </w:rPr>
              <w:t>M</w:t>
            </w:r>
          </w:p>
        </w:tc>
        <w:tc>
          <w:tcPr>
            <w:tcW w:w="709" w:type="dxa"/>
          </w:tcPr>
          <w:p w14:paraId="0BE81BEE" w14:textId="77777777" w:rsidR="00752C90" w:rsidRPr="005A0061" w:rsidRDefault="00752C90" w:rsidP="007F35BF">
            <w:pPr>
              <w:pStyle w:val="TAH"/>
              <w:rPr>
                <w:lang w:val="en-US"/>
                <w:rPrChange w:id="6742" w:author="NR_IAB-Core" w:date="2020-06-09T09:28:00Z">
                  <w:rPr>
                    <w:lang w:val="en-GB"/>
                  </w:rPr>
                </w:rPrChange>
              </w:rPr>
            </w:pPr>
            <w:r w:rsidRPr="005A0061">
              <w:rPr>
                <w:lang w:val="en-US"/>
                <w:rPrChange w:id="6743" w:author="NR_IAB-Core" w:date="2020-06-09T09:28:00Z">
                  <w:rPr>
                    <w:lang w:val="en-GB"/>
                  </w:rPr>
                </w:rPrChange>
              </w:rPr>
              <w:t>FDD-TDD</w:t>
            </w:r>
          </w:p>
          <w:p w14:paraId="62842B10" w14:textId="77777777" w:rsidR="00752C90" w:rsidRPr="005A0061" w:rsidRDefault="00752C90" w:rsidP="007F35BF">
            <w:pPr>
              <w:pStyle w:val="TAH"/>
              <w:rPr>
                <w:lang w:val="en-US"/>
                <w:rPrChange w:id="6744" w:author="NR_IAB-Core" w:date="2020-06-09T09:28:00Z">
                  <w:rPr>
                    <w:lang w:val="en-GB"/>
                  </w:rPr>
                </w:rPrChange>
              </w:rPr>
            </w:pPr>
            <w:r w:rsidRPr="005A0061">
              <w:rPr>
                <w:lang w:val="en-US"/>
                <w:rPrChange w:id="6745" w:author="NR_IAB-Core" w:date="2020-06-09T09:28:00Z">
                  <w:rPr>
                    <w:lang w:val="en-GB"/>
                  </w:rPr>
                </w:rPrChange>
              </w:rPr>
              <w:t>DIFF</w:t>
            </w:r>
          </w:p>
        </w:tc>
        <w:tc>
          <w:tcPr>
            <w:tcW w:w="728" w:type="dxa"/>
          </w:tcPr>
          <w:p w14:paraId="0374E819" w14:textId="77777777" w:rsidR="00752C90" w:rsidRPr="005A0061" w:rsidRDefault="00752C90" w:rsidP="007F35BF">
            <w:pPr>
              <w:pStyle w:val="TAH"/>
              <w:rPr>
                <w:lang w:val="en-US"/>
                <w:rPrChange w:id="6746" w:author="NR_IAB-Core" w:date="2020-06-09T09:28:00Z">
                  <w:rPr>
                    <w:lang w:val="en-GB"/>
                  </w:rPr>
                </w:rPrChange>
              </w:rPr>
            </w:pPr>
            <w:r w:rsidRPr="005A0061">
              <w:rPr>
                <w:lang w:val="en-US"/>
                <w:rPrChange w:id="6747" w:author="NR_IAB-Core" w:date="2020-06-09T09:28:00Z">
                  <w:rPr>
                    <w:lang w:val="en-GB"/>
                  </w:rPr>
                </w:rPrChange>
              </w:rPr>
              <w:t>FR1-FR2</w:t>
            </w:r>
          </w:p>
          <w:p w14:paraId="36F8AE0C" w14:textId="77777777" w:rsidR="00752C90" w:rsidRPr="005A0061" w:rsidRDefault="00752C90" w:rsidP="007F35BF">
            <w:pPr>
              <w:pStyle w:val="TAH"/>
              <w:rPr>
                <w:lang w:val="en-US"/>
                <w:rPrChange w:id="6748" w:author="NR_IAB-Core" w:date="2020-06-09T09:28:00Z">
                  <w:rPr>
                    <w:lang w:val="en-GB"/>
                  </w:rPr>
                </w:rPrChange>
              </w:rPr>
            </w:pPr>
            <w:r w:rsidRPr="005A0061">
              <w:rPr>
                <w:lang w:val="en-US"/>
                <w:rPrChange w:id="6749" w:author="NR_IAB-Core" w:date="2020-06-09T09:28:00Z">
                  <w:rPr>
                    <w:lang w:val="en-GB"/>
                  </w:rPr>
                </w:rPrChange>
              </w:rPr>
              <w:t>DIFF</w:t>
            </w:r>
          </w:p>
        </w:tc>
      </w:tr>
      <w:tr w:rsidR="00F725D9" w:rsidRPr="005A0061" w14:paraId="36CA5DEF" w14:textId="77777777" w:rsidTr="007F35BF">
        <w:trPr>
          <w:cantSplit/>
          <w:tblHeader/>
        </w:trPr>
        <w:tc>
          <w:tcPr>
            <w:tcW w:w="6917" w:type="dxa"/>
          </w:tcPr>
          <w:p w14:paraId="2C9C8669" w14:textId="77777777" w:rsidR="00752C90" w:rsidRPr="005A0061" w:rsidRDefault="00752C90" w:rsidP="007F35BF">
            <w:pPr>
              <w:pStyle w:val="TAL"/>
              <w:rPr>
                <w:b/>
                <w:i/>
                <w:lang w:val="en-US"/>
                <w:rPrChange w:id="6750" w:author="NR_IAB-Core" w:date="2020-06-09T09:28:00Z">
                  <w:rPr>
                    <w:b/>
                    <w:i/>
                  </w:rPr>
                </w:rPrChange>
              </w:rPr>
            </w:pPr>
            <w:bookmarkStart w:id="6751" w:name="_Hlk19805092"/>
            <w:r w:rsidRPr="005A0061">
              <w:rPr>
                <w:b/>
                <w:i/>
                <w:lang w:val="en-US"/>
                <w:rPrChange w:id="6752" w:author="NR_IAB-Core" w:date="2020-06-09T09:28:00Z">
                  <w:rPr>
                    <w:b/>
                    <w:i/>
                  </w:rPr>
                </w:rPrChange>
              </w:rPr>
              <w:t>sfn-SyncNRDC</w:t>
            </w:r>
          </w:p>
          <w:p w14:paraId="0BDD46AF" w14:textId="77777777" w:rsidR="00752C90" w:rsidRPr="005A0061" w:rsidRDefault="00752C90" w:rsidP="007F35BF">
            <w:pPr>
              <w:pStyle w:val="TAL"/>
              <w:rPr>
                <w:lang w:val="en-US" w:eastAsia="ja-JP"/>
                <w:rPrChange w:id="6753" w:author="NR_IAB-Core" w:date="2020-06-09T09:28:00Z">
                  <w:rPr>
                    <w:lang w:eastAsia="ja-JP"/>
                  </w:rPr>
                </w:rPrChange>
              </w:rPr>
            </w:pPr>
            <w:r w:rsidRPr="005A0061">
              <w:rPr>
                <w:lang w:val="en-US"/>
                <w:rPrChange w:id="6754" w:author="NR_IAB-Core" w:date="2020-06-09T09:28:00Z">
                  <w:rPr/>
                </w:rPrChange>
              </w:rPr>
              <w:t>Indicates the UE supports NR-DC only with SFN and frame synchronization between PCell and PSCell. If not included by the UE supporting NR-DC, the UE supports NR-DC with slot-level synchronization without condition on SFN and frame synchronization</w:t>
            </w:r>
            <w:bookmarkEnd w:id="6751"/>
            <w:r w:rsidRPr="005A0061">
              <w:rPr>
                <w:lang w:val="en-US"/>
                <w:rPrChange w:id="6755" w:author="NR_IAB-Core" w:date="2020-06-09T09:28:00Z">
                  <w:rPr/>
                </w:rPrChange>
              </w:rPr>
              <w:t>.</w:t>
            </w:r>
          </w:p>
        </w:tc>
        <w:tc>
          <w:tcPr>
            <w:tcW w:w="709" w:type="dxa"/>
          </w:tcPr>
          <w:p w14:paraId="42ED6790" w14:textId="77777777" w:rsidR="00752C90" w:rsidRPr="005A0061" w:rsidRDefault="00752C90" w:rsidP="007F35BF">
            <w:pPr>
              <w:pStyle w:val="TAL"/>
              <w:jc w:val="center"/>
              <w:rPr>
                <w:lang w:val="en-US"/>
                <w:rPrChange w:id="6756" w:author="NR_IAB-Core" w:date="2020-06-09T09:28:00Z">
                  <w:rPr/>
                </w:rPrChange>
              </w:rPr>
            </w:pPr>
            <w:r w:rsidRPr="005A0061">
              <w:rPr>
                <w:lang w:val="en-US"/>
                <w:rPrChange w:id="6757" w:author="NR_IAB-Core" w:date="2020-06-09T09:28:00Z">
                  <w:rPr/>
                </w:rPrChange>
              </w:rPr>
              <w:t>UE</w:t>
            </w:r>
          </w:p>
        </w:tc>
        <w:tc>
          <w:tcPr>
            <w:tcW w:w="567" w:type="dxa"/>
          </w:tcPr>
          <w:p w14:paraId="28AADDCC" w14:textId="77777777" w:rsidR="00752C90" w:rsidRPr="005A0061" w:rsidRDefault="00752C90" w:rsidP="007F35BF">
            <w:pPr>
              <w:pStyle w:val="TAL"/>
              <w:jc w:val="center"/>
              <w:rPr>
                <w:lang w:val="en-US"/>
                <w:rPrChange w:id="6758" w:author="NR_IAB-Core" w:date="2020-06-09T09:28:00Z">
                  <w:rPr/>
                </w:rPrChange>
              </w:rPr>
            </w:pPr>
            <w:r w:rsidRPr="005A0061">
              <w:rPr>
                <w:lang w:val="en-US"/>
                <w:rPrChange w:id="6759" w:author="NR_IAB-Core" w:date="2020-06-09T09:28:00Z">
                  <w:rPr/>
                </w:rPrChange>
              </w:rPr>
              <w:t>No</w:t>
            </w:r>
          </w:p>
        </w:tc>
        <w:tc>
          <w:tcPr>
            <w:tcW w:w="709" w:type="dxa"/>
          </w:tcPr>
          <w:p w14:paraId="3E0BB6D2" w14:textId="77777777" w:rsidR="00752C90" w:rsidRPr="005A0061" w:rsidRDefault="00752C90" w:rsidP="007F35BF">
            <w:pPr>
              <w:pStyle w:val="TAL"/>
              <w:jc w:val="center"/>
              <w:rPr>
                <w:lang w:val="en-US"/>
                <w:rPrChange w:id="6760" w:author="NR_IAB-Core" w:date="2020-06-09T09:28:00Z">
                  <w:rPr/>
                </w:rPrChange>
              </w:rPr>
            </w:pPr>
            <w:r w:rsidRPr="005A0061">
              <w:rPr>
                <w:lang w:val="en-US"/>
                <w:rPrChange w:id="6761" w:author="NR_IAB-Core" w:date="2020-06-09T09:28:00Z">
                  <w:rPr/>
                </w:rPrChange>
              </w:rPr>
              <w:t>No</w:t>
            </w:r>
          </w:p>
        </w:tc>
        <w:tc>
          <w:tcPr>
            <w:tcW w:w="728" w:type="dxa"/>
          </w:tcPr>
          <w:p w14:paraId="62717CB7" w14:textId="77777777" w:rsidR="00752C90" w:rsidRPr="005A0061" w:rsidRDefault="00752C90" w:rsidP="007F35BF">
            <w:pPr>
              <w:pStyle w:val="TAL"/>
              <w:jc w:val="center"/>
              <w:rPr>
                <w:lang w:val="en-US"/>
                <w:rPrChange w:id="6762" w:author="NR_IAB-Core" w:date="2020-06-09T09:28:00Z">
                  <w:rPr/>
                </w:rPrChange>
              </w:rPr>
            </w:pPr>
            <w:r w:rsidRPr="005A0061">
              <w:rPr>
                <w:lang w:val="en-US"/>
                <w:rPrChange w:id="6763" w:author="NR_IAB-Core" w:date="2020-06-09T09:28:00Z">
                  <w:rPr/>
                </w:rPrChange>
              </w:rPr>
              <w:t>No</w:t>
            </w:r>
          </w:p>
        </w:tc>
      </w:tr>
    </w:tbl>
    <w:p w14:paraId="0C82716B" w14:textId="77777777" w:rsidR="00752C90" w:rsidRPr="005A0061" w:rsidRDefault="00752C90" w:rsidP="00EE63F4">
      <w:pPr>
        <w:rPr>
          <w:lang w:val="en-US"/>
          <w:rPrChange w:id="6764" w:author="NR_IAB-Core" w:date="2020-06-09T09:28:00Z">
            <w:rPr/>
          </w:rPrChange>
        </w:rPr>
      </w:pPr>
    </w:p>
    <w:p w14:paraId="0345D650" w14:textId="77777777" w:rsidR="0009665E" w:rsidRPr="005A0061" w:rsidRDefault="0009665E" w:rsidP="00B145C6">
      <w:pPr>
        <w:pStyle w:val="Heading3"/>
        <w:rPr>
          <w:lang w:val="en-US"/>
          <w:rPrChange w:id="6765" w:author="NR_IAB-Core" w:date="2020-06-09T09:28:00Z">
            <w:rPr/>
          </w:rPrChange>
        </w:rPr>
      </w:pPr>
      <w:bookmarkStart w:id="6766" w:name="_Toc12750904"/>
      <w:bookmarkStart w:id="6767" w:name="_Toc29382269"/>
      <w:bookmarkStart w:id="6768" w:name="_Toc37093386"/>
      <w:bookmarkStart w:id="6769" w:name="_Toc37238662"/>
      <w:bookmarkStart w:id="6770" w:name="_Toc37238776"/>
      <w:r w:rsidRPr="005A0061">
        <w:rPr>
          <w:lang w:val="en-US"/>
          <w:rPrChange w:id="6771" w:author="NR_IAB-Core" w:date="2020-06-09T09:28:00Z">
            <w:rPr/>
          </w:rPrChange>
        </w:rPr>
        <w:t>4.</w:t>
      </w:r>
      <w:r w:rsidR="00B145C6" w:rsidRPr="005A0061">
        <w:rPr>
          <w:lang w:val="en-US"/>
          <w:rPrChange w:id="6772" w:author="NR_IAB-Core" w:date="2020-06-09T09:28:00Z">
            <w:rPr/>
          </w:rPrChange>
        </w:rPr>
        <w:t>2.</w:t>
      </w:r>
      <w:r w:rsidR="00D06DBF" w:rsidRPr="005A0061">
        <w:rPr>
          <w:lang w:val="en-US"/>
          <w:rPrChange w:id="6773" w:author="NR_IAB-Core" w:date="2020-06-09T09:28:00Z">
            <w:rPr/>
          </w:rPrChange>
        </w:rPr>
        <w:t>8</w:t>
      </w:r>
      <w:r w:rsidRPr="005A0061">
        <w:rPr>
          <w:lang w:val="en-US"/>
          <w:rPrChange w:id="6774" w:author="NR_IAB-Core" w:date="2020-06-09T09:28:00Z">
            <w:rPr/>
          </w:rPrChange>
        </w:rPr>
        <w:tab/>
      </w:r>
      <w:r w:rsidR="00EE63F4" w:rsidRPr="005A0061">
        <w:rPr>
          <w:lang w:val="en-US"/>
          <w:rPrChange w:id="6775" w:author="NR_IAB-Core" w:date="2020-06-09T09:28:00Z">
            <w:rPr/>
          </w:rPrChange>
        </w:rPr>
        <w:t>Void</w:t>
      </w:r>
      <w:bookmarkEnd w:id="6766"/>
      <w:bookmarkEnd w:id="6767"/>
      <w:bookmarkEnd w:id="6768"/>
      <w:bookmarkEnd w:id="6769"/>
      <w:bookmarkEnd w:id="6770"/>
    </w:p>
    <w:p w14:paraId="293B76A2" w14:textId="77777777" w:rsidR="00FE00CF" w:rsidRPr="005A0061" w:rsidRDefault="00FE00CF" w:rsidP="00FE00CF">
      <w:pPr>
        <w:rPr>
          <w:lang w:val="en-US"/>
          <w:rPrChange w:id="6776" w:author="NR_IAB-Core" w:date="2020-06-09T09:28:00Z">
            <w:rPr/>
          </w:rPrChange>
        </w:rPr>
      </w:pPr>
    </w:p>
    <w:p w14:paraId="6942E7D6" w14:textId="77777777" w:rsidR="0009665E" w:rsidRPr="005A0061" w:rsidRDefault="0002186C" w:rsidP="00AC038D">
      <w:pPr>
        <w:pStyle w:val="Heading3"/>
        <w:rPr>
          <w:lang w:val="en-US"/>
          <w:rPrChange w:id="6777" w:author="NR_IAB-Core" w:date="2020-06-09T09:28:00Z">
            <w:rPr/>
          </w:rPrChange>
        </w:rPr>
      </w:pPr>
      <w:bookmarkStart w:id="6778" w:name="_Toc12750905"/>
      <w:bookmarkStart w:id="6779" w:name="_Toc29382270"/>
      <w:bookmarkStart w:id="6780" w:name="_Toc37093387"/>
      <w:bookmarkStart w:id="6781" w:name="_Toc37238663"/>
      <w:bookmarkStart w:id="6782" w:name="_Toc37238777"/>
      <w:r w:rsidRPr="005A0061">
        <w:rPr>
          <w:lang w:val="en-US"/>
          <w:rPrChange w:id="6783" w:author="NR_IAB-Core" w:date="2020-06-09T09:28:00Z">
            <w:rPr/>
          </w:rPrChange>
        </w:rPr>
        <w:lastRenderedPageBreak/>
        <w:t>4.</w:t>
      </w:r>
      <w:r w:rsidR="00AC038D" w:rsidRPr="005A0061">
        <w:rPr>
          <w:lang w:val="en-US"/>
          <w:rPrChange w:id="6784" w:author="NR_IAB-Core" w:date="2020-06-09T09:28:00Z">
            <w:rPr/>
          </w:rPrChange>
        </w:rPr>
        <w:t>2.</w:t>
      </w:r>
      <w:r w:rsidR="00D06DBF" w:rsidRPr="005A0061">
        <w:rPr>
          <w:lang w:val="en-US"/>
          <w:rPrChange w:id="6785" w:author="NR_IAB-Core" w:date="2020-06-09T09:28:00Z">
            <w:rPr/>
          </w:rPrChange>
        </w:rPr>
        <w:t>9</w:t>
      </w:r>
      <w:r w:rsidR="0009665E" w:rsidRPr="005A0061">
        <w:rPr>
          <w:lang w:val="en-US"/>
          <w:rPrChange w:id="6786" w:author="NR_IAB-Core" w:date="2020-06-09T09:28:00Z">
            <w:rPr/>
          </w:rPrChange>
        </w:rPr>
        <w:tab/>
      </w:r>
      <w:r w:rsidR="00EE63F4" w:rsidRPr="005A0061">
        <w:rPr>
          <w:i/>
          <w:lang w:val="en-US"/>
          <w:rPrChange w:id="6787" w:author="NR_IAB-Core" w:date="2020-06-09T09:28:00Z">
            <w:rPr>
              <w:i/>
            </w:rPr>
          </w:rPrChange>
        </w:rPr>
        <w:t>MeasAndMobParameters</w:t>
      </w:r>
      <w:bookmarkEnd w:id="6778"/>
      <w:bookmarkEnd w:id="6779"/>
      <w:bookmarkEnd w:id="6780"/>
      <w:bookmarkEnd w:id="6781"/>
      <w:bookmarkEnd w:id="678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5A0061" w14:paraId="6F2C04B2" w14:textId="77777777" w:rsidTr="00C85B4C">
        <w:trPr>
          <w:cantSplit/>
          <w:tblHeader/>
        </w:trPr>
        <w:tc>
          <w:tcPr>
            <w:tcW w:w="6807" w:type="dxa"/>
          </w:tcPr>
          <w:p w14:paraId="46C4FC6B" w14:textId="77777777" w:rsidR="00AC038D" w:rsidRPr="005A0061" w:rsidRDefault="00AC038D" w:rsidP="008D70D3">
            <w:pPr>
              <w:pStyle w:val="TAH"/>
              <w:rPr>
                <w:rFonts w:cs="Arial"/>
                <w:szCs w:val="18"/>
                <w:lang w:val="en-US"/>
                <w:rPrChange w:id="6788" w:author="NR_IAB-Core" w:date="2020-06-09T09:28:00Z">
                  <w:rPr>
                    <w:rFonts w:cs="Arial"/>
                    <w:szCs w:val="18"/>
                    <w:lang w:val="en-GB"/>
                  </w:rPr>
                </w:rPrChange>
              </w:rPr>
            </w:pPr>
            <w:r w:rsidRPr="005A0061">
              <w:rPr>
                <w:rFonts w:cs="Arial"/>
                <w:szCs w:val="18"/>
                <w:lang w:val="en-US"/>
                <w:rPrChange w:id="6789" w:author="NR_IAB-Core" w:date="2020-06-09T09:28:00Z">
                  <w:rPr>
                    <w:rFonts w:cs="Arial"/>
                    <w:szCs w:val="18"/>
                    <w:lang w:val="en-GB"/>
                  </w:rPr>
                </w:rPrChange>
              </w:rPr>
              <w:lastRenderedPageBreak/>
              <w:t>Definitions for parameters</w:t>
            </w:r>
          </w:p>
        </w:tc>
        <w:tc>
          <w:tcPr>
            <w:tcW w:w="709" w:type="dxa"/>
          </w:tcPr>
          <w:p w14:paraId="0E14827F" w14:textId="77777777" w:rsidR="00AC038D" w:rsidRPr="005A0061" w:rsidRDefault="00AC038D" w:rsidP="008D70D3">
            <w:pPr>
              <w:pStyle w:val="TAH"/>
              <w:rPr>
                <w:rFonts w:cs="Arial"/>
                <w:szCs w:val="18"/>
                <w:lang w:val="en-US"/>
                <w:rPrChange w:id="6790" w:author="NR_IAB-Core" w:date="2020-06-09T09:28:00Z">
                  <w:rPr>
                    <w:rFonts w:cs="Arial"/>
                    <w:szCs w:val="18"/>
                    <w:lang w:val="en-GB"/>
                  </w:rPr>
                </w:rPrChange>
              </w:rPr>
            </w:pPr>
            <w:r w:rsidRPr="005A0061">
              <w:rPr>
                <w:rFonts w:cs="Arial"/>
                <w:szCs w:val="18"/>
                <w:lang w:val="en-US"/>
                <w:rPrChange w:id="6791" w:author="NR_IAB-Core" w:date="2020-06-09T09:28:00Z">
                  <w:rPr>
                    <w:rFonts w:cs="Arial"/>
                    <w:szCs w:val="18"/>
                    <w:lang w:val="en-GB"/>
                  </w:rPr>
                </w:rPrChange>
              </w:rPr>
              <w:t>Per</w:t>
            </w:r>
          </w:p>
        </w:tc>
        <w:tc>
          <w:tcPr>
            <w:tcW w:w="564" w:type="dxa"/>
          </w:tcPr>
          <w:p w14:paraId="43DEEBA6" w14:textId="77777777" w:rsidR="00AC038D" w:rsidRPr="005A0061" w:rsidRDefault="00AC038D" w:rsidP="008D70D3">
            <w:pPr>
              <w:pStyle w:val="TAH"/>
              <w:rPr>
                <w:rFonts w:cs="Arial"/>
                <w:szCs w:val="18"/>
                <w:lang w:val="en-US"/>
                <w:rPrChange w:id="6792" w:author="NR_IAB-Core" w:date="2020-06-09T09:28:00Z">
                  <w:rPr>
                    <w:rFonts w:cs="Arial"/>
                    <w:szCs w:val="18"/>
                    <w:lang w:val="en-GB"/>
                  </w:rPr>
                </w:rPrChange>
              </w:rPr>
            </w:pPr>
            <w:r w:rsidRPr="005A0061">
              <w:rPr>
                <w:rFonts w:cs="Arial"/>
                <w:szCs w:val="18"/>
                <w:lang w:val="en-US"/>
                <w:rPrChange w:id="6793" w:author="NR_IAB-Core" w:date="2020-06-09T09:28:00Z">
                  <w:rPr>
                    <w:rFonts w:cs="Arial"/>
                    <w:szCs w:val="18"/>
                    <w:lang w:val="en-GB"/>
                  </w:rPr>
                </w:rPrChange>
              </w:rPr>
              <w:t>M</w:t>
            </w:r>
          </w:p>
        </w:tc>
        <w:tc>
          <w:tcPr>
            <w:tcW w:w="712" w:type="dxa"/>
          </w:tcPr>
          <w:p w14:paraId="5A030AE8" w14:textId="77777777" w:rsidR="00AC038D" w:rsidRPr="005A0061" w:rsidRDefault="00AC038D" w:rsidP="008D70D3">
            <w:pPr>
              <w:pStyle w:val="TAH"/>
              <w:rPr>
                <w:rFonts w:cs="Arial"/>
                <w:szCs w:val="18"/>
                <w:lang w:val="en-US"/>
                <w:rPrChange w:id="6794" w:author="NR_IAB-Core" w:date="2020-06-09T09:28:00Z">
                  <w:rPr>
                    <w:rFonts w:cs="Arial"/>
                    <w:szCs w:val="18"/>
                    <w:lang w:val="en-GB"/>
                  </w:rPr>
                </w:rPrChange>
              </w:rPr>
            </w:pPr>
            <w:r w:rsidRPr="005A0061">
              <w:rPr>
                <w:rFonts w:cs="Arial"/>
                <w:szCs w:val="18"/>
                <w:lang w:val="en-US"/>
                <w:rPrChange w:id="6795" w:author="NR_IAB-Core" w:date="2020-06-09T09:28:00Z">
                  <w:rPr>
                    <w:rFonts w:cs="Arial"/>
                    <w:szCs w:val="18"/>
                    <w:lang w:val="en-GB"/>
                  </w:rPr>
                </w:rPrChange>
              </w:rPr>
              <w:t xml:space="preserve">FDD-TDD </w:t>
            </w:r>
            <w:r w:rsidR="00C93014" w:rsidRPr="005A0061">
              <w:rPr>
                <w:rFonts w:cs="Arial"/>
                <w:szCs w:val="18"/>
                <w:lang w:val="en-US"/>
                <w:rPrChange w:id="6796" w:author="NR_IAB-Core" w:date="2020-06-09T09:28:00Z">
                  <w:rPr>
                    <w:rFonts w:cs="Arial"/>
                    <w:szCs w:val="18"/>
                    <w:lang w:val="en-GB"/>
                  </w:rPr>
                </w:rPrChange>
              </w:rPr>
              <w:t>DIFF</w:t>
            </w:r>
          </w:p>
        </w:tc>
        <w:tc>
          <w:tcPr>
            <w:tcW w:w="737" w:type="dxa"/>
          </w:tcPr>
          <w:p w14:paraId="41C64AAF" w14:textId="77777777" w:rsidR="00AC038D" w:rsidRPr="005A0061" w:rsidRDefault="00AC038D" w:rsidP="008D70D3">
            <w:pPr>
              <w:pStyle w:val="TAH"/>
              <w:rPr>
                <w:rFonts w:eastAsia="MS Mincho" w:cs="Arial"/>
                <w:szCs w:val="18"/>
                <w:lang w:val="en-US" w:eastAsia="ja-JP"/>
                <w:rPrChange w:id="6797" w:author="NR_IAB-Core" w:date="2020-06-09T09:28:00Z">
                  <w:rPr>
                    <w:rFonts w:eastAsia="MS Mincho" w:cs="Arial"/>
                    <w:szCs w:val="18"/>
                    <w:lang w:val="en-GB" w:eastAsia="ja-JP"/>
                  </w:rPr>
                </w:rPrChange>
              </w:rPr>
            </w:pPr>
            <w:r w:rsidRPr="005A0061">
              <w:rPr>
                <w:rFonts w:eastAsia="MS Mincho" w:cs="Arial"/>
                <w:szCs w:val="18"/>
                <w:lang w:val="en-US" w:eastAsia="ja-JP"/>
                <w:rPrChange w:id="6798" w:author="NR_IAB-Core" w:date="2020-06-09T09:28:00Z">
                  <w:rPr>
                    <w:rFonts w:eastAsia="MS Mincho" w:cs="Arial"/>
                    <w:szCs w:val="18"/>
                    <w:lang w:val="en-GB" w:eastAsia="ja-JP"/>
                  </w:rPr>
                </w:rPrChange>
              </w:rPr>
              <w:t>FR1</w:t>
            </w:r>
            <w:r w:rsidR="00B1646F" w:rsidRPr="005A0061">
              <w:rPr>
                <w:rFonts w:eastAsia="MS Mincho" w:cs="Arial"/>
                <w:szCs w:val="18"/>
                <w:lang w:val="en-US" w:eastAsia="ja-JP"/>
                <w:rPrChange w:id="6799" w:author="NR_IAB-Core" w:date="2020-06-09T09:28:00Z">
                  <w:rPr>
                    <w:rFonts w:eastAsia="MS Mincho" w:cs="Arial"/>
                    <w:szCs w:val="18"/>
                    <w:lang w:val="en-GB" w:eastAsia="ja-JP"/>
                  </w:rPr>
                </w:rPrChange>
              </w:rPr>
              <w:t>-</w:t>
            </w:r>
            <w:r w:rsidRPr="005A0061">
              <w:rPr>
                <w:rFonts w:eastAsia="MS Mincho" w:cs="Arial"/>
                <w:szCs w:val="18"/>
                <w:lang w:val="en-US" w:eastAsia="ja-JP"/>
                <w:rPrChange w:id="6800" w:author="NR_IAB-Core" w:date="2020-06-09T09:28:00Z">
                  <w:rPr>
                    <w:rFonts w:eastAsia="MS Mincho" w:cs="Arial"/>
                    <w:szCs w:val="18"/>
                    <w:lang w:val="en-GB" w:eastAsia="ja-JP"/>
                  </w:rPr>
                </w:rPrChange>
              </w:rPr>
              <w:t xml:space="preserve">FR2 </w:t>
            </w:r>
            <w:r w:rsidR="00C93014" w:rsidRPr="005A0061">
              <w:rPr>
                <w:rFonts w:eastAsia="MS Mincho" w:cs="Arial"/>
                <w:szCs w:val="18"/>
                <w:lang w:val="en-US" w:eastAsia="ja-JP"/>
                <w:rPrChange w:id="6801" w:author="NR_IAB-Core" w:date="2020-06-09T09:28:00Z">
                  <w:rPr>
                    <w:rFonts w:eastAsia="MS Mincho" w:cs="Arial"/>
                    <w:szCs w:val="18"/>
                    <w:lang w:val="en-GB" w:eastAsia="ja-JP"/>
                  </w:rPr>
                </w:rPrChange>
              </w:rPr>
              <w:t>DIFF</w:t>
            </w:r>
          </w:p>
        </w:tc>
      </w:tr>
      <w:tr w:rsidR="00F725D9" w:rsidRPr="005A0061" w14:paraId="1991573B"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6BD1ACD" w14:textId="77777777" w:rsidR="005F3E47" w:rsidRPr="005A0061" w:rsidRDefault="005F3E47" w:rsidP="00D856C3">
            <w:pPr>
              <w:pStyle w:val="TAL"/>
              <w:rPr>
                <w:rFonts w:cs="Arial"/>
                <w:b/>
                <w:bCs/>
                <w:i/>
                <w:iCs/>
                <w:szCs w:val="18"/>
                <w:lang w:val="en-US"/>
                <w:rPrChange w:id="6802" w:author="NR_IAB-Core" w:date="2020-06-09T09:28:00Z">
                  <w:rPr>
                    <w:rFonts w:cs="Arial"/>
                    <w:b/>
                    <w:bCs/>
                    <w:i/>
                    <w:iCs/>
                    <w:szCs w:val="18"/>
                  </w:rPr>
                </w:rPrChange>
              </w:rPr>
            </w:pPr>
            <w:r w:rsidRPr="005A0061">
              <w:rPr>
                <w:rFonts w:cs="Arial"/>
                <w:b/>
                <w:bCs/>
                <w:i/>
                <w:iCs/>
                <w:szCs w:val="18"/>
                <w:lang w:val="en-US"/>
                <w:rPrChange w:id="6803" w:author="NR_IAB-Core" w:date="2020-06-09T09:28:00Z">
                  <w:rPr>
                    <w:rFonts w:cs="Arial"/>
                    <w:b/>
                    <w:bCs/>
                    <w:i/>
                    <w:iCs/>
                    <w:szCs w:val="18"/>
                  </w:rPr>
                </w:rPrChange>
              </w:rPr>
              <w:t>cli-RSSI-Meas-r16</w:t>
            </w:r>
          </w:p>
          <w:p w14:paraId="1FB9E0F3" w14:textId="77777777" w:rsidR="005F3E47" w:rsidRPr="005A0061" w:rsidRDefault="005F3E47" w:rsidP="00D856C3">
            <w:pPr>
              <w:pStyle w:val="TAL"/>
              <w:rPr>
                <w:rFonts w:cs="Arial"/>
                <w:bCs/>
                <w:iCs/>
                <w:szCs w:val="18"/>
                <w:lang w:val="en-US"/>
                <w:rPrChange w:id="6804" w:author="NR_IAB-Core" w:date="2020-06-09T09:28:00Z">
                  <w:rPr>
                    <w:rFonts w:cs="Arial"/>
                    <w:bCs/>
                    <w:iCs/>
                    <w:szCs w:val="18"/>
                  </w:rPr>
                </w:rPrChange>
              </w:rPr>
            </w:pPr>
            <w:r w:rsidRPr="005A0061">
              <w:rPr>
                <w:rFonts w:cs="Arial"/>
                <w:bCs/>
                <w:iCs/>
                <w:szCs w:val="18"/>
                <w:lang w:val="en-US"/>
                <w:rPrChange w:id="6805" w:author="NR_IAB-Core" w:date="2020-06-09T09:28:00Z">
                  <w:rPr>
                    <w:rFonts w:cs="Arial"/>
                    <w:bCs/>
                    <w:iCs/>
                    <w:szCs w:val="18"/>
                  </w:rPr>
                </w:rPrChange>
              </w:rPr>
              <w:t xml:space="preserve">Indicates whether the UE can perform CLI RSSI measurements as specified in </w:t>
            </w:r>
            <w:r w:rsidR="004F5EB8" w:rsidRPr="005A0061">
              <w:rPr>
                <w:rFonts w:cs="Arial"/>
                <w:bCs/>
                <w:iCs/>
                <w:szCs w:val="18"/>
                <w:lang w:val="en-US"/>
                <w:rPrChange w:id="6806" w:author="NR_IAB-Core" w:date="2020-06-09T09:28:00Z">
                  <w:rPr>
                    <w:rFonts w:cs="Arial"/>
                    <w:bCs/>
                    <w:iCs/>
                    <w:szCs w:val="18"/>
                  </w:rPr>
                </w:rPrChange>
              </w:rPr>
              <w:t xml:space="preserve">TS </w:t>
            </w:r>
            <w:r w:rsidRPr="005A0061">
              <w:rPr>
                <w:rFonts w:cs="Arial"/>
                <w:bCs/>
                <w:iCs/>
                <w:szCs w:val="18"/>
                <w:lang w:val="en-US"/>
                <w:rPrChange w:id="6807" w:author="NR_IAB-Core" w:date="2020-06-09T09:28:00Z">
                  <w:rPr>
                    <w:rFonts w:cs="Arial"/>
                    <w:bCs/>
                    <w:iCs/>
                    <w:szCs w:val="18"/>
                  </w:rPr>
                </w:rPrChange>
              </w:rPr>
              <w:t xml:space="preserve">38.215 [13] and supports periodical reporting and measurement event triggering as specified in </w:t>
            </w:r>
            <w:r w:rsidR="004F5EB8" w:rsidRPr="005A0061">
              <w:rPr>
                <w:rFonts w:cs="Arial"/>
                <w:bCs/>
                <w:iCs/>
                <w:szCs w:val="18"/>
                <w:lang w:val="en-US"/>
                <w:rPrChange w:id="6808" w:author="NR_IAB-Core" w:date="2020-06-09T09:28:00Z">
                  <w:rPr>
                    <w:rFonts w:cs="Arial"/>
                    <w:bCs/>
                    <w:iCs/>
                    <w:szCs w:val="18"/>
                  </w:rPr>
                </w:rPrChange>
              </w:rPr>
              <w:t xml:space="preserve">TS </w:t>
            </w:r>
            <w:r w:rsidRPr="005A0061">
              <w:rPr>
                <w:rFonts w:cs="Arial"/>
                <w:bCs/>
                <w:iCs/>
                <w:szCs w:val="18"/>
                <w:lang w:val="en-US"/>
                <w:rPrChange w:id="6809" w:author="NR_IAB-Core" w:date="2020-06-09T09:28:00Z">
                  <w:rPr>
                    <w:rFonts w:cs="Arial"/>
                    <w:bCs/>
                    <w:iCs/>
                    <w:szCs w:val="18"/>
                  </w:rPr>
                </w:rPrChange>
              </w:rPr>
              <w:t>38.331 [9].</w:t>
            </w:r>
          </w:p>
        </w:tc>
        <w:tc>
          <w:tcPr>
            <w:tcW w:w="709" w:type="dxa"/>
            <w:tcBorders>
              <w:top w:val="single" w:sz="4" w:space="0" w:color="808080"/>
              <w:left w:val="single" w:sz="4" w:space="0" w:color="808080"/>
              <w:bottom w:val="single" w:sz="4" w:space="0" w:color="808080"/>
              <w:right w:val="single" w:sz="4" w:space="0" w:color="808080"/>
            </w:tcBorders>
          </w:tcPr>
          <w:p w14:paraId="38F77FC7" w14:textId="77777777" w:rsidR="005F3E47" w:rsidRPr="005A0061" w:rsidRDefault="005F3E47" w:rsidP="00D856C3">
            <w:pPr>
              <w:pStyle w:val="TAL"/>
              <w:jc w:val="center"/>
              <w:rPr>
                <w:rFonts w:cs="Arial"/>
                <w:bCs/>
                <w:iCs/>
                <w:szCs w:val="18"/>
                <w:lang w:val="en-US"/>
                <w:rPrChange w:id="6810" w:author="NR_IAB-Core" w:date="2020-06-09T09:28:00Z">
                  <w:rPr>
                    <w:rFonts w:cs="Arial"/>
                    <w:bCs/>
                    <w:iCs/>
                    <w:szCs w:val="18"/>
                  </w:rPr>
                </w:rPrChange>
              </w:rPr>
            </w:pPr>
            <w:r w:rsidRPr="005A0061">
              <w:rPr>
                <w:rFonts w:cs="Arial"/>
                <w:bCs/>
                <w:iCs/>
                <w:szCs w:val="18"/>
                <w:lang w:val="en-US"/>
                <w:rPrChange w:id="6811" w:author="NR_IAB-Core" w:date="2020-06-09T09:28: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14:paraId="09EDC34C" w14:textId="77777777" w:rsidR="005F3E47" w:rsidRPr="005A0061" w:rsidRDefault="005F3E47" w:rsidP="00D856C3">
            <w:pPr>
              <w:pStyle w:val="TAL"/>
              <w:jc w:val="center"/>
              <w:rPr>
                <w:rFonts w:cs="Arial"/>
                <w:bCs/>
                <w:iCs/>
                <w:szCs w:val="18"/>
                <w:lang w:val="en-US"/>
                <w:rPrChange w:id="6812" w:author="NR_IAB-Core" w:date="2020-06-09T09:28:00Z">
                  <w:rPr>
                    <w:rFonts w:cs="Arial"/>
                    <w:bCs/>
                    <w:iCs/>
                    <w:szCs w:val="18"/>
                  </w:rPr>
                </w:rPrChange>
              </w:rPr>
            </w:pPr>
            <w:r w:rsidRPr="005A0061">
              <w:rPr>
                <w:rFonts w:cs="Arial"/>
                <w:bCs/>
                <w:iCs/>
                <w:szCs w:val="18"/>
                <w:lang w:val="en-US"/>
                <w:rPrChange w:id="6813" w:author="NR_IAB-Core" w:date="2020-06-09T09:28:00Z">
                  <w:rPr>
                    <w:rFonts w:cs="Arial"/>
                    <w:bCs/>
                    <w:iCs/>
                    <w:szCs w:val="18"/>
                  </w:rPr>
                </w:rPrChange>
              </w:rPr>
              <w:t>No</w:t>
            </w:r>
          </w:p>
        </w:tc>
        <w:tc>
          <w:tcPr>
            <w:tcW w:w="712" w:type="dxa"/>
            <w:tcBorders>
              <w:top w:val="single" w:sz="4" w:space="0" w:color="808080"/>
              <w:left w:val="single" w:sz="4" w:space="0" w:color="808080"/>
              <w:bottom w:val="single" w:sz="4" w:space="0" w:color="808080"/>
              <w:right w:val="single" w:sz="4" w:space="0" w:color="808080"/>
            </w:tcBorders>
          </w:tcPr>
          <w:p w14:paraId="0169F176" w14:textId="77777777" w:rsidR="005F3E47" w:rsidRPr="005A0061" w:rsidRDefault="005F3E47" w:rsidP="00D856C3">
            <w:pPr>
              <w:pStyle w:val="TAL"/>
              <w:jc w:val="center"/>
              <w:rPr>
                <w:rFonts w:cs="Arial"/>
                <w:bCs/>
                <w:iCs/>
                <w:szCs w:val="18"/>
                <w:lang w:val="en-US"/>
                <w:rPrChange w:id="6814" w:author="NR_IAB-Core" w:date="2020-06-09T09:28:00Z">
                  <w:rPr>
                    <w:rFonts w:cs="Arial"/>
                    <w:bCs/>
                    <w:iCs/>
                    <w:szCs w:val="18"/>
                  </w:rPr>
                </w:rPrChange>
              </w:rPr>
            </w:pPr>
            <w:r w:rsidRPr="005A0061">
              <w:rPr>
                <w:rFonts w:cs="Arial"/>
                <w:bCs/>
                <w:iCs/>
                <w:szCs w:val="18"/>
                <w:lang w:val="en-US"/>
                <w:rPrChange w:id="6815" w:author="NR_IAB-Core" w:date="2020-06-09T09:28:00Z">
                  <w:rPr>
                    <w:rFonts w:cs="Arial"/>
                    <w:bCs/>
                    <w:iCs/>
                    <w:szCs w:val="18"/>
                  </w:rPr>
                </w:rPrChange>
              </w:rPr>
              <w:t>TDD only</w:t>
            </w:r>
          </w:p>
        </w:tc>
        <w:tc>
          <w:tcPr>
            <w:tcW w:w="737" w:type="dxa"/>
            <w:tcBorders>
              <w:top w:val="single" w:sz="4" w:space="0" w:color="808080"/>
              <w:left w:val="single" w:sz="4" w:space="0" w:color="808080"/>
              <w:bottom w:val="single" w:sz="4" w:space="0" w:color="808080"/>
              <w:right w:val="single" w:sz="4" w:space="0" w:color="808080"/>
            </w:tcBorders>
          </w:tcPr>
          <w:p w14:paraId="5860EDD8" w14:textId="77777777" w:rsidR="005F3E47" w:rsidRPr="005A0061" w:rsidRDefault="005F3E47" w:rsidP="00D856C3">
            <w:pPr>
              <w:pStyle w:val="TAL"/>
              <w:jc w:val="center"/>
              <w:rPr>
                <w:rFonts w:eastAsia="MS Mincho" w:cs="Arial"/>
                <w:bCs/>
                <w:iCs/>
                <w:szCs w:val="18"/>
                <w:lang w:val="en-US" w:eastAsia="ja-JP"/>
                <w:rPrChange w:id="6816" w:author="NR_IAB-Core" w:date="2020-06-09T09:28:00Z">
                  <w:rPr>
                    <w:rFonts w:eastAsia="MS Mincho" w:cs="Arial"/>
                    <w:bCs/>
                    <w:iCs/>
                    <w:szCs w:val="18"/>
                    <w:lang w:eastAsia="ja-JP"/>
                  </w:rPr>
                </w:rPrChange>
              </w:rPr>
            </w:pPr>
            <w:r w:rsidRPr="005A0061">
              <w:rPr>
                <w:rFonts w:eastAsia="MS Mincho" w:cs="Arial"/>
                <w:bCs/>
                <w:iCs/>
                <w:szCs w:val="18"/>
                <w:lang w:val="en-US" w:eastAsia="ja-JP"/>
                <w:rPrChange w:id="6817" w:author="NR_IAB-Core" w:date="2020-06-09T09:28:00Z">
                  <w:rPr>
                    <w:rFonts w:eastAsia="MS Mincho" w:cs="Arial"/>
                    <w:bCs/>
                    <w:iCs/>
                    <w:szCs w:val="18"/>
                    <w:lang w:eastAsia="ja-JP"/>
                  </w:rPr>
                </w:rPrChange>
              </w:rPr>
              <w:t>Yes</w:t>
            </w:r>
          </w:p>
        </w:tc>
      </w:tr>
      <w:tr w:rsidR="00F725D9" w:rsidRPr="005A0061" w14:paraId="60100E4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7CC369E" w14:textId="77777777" w:rsidR="005F3E47" w:rsidRPr="005A0061" w:rsidRDefault="005F3E47" w:rsidP="00D856C3">
            <w:pPr>
              <w:pStyle w:val="TAL"/>
              <w:rPr>
                <w:rFonts w:cs="Arial"/>
                <w:b/>
                <w:bCs/>
                <w:i/>
                <w:iCs/>
                <w:szCs w:val="18"/>
                <w:lang w:val="en-US"/>
                <w:rPrChange w:id="6818" w:author="NR_IAB-Core" w:date="2020-06-09T09:28:00Z">
                  <w:rPr>
                    <w:rFonts w:cs="Arial"/>
                    <w:b/>
                    <w:bCs/>
                    <w:i/>
                    <w:iCs/>
                    <w:szCs w:val="18"/>
                  </w:rPr>
                </w:rPrChange>
              </w:rPr>
            </w:pPr>
            <w:r w:rsidRPr="005A0061">
              <w:rPr>
                <w:rFonts w:cs="Arial"/>
                <w:b/>
                <w:bCs/>
                <w:i/>
                <w:iCs/>
                <w:szCs w:val="18"/>
                <w:lang w:val="en-US"/>
                <w:rPrChange w:id="6819" w:author="NR_IAB-Core" w:date="2020-06-09T09:28:00Z">
                  <w:rPr>
                    <w:rFonts w:cs="Arial"/>
                    <w:b/>
                    <w:bCs/>
                    <w:i/>
                    <w:iCs/>
                    <w:szCs w:val="18"/>
                  </w:rPr>
                </w:rPrChange>
              </w:rPr>
              <w:t>cli-SRS-RSRP-Meas-r16</w:t>
            </w:r>
          </w:p>
          <w:p w14:paraId="70583079" w14:textId="77777777" w:rsidR="005F3E47" w:rsidRPr="005A0061" w:rsidRDefault="005F3E47" w:rsidP="00D856C3">
            <w:pPr>
              <w:pStyle w:val="TAL"/>
              <w:rPr>
                <w:rFonts w:cs="Arial"/>
                <w:bCs/>
                <w:iCs/>
                <w:szCs w:val="18"/>
                <w:lang w:val="en-US"/>
                <w:rPrChange w:id="6820" w:author="NR_IAB-Core" w:date="2020-06-09T09:28:00Z">
                  <w:rPr>
                    <w:rFonts w:cs="Arial"/>
                    <w:bCs/>
                    <w:iCs/>
                    <w:szCs w:val="18"/>
                  </w:rPr>
                </w:rPrChange>
              </w:rPr>
            </w:pPr>
            <w:r w:rsidRPr="005A0061">
              <w:rPr>
                <w:rFonts w:cs="Arial"/>
                <w:bCs/>
                <w:iCs/>
                <w:szCs w:val="18"/>
                <w:lang w:val="en-US"/>
                <w:rPrChange w:id="6821" w:author="NR_IAB-Core" w:date="2020-06-09T09:28:00Z">
                  <w:rPr>
                    <w:rFonts w:cs="Arial"/>
                    <w:bCs/>
                    <w:iCs/>
                    <w:szCs w:val="18"/>
                  </w:rPr>
                </w:rPrChange>
              </w:rPr>
              <w:t xml:space="preserve">Indicates whether the UE can perform SRS RSRP measurements as specified in </w:t>
            </w:r>
            <w:r w:rsidR="004F5EB8" w:rsidRPr="005A0061">
              <w:rPr>
                <w:rFonts w:cs="Arial"/>
                <w:bCs/>
                <w:iCs/>
                <w:szCs w:val="18"/>
                <w:lang w:val="en-US"/>
                <w:rPrChange w:id="6822" w:author="NR_IAB-Core" w:date="2020-06-09T09:28:00Z">
                  <w:rPr>
                    <w:rFonts w:cs="Arial"/>
                    <w:bCs/>
                    <w:iCs/>
                    <w:szCs w:val="18"/>
                  </w:rPr>
                </w:rPrChange>
              </w:rPr>
              <w:t xml:space="preserve">TS </w:t>
            </w:r>
            <w:r w:rsidRPr="005A0061">
              <w:rPr>
                <w:rFonts w:cs="Arial"/>
                <w:bCs/>
                <w:iCs/>
                <w:szCs w:val="18"/>
                <w:lang w:val="en-US"/>
                <w:rPrChange w:id="6823" w:author="NR_IAB-Core" w:date="2020-06-09T09:28:00Z">
                  <w:rPr>
                    <w:rFonts w:cs="Arial"/>
                    <w:bCs/>
                    <w:iCs/>
                    <w:szCs w:val="18"/>
                  </w:rPr>
                </w:rPrChange>
              </w:rPr>
              <w:t xml:space="preserve">38.215 [13] and supports periodical reporting and measurement event triggering based on SRS-RSRP </w:t>
            </w:r>
            <w:r w:rsidR="004F5EB8" w:rsidRPr="005A0061">
              <w:rPr>
                <w:rFonts w:cs="Arial"/>
                <w:szCs w:val="18"/>
                <w:lang w:val="en-US" w:eastAsia="x-none"/>
                <w:rPrChange w:id="6824" w:author="NR_IAB-Core" w:date="2020-06-09T09:28:00Z">
                  <w:rPr>
                    <w:rFonts w:cs="Arial"/>
                    <w:szCs w:val="18"/>
                    <w:lang w:eastAsia="x-none"/>
                  </w:rPr>
                </w:rPrChange>
              </w:rPr>
              <w:t xml:space="preserve">as specified in </w:t>
            </w:r>
            <w:r w:rsidR="004F5EB8" w:rsidRPr="005A0061">
              <w:rPr>
                <w:rFonts w:cs="Arial"/>
                <w:bCs/>
                <w:iCs/>
                <w:szCs w:val="18"/>
                <w:lang w:val="en-US"/>
                <w:rPrChange w:id="6825" w:author="NR_IAB-Core" w:date="2020-06-09T09:28:00Z">
                  <w:rPr>
                    <w:rFonts w:cs="Arial"/>
                    <w:bCs/>
                    <w:iCs/>
                    <w:szCs w:val="18"/>
                  </w:rPr>
                </w:rPrChange>
              </w:rPr>
              <w:t xml:space="preserve">TS </w:t>
            </w:r>
            <w:r w:rsidRPr="005A0061">
              <w:rPr>
                <w:rFonts w:cs="Arial"/>
                <w:bCs/>
                <w:iCs/>
                <w:szCs w:val="18"/>
                <w:lang w:val="en-US"/>
                <w:rPrChange w:id="6826" w:author="NR_IAB-Core" w:date="2020-06-09T09:28:00Z">
                  <w:rPr>
                    <w:rFonts w:cs="Arial"/>
                    <w:bCs/>
                    <w:iCs/>
                    <w:szCs w:val="18"/>
                  </w:rPr>
                </w:rPrChange>
              </w:rPr>
              <w:t>38.331 [9].</w:t>
            </w:r>
          </w:p>
        </w:tc>
        <w:tc>
          <w:tcPr>
            <w:tcW w:w="709" w:type="dxa"/>
            <w:tcBorders>
              <w:top w:val="single" w:sz="4" w:space="0" w:color="808080"/>
              <w:left w:val="single" w:sz="4" w:space="0" w:color="808080"/>
              <w:bottom w:val="single" w:sz="4" w:space="0" w:color="808080"/>
              <w:right w:val="single" w:sz="4" w:space="0" w:color="808080"/>
            </w:tcBorders>
          </w:tcPr>
          <w:p w14:paraId="02489383" w14:textId="77777777" w:rsidR="005F3E47" w:rsidRPr="005A0061" w:rsidRDefault="005F3E47" w:rsidP="00D856C3">
            <w:pPr>
              <w:pStyle w:val="TAL"/>
              <w:jc w:val="center"/>
              <w:rPr>
                <w:rFonts w:cs="Arial"/>
                <w:bCs/>
                <w:iCs/>
                <w:szCs w:val="18"/>
                <w:lang w:val="en-US"/>
                <w:rPrChange w:id="6827" w:author="NR_IAB-Core" w:date="2020-06-09T09:28:00Z">
                  <w:rPr>
                    <w:rFonts w:cs="Arial"/>
                    <w:bCs/>
                    <w:iCs/>
                    <w:szCs w:val="18"/>
                  </w:rPr>
                </w:rPrChange>
              </w:rPr>
            </w:pPr>
            <w:r w:rsidRPr="005A0061">
              <w:rPr>
                <w:rFonts w:cs="Arial"/>
                <w:bCs/>
                <w:iCs/>
                <w:szCs w:val="18"/>
                <w:lang w:val="en-US"/>
                <w:rPrChange w:id="6828" w:author="NR_IAB-Core" w:date="2020-06-09T09:28: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14:paraId="354FBE50" w14:textId="77777777" w:rsidR="005F3E47" w:rsidRPr="005A0061" w:rsidRDefault="005F3E47" w:rsidP="00D856C3">
            <w:pPr>
              <w:pStyle w:val="TAL"/>
              <w:jc w:val="center"/>
              <w:rPr>
                <w:rFonts w:cs="Arial"/>
                <w:bCs/>
                <w:iCs/>
                <w:szCs w:val="18"/>
                <w:lang w:val="en-US"/>
                <w:rPrChange w:id="6829" w:author="NR_IAB-Core" w:date="2020-06-09T09:28:00Z">
                  <w:rPr>
                    <w:rFonts w:cs="Arial"/>
                    <w:bCs/>
                    <w:iCs/>
                    <w:szCs w:val="18"/>
                  </w:rPr>
                </w:rPrChange>
              </w:rPr>
            </w:pPr>
            <w:r w:rsidRPr="005A0061">
              <w:rPr>
                <w:rFonts w:cs="Arial"/>
                <w:bCs/>
                <w:iCs/>
                <w:szCs w:val="18"/>
                <w:lang w:val="en-US"/>
                <w:rPrChange w:id="6830" w:author="NR_IAB-Core" w:date="2020-06-09T09:28:00Z">
                  <w:rPr>
                    <w:rFonts w:cs="Arial"/>
                    <w:bCs/>
                    <w:iCs/>
                    <w:szCs w:val="18"/>
                  </w:rPr>
                </w:rPrChange>
              </w:rPr>
              <w:t>No</w:t>
            </w:r>
          </w:p>
        </w:tc>
        <w:tc>
          <w:tcPr>
            <w:tcW w:w="712" w:type="dxa"/>
            <w:tcBorders>
              <w:top w:val="single" w:sz="4" w:space="0" w:color="808080"/>
              <w:left w:val="single" w:sz="4" w:space="0" w:color="808080"/>
              <w:bottom w:val="single" w:sz="4" w:space="0" w:color="808080"/>
              <w:right w:val="single" w:sz="4" w:space="0" w:color="808080"/>
            </w:tcBorders>
          </w:tcPr>
          <w:p w14:paraId="4F44E5F8" w14:textId="77777777" w:rsidR="005F3E47" w:rsidRPr="005A0061" w:rsidRDefault="005F3E47" w:rsidP="00D856C3">
            <w:pPr>
              <w:pStyle w:val="TAL"/>
              <w:jc w:val="center"/>
              <w:rPr>
                <w:rFonts w:cs="Arial"/>
                <w:bCs/>
                <w:iCs/>
                <w:szCs w:val="18"/>
                <w:lang w:val="en-US"/>
                <w:rPrChange w:id="6831" w:author="NR_IAB-Core" w:date="2020-06-09T09:28:00Z">
                  <w:rPr>
                    <w:rFonts w:cs="Arial"/>
                    <w:bCs/>
                    <w:iCs/>
                    <w:szCs w:val="18"/>
                  </w:rPr>
                </w:rPrChange>
              </w:rPr>
            </w:pPr>
            <w:r w:rsidRPr="005A0061">
              <w:rPr>
                <w:rFonts w:cs="Arial"/>
                <w:bCs/>
                <w:iCs/>
                <w:szCs w:val="18"/>
                <w:lang w:val="en-US"/>
                <w:rPrChange w:id="6832" w:author="NR_IAB-Core" w:date="2020-06-09T09:28:00Z">
                  <w:rPr>
                    <w:rFonts w:cs="Arial"/>
                    <w:bCs/>
                    <w:iCs/>
                    <w:szCs w:val="18"/>
                  </w:rPr>
                </w:rPrChange>
              </w:rPr>
              <w:t>TDD only</w:t>
            </w:r>
          </w:p>
        </w:tc>
        <w:tc>
          <w:tcPr>
            <w:tcW w:w="737" w:type="dxa"/>
            <w:tcBorders>
              <w:top w:val="single" w:sz="4" w:space="0" w:color="808080"/>
              <w:left w:val="single" w:sz="4" w:space="0" w:color="808080"/>
              <w:bottom w:val="single" w:sz="4" w:space="0" w:color="808080"/>
              <w:right w:val="single" w:sz="4" w:space="0" w:color="808080"/>
            </w:tcBorders>
          </w:tcPr>
          <w:p w14:paraId="213742F2" w14:textId="77777777" w:rsidR="005F3E47" w:rsidRPr="005A0061" w:rsidRDefault="005F3E47" w:rsidP="00D856C3">
            <w:pPr>
              <w:pStyle w:val="TAL"/>
              <w:jc w:val="center"/>
              <w:rPr>
                <w:rFonts w:eastAsia="MS Mincho" w:cs="Arial"/>
                <w:bCs/>
                <w:iCs/>
                <w:szCs w:val="18"/>
                <w:lang w:val="en-US" w:eastAsia="ja-JP"/>
                <w:rPrChange w:id="6833" w:author="NR_IAB-Core" w:date="2020-06-09T09:28:00Z">
                  <w:rPr>
                    <w:rFonts w:eastAsia="MS Mincho" w:cs="Arial"/>
                    <w:bCs/>
                    <w:iCs/>
                    <w:szCs w:val="18"/>
                    <w:lang w:eastAsia="ja-JP"/>
                  </w:rPr>
                </w:rPrChange>
              </w:rPr>
            </w:pPr>
            <w:r w:rsidRPr="005A0061">
              <w:rPr>
                <w:rFonts w:eastAsia="MS Mincho" w:cs="Arial"/>
                <w:bCs/>
                <w:iCs/>
                <w:szCs w:val="18"/>
                <w:lang w:val="en-US" w:eastAsia="ja-JP"/>
                <w:rPrChange w:id="6834" w:author="NR_IAB-Core" w:date="2020-06-09T09:28:00Z">
                  <w:rPr>
                    <w:rFonts w:eastAsia="MS Mincho" w:cs="Arial"/>
                    <w:bCs/>
                    <w:iCs/>
                    <w:szCs w:val="18"/>
                    <w:lang w:eastAsia="ja-JP"/>
                  </w:rPr>
                </w:rPrChange>
              </w:rPr>
              <w:t>Yes</w:t>
            </w:r>
          </w:p>
        </w:tc>
      </w:tr>
      <w:tr w:rsidR="00F725D9" w:rsidRPr="005A0061" w14:paraId="0A5F92EE" w14:textId="77777777" w:rsidTr="00C85B4C">
        <w:trPr>
          <w:cantSplit/>
        </w:trPr>
        <w:tc>
          <w:tcPr>
            <w:tcW w:w="6807" w:type="dxa"/>
          </w:tcPr>
          <w:p w14:paraId="6301E914" w14:textId="77777777" w:rsidR="00AC038D" w:rsidRPr="005A0061" w:rsidRDefault="00AC038D" w:rsidP="008D70D3">
            <w:pPr>
              <w:pStyle w:val="TAL"/>
              <w:rPr>
                <w:rFonts w:cs="Arial"/>
                <w:b/>
                <w:bCs/>
                <w:i/>
                <w:iCs/>
                <w:szCs w:val="18"/>
                <w:lang w:val="en-US"/>
                <w:rPrChange w:id="6835" w:author="NR_IAB-Core" w:date="2020-06-09T09:28:00Z">
                  <w:rPr>
                    <w:rFonts w:cs="Arial"/>
                    <w:b/>
                    <w:bCs/>
                    <w:i/>
                    <w:iCs/>
                    <w:szCs w:val="18"/>
                  </w:rPr>
                </w:rPrChange>
              </w:rPr>
            </w:pPr>
            <w:r w:rsidRPr="005A0061">
              <w:rPr>
                <w:rFonts w:cs="Arial"/>
                <w:b/>
                <w:bCs/>
                <w:i/>
                <w:iCs/>
                <w:szCs w:val="18"/>
                <w:lang w:val="en-US"/>
                <w:rPrChange w:id="6836" w:author="NR_IAB-Core" w:date="2020-06-09T09:28:00Z">
                  <w:rPr>
                    <w:rFonts w:cs="Arial"/>
                    <w:b/>
                    <w:bCs/>
                    <w:i/>
                    <w:iCs/>
                    <w:szCs w:val="18"/>
                  </w:rPr>
                </w:rPrChange>
              </w:rPr>
              <w:t>csi-RS-RLM</w:t>
            </w:r>
          </w:p>
          <w:p w14:paraId="5B57922F" w14:textId="77777777" w:rsidR="00AC038D" w:rsidRPr="005A0061" w:rsidDel="00914C0C" w:rsidRDefault="00AC038D" w:rsidP="001045E9">
            <w:pPr>
              <w:pStyle w:val="TAL"/>
              <w:rPr>
                <w:rFonts w:cs="Arial"/>
                <w:b/>
                <w:bCs/>
                <w:i/>
                <w:iCs/>
                <w:szCs w:val="18"/>
                <w:lang w:val="en-US"/>
                <w:rPrChange w:id="6837" w:author="NR_IAB-Core" w:date="2020-06-09T09:28:00Z">
                  <w:rPr>
                    <w:rFonts w:cs="Arial"/>
                    <w:b/>
                    <w:bCs/>
                    <w:i/>
                    <w:iCs/>
                    <w:szCs w:val="18"/>
                  </w:rPr>
                </w:rPrChange>
              </w:rPr>
            </w:pPr>
            <w:r w:rsidRPr="005A0061">
              <w:rPr>
                <w:rFonts w:eastAsia="MS PGothic" w:cs="Arial"/>
                <w:szCs w:val="18"/>
                <w:lang w:val="en-US"/>
                <w:rPrChange w:id="6838" w:author="NR_IAB-Core" w:date="2020-06-09T09:28:00Z">
                  <w:rPr>
                    <w:rFonts w:eastAsia="MS PGothic" w:cs="Arial"/>
                    <w:szCs w:val="18"/>
                  </w:rPr>
                </w:rPrChange>
              </w:rPr>
              <w:t>Indicates whether the UE can perform radio link monitoring procedure based on measurement of CSI-RS as specified in TS</w:t>
            </w:r>
            <w:r w:rsidR="00D0404E" w:rsidRPr="005A0061">
              <w:rPr>
                <w:rFonts w:eastAsia="MS PGothic" w:cs="Arial"/>
                <w:szCs w:val="18"/>
                <w:lang w:val="en-US"/>
                <w:rPrChange w:id="6839" w:author="NR_IAB-Core" w:date="2020-06-09T09:28:00Z">
                  <w:rPr>
                    <w:rFonts w:eastAsia="MS PGothic" w:cs="Arial"/>
                    <w:szCs w:val="18"/>
                  </w:rPr>
                </w:rPrChange>
              </w:rPr>
              <w:t xml:space="preserve"> </w:t>
            </w:r>
            <w:r w:rsidRPr="005A0061">
              <w:rPr>
                <w:rFonts w:eastAsia="MS PGothic" w:cs="Arial"/>
                <w:szCs w:val="18"/>
                <w:lang w:val="en-US"/>
                <w:rPrChange w:id="6840" w:author="NR_IAB-Core" w:date="2020-06-09T09:28:00Z">
                  <w:rPr>
                    <w:rFonts w:eastAsia="MS PGothic" w:cs="Arial"/>
                    <w:szCs w:val="18"/>
                  </w:rPr>
                </w:rPrChange>
              </w:rPr>
              <w:t>38.213 [</w:t>
            </w:r>
            <w:r w:rsidR="001045E9" w:rsidRPr="005A0061">
              <w:rPr>
                <w:rFonts w:eastAsia="MS PGothic" w:cs="Arial"/>
                <w:szCs w:val="18"/>
                <w:lang w:val="en-US"/>
                <w:rPrChange w:id="6841" w:author="NR_IAB-Core" w:date="2020-06-09T09:28:00Z">
                  <w:rPr>
                    <w:rFonts w:eastAsia="MS PGothic" w:cs="Arial"/>
                    <w:szCs w:val="18"/>
                  </w:rPr>
                </w:rPrChange>
              </w:rPr>
              <w:t>11</w:t>
            </w:r>
            <w:r w:rsidRPr="005A0061">
              <w:rPr>
                <w:rFonts w:eastAsia="MS PGothic" w:cs="Arial"/>
                <w:szCs w:val="18"/>
                <w:lang w:val="en-US"/>
                <w:rPrChange w:id="6842" w:author="NR_IAB-Core" w:date="2020-06-09T09:28:00Z">
                  <w:rPr>
                    <w:rFonts w:eastAsia="MS PGothic" w:cs="Arial"/>
                    <w:szCs w:val="18"/>
                  </w:rPr>
                </w:rPrChange>
              </w:rPr>
              <w:t xml:space="preserve">] and </w:t>
            </w:r>
            <w:r w:rsidR="00D0404E" w:rsidRPr="005A0061">
              <w:rPr>
                <w:rFonts w:eastAsia="MS PGothic" w:cs="Arial"/>
                <w:szCs w:val="18"/>
                <w:lang w:val="en-US"/>
                <w:rPrChange w:id="6843" w:author="NR_IAB-Core" w:date="2020-06-09T09:28:00Z">
                  <w:rPr>
                    <w:rFonts w:eastAsia="MS PGothic" w:cs="Arial"/>
                    <w:szCs w:val="18"/>
                  </w:rPr>
                </w:rPrChange>
              </w:rPr>
              <w:t xml:space="preserve">TS </w:t>
            </w:r>
            <w:r w:rsidRPr="005A0061">
              <w:rPr>
                <w:rFonts w:eastAsia="MS PGothic" w:cs="Arial"/>
                <w:szCs w:val="18"/>
                <w:lang w:val="en-US"/>
                <w:rPrChange w:id="6844" w:author="NR_IAB-Core" w:date="2020-06-09T09:28:00Z">
                  <w:rPr>
                    <w:rFonts w:eastAsia="MS PGothic" w:cs="Arial"/>
                    <w:szCs w:val="18"/>
                  </w:rPr>
                </w:rPrChange>
              </w:rPr>
              <w:t>38.133 [</w:t>
            </w:r>
            <w:r w:rsidR="001045E9" w:rsidRPr="005A0061">
              <w:rPr>
                <w:rFonts w:eastAsia="MS PGothic" w:cs="Arial"/>
                <w:szCs w:val="18"/>
                <w:lang w:val="en-US"/>
                <w:rPrChange w:id="6845" w:author="NR_IAB-Core" w:date="2020-06-09T09:28:00Z">
                  <w:rPr>
                    <w:rFonts w:eastAsia="MS PGothic" w:cs="Arial"/>
                    <w:szCs w:val="18"/>
                  </w:rPr>
                </w:rPrChange>
              </w:rPr>
              <w:t>5</w:t>
            </w:r>
            <w:r w:rsidRPr="005A0061">
              <w:rPr>
                <w:rFonts w:eastAsia="MS PGothic" w:cs="Arial"/>
                <w:szCs w:val="18"/>
                <w:lang w:val="en-US"/>
                <w:rPrChange w:id="6846" w:author="NR_IAB-Core" w:date="2020-06-09T09:28:00Z">
                  <w:rPr>
                    <w:rFonts w:eastAsia="MS PGothic" w:cs="Arial"/>
                    <w:szCs w:val="18"/>
                  </w:rPr>
                </w:rPrChange>
              </w:rPr>
              <w:t>]. This parameter needs FR1 and FR2 differentiation.</w:t>
            </w:r>
            <w:r w:rsidR="00C93014" w:rsidRPr="005A0061">
              <w:rPr>
                <w:rFonts w:eastAsia="MS PGothic" w:cs="Arial"/>
                <w:szCs w:val="18"/>
                <w:lang w:val="en-US"/>
                <w:rPrChange w:id="6847" w:author="NR_IAB-Core" w:date="2020-06-09T09:28:00Z">
                  <w:rPr>
                    <w:rFonts w:eastAsia="MS PGothic" w:cs="Arial"/>
                    <w:szCs w:val="18"/>
                  </w:rPr>
                </w:rPrChange>
              </w:rPr>
              <w:t xml:space="preserve"> If the UE supports this feature, the UE needs to report </w:t>
            </w:r>
            <w:r w:rsidR="00C93014" w:rsidRPr="005A0061">
              <w:rPr>
                <w:rFonts w:eastAsia="MS PGothic" w:cs="Arial"/>
                <w:i/>
                <w:szCs w:val="18"/>
                <w:lang w:val="en-US"/>
                <w:rPrChange w:id="6848" w:author="NR_IAB-Core" w:date="2020-06-09T09:28:00Z">
                  <w:rPr>
                    <w:rFonts w:eastAsia="MS PGothic" w:cs="Arial"/>
                    <w:i/>
                    <w:szCs w:val="18"/>
                  </w:rPr>
                </w:rPrChange>
              </w:rPr>
              <w:t>maxNumberResource-CSI-RS-RLM</w:t>
            </w:r>
            <w:r w:rsidR="00C93014" w:rsidRPr="005A0061">
              <w:rPr>
                <w:rFonts w:eastAsia="MS PGothic" w:cs="Arial"/>
                <w:szCs w:val="18"/>
                <w:lang w:val="en-US"/>
                <w:rPrChange w:id="6849" w:author="NR_IAB-Core" w:date="2020-06-09T09:28:00Z">
                  <w:rPr>
                    <w:rFonts w:eastAsia="MS PGothic" w:cs="Arial"/>
                    <w:szCs w:val="18"/>
                  </w:rPr>
                </w:rPrChange>
              </w:rPr>
              <w:t>.</w:t>
            </w:r>
          </w:p>
        </w:tc>
        <w:tc>
          <w:tcPr>
            <w:tcW w:w="709" w:type="dxa"/>
          </w:tcPr>
          <w:p w14:paraId="499000D2" w14:textId="77777777" w:rsidR="00AC038D" w:rsidRPr="005A0061" w:rsidDel="00914C0C" w:rsidRDefault="00AC038D" w:rsidP="008D70D3">
            <w:pPr>
              <w:pStyle w:val="TAL"/>
              <w:jc w:val="center"/>
              <w:rPr>
                <w:rFonts w:cs="Arial"/>
                <w:bCs/>
                <w:iCs/>
                <w:szCs w:val="18"/>
                <w:lang w:val="en-US"/>
                <w:rPrChange w:id="6850" w:author="NR_IAB-Core" w:date="2020-06-09T09:28:00Z">
                  <w:rPr>
                    <w:rFonts w:cs="Arial"/>
                    <w:bCs/>
                    <w:iCs/>
                    <w:szCs w:val="18"/>
                  </w:rPr>
                </w:rPrChange>
              </w:rPr>
            </w:pPr>
            <w:r w:rsidRPr="005A0061">
              <w:rPr>
                <w:rFonts w:cs="Arial"/>
                <w:bCs/>
                <w:iCs/>
                <w:szCs w:val="18"/>
                <w:lang w:val="en-US"/>
                <w:rPrChange w:id="6851" w:author="NR_IAB-Core" w:date="2020-06-09T09:28:00Z">
                  <w:rPr>
                    <w:rFonts w:cs="Arial"/>
                    <w:bCs/>
                    <w:iCs/>
                    <w:szCs w:val="18"/>
                  </w:rPr>
                </w:rPrChange>
              </w:rPr>
              <w:t>UE</w:t>
            </w:r>
          </w:p>
        </w:tc>
        <w:tc>
          <w:tcPr>
            <w:tcW w:w="564" w:type="dxa"/>
          </w:tcPr>
          <w:p w14:paraId="347C59C6" w14:textId="77777777" w:rsidR="00AC038D" w:rsidRPr="005A0061" w:rsidDel="00914C0C" w:rsidRDefault="001045E9" w:rsidP="008D70D3">
            <w:pPr>
              <w:pStyle w:val="TAL"/>
              <w:jc w:val="center"/>
              <w:rPr>
                <w:rFonts w:cs="Arial"/>
                <w:bCs/>
                <w:iCs/>
                <w:szCs w:val="18"/>
                <w:lang w:val="en-US"/>
                <w:rPrChange w:id="6852" w:author="NR_IAB-Core" w:date="2020-06-09T09:28:00Z">
                  <w:rPr>
                    <w:rFonts w:cs="Arial"/>
                    <w:bCs/>
                    <w:iCs/>
                    <w:szCs w:val="18"/>
                  </w:rPr>
                </w:rPrChange>
              </w:rPr>
            </w:pPr>
            <w:r w:rsidRPr="005A0061">
              <w:rPr>
                <w:rFonts w:cs="Arial"/>
                <w:bCs/>
                <w:iCs/>
                <w:szCs w:val="18"/>
                <w:lang w:val="en-US"/>
                <w:rPrChange w:id="6853" w:author="NR_IAB-Core" w:date="2020-06-09T09:28:00Z">
                  <w:rPr>
                    <w:rFonts w:cs="Arial"/>
                    <w:bCs/>
                    <w:iCs/>
                    <w:szCs w:val="18"/>
                  </w:rPr>
                </w:rPrChange>
              </w:rPr>
              <w:t>Yes</w:t>
            </w:r>
          </w:p>
        </w:tc>
        <w:tc>
          <w:tcPr>
            <w:tcW w:w="712" w:type="dxa"/>
          </w:tcPr>
          <w:p w14:paraId="218CC079" w14:textId="77777777" w:rsidR="00AC038D" w:rsidRPr="005A0061" w:rsidDel="00914C0C" w:rsidRDefault="00AC038D" w:rsidP="008D70D3">
            <w:pPr>
              <w:pStyle w:val="TAL"/>
              <w:jc w:val="center"/>
              <w:rPr>
                <w:rFonts w:cs="Arial"/>
                <w:bCs/>
                <w:iCs/>
                <w:szCs w:val="18"/>
                <w:lang w:val="en-US"/>
                <w:rPrChange w:id="6854" w:author="NR_IAB-Core" w:date="2020-06-09T09:28:00Z">
                  <w:rPr>
                    <w:rFonts w:cs="Arial"/>
                    <w:bCs/>
                    <w:iCs/>
                    <w:szCs w:val="18"/>
                  </w:rPr>
                </w:rPrChange>
              </w:rPr>
            </w:pPr>
            <w:r w:rsidRPr="005A0061">
              <w:rPr>
                <w:rFonts w:cs="Arial"/>
                <w:bCs/>
                <w:iCs/>
                <w:szCs w:val="18"/>
                <w:lang w:val="en-US"/>
                <w:rPrChange w:id="6855" w:author="NR_IAB-Core" w:date="2020-06-09T09:28:00Z">
                  <w:rPr>
                    <w:rFonts w:cs="Arial"/>
                    <w:bCs/>
                    <w:iCs/>
                    <w:szCs w:val="18"/>
                  </w:rPr>
                </w:rPrChange>
              </w:rPr>
              <w:t>No</w:t>
            </w:r>
          </w:p>
        </w:tc>
        <w:tc>
          <w:tcPr>
            <w:tcW w:w="737" w:type="dxa"/>
          </w:tcPr>
          <w:p w14:paraId="2FC096A2" w14:textId="77777777" w:rsidR="00AC038D" w:rsidRPr="005A0061" w:rsidRDefault="00AC038D" w:rsidP="008D70D3">
            <w:pPr>
              <w:pStyle w:val="TAL"/>
              <w:jc w:val="center"/>
              <w:rPr>
                <w:rFonts w:eastAsia="MS Mincho" w:cs="Arial"/>
                <w:bCs/>
                <w:iCs/>
                <w:szCs w:val="18"/>
                <w:lang w:val="en-US" w:eastAsia="ja-JP"/>
                <w:rPrChange w:id="6856" w:author="NR_IAB-Core" w:date="2020-06-09T09:28:00Z">
                  <w:rPr>
                    <w:rFonts w:eastAsia="MS Mincho" w:cs="Arial"/>
                    <w:bCs/>
                    <w:iCs/>
                    <w:szCs w:val="18"/>
                    <w:lang w:eastAsia="ja-JP"/>
                  </w:rPr>
                </w:rPrChange>
              </w:rPr>
            </w:pPr>
            <w:r w:rsidRPr="005A0061">
              <w:rPr>
                <w:rFonts w:eastAsia="MS Mincho" w:cs="Arial"/>
                <w:bCs/>
                <w:iCs/>
                <w:szCs w:val="18"/>
                <w:lang w:val="en-US" w:eastAsia="ja-JP"/>
                <w:rPrChange w:id="6857" w:author="NR_IAB-Core" w:date="2020-06-09T09:28:00Z">
                  <w:rPr>
                    <w:rFonts w:eastAsia="MS Mincho" w:cs="Arial"/>
                    <w:bCs/>
                    <w:iCs/>
                    <w:szCs w:val="18"/>
                    <w:lang w:eastAsia="ja-JP"/>
                  </w:rPr>
                </w:rPrChange>
              </w:rPr>
              <w:t>Yes</w:t>
            </w:r>
          </w:p>
        </w:tc>
      </w:tr>
      <w:tr w:rsidR="00F725D9" w:rsidRPr="005A0061" w14:paraId="5EA3C3FF" w14:textId="77777777" w:rsidTr="00C85B4C">
        <w:trPr>
          <w:cantSplit/>
        </w:trPr>
        <w:tc>
          <w:tcPr>
            <w:tcW w:w="6807" w:type="dxa"/>
          </w:tcPr>
          <w:p w14:paraId="0F947248" w14:textId="77777777" w:rsidR="00AC038D" w:rsidRPr="005A0061" w:rsidRDefault="00AC038D" w:rsidP="008D70D3">
            <w:pPr>
              <w:pStyle w:val="TAL"/>
              <w:rPr>
                <w:rFonts w:cs="Arial"/>
                <w:b/>
                <w:bCs/>
                <w:i/>
                <w:iCs/>
                <w:szCs w:val="18"/>
                <w:lang w:val="en-US"/>
                <w:rPrChange w:id="6858" w:author="NR_IAB-Core" w:date="2020-06-09T09:28:00Z">
                  <w:rPr>
                    <w:rFonts w:cs="Arial"/>
                    <w:b/>
                    <w:bCs/>
                    <w:i/>
                    <w:iCs/>
                    <w:szCs w:val="18"/>
                  </w:rPr>
                </w:rPrChange>
              </w:rPr>
            </w:pPr>
            <w:r w:rsidRPr="005A0061">
              <w:rPr>
                <w:rFonts w:cs="Arial"/>
                <w:b/>
                <w:bCs/>
                <w:i/>
                <w:iCs/>
                <w:szCs w:val="18"/>
                <w:lang w:val="en-US"/>
                <w:rPrChange w:id="6859" w:author="NR_IAB-Core" w:date="2020-06-09T09:28:00Z">
                  <w:rPr>
                    <w:rFonts w:cs="Arial"/>
                    <w:b/>
                    <w:bCs/>
                    <w:i/>
                    <w:iCs/>
                    <w:szCs w:val="18"/>
                  </w:rPr>
                </w:rPrChange>
              </w:rPr>
              <w:t>csi-RSRP-AndRSRQ-MeasWithSSB</w:t>
            </w:r>
          </w:p>
          <w:p w14:paraId="4CF0E203" w14:textId="77777777" w:rsidR="00AC038D" w:rsidRPr="005A0061" w:rsidDel="00914C0C" w:rsidRDefault="00AC038D" w:rsidP="008D70D3">
            <w:pPr>
              <w:pStyle w:val="TAL"/>
              <w:rPr>
                <w:rFonts w:cs="Arial"/>
                <w:b/>
                <w:bCs/>
                <w:i/>
                <w:iCs/>
                <w:szCs w:val="18"/>
                <w:lang w:val="en-US"/>
                <w:rPrChange w:id="6860" w:author="NR_IAB-Core" w:date="2020-06-09T09:28:00Z">
                  <w:rPr>
                    <w:rFonts w:cs="Arial"/>
                    <w:b/>
                    <w:bCs/>
                    <w:i/>
                    <w:iCs/>
                    <w:szCs w:val="18"/>
                  </w:rPr>
                </w:rPrChange>
              </w:rPr>
            </w:pPr>
            <w:r w:rsidRPr="005A0061">
              <w:rPr>
                <w:rFonts w:eastAsia="MS PGothic" w:cs="Arial"/>
                <w:szCs w:val="18"/>
                <w:lang w:val="en-US"/>
                <w:rPrChange w:id="6861" w:author="NR_IAB-Core" w:date="2020-06-09T09:28:00Z">
                  <w:rPr>
                    <w:rFonts w:eastAsia="MS PGothic" w:cs="Arial"/>
                    <w:szCs w:val="18"/>
                  </w:rPr>
                </w:rPrChange>
              </w:rPr>
              <w:t>Indicates whether the UE can perform CSI-RSRP and CSI-RSRQ measurement as specified in TS</w:t>
            </w:r>
            <w:r w:rsidR="00D0404E" w:rsidRPr="005A0061">
              <w:rPr>
                <w:rFonts w:eastAsia="MS PGothic" w:cs="Arial"/>
                <w:szCs w:val="18"/>
                <w:lang w:val="en-US"/>
                <w:rPrChange w:id="6862" w:author="NR_IAB-Core" w:date="2020-06-09T09:28:00Z">
                  <w:rPr>
                    <w:rFonts w:eastAsia="MS PGothic" w:cs="Arial"/>
                    <w:szCs w:val="18"/>
                  </w:rPr>
                </w:rPrChange>
              </w:rPr>
              <w:t xml:space="preserve"> </w:t>
            </w:r>
            <w:r w:rsidRPr="005A0061">
              <w:rPr>
                <w:rFonts w:eastAsia="MS PGothic" w:cs="Arial"/>
                <w:szCs w:val="18"/>
                <w:lang w:val="en-US"/>
                <w:rPrChange w:id="6863" w:author="NR_IAB-Core" w:date="2020-06-09T09:28:00Z">
                  <w:rPr>
                    <w:rFonts w:eastAsia="MS PGothic" w:cs="Arial"/>
                    <w:szCs w:val="18"/>
                  </w:rPr>
                </w:rPrChange>
              </w:rPr>
              <w:t>38.215 [</w:t>
            </w:r>
            <w:r w:rsidR="001045E9" w:rsidRPr="005A0061">
              <w:rPr>
                <w:rFonts w:eastAsia="MS PGothic" w:cs="Arial"/>
                <w:szCs w:val="18"/>
                <w:lang w:val="en-US"/>
                <w:rPrChange w:id="6864" w:author="NR_IAB-Core" w:date="2020-06-09T09:28:00Z">
                  <w:rPr>
                    <w:rFonts w:eastAsia="MS PGothic" w:cs="Arial"/>
                    <w:szCs w:val="18"/>
                  </w:rPr>
                </w:rPrChange>
              </w:rPr>
              <w:t>13</w:t>
            </w:r>
            <w:r w:rsidRPr="005A0061">
              <w:rPr>
                <w:rFonts w:eastAsia="MS PGothic" w:cs="Arial"/>
                <w:szCs w:val="18"/>
                <w:lang w:val="en-US"/>
                <w:rPrChange w:id="6865" w:author="NR_IAB-Core" w:date="2020-06-09T09:28:00Z">
                  <w:rPr>
                    <w:rFonts w:eastAsia="MS PGothic" w:cs="Arial"/>
                    <w:szCs w:val="18"/>
                  </w:rPr>
                </w:rPrChange>
              </w:rPr>
              <w:t xml:space="preserve">], where CSI-RS resource is configured with an associated SS/PBCH. </w:t>
            </w:r>
            <w:r w:rsidR="00ED6979" w:rsidRPr="005A0061">
              <w:rPr>
                <w:rFonts w:eastAsia="MS PGothic" w:cs="Arial"/>
                <w:szCs w:val="18"/>
                <w:lang w:val="en-US"/>
                <w:rPrChange w:id="6866" w:author="NR_IAB-Core" w:date="2020-06-09T09:28:00Z">
                  <w:rPr>
                    <w:rFonts w:eastAsia="MS PGothic" w:cs="Arial"/>
                    <w:szCs w:val="18"/>
                  </w:rPr>
                </w:rPrChange>
              </w:rPr>
              <w:t xml:space="preserve">If this </w:t>
            </w:r>
            <w:r w:rsidRPr="005A0061">
              <w:rPr>
                <w:rFonts w:eastAsia="MS PGothic" w:cs="Arial"/>
                <w:szCs w:val="18"/>
                <w:lang w:val="en-US"/>
                <w:rPrChange w:id="6867" w:author="NR_IAB-Core" w:date="2020-06-09T09:28:00Z">
                  <w:rPr>
                    <w:rFonts w:eastAsia="MS PGothic" w:cs="Arial"/>
                    <w:szCs w:val="18"/>
                  </w:rPr>
                </w:rPrChange>
              </w:rPr>
              <w:t xml:space="preserve">parameter </w:t>
            </w:r>
            <w:r w:rsidR="00ED6979" w:rsidRPr="005A0061">
              <w:rPr>
                <w:rFonts w:eastAsia="MS PGothic" w:cs="Arial"/>
                <w:szCs w:val="18"/>
                <w:lang w:val="en-US"/>
                <w:rPrChange w:id="6868" w:author="NR_IAB-Core" w:date="2020-06-09T09:28:00Z">
                  <w:rPr>
                    <w:rFonts w:eastAsia="MS PGothic" w:cs="Arial"/>
                    <w:szCs w:val="18"/>
                  </w:rPr>
                </w:rPrChange>
              </w:rPr>
              <w:t xml:space="preserve">is indicated for </w:t>
            </w:r>
            <w:r w:rsidRPr="005A0061">
              <w:rPr>
                <w:rFonts w:eastAsia="MS PGothic" w:cs="Arial"/>
                <w:szCs w:val="18"/>
                <w:lang w:val="en-US"/>
                <w:rPrChange w:id="6869" w:author="NR_IAB-Core" w:date="2020-06-09T09:28:00Z">
                  <w:rPr>
                    <w:rFonts w:eastAsia="MS PGothic" w:cs="Arial"/>
                    <w:szCs w:val="18"/>
                  </w:rPr>
                </w:rPrChange>
              </w:rPr>
              <w:t xml:space="preserve">FR1 and FR2 </w:t>
            </w:r>
            <w:r w:rsidR="00ED6979" w:rsidRPr="005A0061">
              <w:rPr>
                <w:rFonts w:eastAsia="MS PGothic" w:cs="Arial"/>
                <w:szCs w:val="18"/>
                <w:lang w:val="en-US"/>
                <w:rPrChange w:id="6870" w:author="NR_IAB-Core" w:date="2020-06-09T09:28:00Z">
                  <w:rPr>
                    <w:rFonts w:eastAsia="MS PGothic" w:cs="Arial"/>
                    <w:szCs w:val="18"/>
                  </w:rPr>
                </w:rPrChange>
              </w:rPr>
              <w:t>differently, each indication corresponds to the frequency range of measured target cell</w:t>
            </w:r>
            <w:r w:rsidRPr="005A0061">
              <w:rPr>
                <w:rFonts w:eastAsia="MS PGothic" w:cs="Arial"/>
                <w:szCs w:val="18"/>
                <w:lang w:val="en-US"/>
                <w:rPrChange w:id="6871" w:author="NR_IAB-Core" w:date="2020-06-09T09:28:00Z">
                  <w:rPr>
                    <w:rFonts w:eastAsia="MS PGothic" w:cs="Arial"/>
                    <w:szCs w:val="18"/>
                  </w:rPr>
                </w:rPrChange>
              </w:rPr>
              <w:t>.</w:t>
            </w:r>
            <w:r w:rsidR="00C93014" w:rsidRPr="005A0061">
              <w:rPr>
                <w:rFonts w:eastAsia="MS PGothic" w:cs="Arial"/>
                <w:szCs w:val="18"/>
                <w:lang w:val="en-US"/>
                <w:rPrChange w:id="6872" w:author="NR_IAB-Core" w:date="2020-06-09T09:28:00Z">
                  <w:rPr>
                    <w:rFonts w:eastAsia="MS PGothic" w:cs="Arial"/>
                    <w:szCs w:val="18"/>
                  </w:rPr>
                </w:rPrChange>
              </w:rPr>
              <w:t xml:space="preserve"> If the UE supports this feature, the UE needs to report </w:t>
            </w:r>
            <w:r w:rsidR="00C93014" w:rsidRPr="005A0061">
              <w:rPr>
                <w:rFonts w:eastAsia="MS PGothic" w:cs="Arial"/>
                <w:i/>
                <w:szCs w:val="18"/>
                <w:lang w:val="en-US"/>
                <w:rPrChange w:id="6873" w:author="NR_IAB-Core" w:date="2020-06-09T09:28:00Z">
                  <w:rPr>
                    <w:rFonts w:eastAsia="MS PGothic" w:cs="Arial"/>
                    <w:i/>
                    <w:szCs w:val="18"/>
                  </w:rPr>
                </w:rPrChange>
              </w:rPr>
              <w:t>maxNumberCSI-RS-RRM-RS-SINR</w:t>
            </w:r>
            <w:r w:rsidR="00C93014" w:rsidRPr="005A0061">
              <w:rPr>
                <w:rFonts w:eastAsia="MS PGothic" w:cs="Arial"/>
                <w:szCs w:val="18"/>
                <w:lang w:val="en-US"/>
                <w:rPrChange w:id="6874" w:author="NR_IAB-Core" w:date="2020-06-09T09:28:00Z">
                  <w:rPr>
                    <w:rFonts w:eastAsia="MS PGothic" w:cs="Arial"/>
                    <w:szCs w:val="18"/>
                  </w:rPr>
                </w:rPrChange>
              </w:rPr>
              <w:t>.</w:t>
            </w:r>
          </w:p>
        </w:tc>
        <w:tc>
          <w:tcPr>
            <w:tcW w:w="709" w:type="dxa"/>
          </w:tcPr>
          <w:p w14:paraId="501B6D39" w14:textId="77777777" w:rsidR="00AC038D" w:rsidRPr="005A0061" w:rsidDel="00914C0C" w:rsidRDefault="00AC038D" w:rsidP="008D70D3">
            <w:pPr>
              <w:pStyle w:val="TAL"/>
              <w:jc w:val="center"/>
              <w:rPr>
                <w:rFonts w:cs="Arial"/>
                <w:bCs/>
                <w:iCs/>
                <w:szCs w:val="18"/>
                <w:lang w:val="en-US"/>
                <w:rPrChange w:id="6875" w:author="NR_IAB-Core" w:date="2020-06-09T09:28:00Z">
                  <w:rPr>
                    <w:rFonts w:cs="Arial"/>
                    <w:bCs/>
                    <w:iCs/>
                    <w:szCs w:val="18"/>
                  </w:rPr>
                </w:rPrChange>
              </w:rPr>
            </w:pPr>
            <w:r w:rsidRPr="005A0061">
              <w:rPr>
                <w:rFonts w:cs="Arial"/>
                <w:bCs/>
                <w:iCs/>
                <w:szCs w:val="18"/>
                <w:lang w:val="en-US"/>
                <w:rPrChange w:id="6876" w:author="NR_IAB-Core" w:date="2020-06-09T09:28:00Z">
                  <w:rPr>
                    <w:rFonts w:cs="Arial"/>
                    <w:bCs/>
                    <w:iCs/>
                    <w:szCs w:val="18"/>
                  </w:rPr>
                </w:rPrChange>
              </w:rPr>
              <w:t>UE</w:t>
            </w:r>
          </w:p>
        </w:tc>
        <w:tc>
          <w:tcPr>
            <w:tcW w:w="564" w:type="dxa"/>
          </w:tcPr>
          <w:p w14:paraId="4739FF45" w14:textId="77777777" w:rsidR="00AC038D" w:rsidRPr="005A0061" w:rsidDel="00914C0C" w:rsidRDefault="001045E9" w:rsidP="008D70D3">
            <w:pPr>
              <w:pStyle w:val="TAL"/>
              <w:jc w:val="center"/>
              <w:rPr>
                <w:rFonts w:cs="Arial"/>
                <w:bCs/>
                <w:iCs/>
                <w:szCs w:val="18"/>
                <w:lang w:val="en-US"/>
                <w:rPrChange w:id="6877" w:author="NR_IAB-Core" w:date="2020-06-09T09:28:00Z">
                  <w:rPr>
                    <w:rFonts w:cs="Arial"/>
                    <w:bCs/>
                    <w:iCs/>
                    <w:szCs w:val="18"/>
                  </w:rPr>
                </w:rPrChange>
              </w:rPr>
            </w:pPr>
            <w:r w:rsidRPr="005A0061">
              <w:rPr>
                <w:rFonts w:cs="Arial"/>
                <w:bCs/>
                <w:iCs/>
                <w:szCs w:val="18"/>
                <w:lang w:val="en-US"/>
                <w:rPrChange w:id="6878" w:author="NR_IAB-Core" w:date="2020-06-09T09:28:00Z">
                  <w:rPr>
                    <w:rFonts w:cs="Arial"/>
                    <w:bCs/>
                    <w:iCs/>
                    <w:szCs w:val="18"/>
                  </w:rPr>
                </w:rPrChange>
              </w:rPr>
              <w:t>No</w:t>
            </w:r>
          </w:p>
        </w:tc>
        <w:tc>
          <w:tcPr>
            <w:tcW w:w="712" w:type="dxa"/>
          </w:tcPr>
          <w:p w14:paraId="1702D28F" w14:textId="77777777" w:rsidR="00AC038D" w:rsidRPr="005A0061" w:rsidDel="00914C0C" w:rsidRDefault="00AC038D" w:rsidP="008D70D3">
            <w:pPr>
              <w:pStyle w:val="TAL"/>
              <w:jc w:val="center"/>
              <w:rPr>
                <w:rFonts w:cs="Arial"/>
                <w:bCs/>
                <w:iCs/>
                <w:szCs w:val="18"/>
                <w:lang w:val="en-US"/>
                <w:rPrChange w:id="6879" w:author="NR_IAB-Core" w:date="2020-06-09T09:28:00Z">
                  <w:rPr>
                    <w:rFonts w:cs="Arial"/>
                    <w:bCs/>
                    <w:iCs/>
                    <w:szCs w:val="18"/>
                  </w:rPr>
                </w:rPrChange>
              </w:rPr>
            </w:pPr>
            <w:r w:rsidRPr="005A0061">
              <w:rPr>
                <w:rFonts w:cs="Arial"/>
                <w:bCs/>
                <w:iCs/>
                <w:szCs w:val="18"/>
                <w:lang w:val="en-US"/>
                <w:rPrChange w:id="6880" w:author="NR_IAB-Core" w:date="2020-06-09T09:28:00Z">
                  <w:rPr>
                    <w:rFonts w:cs="Arial"/>
                    <w:bCs/>
                    <w:iCs/>
                    <w:szCs w:val="18"/>
                  </w:rPr>
                </w:rPrChange>
              </w:rPr>
              <w:t>No</w:t>
            </w:r>
          </w:p>
        </w:tc>
        <w:tc>
          <w:tcPr>
            <w:tcW w:w="737" w:type="dxa"/>
          </w:tcPr>
          <w:p w14:paraId="62547F47" w14:textId="77777777" w:rsidR="00AC038D" w:rsidRPr="005A0061" w:rsidRDefault="00AC038D" w:rsidP="008D70D3">
            <w:pPr>
              <w:pStyle w:val="TAL"/>
              <w:jc w:val="center"/>
              <w:rPr>
                <w:rFonts w:eastAsia="MS Mincho" w:cs="Arial"/>
                <w:bCs/>
                <w:iCs/>
                <w:szCs w:val="18"/>
                <w:lang w:val="en-US" w:eastAsia="ja-JP"/>
                <w:rPrChange w:id="6881" w:author="NR_IAB-Core" w:date="2020-06-09T09:28:00Z">
                  <w:rPr>
                    <w:rFonts w:eastAsia="MS Mincho" w:cs="Arial"/>
                    <w:bCs/>
                    <w:iCs/>
                    <w:szCs w:val="18"/>
                    <w:lang w:eastAsia="ja-JP"/>
                  </w:rPr>
                </w:rPrChange>
              </w:rPr>
            </w:pPr>
            <w:r w:rsidRPr="005A0061">
              <w:rPr>
                <w:rFonts w:eastAsia="MS Mincho" w:cs="Arial"/>
                <w:bCs/>
                <w:iCs/>
                <w:szCs w:val="18"/>
                <w:lang w:val="en-US" w:eastAsia="ja-JP"/>
                <w:rPrChange w:id="6882" w:author="NR_IAB-Core" w:date="2020-06-09T09:28:00Z">
                  <w:rPr>
                    <w:rFonts w:eastAsia="MS Mincho" w:cs="Arial"/>
                    <w:bCs/>
                    <w:iCs/>
                    <w:szCs w:val="18"/>
                    <w:lang w:eastAsia="ja-JP"/>
                  </w:rPr>
                </w:rPrChange>
              </w:rPr>
              <w:t>Yes</w:t>
            </w:r>
          </w:p>
        </w:tc>
      </w:tr>
      <w:tr w:rsidR="00F725D9" w:rsidRPr="005A0061" w14:paraId="43D52C7A" w14:textId="77777777" w:rsidTr="00C85B4C">
        <w:trPr>
          <w:cantSplit/>
        </w:trPr>
        <w:tc>
          <w:tcPr>
            <w:tcW w:w="6807" w:type="dxa"/>
          </w:tcPr>
          <w:p w14:paraId="4BA2FB7B" w14:textId="77777777" w:rsidR="00AC038D" w:rsidRPr="005A0061" w:rsidRDefault="00AC038D" w:rsidP="008D70D3">
            <w:pPr>
              <w:pStyle w:val="TAL"/>
              <w:rPr>
                <w:rFonts w:cs="Arial"/>
                <w:b/>
                <w:bCs/>
                <w:i/>
                <w:iCs/>
                <w:szCs w:val="18"/>
                <w:lang w:val="en-US"/>
                <w:rPrChange w:id="6883" w:author="NR_IAB-Core" w:date="2020-06-09T09:28:00Z">
                  <w:rPr>
                    <w:rFonts w:cs="Arial"/>
                    <w:b/>
                    <w:bCs/>
                    <w:i/>
                    <w:iCs/>
                    <w:szCs w:val="18"/>
                  </w:rPr>
                </w:rPrChange>
              </w:rPr>
            </w:pPr>
            <w:r w:rsidRPr="005A0061">
              <w:rPr>
                <w:rFonts w:cs="Arial"/>
                <w:b/>
                <w:bCs/>
                <w:i/>
                <w:iCs/>
                <w:szCs w:val="18"/>
                <w:lang w:val="en-US"/>
                <w:rPrChange w:id="6884" w:author="NR_IAB-Core" w:date="2020-06-09T09:28:00Z">
                  <w:rPr>
                    <w:rFonts w:cs="Arial"/>
                    <w:b/>
                    <w:bCs/>
                    <w:i/>
                    <w:iCs/>
                    <w:szCs w:val="18"/>
                  </w:rPr>
                </w:rPrChange>
              </w:rPr>
              <w:t>csi-RSRP-AndRSRQ-MeasWithoutSSB</w:t>
            </w:r>
          </w:p>
          <w:p w14:paraId="46968276" w14:textId="77777777" w:rsidR="00AC038D" w:rsidRPr="005A0061" w:rsidRDefault="00AC038D" w:rsidP="008D70D3">
            <w:pPr>
              <w:pStyle w:val="TAL"/>
              <w:rPr>
                <w:rFonts w:cs="Arial"/>
                <w:b/>
                <w:bCs/>
                <w:i/>
                <w:iCs/>
                <w:szCs w:val="18"/>
                <w:lang w:val="en-US"/>
                <w:rPrChange w:id="6885" w:author="NR_IAB-Core" w:date="2020-06-09T09:28:00Z">
                  <w:rPr>
                    <w:rFonts w:cs="Arial"/>
                    <w:b/>
                    <w:bCs/>
                    <w:i/>
                    <w:iCs/>
                    <w:szCs w:val="18"/>
                  </w:rPr>
                </w:rPrChange>
              </w:rPr>
            </w:pPr>
            <w:r w:rsidRPr="005A0061">
              <w:rPr>
                <w:rFonts w:eastAsia="MS PGothic" w:cs="Arial"/>
                <w:szCs w:val="18"/>
                <w:lang w:val="en-US"/>
                <w:rPrChange w:id="6886" w:author="NR_IAB-Core" w:date="2020-06-09T09:28:00Z">
                  <w:rPr>
                    <w:rFonts w:eastAsia="MS PGothic" w:cs="Arial"/>
                    <w:szCs w:val="18"/>
                  </w:rPr>
                </w:rPrChange>
              </w:rPr>
              <w:t>Indicates whether the UE can perform CSI-RSRP and CSI-RSRQ measurement as specified in TS</w:t>
            </w:r>
            <w:r w:rsidR="00D0404E" w:rsidRPr="005A0061">
              <w:rPr>
                <w:rFonts w:eastAsia="MS PGothic" w:cs="Arial"/>
                <w:szCs w:val="18"/>
                <w:lang w:val="en-US"/>
                <w:rPrChange w:id="6887" w:author="NR_IAB-Core" w:date="2020-06-09T09:28:00Z">
                  <w:rPr>
                    <w:rFonts w:eastAsia="MS PGothic" w:cs="Arial"/>
                    <w:szCs w:val="18"/>
                  </w:rPr>
                </w:rPrChange>
              </w:rPr>
              <w:t xml:space="preserve"> </w:t>
            </w:r>
            <w:r w:rsidRPr="005A0061">
              <w:rPr>
                <w:rFonts w:eastAsia="MS PGothic" w:cs="Arial"/>
                <w:szCs w:val="18"/>
                <w:lang w:val="en-US"/>
                <w:rPrChange w:id="6888" w:author="NR_IAB-Core" w:date="2020-06-09T09:28:00Z">
                  <w:rPr>
                    <w:rFonts w:eastAsia="MS PGothic" w:cs="Arial"/>
                    <w:szCs w:val="18"/>
                  </w:rPr>
                </w:rPrChange>
              </w:rPr>
              <w:t>38.215 [</w:t>
            </w:r>
            <w:r w:rsidR="001045E9" w:rsidRPr="005A0061">
              <w:rPr>
                <w:rFonts w:eastAsia="MS PGothic" w:cs="Arial"/>
                <w:szCs w:val="18"/>
                <w:lang w:val="en-US"/>
                <w:rPrChange w:id="6889" w:author="NR_IAB-Core" w:date="2020-06-09T09:28:00Z">
                  <w:rPr>
                    <w:rFonts w:eastAsia="MS PGothic" w:cs="Arial"/>
                    <w:szCs w:val="18"/>
                  </w:rPr>
                </w:rPrChange>
              </w:rPr>
              <w:t>13</w:t>
            </w:r>
            <w:r w:rsidRPr="005A0061">
              <w:rPr>
                <w:rFonts w:eastAsia="MS PGothic" w:cs="Arial"/>
                <w:szCs w:val="18"/>
                <w:lang w:val="en-US"/>
                <w:rPrChange w:id="6890" w:author="NR_IAB-Core" w:date="2020-06-09T09:28:00Z">
                  <w:rPr>
                    <w:rFonts w:eastAsia="MS PGothic" w:cs="Arial"/>
                    <w:szCs w:val="18"/>
                  </w:rPr>
                </w:rPrChange>
              </w:rPr>
              <w:t xml:space="preserve">], where CSI-RS resource is configured for a cell that transmits SS/PBCH block and without an associated SS/PBCH block. </w:t>
            </w:r>
            <w:r w:rsidR="00ED6979" w:rsidRPr="005A0061">
              <w:rPr>
                <w:rFonts w:eastAsia="MS PGothic" w:cs="Arial"/>
                <w:szCs w:val="18"/>
                <w:lang w:val="en-US"/>
                <w:rPrChange w:id="6891" w:author="NR_IAB-Core" w:date="2020-06-09T09:28:00Z">
                  <w:rPr>
                    <w:rFonts w:eastAsia="MS PGothic" w:cs="Arial"/>
                    <w:szCs w:val="18"/>
                  </w:rPr>
                </w:rPrChange>
              </w:rPr>
              <w:t xml:space="preserve">If this </w:t>
            </w:r>
            <w:r w:rsidRPr="005A0061">
              <w:rPr>
                <w:rFonts w:eastAsia="MS PGothic" w:cs="Arial"/>
                <w:szCs w:val="18"/>
                <w:lang w:val="en-US"/>
                <w:rPrChange w:id="6892" w:author="NR_IAB-Core" w:date="2020-06-09T09:28:00Z">
                  <w:rPr>
                    <w:rFonts w:eastAsia="MS PGothic" w:cs="Arial"/>
                    <w:szCs w:val="18"/>
                  </w:rPr>
                </w:rPrChange>
              </w:rPr>
              <w:t xml:space="preserve">parameter </w:t>
            </w:r>
            <w:r w:rsidR="00ED6979" w:rsidRPr="005A0061">
              <w:rPr>
                <w:rFonts w:eastAsia="MS PGothic" w:cs="Arial"/>
                <w:szCs w:val="18"/>
                <w:lang w:val="en-US"/>
                <w:rPrChange w:id="6893" w:author="NR_IAB-Core" w:date="2020-06-09T09:28:00Z">
                  <w:rPr>
                    <w:rFonts w:eastAsia="MS PGothic" w:cs="Arial"/>
                    <w:szCs w:val="18"/>
                  </w:rPr>
                </w:rPrChange>
              </w:rPr>
              <w:t xml:space="preserve">is indicated for </w:t>
            </w:r>
            <w:r w:rsidRPr="005A0061">
              <w:rPr>
                <w:rFonts w:eastAsia="MS PGothic" w:cs="Arial"/>
                <w:szCs w:val="18"/>
                <w:lang w:val="en-US"/>
                <w:rPrChange w:id="6894" w:author="NR_IAB-Core" w:date="2020-06-09T09:28:00Z">
                  <w:rPr>
                    <w:rFonts w:eastAsia="MS PGothic" w:cs="Arial"/>
                    <w:szCs w:val="18"/>
                  </w:rPr>
                </w:rPrChange>
              </w:rPr>
              <w:t xml:space="preserve">FR1 and FR2 </w:t>
            </w:r>
            <w:r w:rsidR="00ED6979" w:rsidRPr="005A0061">
              <w:rPr>
                <w:rFonts w:eastAsia="MS PGothic" w:cs="Arial"/>
                <w:szCs w:val="18"/>
                <w:lang w:val="en-US"/>
                <w:rPrChange w:id="6895" w:author="NR_IAB-Core" w:date="2020-06-09T09:28:00Z">
                  <w:rPr>
                    <w:rFonts w:eastAsia="MS PGothic" w:cs="Arial"/>
                    <w:szCs w:val="18"/>
                  </w:rPr>
                </w:rPrChange>
              </w:rPr>
              <w:t>differently, each indication corresponds to the frequency range of measured target cell</w:t>
            </w:r>
            <w:r w:rsidRPr="005A0061">
              <w:rPr>
                <w:rFonts w:eastAsia="MS PGothic" w:cs="Arial"/>
                <w:szCs w:val="18"/>
                <w:lang w:val="en-US"/>
                <w:rPrChange w:id="6896" w:author="NR_IAB-Core" w:date="2020-06-09T09:28:00Z">
                  <w:rPr>
                    <w:rFonts w:eastAsia="MS PGothic" w:cs="Arial"/>
                    <w:szCs w:val="18"/>
                  </w:rPr>
                </w:rPrChange>
              </w:rPr>
              <w:t>.</w:t>
            </w:r>
            <w:r w:rsidR="00C93014" w:rsidRPr="005A0061">
              <w:rPr>
                <w:rFonts w:eastAsia="MS PGothic" w:cs="Arial"/>
                <w:szCs w:val="18"/>
                <w:lang w:val="en-US"/>
                <w:rPrChange w:id="6897" w:author="NR_IAB-Core" w:date="2020-06-09T09:28:00Z">
                  <w:rPr>
                    <w:rFonts w:eastAsia="MS PGothic" w:cs="Arial"/>
                    <w:szCs w:val="18"/>
                  </w:rPr>
                </w:rPrChange>
              </w:rPr>
              <w:t xml:space="preserve"> If the UE supports this feature, the UE needs to report </w:t>
            </w:r>
            <w:r w:rsidR="00C93014" w:rsidRPr="005A0061">
              <w:rPr>
                <w:rFonts w:eastAsia="MS PGothic" w:cs="Arial"/>
                <w:i/>
                <w:szCs w:val="18"/>
                <w:lang w:val="en-US"/>
                <w:rPrChange w:id="6898" w:author="NR_IAB-Core" w:date="2020-06-09T09:28:00Z">
                  <w:rPr>
                    <w:rFonts w:eastAsia="MS PGothic" w:cs="Arial"/>
                    <w:i/>
                    <w:szCs w:val="18"/>
                  </w:rPr>
                </w:rPrChange>
              </w:rPr>
              <w:t>maxNumberCSI-RS-RRM-RS-SINR</w:t>
            </w:r>
            <w:r w:rsidR="00C93014" w:rsidRPr="005A0061">
              <w:rPr>
                <w:rFonts w:eastAsia="MS PGothic" w:cs="Arial"/>
                <w:szCs w:val="18"/>
                <w:lang w:val="en-US"/>
                <w:rPrChange w:id="6899" w:author="NR_IAB-Core" w:date="2020-06-09T09:28:00Z">
                  <w:rPr>
                    <w:rFonts w:eastAsia="MS PGothic" w:cs="Arial"/>
                    <w:szCs w:val="18"/>
                  </w:rPr>
                </w:rPrChange>
              </w:rPr>
              <w:t>.</w:t>
            </w:r>
          </w:p>
        </w:tc>
        <w:tc>
          <w:tcPr>
            <w:tcW w:w="709" w:type="dxa"/>
          </w:tcPr>
          <w:p w14:paraId="1717CE79" w14:textId="77777777" w:rsidR="00AC038D" w:rsidRPr="005A0061" w:rsidRDefault="00AC038D" w:rsidP="008D70D3">
            <w:pPr>
              <w:pStyle w:val="TAL"/>
              <w:jc w:val="center"/>
              <w:rPr>
                <w:rFonts w:cs="Arial"/>
                <w:bCs/>
                <w:iCs/>
                <w:szCs w:val="18"/>
                <w:lang w:val="en-US"/>
                <w:rPrChange w:id="6900" w:author="NR_IAB-Core" w:date="2020-06-09T09:28:00Z">
                  <w:rPr>
                    <w:rFonts w:cs="Arial"/>
                    <w:bCs/>
                    <w:iCs/>
                    <w:szCs w:val="18"/>
                  </w:rPr>
                </w:rPrChange>
              </w:rPr>
            </w:pPr>
            <w:r w:rsidRPr="005A0061">
              <w:rPr>
                <w:rFonts w:cs="Arial"/>
                <w:bCs/>
                <w:iCs/>
                <w:szCs w:val="18"/>
                <w:lang w:val="en-US"/>
                <w:rPrChange w:id="6901" w:author="NR_IAB-Core" w:date="2020-06-09T09:28:00Z">
                  <w:rPr>
                    <w:rFonts w:cs="Arial"/>
                    <w:bCs/>
                    <w:iCs/>
                    <w:szCs w:val="18"/>
                  </w:rPr>
                </w:rPrChange>
              </w:rPr>
              <w:t>UE</w:t>
            </w:r>
          </w:p>
        </w:tc>
        <w:tc>
          <w:tcPr>
            <w:tcW w:w="564" w:type="dxa"/>
          </w:tcPr>
          <w:p w14:paraId="0758B720" w14:textId="77777777" w:rsidR="00AC038D" w:rsidRPr="005A0061" w:rsidRDefault="001045E9" w:rsidP="008D70D3">
            <w:pPr>
              <w:pStyle w:val="TAL"/>
              <w:jc w:val="center"/>
              <w:rPr>
                <w:rFonts w:cs="Arial"/>
                <w:bCs/>
                <w:iCs/>
                <w:szCs w:val="18"/>
                <w:lang w:val="en-US"/>
                <w:rPrChange w:id="6902" w:author="NR_IAB-Core" w:date="2020-06-09T09:28:00Z">
                  <w:rPr>
                    <w:rFonts w:cs="Arial"/>
                    <w:bCs/>
                    <w:iCs/>
                    <w:szCs w:val="18"/>
                  </w:rPr>
                </w:rPrChange>
              </w:rPr>
            </w:pPr>
            <w:r w:rsidRPr="005A0061">
              <w:rPr>
                <w:rFonts w:cs="Arial"/>
                <w:bCs/>
                <w:iCs/>
                <w:szCs w:val="18"/>
                <w:lang w:val="en-US"/>
                <w:rPrChange w:id="6903" w:author="NR_IAB-Core" w:date="2020-06-09T09:28:00Z">
                  <w:rPr>
                    <w:rFonts w:cs="Arial"/>
                    <w:bCs/>
                    <w:iCs/>
                    <w:szCs w:val="18"/>
                  </w:rPr>
                </w:rPrChange>
              </w:rPr>
              <w:t>No</w:t>
            </w:r>
          </w:p>
        </w:tc>
        <w:tc>
          <w:tcPr>
            <w:tcW w:w="712" w:type="dxa"/>
          </w:tcPr>
          <w:p w14:paraId="7175FED2" w14:textId="77777777" w:rsidR="00AC038D" w:rsidRPr="005A0061" w:rsidRDefault="00AC038D" w:rsidP="008D70D3">
            <w:pPr>
              <w:pStyle w:val="TAL"/>
              <w:jc w:val="center"/>
              <w:rPr>
                <w:rFonts w:cs="Arial"/>
                <w:bCs/>
                <w:iCs/>
                <w:szCs w:val="18"/>
                <w:lang w:val="en-US"/>
                <w:rPrChange w:id="6904" w:author="NR_IAB-Core" w:date="2020-06-09T09:28:00Z">
                  <w:rPr>
                    <w:rFonts w:cs="Arial"/>
                    <w:bCs/>
                    <w:iCs/>
                    <w:szCs w:val="18"/>
                  </w:rPr>
                </w:rPrChange>
              </w:rPr>
            </w:pPr>
            <w:r w:rsidRPr="005A0061">
              <w:rPr>
                <w:rFonts w:cs="Arial"/>
                <w:bCs/>
                <w:iCs/>
                <w:szCs w:val="18"/>
                <w:lang w:val="en-US"/>
                <w:rPrChange w:id="6905" w:author="NR_IAB-Core" w:date="2020-06-09T09:28:00Z">
                  <w:rPr>
                    <w:rFonts w:cs="Arial"/>
                    <w:bCs/>
                    <w:iCs/>
                    <w:szCs w:val="18"/>
                  </w:rPr>
                </w:rPrChange>
              </w:rPr>
              <w:t>No</w:t>
            </w:r>
          </w:p>
        </w:tc>
        <w:tc>
          <w:tcPr>
            <w:tcW w:w="737" w:type="dxa"/>
          </w:tcPr>
          <w:p w14:paraId="56BDA0F8" w14:textId="77777777" w:rsidR="00AC038D" w:rsidRPr="005A0061" w:rsidRDefault="00AC038D" w:rsidP="008D70D3">
            <w:pPr>
              <w:pStyle w:val="TAL"/>
              <w:jc w:val="center"/>
              <w:rPr>
                <w:rFonts w:eastAsia="MS Mincho" w:cs="Arial"/>
                <w:bCs/>
                <w:iCs/>
                <w:szCs w:val="18"/>
                <w:lang w:val="en-US" w:eastAsia="ja-JP"/>
                <w:rPrChange w:id="6906" w:author="NR_IAB-Core" w:date="2020-06-09T09:28:00Z">
                  <w:rPr>
                    <w:rFonts w:eastAsia="MS Mincho" w:cs="Arial"/>
                    <w:bCs/>
                    <w:iCs/>
                    <w:szCs w:val="18"/>
                    <w:lang w:eastAsia="ja-JP"/>
                  </w:rPr>
                </w:rPrChange>
              </w:rPr>
            </w:pPr>
            <w:r w:rsidRPr="005A0061">
              <w:rPr>
                <w:rFonts w:eastAsia="MS Mincho" w:cs="Arial"/>
                <w:bCs/>
                <w:iCs/>
                <w:szCs w:val="18"/>
                <w:lang w:val="en-US" w:eastAsia="ja-JP"/>
                <w:rPrChange w:id="6907" w:author="NR_IAB-Core" w:date="2020-06-09T09:28:00Z">
                  <w:rPr>
                    <w:rFonts w:eastAsia="MS Mincho" w:cs="Arial"/>
                    <w:bCs/>
                    <w:iCs/>
                    <w:szCs w:val="18"/>
                    <w:lang w:eastAsia="ja-JP"/>
                  </w:rPr>
                </w:rPrChange>
              </w:rPr>
              <w:t>Yes</w:t>
            </w:r>
          </w:p>
        </w:tc>
      </w:tr>
      <w:tr w:rsidR="00F725D9" w:rsidRPr="005A0061" w14:paraId="4A444C23" w14:textId="77777777" w:rsidTr="00C85B4C">
        <w:trPr>
          <w:cantSplit/>
        </w:trPr>
        <w:tc>
          <w:tcPr>
            <w:tcW w:w="6807" w:type="dxa"/>
          </w:tcPr>
          <w:p w14:paraId="64180AC0" w14:textId="77777777" w:rsidR="00AC038D" w:rsidRPr="005A0061" w:rsidRDefault="00AC038D" w:rsidP="008D70D3">
            <w:pPr>
              <w:pStyle w:val="TAL"/>
              <w:rPr>
                <w:rFonts w:cs="Arial"/>
                <w:b/>
                <w:bCs/>
                <w:i/>
                <w:iCs/>
                <w:szCs w:val="18"/>
                <w:lang w:val="en-US"/>
                <w:rPrChange w:id="6908" w:author="NR_IAB-Core" w:date="2020-06-09T09:28:00Z">
                  <w:rPr>
                    <w:rFonts w:cs="Arial"/>
                    <w:b/>
                    <w:bCs/>
                    <w:i/>
                    <w:iCs/>
                    <w:szCs w:val="18"/>
                  </w:rPr>
                </w:rPrChange>
              </w:rPr>
            </w:pPr>
            <w:r w:rsidRPr="005A0061">
              <w:rPr>
                <w:rFonts w:cs="Arial"/>
                <w:b/>
                <w:bCs/>
                <w:i/>
                <w:iCs/>
                <w:szCs w:val="18"/>
                <w:lang w:val="en-US"/>
                <w:rPrChange w:id="6909" w:author="NR_IAB-Core" w:date="2020-06-09T09:28:00Z">
                  <w:rPr>
                    <w:rFonts w:cs="Arial"/>
                    <w:b/>
                    <w:bCs/>
                    <w:i/>
                    <w:iCs/>
                    <w:szCs w:val="18"/>
                  </w:rPr>
                </w:rPrChange>
              </w:rPr>
              <w:t>csi-SINR-Meas</w:t>
            </w:r>
          </w:p>
          <w:p w14:paraId="09615E11" w14:textId="77777777" w:rsidR="00AC038D" w:rsidRPr="005A0061" w:rsidRDefault="00AC038D" w:rsidP="008D70D3">
            <w:pPr>
              <w:pStyle w:val="TAL"/>
              <w:rPr>
                <w:rFonts w:cs="Arial"/>
                <w:b/>
                <w:bCs/>
                <w:i/>
                <w:iCs/>
                <w:szCs w:val="18"/>
                <w:lang w:val="en-US"/>
                <w:rPrChange w:id="6910" w:author="NR_IAB-Core" w:date="2020-06-09T09:28:00Z">
                  <w:rPr>
                    <w:rFonts w:cs="Arial"/>
                    <w:b/>
                    <w:bCs/>
                    <w:i/>
                    <w:iCs/>
                    <w:szCs w:val="18"/>
                  </w:rPr>
                </w:rPrChange>
              </w:rPr>
            </w:pPr>
            <w:r w:rsidRPr="005A0061">
              <w:rPr>
                <w:rFonts w:eastAsia="MS PGothic" w:cs="Arial"/>
                <w:szCs w:val="18"/>
                <w:lang w:val="en-US"/>
                <w:rPrChange w:id="6911" w:author="NR_IAB-Core" w:date="2020-06-09T09:28:00Z">
                  <w:rPr>
                    <w:rFonts w:eastAsia="MS PGothic" w:cs="Arial"/>
                    <w:szCs w:val="18"/>
                  </w:rPr>
                </w:rPrChange>
              </w:rPr>
              <w:t>Indicates whether the UE can perform CSI-SINR measurements based on configured CSI-RS resources as specified in TS</w:t>
            </w:r>
            <w:r w:rsidR="00D0404E" w:rsidRPr="005A0061">
              <w:rPr>
                <w:rFonts w:eastAsia="MS PGothic" w:cs="Arial"/>
                <w:szCs w:val="18"/>
                <w:lang w:val="en-US"/>
                <w:rPrChange w:id="6912" w:author="NR_IAB-Core" w:date="2020-06-09T09:28:00Z">
                  <w:rPr>
                    <w:rFonts w:eastAsia="MS PGothic" w:cs="Arial"/>
                    <w:szCs w:val="18"/>
                  </w:rPr>
                </w:rPrChange>
              </w:rPr>
              <w:t xml:space="preserve"> </w:t>
            </w:r>
            <w:r w:rsidRPr="005A0061">
              <w:rPr>
                <w:rFonts w:eastAsia="MS PGothic" w:cs="Arial"/>
                <w:szCs w:val="18"/>
                <w:lang w:val="en-US"/>
                <w:rPrChange w:id="6913" w:author="NR_IAB-Core" w:date="2020-06-09T09:28:00Z">
                  <w:rPr>
                    <w:rFonts w:eastAsia="MS PGothic" w:cs="Arial"/>
                    <w:szCs w:val="18"/>
                  </w:rPr>
                </w:rPrChange>
              </w:rPr>
              <w:t>38.215</w:t>
            </w:r>
            <w:r w:rsidR="001045E9" w:rsidRPr="005A0061">
              <w:rPr>
                <w:rFonts w:eastAsia="MS PGothic" w:cs="Arial"/>
                <w:szCs w:val="18"/>
                <w:lang w:val="en-US"/>
                <w:rPrChange w:id="6914" w:author="NR_IAB-Core" w:date="2020-06-09T09:28:00Z">
                  <w:rPr>
                    <w:rFonts w:eastAsia="MS PGothic" w:cs="Arial"/>
                    <w:szCs w:val="18"/>
                  </w:rPr>
                </w:rPrChange>
              </w:rPr>
              <w:t xml:space="preserve"> [13]</w:t>
            </w:r>
            <w:r w:rsidRPr="005A0061">
              <w:rPr>
                <w:rFonts w:eastAsia="MS PGothic" w:cs="Arial"/>
                <w:szCs w:val="18"/>
                <w:lang w:val="en-US"/>
                <w:rPrChange w:id="6915" w:author="NR_IAB-Core" w:date="2020-06-09T09:28:00Z">
                  <w:rPr>
                    <w:rFonts w:eastAsia="MS PGothic" w:cs="Arial"/>
                    <w:szCs w:val="18"/>
                  </w:rPr>
                </w:rPrChange>
              </w:rPr>
              <w:t xml:space="preserve">. </w:t>
            </w:r>
            <w:r w:rsidR="00ED6979" w:rsidRPr="005A0061">
              <w:rPr>
                <w:rFonts w:eastAsia="MS PGothic" w:cs="Arial"/>
                <w:szCs w:val="18"/>
                <w:lang w:val="en-US"/>
                <w:rPrChange w:id="6916" w:author="NR_IAB-Core" w:date="2020-06-09T09:28:00Z">
                  <w:rPr>
                    <w:rFonts w:eastAsia="MS PGothic" w:cs="Arial"/>
                    <w:szCs w:val="18"/>
                  </w:rPr>
                </w:rPrChange>
              </w:rPr>
              <w:t xml:space="preserve">If this </w:t>
            </w:r>
            <w:r w:rsidRPr="005A0061">
              <w:rPr>
                <w:rFonts w:eastAsia="MS PGothic" w:cs="Arial"/>
                <w:szCs w:val="18"/>
                <w:lang w:val="en-US"/>
                <w:rPrChange w:id="6917" w:author="NR_IAB-Core" w:date="2020-06-09T09:28:00Z">
                  <w:rPr>
                    <w:rFonts w:eastAsia="MS PGothic" w:cs="Arial"/>
                    <w:szCs w:val="18"/>
                  </w:rPr>
                </w:rPrChange>
              </w:rPr>
              <w:t xml:space="preserve">parameter </w:t>
            </w:r>
            <w:r w:rsidR="00ED6979" w:rsidRPr="005A0061">
              <w:rPr>
                <w:rFonts w:eastAsia="MS PGothic" w:cs="Arial"/>
                <w:szCs w:val="18"/>
                <w:lang w:val="en-US"/>
                <w:rPrChange w:id="6918" w:author="NR_IAB-Core" w:date="2020-06-09T09:28:00Z">
                  <w:rPr>
                    <w:rFonts w:eastAsia="MS PGothic" w:cs="Arial"/>
                    <w:szCs w:val="18"/>
                  </w:rPr>
                </w:rPrChange>
              </w:rPr>
              <w:t xml:space="preserve">is indicated for </w:t>
            </w:r>
            <w:r w:rsidRPr="005A0061">
              <w:rPr>
                <w:rFonts w:eastAsia="MS PGothic" w:cs="Arial"/>
                <w:szCs w:val="18"/>
                <w:lang w:val="en-US"/>
                <w:rPrChange w:id="6919" w:author="NR_IAB-Core" w:date="2020-06-09T09:28:00Z">
                  <w:rPr>
                    <w:rFonts w:eastAsia="MS PGothic" w:cs="Arial"/>
                    <w:szCs w:val="18"/>
                  </w:rPr>
                </w:rPrChange>
              </w:rPr>
              <w:t xml:space="preserve">FR1 and FR2 </w:t>
            </w:r>
            <w:r w:rsidR="00ED6979" w:rsidRPr="005A0061">
              <w:rPr>
                <w:rFonts w:eastAsia="MS PGothic" w:cs="Arial"/>
                <w:szCs w:val="18"/>
                <w:lang w:val="en-US"/>
                <w:rPrChange w:id="6920" w:author="NR_IAB-Core" w:date="2020-06-09T09:28:00Z">
                  <w:rPr>
                    <w:rFonts w:eastAsia="MS PGothic" w:cs="Arial"/>
                    <w:szCs w:val="18"/>
                  </w:rPr>
                </w:rPrChange>
              </w:rPr>
              <w:t>differently, each indication corresponding to the freq</w:t>
            </w:r>
            <w:r w:rsidR="006149AB" w:rsidRPr="005A0061">
              <w:rPr>
                <w:rFonts w:eastAsia="MS PGothic" w:cs="Arial"/>
                <w:szCs w:val="18"/>
                <w:lang w:val="en-US"/>
                <w:rPrChange w:id="6921" w:author="NR_IAB-Core" w:date="2020-06-09T09:28:00Z">
                  <w:rPr>
                    <w:rFonts w:eastAsia="MS PGothic" w:cs="Arial"/>
                    <w:szCs w:val="18"/>
                  </w:rPr>
                </w:rPrChange>
              </w:rPr>
              <w:t>u</w:t>
            </w:r>
            <w:r w:rsidR="00ED6979" w:rsidRPr="005A0061">
              <w:rPr>
                <w:rFonts w:eastAsia="MS PGothic" w:cs="Arial"/>
                <w:szCs w:val="18"/>
                <w:lang w:val="en-US"/>
                <w:rPrChange w:id="6922" w:author="NR_IAB-Core" w:date="2020-06-09T09:28:00Z">
                  <w:rPr>
                    <w:rFonts w:eastAsia="MS PGothic" w:cs="Arial"/>
                    <w:szCs w:val="18"/>
                  </w:rPr>
                </w:rPrChange>
              </w:rPr>
              <w:t>ency range of measured target cell</w:t>
            </w:r>
            <w:r w:rsidRPr="005A0061">
              <w:rPr>
                <w:rFonts w:eastAsia="MS PGothic" w:cs="Arial"/>
                <w:szCs w:val="18"/>
                <w:lang w:val="en-US"/>
                <w:rPrChange w:id="6923" w:author="NR_IAB-Core" w:date="2020-06-09T09:28:00Z">
                  <w:rPr>
                    <w:rFonts w:eastAsia="MS PGothic" w:cs="Arial"/>
                    <w:szCs w:val="18"/>
                  </w:rPr>
                </w:rPrChange>
              </w:rPr>
              <w:t xml:space="preserve">. </w:t>
            </w:r>
            <w:r w:rsidR="00C93014" w:rsidRPr="005A0061">
              <w:rPr>
                <w:rFonts w:eastAsia="MS PGothic" w:cs="Arial"/>
                <w:szCs w:val="18"/>
                <w:lang w:val="en-US"/>
                <w:rPrChange w:id="6924" w:author="NR_IAB-Core" w:date="2020-06-09T09:28:00Z">
                  <w:rPr>
                    <w:rFonts w:eastAsia="MS PGothic" w:cs="Arial"/>
                    <w:szCs w:val="18"/>
                  </w:rPr>
                </w:rPrChange>
              </w:rPr>
              <w:t xml:space="preserve">If the UE supports this feature, the UE needs to report </w:t>
            </w:r>
            <w:r w:rsidR="00C93014" w:rsidRPr="005A0061">
              <w:rPr>
                <w:rFonts w:eastAsia="MS PGothic" w:cs="Arial"/>
                <w:i/>
                <w:szCs w:val="18"/>
                <w:lang w:val="en-US"/>
                <w:rPrChange w:id="6925" w:author="NR_IAB-Core" w:date="2020-06-09T09:28:00Z">
                  <w:rPr>
                    <w:rFonts w:eastAsia="MS PGothic" w:cs="Arial"/>
                    <w:i/>
                    <w:szCs w:val="18"/>
                  </w:rPr>
                </w:rPrChange>
              </w:rPr>
              <w:t>maxNumberCSI-RS-RRM-RS-SINR</w:t>
            </w:r>
            <w:r w:rsidR="00C93014" w:rsidRPr="005A0061">
              <w:rPr>
                <w:rFonts w:eastAsia="MS PGothic" w:cs="Arial"/>
                <w:szCs w:val="18"/>
                <w:lang w:val="en-US"/>
                <w:rPrChange w:id="6926" w:author="NR_IAB-Core" w:date="2020-06-09T09:28:00Z">
                  <w:rPr>
                    <w:rFonts w:eastAsia="MS PGothic" w:cs="Arial"/>
                    <w:szCs w:val="18"/>
                  </w:rPr>
                </w:rPrChange>
              </w:rPr>
              <w:t>.</w:t>
            </w:r>
          </w:p>
        </w:tc>
        <w:tc>
          <w:tcPr>
            <w:tcW w:w="709" w:type="dxa"/>
          </w:tcPr>
          <w:p w14:paraId="77625E61" w14:textId="77777777" w:rsidR="00AC038D" w:rsidRPr="005A0061" w:rsidRDefault="00AC038D" w:rsidP="008D70D3">
            <w:pPr>
              <w:pStyle w:val="TAL"/>
              <w:jc w:val="center"/>
              <w:rPr>
                <w:rFonts w:cs="Arial"/>
                <w:bCs/>
                <w:iCs/>
                <w:szCs w:val="18"/>
                <w:lang w:val="en-US"/>
                <w:rPrChange w:id="6927" w:author="NR_IAB-Core" w:date="2020-06-09T09:28:00Z">
                  <w:rPr>
                    <w:rFonts w:cs="Arial"/>
                    <w:bCs/>
                    <w:iCs/>
                    <w:szCs w:val="18"/>
                  </w:rPr>
                </w:rPrChange>
              </w:rPr>
            </w:pPr>
            <w:r w:rsidRPr="005A0061">
              <w:rPr>
                <w:rFonts w:cs="Arial"/>
                <w:bCs/>
                <w:iCs/>
                <w:szCs w:val="18"/>
                <w:lang w:val="en-US"/>
                <w:rPrChange w:id="6928" w:author="NR_IAB-Core" w:date="2020-06-09T09:28:00Z">
                  <w:rPr>
                    <w:rFonts w:cs="Arial"/>
                    <w:bCs/>
                    <w:iCs/>
                    <w:szCs w:val="18"/>
                  </w:rPr>
                </w:rPrChange>
              </w:rPr>
              <w:t>UE</w:t>
            </w:r>
          </w:p>
        </w:tc>
        <w:tc>
          <w:tcPr>
            <w:tcW w:w="564" w:type="dxa"/>
          </w:tcPr>
          <w:p w14:paraId="13CBB5E3" w14:textId="77777777" w:rsidR="00AC038D" w:rsidRPr="005A0061" w:rsidRDefault="001045E9" w:rsidP="008D70D3">
            <w:pPr>
              <w:pStyle w:val="TAL"/>
              <w:jc w:val="center"/>
              <w:rPr>
                <w:rFonts w:cs="Arial"/>
                <w:bCs/>
                <w:iCs/>
                <w:szCs w:val="18"/>
                <w:lang w:val="en-US"/>
                <w:rPrChange w:id="6929" w:author="NR_IAB-Core" w:date="2020-06-09T09:28:00Z">
                  <w:rPr>
                    <w:rFonts w:cs="Arial"/>
                    <w:bCs/>
                    <w:iCs/>
                    <w:szCs w:val="18"/>
                  </w:rPr>
                </w:rPrChange>
              </w:rPr>
            </w:pPr>
            <w:r w:rsidRPr="005A0061">
              <w:rPr>
                <w:rFonts w:cs="Arial"/>
                <w:bCs/>
                <w:iCs/>
                <w:szCs w:val="18"/>
                <w:lang w:val="en-US"/>
                <w:rPrChange w:id="6930" w:author="NR_IAB-Core" w:date="2020-06-09T09:28:00Z">
                  <w:rPr>
                    <w:rFonts w:cs="Arial"/>
                    <w:bCs/>
                    <w:iCs/>
                    <w:szCs w:val="18"/>
                  </w:rPr>
                </w:rPrChange>
              </w:rPr>
              <w:t>No</w:t>
            </w:r>
          </w:p>
        </w:tc>
        <w:tc>
          <w:tcPr>
            <w:tcW w:w="712" w:type="dxa"/>
          </w:tcPr>
          <w:p w14:paraId="090D88AE" w14:textId="77777777" w:rsidR="00AC038D" w:rsidRPr="005A0061" w:rsidRDefault="00AC038D" w:rsidP="008D70D3">
            <w:pPr>
              <w:pStyle w:val="TAL"/>
              <w:jc w:val="center"/>
              <w:rPr>
                <w:rFonts w:cs="Arial"/>
                <w:bCs/>
                <w:iCs/>
                <w:szCs w:val="18"/>
                <w:lang w:val="en-US"/>
                <w:rPrChange w:id="6931" w:author="NR_IAB-Core" w:date="2020-06-09T09:28:00Z">
                  <w:rPr>
                    <w:rFonts w:cs="Arial"/>
                    <w:bCs/>
                    <w:iCs/>
                    <w:szCs w:val="18"/>
                  </w:rPr>
                </w:rPrChange>
              </w:rPr>
            </w:pPr>
            <w:r w:rsidRPr="005A0061">
              <w:rPr>
                <w:rFonts w:cs="Arial"/>
                <w:bCs/>
                <w:iCs/>
                <w:szCs w:val="18"/>
                <w:lang w:val="en-US"/>
                <w:rPrChange w:id="6932" w:author="NR_IAB-Core" w:date="2020-06-09T09:28:00Z">
                  <w:rPr>
                    <w:rFonts w:cs="Arial"/>
                    <w:bCs/>
                    <w:iCs/>
                    <w:szCs w:val="18"/>
                  </w:rPr>
                </w:rPrChange>
              </w:rPr>
              <w:t>No</w:t>
            </w:r>
          </w:p>
        </w:tc>
        <w:tc>
          <w:tcPr>
            <w:tcW w:w="737" w:type="dxa"/>
          </w:tcPr>
          <w:p w14:paraId="67412C10" w14:textId="77777777" w:rsidR="00AC038D" w:rsidRPr="005A0061" w:rsidRDefault="00AC038D" w:rsidP="008D70D3">
            <w:pPr>
              <w:pStyle w:val="TAL"/>
              <w:jc w:val="center"/>
              <w:rPr>
                <w:rFonts w:eastAsia="MS Mincho" w:cs="Arial"/>
                <w:bCs/>
                <w:iCs/>
                <w:szCs w:val="18"/>
                <w:lang w:val="en-US" w:eastAsia="ja-JP"/>
                <w:rPrChange w:id="6933" w:author="NR_IAB-Core" w:date="2020-06-09T09:28:00Z">
                  <w:rPr>
                    <w:rFonts w:eastAsia="MS Mincho" w:cs="Arial"/>
                    <w:bCs/>
                    <w:iCs/>
                    <w:szCs w:val="18"/>
                    <w:lang w:eastAsia="ja-JP"/>
                  </w:rPr>
                </w:rPrChange>
              </w:rPr>
            </w:pPr>
            <w:r w:rsidRPr="005A0061">
              <w:rPr>
                <w:rFonts w:eastAsia="MS Mincho" w:cs="Arial"/>
                <w:bCs/>
                <w:iCs/>
                <w:szCs w:val="18"/>
                <w:lang w:val="en-US" w:eastAsia="ja-JP"/>
                <w:rPrChange w:id="6934" w:author="NR_IAB-Core" w:date="2020-06-09T09:28:00Z">
                  <w:rPr>
                    <w:rFonts w:eastAsia="MS Mincho" w:cs="Arial"/>
                    <w:bCs/>
                    <w:iCs/>
                    <w:szCs w:val="18"/>
                    <w:lang w:eastAsia="ja-JP"/>
                  </w:rPr>
                </w:rPrChange>
              </w:rPr>
              <w:t>Yes</w:t>
            </w:r>
          </w:p>
        </w:tc>
      </w:tr>
      <w:tr w:rsidR="00F725D9" w:rsidRPr="005A0061" w14:paraId="0230A015" w14:textId="77777777" w:rsidTr="00C85B4C">
        <w:tc>
          <w:tcPr>
            <w:tcW w:w="6807" w:type="dxa"/>
          </w:tcPr>
          <w:p w14:paraId="3929AAE4" w14:textId="77777777" w:rsidR="00C92CF0" w:rsidRPr="005A0061" w:rsidRDefault="00C92CF0" w:rsidP="00D856C3">
            <w:pPr>
              <w:pStyle w:val="TAL"/>
              <w:rPr>
                <w:b/>
                <w:i/>
                <w:lang w:val="en-US"/>
                <w:rPrChange w:id="6935" w:author="NR_IAB-Core" w:date="2020-06-09T09:28:00Z">
                  <w:rPr>
                    <w:b/>
                    <w:i/>
                  </w:rPr>
                </w:rPrChange>
              </w:rPr>
            </w:pPr>
            <w:r w:rsidRPr="005A0061">
              <w:rPr>
                <w:b/>
                <w:i/>
                <w:lang w:val="en-US"/>
                <w:rPrChange w:id="6936" w:author="NR_IAB-Core" w:date="2020-06-09T09:28:00Z">
                  <w:rPr>
                    <w:b/>
                    <w:i/>
                  </w:rPr>
                </w:rPrChange>
              </w:rPr>
              <w:t>eutra-AutonomousGaps</w:t>
            </w:r>
            <w:r w:rsidR="004F5EB8" w:rsidRPr="005A0061">
              <w:rPr>
                <w:b/>
                <w:i/>
                <w:lang w:val="en-US"/>
                <w:rPrChange w:id="6937" w:author="NR_IAB-Core" w:date="2020-06-09T09:28:00Z">
                  <w:rPr>
                    <w:b/>
                    <w:i/>
                  </w:rPr>
                </w:rPrChange>
              </w:rPr>
              <w:t>-r16</w:t>
            </w:r>
          </w:p>
          <w:p w14:paraId="0E8DADF2" w14:textId="77777777" w:rsidR="00C92CF0" w:rsidRPr="005A0061" w:rsidRDefault="00C92CF0" w:rsidP="00D856C3">
            <w:pPr>
              <w:pStyle w:val="TAL"/>
              <w:rPr>
                <w:lang w:val="en-US" w:eastAsia="zh-CN"/>
                <w:rPrChange w:id="6938" w:author="NR_IAB-Core" w:date="2020-06-09T09:28:00Z">
                  <w:rPr>
                    <w:lang w:eastAsia="zh-CN"/>
                  </w:rPr>
                </w:rPrChange>
              </w:rPr>
            </w:pPr>
            <w:r w:rsidRPr="005A0061">
              <w:rPr>
                <w:lang w:val="en-US"/>
                <w:rPrChange w:id="6939" w:author="NR_IAB-Core" w:date="2020-06-09T09:28:00Z">
                  <w:rPr/>
                </w:rPrChange>
              </w:rPr>
              <w:t>Defines whether the UE supports,</w:t>
            </w:r>
            <w:r w:rsidRPr="005A0061">
              <w:rPr>
                <w:lang w:val="en-US" w:eastAsia="zh-CN"/>
                <w:rPrChange w:id="6940" w:author="NR_IAB-Core" w:date="2020-06-09T09:28:00Z">
                  <w:rPr>
                    <w:lang w:eastAsia="zh-CN"/>
                  </w:rPr>
                </w:rPrChange>
              </w:rPr>
              <w:t xml:space="preserve"> upon configuration of </w:t>
            </w:r>
            <w:r w:rsidRPr="005A0061">
              <w:rPr>
                <w:i/>
                <w:lang w:val="en-US" w:eastAsia="zh-CN"/>
                <w:rPrChange w:id="6941" w:author="NR_IAB-Core" w:date="2020-06-09T09:28:00Z">
                  <w:rPr>
                    <w:i/>
                    <w:lang w:eastAsia="zh-CN"/>
                  </w:rPr>
                </w:rPrChange>
              </w:rPr>
              <w:t>useAutonomousGaps</w:t>
            </w:r>
            <w:r w:rsidRPr="005A0061">
              <w:rPr>
                <w:lang w:val="en-US" w:eastAsia="zh-CN"/>
                <w:rPrChange w:id="6942" w:author="NR_IAB-Core" w:date="2020-06-09T09:28:00Z">
                  <w:rPr>
                    <w:lang w:eastAsia="zh-CN"/>
                  </w:rPr>
                </w:rPrChange>
              </w:rPr>
              <w:t xml:space="preserve"> by the network, </w:t>
            </w:r>
            <w:r w:rsidRPr="005A0061">
              <w:rPr>
                <w:lang w:val="en-US"/>
                <w:rPrChange w:id="6943" w:author="NR_IAB-Core" w:date="2020-06-09T09:28:00Z">
                  <w:rPr/>
                </w:rPrChange>
              </w:rPr>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6C56CA78" w14:textId="77777777" w:rsidR="00C92CF0" w:rsidRPr="005A0061" w:rsidRDefault="00C92CF0" w:rsidP="00D856C3">
            <w:pPr>
              <w:pStyle w:val="TAL"/>
              <w:jc w:val="center"/>
              <w:rPr>
                <w:lang w:val="en-US"/>
                <w:rPrChange w:id="6944" w:author="NR_IAB-Core" w:date="2020-06-09T09:28:00Z">
                  <w:rPr/>
                </w:rPrChange>
              </w:rPr>
            </w:pPr>
            <w:r w:rsidRPr="005A0061">
              <w:rPr>
                <w:lang w:val="en-US"/>
                <w:rPrChange w:id="6945" w:author="NR_IAB-Core" w:date="2020-06-09T09:28:00Z">
                  <w:rPr/>
                </w:rPrChange>
              </w:rPr>
              <w:t>UE</w:t>
            </w:r>
          </w:p>
        </w:tc>
        <w:tc>
          <w:tcPr>
            <w:tcW w:w="564" w:type="dxa"/>
          </w:tcPr>
          <w:p w14:paraId="58A24837" w14:textId="77777777" w:rsidR="00C92CF0" w:rsidRPr="005A0061" w:rsidRDefault="00C92CF0" w:rsidP="00D856C3">
            <w:pPr>
              <w:pStyle w:val="TAL"/>
              <w:jc w:val="center"/>
              <w:rPr>
                <w:lang w:val="en-US"/>
                <w:rPrChange w:id="6946" w:author="NR_IAB-Core" w:date="2020-06-09T09:28:00Z">
                  <w:rPr/>
                </w:rPrChange>
              </w:rPr>
            </w:pPr>
            <w:r w:rsidRPr="005A0061">
              <w:rPr>
                <w:lang w:val="en-US"/>
                <w:rPrChange w:id="6947" w:author="NR_IAB-Core" w:date="2020-06-09T09:28:00Z">
                  <w:rPr/>
                </w:rPrChange>
              </w:rPr>
              <w:t>No</w:t>
            </w:r>
          </w:p>
        </w:tc>
        <w:tc>
          <w:tcPr>
            <w:tcW w:w="712" w:type="dxa"/>
          </w:tcPr>
          <w:p w14:paraId="64B9521A" w14:textId="77777777" w:rsidR="00C92CF0" w:rsidRPr="005A0061" w:rsidRDefault="00C92CF0" w:rsidP="00D856C3">
            <w:pPr>
              <w:pStyle w:val="TAL"/>
              <w:jc w:val="center"/>
              <w:rPr>
                <w:lang w:val="en-US"/>
                <w:rPrChange w:id="6948" w:author="NR_IAB-Core" w:date="2020-06-09T09:28:00Z">
                  <w:rPr/>
                </w:rPrChange>
              </w:rPr>
            </w:pPr>
            <w:r w:rsidRPr="005A0061">
              <w:rPr>
                <w:lang w:val="en-US"/>
                <w:rPrChange w:id="6949" w:author="NR_IAB-Core" w:date="2020-06-09T09:28:00Z">
                  <w:rPr/>
                </w:rPrChange>
              </w:rPr>
              <w:t>Yes</w:t>
            </w:r>
          </w:p>
        </w:tc>
        <w:tc>
          <w:tcPr>
            <w:tcW w:w="737" w:type="dxa"/>
          </w:tcPr>
          <w:p w14:paraId="348F8D68" w14:textId="77777777" w:rsidR="00C92CF0" w:rsidRPr="005A0061" w:rsidRDefault="00C92CF0" w:rsidP="00D856C3">
            <w:pPr>
              <w:pStyle w:val="TAL"/>
              <w:jc w:val="center"/>
              <w:rPr>
                <w:rFonts w:eastAsia="MS Mincho"/>
                <w:lang w:val="en-US" w:eastAsia="ja-JP"/>
                <w:rPrChange w:id="6950" w:author="NR_IAB-Core" w:date="2020-06-09T09:28:00Z">
                  <w:rPr>
                    <w:rFonts w:eastAsia="MS Mincho"/>
                    <w:lang w:eastAsia="ja-JP"/>
                  </w:rPr>
                </w:rPrChange>
              </w:rPr>
            </w:pPr>
            <w:r w:rsidRPr="005A0061">
              <w:rPr>
                <w:rFonts w:eastAsia="MS Mincho"/>
                <w:lang w:val="en-US" w:eastAsia="ja-JP"/>
                <w:rPrChange w:id="6951" w:author="NR_IAB-Core" w:date="2020-06-09T09:28:00Z">
                  <w:rPr>
                    <w:rFonts w:eastAsia="MS Mincho"/>
                    <w:lang w:eastAsia="ja-JP"/>
                  </w:rPr>
                </w:rPrChange>
              </w:rPr>
              <w:t>No</w:t>
            </w:r>
          </w:p>
        </w:tc>
      </w:tr>
      <w:tr w:rsidR="00F725D9" w:rsidRPr="005A0061" w14:paraId="585E587F" w14:textId="77777777" w:rsidTr="00C85B4C">
        <w:trPr>
          <w:cantSplit/>
        </w:trPr>
        <w:tc>
          <w:tcPr>
            <w:tcW w:w="6807" w:type="dxa"/>
          </w:tcPr>
          <w:p w14:paraId="1E79FC2E" w14:textId="77777777" w:rsidR="00EE63F4" w:rsidRPr="005A0061" w:rsidRDefault="00EE63F4" w:rsidP="00EE63F4">
            <w:pPr>
              <w:pStyle w:val="TAL"/>
              <w:rPr>
                <w:b/>
                <w:i/>
                <w:lang w:val="en-US"/>
                <w:rPrChange w:id="6952" w:author="NR_IAB-Core" w:date="2020-06-09T09:28:00Z">
                  <w:rPr>
                    <w:b/>
                    <w:i/>
                  </w:rPr>
                </w:rPrChange>
              </w:rPr>
            </w:pPr>
            <w:r w:rsidRPr="005A0061">
              <w:rPr>
                <w:b/>
                <w:i/>
                <w:lang w:val="en-US"/>
                <w:rPrChange w:id="6953" w:author="NR_IAB-Core" w:date="2020-06-09T09:28:00Z">
                  <w:rPr>
                    <w:b/>
                    <w:i/>
                  </w:rPr>
                </w:rPrChange>
              </w:rPr>
              <w:t>eutra-CGI-Reporting</w:t>
            </w:r>
          </w:p>
          <w:p w14:paraId="48CC2D2E" w14:textId="77777777" w:rsidR="00EE63F4" w:rsidRPr="005A0061" w:rsidRDefault="00EE63F4" w:rsidP="00EE63F4">
            <w:pPr>
              <w:pStyle w:val="TAL"/>
              <w:rPr>
                <w:lang w:val="en-US"/>
                <w:rPrChange w:id="6954" w:author="NR_IAB-Core" w:date="2020-06-09T09:28:00Z">
                  <w:rPr/>
                </w:rPrChange>
              </w:rPr>
            </w:pPr>
            <w:r w:rsidRPr="005A0061">
              <w:rPr>
                <w:lang w:val="en-US"/>
                <w:rPrChange w:id="6955" w:author="NR_IAB-Core" w:date="2020-06-09T09:28:00Z">
                  <w:rPr/>
                </w:rPrChange>
              </w:rPr>
              <w:t>Defines whether the UE supports acquisition of relevant information from a neighbouring E-UTRA cell by reading the SI of the neighbouring cell and reporting the acquired information to the network as specified in TS 38.331 [9]</w:t>
            </w:r>
            <w:r w:rsidR="004B1BEF" w:rsidRPr="005A0061">
              <w:rPr>
                <w:lang w:val="en-US"/>
                <w:rPrChange w:id="6956" w:author="NR_IAB-Core" w:date="2020-06-09T09:28:00Z">
                  <w:rPr/>
                </w:rPrChange>
              </w:rPr>
              <w:t xml:space="preserve"> when the EN-DC is not configured</w:t>
            </w:r>
            <w:r w:rsidRPr="005A0061">
              <w:rPr>
                <w:lang w:val="en-US"/>
                <w:rPrChange w:id="6957" w:author="NR_IAB-Core" w:date="2020-06-09T09:28:00Z">
                  <w:rPr/>
                </w:rPrChange>
              </w:rPr>
              <w:t>.</w:t>
            </w:r>
            <w:r w:rsidR="00A773BB" w:rsidRPr="005A0061">
              <w:rPr>
                <w:lang w:val="en-US"/>
                <w:rPrChange w:id="6958" w:author="NR_IAB-Core" w:date="2020-06-09T09:28:00Z">
                  <w:rPr/>
                </w:rPrChange>
              </w:rPr>
              <w:t xml:space="preserve"> It is mandated if the UE supports EUTRA.</w:t>
            </w:r>
          </w:p>
        </w:tc>
        <w:tc>
          <w:tcPr>
            <w:tcW w:w="709" w:type="dxa"/>
          </w:tcPr>
          <w:p w14:paraId="5BEE1E98" w14:textId="77777777" w:rsidR="00EE63F4" w:rsidRPr="005A0061" w:rsidRDefault="00EE63F4" w:rsidP="00EE63F4">
            <w:pPr>
              <w:pStyle w:val="TAL"/>
              <w:jc w:val="center"/>
              <w:rPr>
                <w:lang w:val="en-US"/>
                <w:rPrChange w:id="6959" w:author="NR_IAB-Core" w:date="2020-06-09T09:28:00Z">
                  <w:rPr/>
                </w:rPrChange>
              </w:rPr>
            </w:pPr>
            <w:r w:rsidRPr="005A0061">
              <w:rPr>
                <w:lang w:val="en-US"/>
                <w:rPrChange w:id="6960" w:author="NR_IAB-Core" w:date="2020-06-09T09:28:00Z">
                  <w:rPr/>
                </w:rPrChange>
              </w:rPr>
              <w:t>UE</w:t>
            </w:r>
          </w:p>
        </w:tc>
        <w:tc>
          <w:tcPr>
            <w:tcW w:w="564" w:type="dxa"/>
          </w:tcPr>
          <w:p w14:paraId="591881BD" w14:textId="77777777" w:rsidR="00EE63F4" w:rsidRPr="005A0061" w:rsidRDefault="00A773BB" w:rsidP="00EE63F4">
            <w:pPr>
              <w:pStyle w:val="TAL"/>
              <w:jc w:val="center"/>
              <w:rPr>
                <w:lang w:val="en-US"/>
                <w:rPrChange w:id="6961" w:author="NR_IAB-Core" w:date="2020-06-09T09:28:00Z">
                  <w:rPr/>
                </w:rPrChange>
              </w:rPr>
            </w:pPr>
            <w:r w:rsidRPr="005A0061">
              <w:rPr>
                <w:lang w:val="en-US"/>
                <w:rPrChange w:id="6962" w:author="NR_IAB-Core" w:date="2020-06-09T09:28:00Z">
                  <w:rPr/>
                </w:rPrChange>
              </w:rPr>
              <w:t>CY</w:t>
            </w:r>
          </w:p>
        </w:tc>
        <w:tc>
          <w:tcPr>
            <w:tcW w:w="712" w:type="dxa"/>
          </w:tcPr>
          <w:p w14:paraId="1C36054E" w14:textId="77777777" w:rsidR="00EE63F4" w:rsidRPr="005A0061" w:rsidRDefault="00EE63F4" w:rsidP="00EE63F4">
            <w:pPr>
              <w:pStyle w:val="TAL"/>
              <w:jc w:val="center"/>
              <w:rPr>
                <w:lang w:val="en-US"/>
                <w:rPrChange w:id="6963" w:author="NR_IAB-Core" w:date="2020-06-09T09:28:00Z">
                  <w:rPr/>
                </w:rPrChange>
              </w:rPr>
            </w:pPr>
            <w:r w:rsidRPr="005A0061">
              <w:rPr>
                <w:lang w:val="en-US"/>
                <w:rPrChange w:id="6964" w:author="NR_IAB-Core" w:date="2020-06-09T09:28:00Z">
                  <w:rPr/>
                </w:rPrChange>
              </w:rPr>
              <w:t>No</w:t>
            </w:r>
          </w:p>
        </w:tc>
        <w:tc>
          <w:tcPr>
            <w:tcW w:w="737" w:type="dxa"/>
          </w:tcPr>
          <w:p w14:paraId="5F764C6A" w14:textId="77777777" w:rsidR="00EE63F4" w:rsidRPr="005A0061" w:rsidRDefault="00EE63F4" w:rsidP="00EE63F4">
            <w:pPr>
              <w:pStyle w:val="TAL"/>
              <w:jc w:val="center"/>
              <w:rPr>
                <w:rFonts w:eastAsia="MS Mincho"/>
                <w:lang w:val="en-US" w:eastAsia="ja-JP"/>
                <w:rPrChange w:id="6965" w:author="NR_IAB-Core" w:date="2020-06-09T09:28:00Z">
                  <w:rPr>
                    <w:rFonts w:eastAsia="MS Mincho"/>
                    <w:lang w:eastAsia="ja-JP"/>
                  </w:rPr>
                </w:rPrChange>
              </w:rPr>
            </w:pPr>
            <w:r w:rsidRPr="005A0061">
              <w:rPr>
                <w:rFonts w:eastAsia="MS Mincho"/>
                <w:lang w:val="en-US" w:eastAsia="ja-JP"/>
                <w:rPrChange w:id="6966" w:author="NR_IAB-Core" w:date="2020-06-09T09:28:00Z">
                  <w:rPr>
                    <w:rFonts w:eastAsia="MS Mincho"/>
                    <w:lang w:eastAsia="ja-JP"/>
                  </w:rPr>
                </w:rPrChange>
              </w:rPr>
              <w:t>No</w:t>
            </w:r>
          </w:p>
        </w:tc>
      </w:tr>
      <w:tr w:rsidR="00F725D9" w:rsidRPr="005A0061" w14:paraId="3A903D8E" w14:textId="77777777" w:rsidTr="00C85B4C">
        <w:trPr>
          <w:cantSplit/>
        </w:trPr>
        <w:tc>
          <w:tcPr>
            <w:tcW w:w="6807" w:type="dxa"/>
          </w:tcPr>
          <w:p w14:paraId="3675DFBF" w14:textId="77777777" w:rsidR="00AC038D" w:rsidRPr="005A0061" w:rsidRDefault="00AC038D" w:rsidP="008D70D3">
            <w:pPr>
              <w:pStyle w:val="TAL"/>
              <w:rPr>
                <w:rFonts w:cs="Arial"/>
                <w:b/>
                <w:bCs/>
                <w:i/>
                <w:iCs/>
                <w:szCs w:val="18"/>
                <w:lang w:val="en-US"/>
                <w:rPrChange w:id="6967" w:author="NR_IAB-Core" w:date="2020-06-09T09:28:00Z">
                  <w:rPr>
                    <w:rFonts w:cs="Arial"/>
                    <w:b/>
                    <w:bCs/>
                    <w:i/>
                    <w:iCs/>
                    <w:szCs w:val="18"/>
                  </w:rPr>
                </w:rPrChange>
              </w:rPr>
            </w:pPr>
            <w:r w:rsidRPr="005A0061">
              <w:rPr>
                <w:rFonts w:cs="Arial"/>
                <w:b/>
                <w:bCs/>
                <w:i/>
                <w:iCs/>
                <w:szCs w:val="18"/>
                <w:lang w:val="en-US"/>
                <w:rPrChange w:id="6968" w:author="NR_IAB-Core" w:date="2020-06-09T09:28:00Z">
                  <w:rPr>
                    <w:rFonts w:cs="Arial"/>
                    <w:b/>
                    <w:bCs/>
                    <w:i/>
                    <w:iCs/>
                    <w:szCs w:val="18"/>
                  </w:rPr>
                </w:rPrChange>
              </w:rPr>
              <w:t>eventA-MeasAndReport</w:t>
            </w:r>
          </w:p>
          <w:p w14:paraId="63157388" w14:textId="28D133F7" w:rsidR="00AC038D" w:rsidRPr="005A0061" w:rsidRDefault="00AC038D" w:rsidP="008D70D3">
            <w:pPr>
              <w:pStyle w:val="TAL"/>
              <w:rPr>
                <w:rFonts w:cs="Arial"/>
                <w:b/>
                <w:bCs/>
                <w:i/>
                <w:iCs/>
                <w:szCs w:val="18"/>
                <w:lang w:val="en-US"/>
                <w:rPrChange w:id="6969" w:author="NR_IAB-Core" w:date="2020-06-09T09:28:00Z">
                  <w:rPr>
                    <w:rFonts w:cs="Arial"/>
                    <w:b/>
                    <w:bCs/>
                    <w:i/>
                    <w:iCs/>
                    <w:szCs w:val="18"/>
                  </w:rPr>
                </w:rPrChange>
              </w:rPr>
            </w:pPr>
            <w:r w:rsidRPr="005A0061">
              <w:rPr>
                <w:rFonts w:cs="Arial"/>
                <w:bCs/>
                <w:iCs/>
                <w:szCs w:val="18"/>
                <w:lang w:val="en-US"/>
                <w:rPrChange w:id="6970" w:author="NR_IAB-Core" w:date="2020-06-09T09:28:00Z">
                  <w:rPr>
                    <w:rFonts w:cs="Arial"/>
                    <w:bCs/>
                    <w:iCs/>
                    <w:szCs w:val="18"/>
                  </w:rPr>
                </w:rPrChange>
              </w:rPr>
              <w:t>Indicates whether the UE supports NR measurements and events A triggered reporting as specified in TS 38.331 [9]</w:t>
            </w:r>
            <w:r w:rsidR="0026000E" w:rsidRPr="005A0061">
              <w:rPr>
                <w:rFonts w:cs="Arial"/>
                <w:bCs/>
                <w:iCs/>
                <w:szCs w:val="18"/>
                <w:lang w:val="en-US"/>
                <w:rPrChange w:id="6971" w:author="NR_IAB-Core" w:date="2020-06-09T09:28:00Z">
                  <w:rPr>
                    <w:rFonts w:cs="Arial"/>
                    <w:bCs/>
                    <w:iCs/>
                    <w:szCs w:val="18"/>
                  </w:rPr>
                </w:rPrChange>
              </w:rPr>
              <w:t>.</w:t>
            </w:r>
            <w:r w:rsidR="004B1BEF" w:rsidRPr="005A0061">
              <w:rPr>
                <w:rFonts w:cs="Arial"/>
                <w:bCs/>
                <w:iCs/>
                <w:szCs w:val="18"/>
                <w:lang w:val="en-US"/>
                <w:rPrChange w:id="6972" w:author="NR_IAB-Core" w:date="2020-06-09T09:28:00Z">
                  <w:rPr>
                    <w:rFonts w:cs="Arial"/>
                    <w:bCs/>
                    <w:iCs/>
                    <w:szCs w:val="18"/>
                  </w:rPr>
                </w:rPrChange>
              </w:rPr>
              <w:t xml:space="preserve"> </w:t>
            </w:r>
            <w:r w:rsidR="004B1BEF" w:rsidRPr="005A0061">
              <w:rPr>
                <w:lang w:val="en-US"/>
                <w:rPrChange w:id="6973" w:author="NR_IAB-Core" w:date="2020-06-09T09:28:00Z">
                  <w:rPr/>
                </w:rPrChange>
              </w:rPr>
              <w:t>This field only applies to SN configured measurement when EN-DC is configured. For NR SA, this feature is mandatory supported.</w:t>
            </w:r>
            <w:ins w:id="6974" w:author="NR_IAB-Core" w:date="2020-06-09T09:07:00Z">
              <w:r w:rsidR="00D65211" w:rsidRPr="005A0061">
                <w:rPr>
                  <w:lang w:val="en-US"/>
                </w:rPr>
                <w:t xml:space="preserve"> </w:t>
              </w:r>
              <w:r w:rsidR="00D65211" w:rsidRPr="005A0061">
                <w:rPr>
                  <w:lang w:val="en-US"/>
                </w:rPr>
                <w:t>For IAB-MT, this feature is optional for both EN-DC and NR SA.</w:t>
              </w:r>
            </w:ins>
          </w:p>
        </w:tc>
        <w:tc>
          <w:tcPr>
            <w:tcW w:w="709" w:type="dxa"/>
          </w:tcPr>
          <w:p w14:paraId="48FE1DBE" w14:textId="77777777" w:rsidR="00AC038D" w:rsidRPr="005A0061" w:rsidRDefault="00AC038D" w:rsidP="008D70D3">
            <w:pPr>
              <w:pStyle w:val="TAL"/>
              <w:jc w:val="center"/>
              <w:rPr>
                <w:rFonts w:cs="Arial"/>
                <w:bCs/>
                <w:iCs/>
                <w:szCs w:val="18"/>
                <w:lang w:val="en-US"/>
                <w:rPrChange w:id="6975" w:author="NR_IAB-Core" w:date="2020-06-09T09:28:00Z">
                  <w:rPr>
                    <w:rFonts w:cs="Arial"/>
                    <w:bCs/>
                    <w:iCs/>
                    <w:szCs w:val="18"/>
                  </w:rPr>
                </w:rPrChange>
              </w:rPr>
            </w:pPr>
            <w:r w:rsidRPr="005A0061">
              <w:rPr>
                <w:rFonts w:cs="Arial"/>
                <w:bCs/>
                <w:iCs/>
                <w:szCs w:val="18"/>
                <w:lang w:val="en-US"/>
                <w:rPrChange w:id="6976" w:author="NR_IAB-Core" w:date="2020-06-09T09:28:00Z">
                  <w:rPr>
                    <w:rFonts w:cs="Arial"/>
                    <w:bCs/>
                    <w:iCs/>
                    <w:szCs w:val="18"/>
                  </w:rPr>
                </w:rPrChange>
              </w:rPr>
              <w:t>UE</w:t>
            </w:r>
          </w:p>
        </w:tc>
        <w:tc>
          <w:tcPr>
            <w:tcW w:w="564" w:type="dxa"/>
          </w:tcPr>
          <w:p w14:paraId="57C7ED18" w14:textId="77777777" w:rsidR="00AC038D" w:rsidRPr="005A0061" w:rsidRDefault="00AC038D" w:rsidP="008D70D3">
            <w:pPr>
              <w:pStyle w:val="TAL"/>
              <w:jc w:val="center"/>
              <w:rPr>
                <w:rFonts w:cs="Arial"/>
                <w:bCs/>
                <w:iCs/>
                <w:szCs w:val="18"/>
                <w:lang w:val="en-US"/>
                <w:rPrChange w:id="6977" w:author="NR_IAB-Core" w:date="2020-06-09T09:28:00Z">
                  <w:rPr>
                    <w:rFonts w:cs="Arial"/>
                    <w:bCs/>
                    <w:iCs/>
                    <w:szCs w:val="18"/>
                  </w:rPr>
                </w:rPrChange>
              </w:rPr>
            </w:pPr>
            <w:r w:rsidRPr="005A0061">
              <w:rPr>
                <w:rFonts w:cs="Arial"/>
                <w:bCs/>
                <w:iCs/>
                <w:szCs w:val="18"/>
                <w:lang w:val="en-US"/>
                <w:rPrChange w:id="6978" w:author="NR_IAB-Core" w:date="2020-06-09T09:28:00Z">
                  <w:rPr>
                    <w:rFonts w:cs="Arial"/>
                    <w:bCs/>
                    <w:iCs/>
                    <w:szCs w:val="18"/>
                  </w:rPr>
                </w:rPrChange>
              </w:rPr>
              <w:t>Yes</w:t>
            </w:r>
          </w:p>
        </w:tc>
        <w:tc>
          <w:tcPr>
            <w:tcW w:w="712" w:type="dxa"/>
          </w:tcPr>
          <w:p w14:paraId="2BDFA137" w14:textId="77777777" w:rsidR="00AC038D" w:rsidRPr="005A0061" w:rsidRDefault="00AC038D" w:rsidP="008D70D3">
            <w:pPr>
              <w:pStyle w:val="TAL"/>
              <w:jc w:val="center"/>
              <w:rPr>
                <w:rFonts w:cs="Arial"/>
                <w:bCs/>
                <w:iCs/>
                <w:szCs w:val="18"/>
                <w:lang w:val="en-US"/>
                <w:rPrChange w:id="6979" w:author="NR_IAB-Core" w:date="2020-06-09T09:28:00Z">
                  <w:rPr>
                    <w:rFonts w:cs="Arial"/>
                    <w:bCs/>
                    <w:iCs/>
                    <w:szCs w:val="18"/>
                  </w:rPr>
                </w:rPrChange>
              </w:rPr>
            </w:pPr>
            <w:r w:rsidRPr="005A0061">
              <w:rPr>
                <w:rFonts w:cs="Arial"/>
                <w:bCs/>
                <w:iCs/>
                <w:szCs w:val="18"/>
                <w:lang w:val="en-US"/>
                <w:rPrChange w:id="6980" w:author="NR_IAB-Core" w:date="2020-06-09T09:28:00Z">
                  <w:rPr>
                    <w:rFonts w:cs="Arial"/>
                    <w:bCs/>
                    <w:iCs/>
                    <w:szCs w:val="18"/>
                  </w:rPr>
                </w:rPrChange>
              </w:rPr>
              <w:t>Yes</w:t>
            </w:r>
          </w:p>
        </w:tc>
        <w:tc>
          <w:tcPr>
            <w:tcW w:w="737" w:type="dxa"/>
          </w:tcPr>
          <w:p w14:paraId="3D38793F" w14:textId="77777777" w:rsidR="00AC038D" w:rsidRPr="005A0061" w:rsidRDefault="00AC038D" w:rsidP="008D70D3">
            <w:pPr>
              <w:pStyle w:val="TAL"/>
              <w:jc w:val="center"/>
              <w:rPr>
                <w:rFonts w:eastAsia="MS Mincho" w:cs="Arial"/>
                <w:bCs/>
                <w:iCs/>
                <w:szCs w:val="18"/>
                <w:lang w:val="en-US" w:eastAsia="ja-JP"/>
                <w:rPrChange w:id="6981" w:author="NR_IAB-Core" w:date="2020-06-09T09:28:00Z">
                  <w:rPr>
                    <w:rFonts w:eastAsia="MS Mincho" w:cs="Arial"/>
                    <w:bCs/>
                    <w:iCs/>
                    <w:szCs w:val="18"/>
                    <w:lang w:eastAsia="ja-JP"/>
                  </w:rPr>
                </w:rPrChange>
              </w:rPr>
            </w:pPr>
            <w:r w:rsidRPr="005A0061">
              <w:rPr>
                <w:rFonts w:eastAsia="MS Mincho" w:cs="Arial"/>
                <w:bCs/>
                <w:iCs/>
                <w:szCs w:val="18"/>
                <w:lang w:val="en-US" w:eastAsia="ja-JP"/>
                <w:rPrChange w:id="6982" w:author="NR_IAB-Core" w:date="2020-06-09T09:28:00Z">
                  <w:rPr>
                    <w:rFonts w:eastAsia="MS Mincho" w:cs="Arial"/>
                    <w:bCs/>
                    <w:iCs/>
                    <w:szCs w:val="18"/>
                    <w:lang w:eastAsia="ja-JP"/>
                  </w:rPr>
                </w:rPrChange>
              </w:rPr>
              <w:t>No</w:t>
            </w:r>
          </w:p>
        </w:tc>
      </w:tr>
      <w:tr w:rsidR="00F725D9" w:rsidRPr="005A0061" w14:paraId="54FB46D6" w14:textId="77777777" w:rsidTr="00C85B4C">
        <w:trPr>
          <w:cantSplit/>
        </w:trPr>
        <w:tc>
          <w:tcPr>
            <w:tcW w:w="6807" w:type="dxa"/>
          </w:tcPr>
          <w:p w14:paraId="4A9637FE" w14:textId="77777777" w:rsidR="00EE63F4" w:rsidRPr="005A0061" w:rsidRDefault="00EE63F4" w:rsidP="00EE63F4">
            <w:pPr>
              <w:pStyle w:val="TAL"/>
              <w:rPr>
                <w:b/>
                <w:i/>
                <w:lang w:val="en-US"/>
                <w:rPrChange w:id="6983" w:author="NR_IAB-Core" w:date="2020-06-09T09:28:00Z">
                  <w:rPr>
                    <w:b/>
                    <w:i/>
                  </w:rPr>
                </w:rPrChange>
              </w:rPr>
            </w:pPr>
            <w:r w:rsidRPr="005A0061">
              <w:rPr>
                <w:b/>
                <w:i/>
                <w:lang w:val="en-US"/>
                <w:rPrChange w:id="6984" w:author="NR_IAB-Core" w:date="2020-06-09T09:28:00Z">
                  <w:rPr>
                    <w:b/>
                    <w:i/>
                  </w:rPr>
                </w:rPrChange>
              </w:rPr>
              <w:t>eventB-MeasAndReport</w:t>
            </w:r>
          </w:p>
          <w:p w14:paraId="7FEEE915" w14:textId="77777777" w:rsidR="00EE63F4" w:rsidRPr="005A0061" w:rsidRDefault="00EE63F4" w:rsidP="00EE63F4">
            <w:pPr>
              <w:pStyle w:val="TAL"/>
              <w:rPr>
                <w:lang w:val="en-US"/>
                <w:rPrChange w:id="6985" w:author="NR_IAB-Core" w:date="2020-06-09T09:28:00Z">
                  <w:rPr/>
                </w:rPrChange>
              </w:rPr>
            </w:pPr>
            <w:r w:rsidRPr="005A0061">
              <w:rPr>
                <w:lang w:val="en-US"/>
                <w:rPrChange w:id="6986" w:author="NR_IAB-Core" w:date="2020-06-09T09:28:00Z">
                  <w:rPr/>
                </w:rPrChange>
              </w:rPr>
              <w:t>Indicates whether the UE supports EUTRA measurement and event B triggered reporting as specified in TS 38.331 [9]. It is mandated if the UE supports EUTRA.</w:t>
            </w:r>
          </w:p>
        </w:tc>
        <w:tc>
          <w:tcPr>
            <w:tcW w:w="709" w:type="dxa"/>
          </w:tcPr>
          <w:p w14:paraId="0B70B45B" w14:textId="77777777" w:rsidR="00EE63F4" w:rsidRPr="005A0061" w:rsidRDefault="00EE63F4" w:rsidP="00EE63F4">
            <w:pPr>
              <w:pStyle w:val="TAL"/>
              <w:jc w:val="center"/>
              <w:rPr>
                <w:lang w:val="en-US"/>
                <w:rPrChange w:id="6987" w:author="NR_IAB-Core" w:date="2020-06-09T09:28:00Z">
                  <w:rPr/>
                </w:rPrChange>
              </w:rPr>
            </w:pPr>
            <w:r w:rsidRPr="005A0061">
              <w:rPr>
                <w:lang w:val="en-US"/>
                <w:rPrChange w:id="6988" w:author="NR_IAB-Core" w:date="2020-06-09T09:28:00Z">
                  <w:rPr/>
                </w:rPrChange>
              </w:rPr>
              <w:t>UE</w:t>
            </w:r>
          </w:p>
        </w:tc>
        <w:tc>
          <w:tcPr>
            <w:tcW w:w="564" w:type="dxa"/>
          </w:tcPr>
          <w:p w14:paraId="7DC3C5EC" w14:textId="77777777" w:rsidR="00EE63F4" w:rsidRPr="005A0061" w:rsidRDefault="00A773BB" w:rsidP="00EE63F4">
            <w:pPr>
              <w:pStyle w:val="TAL"/>
              <w:jc w:val="center"/>
              <w:rPr>
                <w:lang w:val="en-US"/>
                <w:rPrChange w:id="6989" w:author="NR_IAB-Core" w:date="2020-06-09T09:28:00Z">
                  <w:rPr/>
                </w:rPrChange>
              </w:rPr>
            </w:pPr>
            <w:r w:rsidRPr="005A0061">
              <w:rPr>
                <w:lang w:val="en-US"/>
                <w:rPrChange w:id="6990" w:author="NR_IAB-Core" w:date="2020-06-09T09:28:00Z">
                  <w:rPr/>
                </w:rPrChange>
              </w:rPr>
              <w:t>CY</w:t>
            </w:r>
          </w:p>
        </w:tc>
        <w:tc>
          <w:tcPr>
            <w:tcW w:w="712" w:type="dxa"/>
          </w:tcPr>
          <w:p w14:paraId="5A8CD7C8" w14:textId="77777777" w:rsidR="00EE63F4" w:rsidRPr="005A0061" w:rsidRDefault="00EE63F4" w:rsidP="00EE63F4">
            <w:pPr>
              <w:pStyle w:val="TAL"/>
              <w:jc w:val="center"/>
              <w:rPr>
                <w:lang w:val="en-US"/>
                <w:rPrChange w:id="6991" w:author="NR_IAB-Core" w:date="2020-06-09T09:28:00Z">
                  <w:rPr/>
                </w:rPrChange>
              </w:rPr>
            </w:pPr>
            <w:r w:rsidRPr="005A0061">
              <w:rPr>
                <w:lang w:val="en-US"/>
                <w:rPrChange w:id="6992" w:author="NR_IAB-Core" w:date="2020-06-09T09:28:00Z">
                  <w:rPr/>
                </w:rPrChange>
              </w:rPr>
              <w:t>No</w:t>
            </w:r>
          </w:p>
        </w:tc>
        <w:tc>
          <w:tcPr>
            <w:tcW w:w="737" w:type="dxa"/>
          </w:tcPr>
          <w:p w14:paraId="683F06F8" w14:textId="77777777" w:rsidR="00EE63F4" w:rsidRPr="005A0061" w:rsidRDefault="00EE63F4" w:rsidP="00EE63F4">
            <w:pPr>
              <w:pStyle w:val="TAL"/>
              <w:jc w:val="center"/>
              <w:rPr>
                <w:rFonts w:eastAsia="MS Mincho"/>
                <w:lang w:val="en-US" w:eastAsia="ja-JP"/>
                <w:rPrChange w:id="6993" w:author="NR_IAB-Core" w:date="2020-06-09T09:28:00Z">
                  <w:rPr>
                    <w:rFonts w:eastAsia="MS Mincho"/>
                    <w:lang w:eastAsia="ja-JP"/>
                  </w:rPr>
                </w:rPrChange>
              </w:rPr>
            </w:pPr>
            <w:r w:rsidRPr="005A0061">
              <w:rPr>
                <w:rFonts w:eastAsia="MS Mincho"/>
                <w:lang w:val="en-US" w:eastAsia="ja-JP"/>
                <w:rPrChange w:id="6994" w:author="NR_IAB-Core" w:date="2020-06-09T09:28:00Z">
                  <w:rPr>
                    <w:rFonts w:eastAsia="MS Mincho"/>
                    <w:lang w:eastAsia="ja-JP"/>
                  </w:rPr>
                </w:rPrChange>
              </w:rPr>
              <w:t>No</w:t>
            </w:r>
          </w:p>
        </w:tc>
      </w:tr>
      <w:tr w:rsidR="00F725D9" w:rsidRPr="005A0061" w14:paraId="63897C8E" w14:textId="77777777" w:rsidTr="00C85B4C">
        <w:trPr>
          <w:cantSplit/>
        </w:trPr>
        <w:tc>
          <w:tcPr>
            <w:tcW w:w="6807" w:type="dxa"/>
          </w:tcPr>
          <w:p w14:paraId="46D96B6A" w14:textId="77777777" w:rsidR="00EE63F4" w:rsidRPr="005A0061" w:rsidRDefault="00EE63F4" w:rsidP="00EE63F4">
            <w:pPr>
              <w:pStyle w:val="TAL"/>
              <w:rPr>
                <w:b/>
                <w:i/>
                <w:lang w:val="en-US"/>
                <w:rPrChange w:id="6995" w:author="NR_IAB-Core" w:date="2020-06-09T09:28:00Z">
                  <w:rPr>
                    <w:b/>
                    <w:i/>
                  </w:rPr>
                </w:rPrChange>
              </w:rPr>
            </w:pPr>
            <w:r w:rsidRPr="005A0061">
              <w:rPr>
                <w:b/>
                <w:i/>
                <w:lang w:val="en-US"/>
                <w:rPrChange w:id="6996" w:author="NR_IAB-Core" w:date="2020-06-09T09:28:00Z">
                  <w:rPr>
                    <w:b/>
                    <w:i/>
                  </w:rPr>
                </w:rPrChange>
              </w:rPr>
              <w:t>handoverLTE</w:t>
            </w:r>
            <w:r w:rsidR="0001397F" w:rsidRPr="005A0061">
              <w:rPr>
                <w:b/>
                <w:i/>
                <w:lang w:val="en-US"/>
                <w:rPrChange w:id="6997" w:author="NR_IAB-Core" w:date="2020-06-09T09:28:00Z">
                  <w:rPr>
                    <w:b/>
                    <w:i/>
                  </w:rPr>
                </w:rPrChange>
              </w:rPr>
              <w:t>-5GC</w:t>
            </w:r>
          </w:p>
          <w:p w14:paraId="1DFA9C06" w14:textId="77777777" w:rsidR="00EE63F4" w:rsidRPr="005A0061" w:rsidRDefault="00EE63F4" w:rsidP="00EE63F4">
            <w:pPr>
              <w:pStyle w:val="TAL"/>
              <w:rPr>
                <w:lang w:val="en-US"/>
                <w:rPrChange w:id="6998" w:author="NR_IAB-Core" w:date="2020-06-09T09:28:00Z">
                  <w:rPr/>
                </w:rPrChange>
              </w:rPr>
            </w:pPr>
            <w:r w:rsidRPr="005A0061">
              <w:rPr>
                <w:lang w:val="en-US"/>
                <w:rPrChange w:id="6999" w:author="NR_IAB-Core" w:date="2020-06-09T09:28:00Z">
                  <w:rPr/>
                </w:rPrChange>
              </w:rPr>
              <w:t>Indicates whether the UE supports HO to EUTRA connected to 5GC. It is mandated if the UE supports EUTRA connected to 5GC.</w:t>
            </w:r>
          </w:p>
        </w:tc>
        <w:tc>
          <w:tcPr>
            <w:tcW w:w="709" w:type="dxa"/>
          </w:tcPr>
          <w:p w14:paraId="324055D7" w14:textId="77777777" w:rsidR="00EE63F4" w:rsidRPr="005A0061" w:rsidRDefault="00EE63F4" w:rsidP="00EE63F4">
            <w:pPr>
              <w:pStyle w:val="TAL"/>
              <w:jc w:val="center"/>
              <w:rPr>
                <w:lang w:val="en-US"/>
                <w:rPrChange w:id="7000" w:author="NR_IAB-Core" w:date="2020-06-09T09:28:00Z">
                  <w:rPr/>
                </w:rPrChange>
              </w:rPr>
            </w:pPr>
            <w:r w:rsidRPr="005A0061">
              <w:rPr>
                <w:lang w:val="en-US"/>
                <w:rPrChange w:id="7001" w:author="NR_IAB-Core" w:date="2020-06-09T09:28:00Z">
                  <w:rPr/>
                </w:rPrChange>
              </w:rPr>
              <w:t>UE</w:t>
            </w:r>
          </w:p>
        </w:tc>
        <w:tc>
          <w:tcPr>
            <w:tcW w:w="564" w:type="dxa"/>
          </w:tcPr>
          <w:p w14:paraId="6929F3C4" w14:textId="77777777" w:rsidR="00EE63F4" w:rsidRPr="005A0061" w:rsidRDefault="00A773BB" w:rsidP="00EE63F4">
            <w:pPr>
              <w:pStyle w:val="TAL"/>
              <w:jc w:val="center"/>
              <w:rPr>
                <w:lang w:val="en-US"/>
                <w:rPrChange w:id="7002" w:author="NR_IAB-Core" w:date="2020-06-09T09:28:00Z">
                  <w:rPr/>
                </w:rPrChange>
              </w:rPr>
            </w:pPr>
            <w:r w:rsidRPr="005A0061">
              <w:rPr>
                <w:lang w:val="en-US"/>
                <w:rPrChange w:id="7003" w:author="NR_IAB-Core" w:date="2020-06-09T09:28:00Z">
                  <w:rPr/>
                </w:rPrChange>
              </w:rPr>
              <w:t>CY</w:t>
            </w:r>
          </w:p>
        </w:tc>
        <w:tc>
          <w:tcPr>
            <w:tcW w:w="712" w:type="dxa"/>
          </w:tcPr>
          <w:p w14:paraId="09799E2B" w14:textId="77777777" w:rsidR="00EE63F4" w:rsidRPr="005A0061" w:rsidRDefault="00EE63F4" w:rsidP="00EE63F4">
            <w:pPr>
              <w:pStyle w:val="TAL"/>
              <w:jc w:val="center"/>
              <w:rPr>
                <w:lang w:val="en-US"/>
                <w:rPrChange w:id="7004" w:author="NR_IAB-Core" w:date="2020-06-09T09:28:00Z">
                  <w:rPr/>
                </w:rPrChange>
              </w:rPr>
            </w:pPr>
            <w:r w:rsidRPr="005A0061">
              <w:rPr>
                <w:lang w:val="en-US"/>
                <w:rPrChange w:id="7005" w:author="NR_IAB-Core" w:date="2020-06-09T09:28:00Z">
                  <w:rPr/>
                </w:rPrChange>
              </w:rPr>
              <w:t>Yes</w:t>
            </w:r>
          </w:p>
        </w:tc>
        <w:tc>
          <w:tcPr>
            <w:tcW w:w="737" w:type="dxa"/>
          </w:tcPr>
          <w:p w14:paraId="19B583AE" w14:textId="77777777" w:rsidR="00EE63F4" w:rsidRPr="005A0061" w:rsidRDefault="00EE63F4" w:rsidP="00EE63F4">
            <w:pPr>
              <w:pStyle w:val="TAL"/>
              <w:jc w:val="center"/>
              <w:rPr>
                <w:rFonts w:eastAsia="MS Mincho"/>
                <w:lang w:val="en-US" w:eastAsia="ja-JP"/>
                <w:rPrChange w:id="7006" w:author="NR_IAB-Core" w:date="2020-06-09T09:28:00Z">
                  <w:rPr>
                    <w:rFonts w:eastAsia="MS Mincho"/>
                    <w:lang w:eastAsia="ja-JP"/>
                  </w:rPr>
                </w:rPrChange>
              </w:rPr>
            </w:pPr>
            <w:r w:rsidRPr="005A0061">
              <w:rPr>
                <w:rFonts w:eastAsia="MS Mincho"/>
                <w:lang w:val="en-US" w:eastAsia="ja-JP"/>
                <w:rPrChange w:id="7007" w:author="NR_IAB-Core" w:date="2020-06-09T09:28:00Z">
                  <w:rPr>
                    <w:rFonts w:eastAsia="MS Mincho"/>
                    <w:lang w:eastAsia="ja-JP"/>
                  </w:rPr>
                </w:rPrChange>
              </w:rPr>
              <w:t>Yes</w:t>
            </w:r>
          </w:p>
        </w:tc>
      </w:tr>
      <w:tr w:rsidR="00F725D9" w:rsidRPr="005A0061" w14:paraId="3D58792A" w14:textId="77777777" w:rsidTr="00C85B4C">
        <w:trPr>
          <w:cantSplit/>
        </w:trPr>
        <w:tc>
          <w:tcPr>
            <w:tcW w:w="6807" w:type="dxa"/>
          </w:tcPr>
          <w:p w14:paraId="2C7C4554" w14:textId="77777777" w:rsidR="00EE63F4" w:rsidRPr="005A0061" w:rsidRDefault="00EE63F4" w:rsidP="00EE63F4">
            <w:pPr>
              <w:pStyle w:val="TAL"/>
              <w:rPr>
                <w:b/>
                <w:i/>
                <w:lang w:val="en-US"/>
                <w:rPrChange w:id="7008" w:author="NR_IAB-Core" w:date="2020-06-09T09:28:00Z">
                  <w:rPr>
                    <w:b/>
                    <w:i/>
                  </w:rPr>
                </w:rPrChange>
              </w:rPr>
            </w:pPr>
            <w:r w:rsidRPr="005A0061">
              <w:rPr>
                <w:b/>
                <w:i/>
                <w:lang w:val="en-US"/>
                <w:rPrChange w:id="7009" w:author="NR_IAB-Core" w:date="2020-06-09T09:28:00Z">
                  <w:rPr>
                    <w:b/>
                    <w:i/>
                  </w:rPr>
                </w:rPrChange>
              </w:rPr>
              <w:t>handoverFDD-TDD</w:t>
            </w:r>
          </w:p>
          <w:p w14:paraId="367C7704" w14:textId="77777777" w:rsidR="00EE63F4" w:rsidRPr="005A0061" w:rsidRDefault="00EE63F4" w:rsidP="00EE63F4">
            <w:pPr>
              <w:pStyle w:val="TAL"/>
              <w:rPr>
                <w:lang w:val="en-US"/>
                <w:rPrChange w:id="7010" w:author="NR_IAB-Core" w:date="2020-06-09T09:28:00Z">
                  <w:rPr/>
                </w:rPrChange>
              </w:rPr>
            </w:pPr>
            <w:r w:rsidRPr="005A0061">
              <w:rPr>
                <w:lang w:val="en-US"/>
                <w:rPrChange w:id="7011" w:author="NR_IAB-Core" w:date="2020-06-09T09:28:00Z">
                  <w:rPr/>
                </w:rPrChange>
              </w:rPr>
              <w:t>Indicates whether the UE supports HO between FDD and TDD. It is mandated if the UE supports both FDD and TDD.</w:t>
            </w:r>
            <w:r w:rsidR="004B1BEF" w:rsidRPr="005A0061">
              <w:rPr>
                <w:lang w:val="en-US"/>
                <w:rPrChange w:id="7012" w:author="NR_IAB-Core" w:date="2020-06-09T09:28:00Z">
                  <w:rPr/>
                </w:rPrChange>
              </w:rPr>
              <w:t xml:space="preserve"> This field only applies to NR SA (e.g. PCell handover). For PSCell change when EN-DC is configured, this feature is mandatory supported.</w:t>
            </w:r>
          </w:p>
        </w:tc>
        <w:tc>
          <w:tcPr>
            <w:tcW w:w="709" w:type="dxa"/>
          </w:tcPr>
          <w:p w14:paraId="5FEEA393" w14:textId="77777777" w:rsidR="00EE63F4" w:rsidRPr="005A0061" w:rsidRDefault="00EE63F4" w:rsidP="00EE63F4">
            <w:pPr>
              <w:pStyle w:val="TAL"/>
              <w:jc w:val="center"/>
              <w:rPr>
                <w:lang w:val="en-US"/>
                <w:rPrChange w:id="7013" w:author="NR_IAB-Core" w:date="2020-06-09T09:28:00Z">
                  <w:rPr/>
                </w:rPrChange>
              </w:rPr>
            </w:pPr>
            <w:r w:rsidRPr="005A0061">
              <w:rPr>
                <w:lang w:val="en-US"/>
                <w:rPrChange w:id="7014" w:author="NR_IAB-Core" w:date="2020-06-09T09:28:00Z">
                  <w:rPr/>
                </w:rPrChange>
              </w:rPr>
              <w:t>UE</w:t>
            </w:r>
          </w:p>
        </w:tc>
        <w:tc>
          <w:tcPr>
            <w:tcW w:w="564" w:type="dxa"/>
          </w:tcPr>
          <w:p w14:paraId="61063769" w14:textId="77777777" w:rsidR="00EE63F4" w:rsidRPr="005A0061" w:rsidRDefault="00EE63F4" w:rsidP="00EE63F4">
            <w:pPr>
              <w:pStyle w:val="TAL"/>
              <w:jc w:val="center"/>
              <w:rPr>
                <w:lang w:val="en-US"/>
                <w:rPrChange w:id="7015" w:author="NR_IAB-Core" w:date="2020-06-09T09:28:00Z">
                  <w:rPr/>
                </w:rPrChange>
              </w:rPr>
            </w:pPr>
            <w:r w:rsidRPr="005A0061">
              <w:rPr>
                <w:lang w:val="en-US"/>
                <w:rPrChange w:id="7016" w:author="NR_IAB-Core" w:date="2020-06-09T09:28:00Z">
                  <w:rPr/>
                </w:rPrChange>
              </w:rPr>
              <w:t>Yes</w:t>
            </w:r>
          </w:p>
        </w:tc>
        <w:tc>
          <w:tcPr>
            <w:tcW w:w="712" w:type="dxa"/>
          </w:tcPr>
          <w:p w14:paraId="46889E65" w14:textId="77777777" w:rsidR="00EE63F4" w:rsidRPr="005A0061" w:rsidRDefault="00EE63F4" w:rsidP="00EE63F4">
            <w:pPr>
              <w:pStyle w:val="TAL"/>
              <w:jc w:val="center"/>
              <w:rPr>
                <w:lang w:val="en-US"/>
                <w:rPrChange w:id="7017" w:author="NR_IAB-Core" w:date="2020-06-09T09:28:00Z">
                  <w:rPr/>
                </w:rPrChange>
              </w:rPr>
            </w:pPr>
            <w:r w:rsidRPr="005A0061">
              <w:rPr>
                <w:lang w:val="en-US"/>
                <w:rPrChange w:id="7018" w:author="NR_IAB-Core" w:date="2020-06-09T09:28:00Z">
                  <w:rPr/>
                </w:rPrChange>
              </w:rPr>
              <w:t>No</w:t>
            </w:r>
          </w:p>
        </w:tc>
        <w:tc>
          <w:tcPr>
            <w:tcW w:w="737" w:type="dxa"/>
          </w:tcPr>
          <w:p w14:paraId="02316E13" w14:textId="77777777" w:rsidR="00EE63F4" w:rsidRPr="005A0061" w:rsidRDefault="00EE63F4" w:rsidP="00EE63F4">
            <w:pPr>
              <w:pStyle w:val="TAL"/>
              <w:jc w:val="center"/>
              <w:rPr>
                <w:rFonts w:eastAsia="MS Mincho"/>
                <w:lang w:val="en-US" w:eastAsia="ja-JP"/>
                <w:rPrChange w:id="7019" w:author="NR_IAB-Core" w:date="2020-06-09T09:28:00Z">
                  <w:rPr>
                    <w:rFonts w:eastAsia="MS Mincho"/>
                    <w:lang w:eastAsia="ja-JP"/>
                  </w:rPr>
                </w:rPrChange>
              </w:rPr>
            </w:pPr>
            <w:r w:rsidRPr="005A0061">
              <w:rPr>
                <w:rFonts w:eastAsia="MS Mincho"/>
                <w:lang w:val="en-US" w:eastAsia="ja-JP"/>
                <w:rPrChange w:id="7020" w:author="NR_IAB-Core" w:date="2020-06-09T09:28:00Z">
                  <w:rPr>
                    <w:rFonts w:eastAsia="MS Mincho"/>
                    <w:lang w:eastAsia="ja-JP"/>
                  </w:rPr>
                </w:rPrChange>
              </w:rPr>
              <w:t>No</w:t>
            </w:r>
          </w:p>
        </w:tc>
      </w:tr>
      <w:tr w:rsidR="00F725D9" w:rsidRPr="005A0061" w14:paraId="2E0EB4D7" w14:textId="77777777" w:rsidTr="00C85B4C">
        <w:trPr>
          <w:cantSplit/>
        </w:trPr>
        <w:tc>
          <w:tcPr>
            <w:tcW w:w="6807" w:type="dxa"/>
          </w:tcPr>
          <w:p w14:paraId="062D04D3" w14:textId="77777777" w:rsidR="00DB7FEA" w:rsidRPr="005A0061" w:rsidRDefault="00DB7FEA" w:rsidP="00FD4302">
            <w:pPr>
              <w:pStyle w:val="TAL"/>
              <w:rPr>
                <w:b/>
                <w:i/>
                <w:lang w:val="en-US"/>
                <w:rPrChange w:id="7021" w:author="NR_IAB-Core" w:date="2020-06-09T09:28:00Z">
                  <w:rPr>
                    <w:b/>
                    <w:i/>
                  </w:rPr>
                </w:rPrChange>
              </w:rPr>
            </w:pPr>
            <w:r w:rsidRPr="005A0061">
              <w:rPr>
                <w:b/>
                <w:i/>
                <w:lang w:val="en-US"/>
                <w:rPrChange w:id="7022" w:author="NR_IAB-Core" w:date="2020-06-09T09:28:00Z">
                  <w:rPr>
                    <w:b/>
                    <w:i/>
                  </w:rPr>
                </w:rPrChange>
              </w:rPr>
              <w:t>handoverFR1-FR2</w:t>
            </w:r>
          </w:p>
          <w:p w14:paraId="081EBE7D" w14:textId="77777777" w:rsidR="00DB7FEA" w:rsidRPr="005A0061" w:rsidRDefault="00DB7FEA" w:rsidP="00FD4302">
            <w:pPr>
              <w:pStyle w:val="TAL"/>
              <w:rPr>
                <w:b/>
                <w:i/>
                <w:lang w:val="en-US"/>
                <w:rPrChange w:id="7023" w:author="NR_IAB-Core" w:date="2020-06-09T09:28:00Z">
                  <w:rPr>
                    <w:b/>
                    <w:i/>
                  </w:rPr>
                </w:rPrChange>
              </w:rPr>
            </w:pPr>
            <w:r w:rsidRPr="005A0061">
              <w:rPr>
                <w:lang w:val="en-US"/>
                <w:rPrChange w:id="7024" w:author="NR_IAB-Core" w:date="2020-06-09T09:28:00Z">
                  <w:rPr/>
                </w:rPrChange>
              </w:rPr>
              <w:t>Indicates whether the UE supports HO between FR1 and FR2. Support is mandatory for the UE supporting both FR1 and FR2.</w:t>
            </w:r>
            <w:r w:rsidR="004B1BEF" w:rsidRPr="005A0061">
              <w:rPr>
                <w:lang w:val="en-US"/>
                <w:rPrChange w:id="7025" w:author="NR_IAB-Core" w:date="2020-06-09T09:28:00Z">
                  <w:rPr/>
                </w:rPrChange>
              </w:rPr>
              <w:t xml:space="preserve"> This field only applies to NR SA(e.g. PCell handover). For PSCell change when EN-DC is configured, this feature is mandatory supported.</w:t>
            </w:r>
          </w:p>
        </w:tc>
        <w:tc>
          <w:tcPr>
            <w:tcW w:w="709" w:type="dxa"/>
          </w:tcPr>
          <w:p w14:paraId="1E7E7EDB" w14:textId="77777777" w:rsidR="00DB7FEA" w:rsidRPr="005A0061" w:rsidRDefault="00DB7FEA" w:rsidP="00FD4302">
            <w:pPr>
              <w:pStyle w:val="TAL"/>
              <w:jc w:val="center"/>
              <w:rPr>
                <w:rFonts w:eastAsia="Yu Mincho"/>
                <w:lang w:val="en-US"/>
                <w:rPrChange w:id="7026" w:author="NR_IAB-Core" w:date="2020-06-09T09:28:00Z">
                  <w:rPr>
                    <w:rFonts w:eastAsia="Yu Mincho"/>
                  </w:rPr>
                </w:rPrChange>
              </w:rPr>
            </w:pPr>
            <w:r w:rsidRPr="005A0061">
              <w:rPr>
                <w:rFonts w:eastAsia="Yu Mincho"/>
                <w:lang w:val="en-US"/>
                <w:rPrChange w:id="7027" w:author="NR_IAB-Core" w:date="2020-06-09T09:28:00Z">
                  <w:rPr>
                    <w:rFonts w:eastAsia="Yu Mincho"/>
                  </w:rPr>
                </w:rPrChange>
              </w:rPr>
              <w:t>UE</w:t>
            </w:r>
          </w:p>
        </w:tc>
        <w:tc>
          <w:tcPr>
            <w:tcW w:w="564" w:type="dxa"/>
          </w:tcPr>
          <w:p w14:paraId="75D548EF" w14:textId="77777777" w:rsidR="00DB7FEA" w:rsidRPr="005A0061" w:rsidRDefault="00DB7FEA" w:rsidP="00FD4302">
            <w:pPr>
              <w:pStyle w:val="TAL"/>
              <w:jc w:val="center"/>
              <w:rPr>
                <w:rFonts w:eastAsia="Yu Mincho"/>
                <w:lang w:val="en-US"/>
                <w:rPrChange w:id="7028" w:author="NR_IAB-Core" w:date="2020-06-09T09:28:00Z">
                  <w:rPr>
                    <w:rFonts w:eastAsia="Yu Mincho"/>
                  </w:rPr>
                </w:rPrChange>
              </w:rPr>
            </w:pPr>
            <w:r w:rsidRPr="005A0061">
              <w:rPr>
                <w:rFonts w:eastAsia="Yu Mincho"/>
                <w:lang w:val="en-US"/>
                <w:rPrChange w:id="7029" w:author="NR_IAB-Core" w:date="2020-06-09T09:28:00Z">
                  <w:rPr>
                    <w:rFonts w:eastAsia="Yu Mincho"/>
                  </w:rPr>
                </w:rPrChange>
              </w:rPr>
              <w:t>Yes</w:t>
            </w:r>
          </w:p>
        </w:tc>
        <w:tc>
          <w:tcPr>
            <w:tcW w:w="712" w:type="dxa"/>
          </w:tcPr>
          <w:p w14:paraId="125BED91" w14:textId="77777777" w:rsidR="00DB7FEA" w:rsidRPr="005A0061" w:rsidRDefault="00DB7FEA" w:rsidP="00FD4302">
            <w:pPr>
              <w:pStyle w:val="TAL"/>
              <w:jc w:val="center"/>
              <w:rPr>
                <w:rFonts w:eastAsia="Yu Mincho"/>
                <w:lang w:val="en-US"/>
                <w:rPrChange w:id="7030" w:author="NR_IAB-Core" w:date="2020-06-09T09:28:00Z">
                  <w:rPr>
                    <w:rFonts w:eastAsia="Yu Mincho"/>
                  </w:rPr>
                </w:rPrChange>
              </w:rPr>
            </w:pPr>
            <w:r w:rsidRPr="005A0061">
              <w:rPr>
                <w:rFonts w:eastAsia="Yu Mincho"/>
                <w:lang w:val="en-US"/>
                <w:rPrChange w:id="7031" w:author="NR_IAB-Core" w:date="2020-06-09T09:28:00Z">
                  <w:rPr>
                    <w:rFonts w:eastAsia="Yu Mincho"/>
                  </w:rPr>
                </w:rPrChange>
              </w:rPr>
              <w:t>No</w:t>
            </w:r>
          </w:p>
        </w:tc>
        <w:tc>
          <w:tcPr>
            <w:tcW w:w="737" w:type="dxa"/>
          </w:tcPr>
          <w:p w14:paraId="6BB58726" w14:textId="77777777" w:rsidR="00DB7FEA" w:rsidRPr="005A0061" w:rsidRDefault="00DB7FEA" w:rsidP="00FD4302">
            <w:pPr>
              <w:pStyle w:val="TAL"/>
              <w:jc w:val="center"/>
              <w:rPr>
                <w:rFonts w:eastAsia="MS Mincho"/>
                <w:lang w:val="en-US"/>
                <w:rPrChange w:id="7032" w:author="NR_IAB-Core" w:date="2020-06-09T09:28:00Z">
                  <w:rPr>
                    <w:rFonts w:eastAsia="MS Mincho"/>
                  </w:rPr>
                </w:rPrChange>
              </w:rPr>
            </w:pPr>
            <w:r w:rsidRPr="005A0061">
              <w:rPr>
                <w:rFonts w:eastAsia="MS Mincho"/>
                <w:lang w:val="en-US"/>
                <w:rPrChange w:id="7033" w:author="NR_IAB-Core" w:date="2020-06-09T09:28:00Z">
                  <w:rPr>
                    <w:rFonts w:eastAsia="MS Mincho"/>
                  </w:rPr>
                </w:rPrChange>
              </w:rPr>
              <w:t>No</w:t>
            </w:r>
          </w:p>
        </w:tc>
      </w:tr>
      <w:tr w:rsidR="00F725D9" w:rsidRPr="005A0061" w14:paraId="04427C78" w14:textId="77777777" w:rsidTr="00C85B4C">
        <w:trPr>
          <w:cantSplit/>
        </w:trPr>
        <w:tc>
          <w:tcPr>
            <w:tcW w:w="6807" w:type="dxa"/>
          </w:tcPr>
          <w:p w14:paraId="053C75A6" w14:textId="77777777" w:rsidR="00EE63F4" w:rsidRPr="005A0061" w:rsidRDefault="00EE63F4" w:rsidP="00EE63F4">
            <w:pPr>
              <w:pStyle w:val="TAL"/>
              <w:rPr>
                <w:b/>
                <w:i/>
                <w:lang w:val="en-US"/>
                <w:rPrChange w:id="7034" w:author="NR_IAB-Core" w:date="2020-06-09T09:28:00Z">
                  <w:rPr>
                    <w:b/>
                    <w:i/>
                  </w:rPr>
                </w:rPrChange>
              </w:rPr>
            </w:pPr>
            <w:r w:rsidRPr="005A0061">
              <w:rPr>
                <w:b/>
                <w:i/>
                <w:lang w:val="en-US"/>
                <w:rPrChange w:id="7035" w:author="NR_IAB-Core" w:date="2020-06-09T09:28:00Z">
                  <w:rPr>
                    <w:b/>
                    <w:i/>
                  </w:rPr>
                </w:rPrChange>
              </w:rPr>
              <w:lastRenderedPageBreak/>
              <w:t>handoverInterF</w:t>
            </w:r>
          </w:p>
          <w:p w14:paraId="7B7A171A" w14:textId="77777777" w:rsidR="00EE63F4" w:rsidRPr="005A0061" w:rsidRDefault="00EE63F4" w:rsidP="00EE63F4">
            <w:pPr>
              <w:pStyle w:val="TAL"/>
              <w:rPr>
                <w:lang w:val="en-US"/>
                <w:rPrChange w:id="7036" w:author="NR_IAB-Core" w:date="2020-06-09T09:28:00Z">
                  <w:rPr/>
                </w:rPrChange>
              </w:rPr>
            </w:pPr>
            <w:r w:rsidRPr="005A0061">
              <w:rPr>
                <w:lang w:val="en-US"/>
                <w:rPrChange w:id="7037" w:author="NR_IAB-Core" w:date="2020-06-09T09:28:00Z">
                  <w:rPr/>
                </w:rPrChange>
              </w:rPr>
              <w:t xml:space="preserve">Indicates whether the UE supports inter-frequency HO. </w:t>
            </w:r>
            <w:r w:rsidR="00C81456" w:rsidRPr="005A0061">
              <w:rPr>
                <w:lang w:val="en-US"/>
                <w:rPrChange w:id="7038" w:author="NR_IAB-Core" w:date="2020-06-09T09:28:00Z">
                  <w:rPr/>
                </w:rPrChange>
              </w:rPr>
              <w:t xml:space="preserve">It indicates the support for inter-frequency HO from the corresponding duplex mode if this capability is included in </w:t>
            </w:r>
            <w:r w:rsidR="00C81456" w:rsidRPr="005A0061">
              <w:rPr>
                <w:i/>
                <w:lang w:val="en-US"/>
                <w:rPrChange w:id="7039" w:author="NR_IAB-Core" w:date="2020-06-09T09:28:00Z">
                  <w:rPr>
                    <w:i/>
                  </w:rPr>
                </w:rPrChange>
              </w:rPr>
              <w:t>fdd-Add-UE-NR-Capabilities</w:t>
            </w:r>
            <w:r w:rsidR="00C81456" w:rsidRPr="005A0061">
              <w:rPr>
                <w:lang w:val="en-US"/>
                <w:rPrChange w:id="7040" w:author="NR_IAB-Core" w:date="2020-06-09T09:28:00Z">
                  <w:rPr/>
                </w:rPrChange>
              </w:rPr>
              <w:t xml:space="preserve"> or </w:t>
            </w:r>
            <w:r w:rsidR="00C81456" w:rsidRPr="005A0061">
              <w:rPr>
                <w:i/>
                <w:lang w:val="en-US"/>
                <w:rPrChange w:id="7041" w:author="NR_IAB-Core" w:date="2020-06-09T09:28:00Z">
                  <w:rPr>
                    <w:i/>
                  </w:rPr>
                </w:rPrChange>
              </w:rPr>
              <w:t>tdd-Add-UE-NR-Capabilities</w:t>
            </w:r>
            <w:r w:rsidR="00C81456" w:rsidRPr="005A0061">
              <w:rPr>
                <w:lang w:val="en-US"/>
                <w:rPrChange w:id="7042" w:author="NR_IAB-Core" w:date="2020-06-09T09:28:00Z">
                  <w:rPr/>
                </w:rPrChange>
              </w:rPr>
              <w:t xml:space="preserve">. It indicates the support for inter-frequency HO from the corresponding frequency range if this capability is included in </w:t>
            </w:r>
            <w:r w:rsidR="00C81456" w:rsidRPr="005A0061">
              <w:rPr>
                <w:i/>
                <w:lang w:val="en-US"/>
                <w:rPrChange w:id="7043" w:author="NR_IAB-Core" w:date="2020-06-09T09:28:00Z">
                  <w:rPr>
                    <w:i/>
                  </w:rPr>
                </w:rPrChange>
              </w:rPr>
              <w:t>fr1-Add-UE-NR-Capabilities</w:t>
            </w:r>
            <w:r w:rsidR="00C81456" w:rsidRPr="005A0061">
              <w:rPr>
                <w:lang w:val="en-US"/>
                <w:rPrChange w:id="7044" w:author="NR_IAB-Core" w:date="2020-06-09T09:28:00Z">
                  <w:rPr/>
                </w:rPrChange>
              </w:rPr>
              <w:t xml:space="preserve"> or </w:t>
            </w:r>
            <w:r w:rsidR="00C81456" w:rsidRPr="005A0061">
              <w:rPr>
                <w:i/>
                <w:lang w:val="en-US"/>
                <w:rPrChange w:id="7045" w:author="NR_IAB-Core" w:date="2020-06-09T09:28:00Z">
                  <w:rPr>
                    <w:i/>
                  </w:rPr>
                </w:rPrChange>
              </w:rPr>
              <w:t>fr2-Add-UE-NR-Capabilities</w:t>
            </w:r>
            <w:r w:rsidR="00C81456" w:rsidRPr="005A0061">
              <w:rPr>
                <w:lang w:val="en-US"/>
                <w:rPrChange w:id="7046" w:author="NR_IAB-Core" w:date="2020-06-09T09:28:00Z">
                  <w:rPr/>
                </w:rPrChange>
              </w:rPr>
              <w:t>.</w:t>
            </w:r>
            <w:r w:rsidR="004B1BEF" w:rsidRPr="005A0061">
              <w:rPr>
                <w:lang w:val="en-US"/>
                <w:rPrChange w:id="7047" w:author="NR_IAB-Core" w:date="2020-06-09T09:28:00Z">
                  <w:rPr/>
                </w:rPrChange>
              </w:rPr>
              <w:t xml:space="preserve"> This field only applies to NR SA (e.g. PCell handover). For PSCell change when EN-DC is configured, this feature is mandatory supported.</w:t>
            </w:r>
          </w:p>
        </w:tc>
        <w:tc>
          <w:tcPr>
            <w:tcW w:w="709" w:type="dxa"/>
          </w:tcPr>
          <w:p w14:paraId="15D52A52" w14:textId="77777777" w:rsidR="00EE63F4" w:rsidRPr="005A0061" w:rsidRDefault="00EE63F4" w:rsidP="00EE63F4">
            <w:pPr>
              <w:pStyle w:val="TAL"/>
              <w:jc w:val="center"/>
              <w:rPr>
                <w:lang w:val="en-US"/>
                <w:rPrChange w:id="7048" w:author="NR_IAB-Core" w:date="2020-06-09T09:28:00Z">
                  <w:rPr/>
                </w:rPrChange>
              </w:rPr>
            </w:pPr>
            <w:r w:rsidRPr="005A0061">
              <w:rPr>
                <w:lang w:val="en-US"/>
                <w:rPrChange w:id="7049" w:author="NR_IAB-Core" w:date="2020-06-09T09:28:00Z">
                  <w:rPr/>
                </w:rPrChange>
              </w:rPr>
              <w:t>UE</w:t>
            </w:r>
          </w:p>
        </w:tc>
        <w:tc>
          <w:tcPr>
            <w:tcW w:w="564" w:type="dxa"/>
          </w:tcPr>
          <w:p w14:paraId="2DC55898" w14:textId="77777777" w:rsidR="00EE63F4" w:rsidRPr="005A0061" w:rsidRDefault="00EE63F4" w:rsidP="00EE63F4">
            <w:pPr>
              <w:pStyle w:val="TAL"/>
              <w:jc w:val="center"/>
              <w:rPr>
                <w:lang w:val="en-US"/>
                <w:rPrChange w:id="7050" w:author="NR_IAB-Core" w:date="2020-06-09T09:28:00Z">
                  <w:rPr/>
                </w:rPrChange>
              </w:rPr>
            </w:pPr>
            <w:r w:rsidRPr="005A0061">
              <w:rPr>
                <w:lang w:val="en-US"/>
                <w:rPrChange w:id="7051" w:author="NR_IAB-Core" w:date="2020-06-09T09:28:00Z">
                  <w:rPr/>
                </w:rPrChange>
              </w:rPr>
              <w:t>Yes</w:t>
            </w:r>
          </w:p>
        </w:tc>
        <w:tc>
          <w:tcPr>
            <w:tcW w:w="712" w:type="dxa"/>
          </w:tcPr>
          <w:p w14:paraId="06E479AB" w14:textId="77777777" w:rsidR="00EE63F4" w:rsidRPr="005A0061" w:rsidRDefault="00EE63F4" w:rsidP="00EE63F4">
            <w:pPr>
              <w:pStyle w:val="TAL"/>
              <w:jc w:val="center"/>
              <w:rPr>
                <w:lang w:val="en-US"/>
                <w:rPrChange w:id="7052" w:author="NR_IAB-Core" w:date="2020-06-09T09:28:00Z">
                  <w:rPr/>
                </w:rPrChange>
              </w:rPr>
            </w:pPr>
            <w:r w:rsidRPr="005A0061">
              <w:rPr>
                <w:lang w:val="en-US"/>
                <w:rPrChange w:id="7053" w:author="NR_IAB-Core" w:date="2020-06-09T09:28:00Z">
                  <w:rPr/>
                </w:rPrChange>
              </w:rPr>
              <w:t>Yes</w:t>
            </w:r>
          </w:p>
        </w:tc>
        <w:tc>
          <w:tcPr>
            <w:tcW w:w="737" w:type="dxa"/>
          </w:tcPr>
          <w:p w14:paraId="061C3C50" w14:textId="77777777" w:rsidR="00EE63F4" w:rsidRPr="005A0061" w:rsidRDefault="00EE63F4" w:rsidP="00EE63F4">
            <w:pPr>
              <w:pStyle w:val="TAL"/>
              <w:jc w:val="center"/>
              <w:rPr>
                <w:rFonts w:eastAsia="MS Mincho"/>
                <w:lang w:val="en-US" w:eastAsia="ja-JP"/>
                <w:rPrChange w:id="7054" w:author="NR_IAB-Core" w:date="2020-06-09T09:28:00Z">
                  <w:rPr>
                    <w:rFonts w:eastAsia="MS Mincho"/>
                    <w:lang w:eastAsia="ja-JP"/>
                  </w:rPr>
                </w:rPrChange>
              </w:rPr>
            </w:pPr>
            <w:r w:rsidRPr="005A0061">
              <w:rPr>
                <w:rFonts w:eastAsia="MS Mincho"/>
                <w:lang w:val="en-US" w:eastAsia="ja-JP"/>
                <w:rPrChange w:id="7055" w:author="NR_IAB-Core" w:date="2020-06-09T09:28:00Z">
                  <w:rPr>
                    <w:rFonts w:eastAsia="MS Mincho"/>
                    <w:lang w:eastAsia="ja-JP"/>
                  </w:rPr>
                </w:rPrChange>
              </w:rPr>
              <w:t>Yes</w:t>
            </w:r>
          </w:p>
        </w:tc>
      </w:tr>
      <w:tr w:rsidR="00F725D9" w:rsidRPr="005A0061" w14:paraId="3D5607E6" w14:textId="77777777" w:rsidTr="00C85B4C">
        <w:trPr>
          <w:cantSplit/>
        </w:trPr>
        <w:tc>
          <w:tcPr>
            <w:tcW w:w="6807" w:type="dxa"/>
          </w:tcPr>
          <w:p w14:paraId="05ADABF0" w14:textId="77777777" w:rsidR="00EE63F4" w:rsidRPr="005A0061" w:rsidRDefault="00EE63F4" w:rsidP="00EE63F4">
            <w:pPr>
              <w:pStyle w:val="TAL"/>
              <w:rPr>
                <w:b/>
                <w:i/>
                <w:lang w:val="en-US"/>
                <w:rPrChange w:id="7056" w:author="NR_IAB-Core" w:date="2020-06-09T09:28:00Z">
                  <w:rPr>
                    <w:b/>
                    <w:i/>
                  </w:rPr>
                </w:rPrChange>
              </w:rPr>
            </w:pPr>
            <w:r w:rsidRPr="005A0061">
              <w:rPr>
                <w:b/>
                <w:i/>
                <w:lang w:val="en-US"/>
                <w:rPrChange w:id="7057" w:author="NR_IAB-Core" w:date="2020-06-09T09:28:00Z">
                  <w:rPr>
                    <w:b/>
                    <w:i/>
                  </w:rPr>
                </w:rPrChange>
              </w:rPr>
              <w:t>handoverLTE</w:t>
            </w:r>
            <w:r w:rsidR="0001397F" w:rsidRPr="005A0061">
              <w:rPr>
                <w:b/>
                <w:i/>
                <w:lang w:val="en-US"/>
                <w:rPrChange w:id="7058" w:author="NR_IAB-Core" w:date="2020-06-09T09:28:00Z">
                  <w:rPr>
                    <w:b/>
                    <w:i/>
                  </w:rPr>
                </w:rPrChange>
              </w:rPr>
              <w:t>-EPC</w:t>
            </w:r>
          </w:p>
          <w:p w14:paraId="72A9CD55" w14:textId="77777777" w:rsidR="00EE63F4" w:rsidRPr="005A0061" w:rsidRDefault="00EE63F4" w:rsidP="00EE63F4">
            <w:pPr>
              <w:pStyle w:val="TAL"/>
              <w:rPr>
                <w:lang w:val="en-US"/>
                <w:rPrChange w:id="7059" w:author="NR_IAB-Core" w:date="2020-06-09T09:28:00Z">
                  <w:rPr/>
                </w:rPrChange>
              </w:rPr>
            </w:pPr>
            <w:r w:rsidRPr="005A0061">
              <w:rPr>
                <w:lang w:val="en-US"/>
                <w:rPrChange w:id="7060" w:author="NR_IAB-Core" w:date="2020-06-09T09:28:00Z">
                  <w:rPr/>
                </w:rPrChange>
              </w:rPr>
              <w:t>Indicates whether the UE supports HO to EUTRA connected to EPC. It is mandated if the UE supports EUTRA connected to EPC.</w:t>
            </w:r>
          </w:p>
        </w:tc>
        <w:tc>
          <w:tcPr>
            <w:tcW w:w="709" w:type="dxa"/>
          </w:tcPr>
          <w:p w14:paraId="77372A17" w14:textId="77777777" w:rsidR="00EE63F4" w:rsidRPr="005A0061" w:rsidRDefault="00EE63F4" w:rsidP="00EE63F4">
            <w:pPr>
              <w:pStyle w:val="TAL"/>
              <w:jc w:val="center"/>
              <w:rPr>
                <w:lang w:val="en-US"/>
                <w:rPrChange w:id="7061" w:author="NR_IAB-Core" w:date="2020-06-09T09:28:00Z">
                  <w:rPr/>
                </w:rPrChange>
              </w:rPr>
            </w:pPr>
            <w:r w:rsidRPr="005A0061">
              <w:rPr>
                <w:lang w:val="en-US"/>
                <w:rPrChange w:id="7062" w:author="NR_IAB-Core" w:date="2020-06-09T09:28:00Z">
                  <w:rPr/>
                </w:rPrChange>
              </w:rPr>
              <w:t>UE</w:t>
            </w:r>
          </w:p>
        </w:tc>
        <w:tc>
          <w:tcPr>
            <w:tcW w:w="564" w:type="dxa"/>
          </w:tcPr>
          <w:p w14:paraId="1A56AA12" w14:textId="77777777" w:rsidR="00EE63F4" w:rsidRPr="005A0061" w:rsidRDefault="00A773BB" w:rsidP="00EE63F4">
            <w:pPr>
              <w:pStyle w:val="TAL"/>
              <w:jc w:val="center"/>
              <w:rPr>
                <w:lang w:val="en-US"/>
                <w:rPrChange w:id="7063" w:author="NR_IAB-Core" w:date="2020-06-09T09:28:00Z">
                  <w:rPr/>
                </w:rPrChange>
              </w:rPr>
            </w:pPr>
            <w:r w:rsidRPr="005A0061">
              <w:rPr>
                <w:lang w:val="en-US"/>
                <w:rPrChange w:id="7064" w:author="NR_IAB-Core" w:date="2020-06-09T09:28:00Z">
                  <w:rPr/>
                </w:rPrChange>
              </w:rPr>
              <w:t>CY</w:t>
            </w:r>
          </w:p>
        </w:tc>
        <w:tc>
          <w:tcPr>
            <w:tcW w:w="712" w:type="dxa"/>
          </w:tcPr>
          <w:p w14:paraId="09C735CE" w14:textId="77777777" w:rsidR="00EE63F4" w:rsidRPr="005A0061" w:rsidRDefault="00EE63F4" w:rsidP="00EE63F4">
            <w:pPr>
              <w:pStyle w:val="TAL"/>
              <w:jc w:val="center"/>
              <w:rPr>
                <w:lang w:val="en-US"/>
                <w:rPrChange w:id="7065" w:author="NR_IAB-Core" w:date="2020-06-09T09:28:00Z">
                  <w:rPr/>
                </w:rPrChange>
              </w:rPr>
            </w:pPr>
            <w:r w:rsidRPr="005A0061">
              <w:rPr>
                <w:lang w:val="en-US"/>
                <w:rPrChange w:id="7066" w:author="NR_IAB-Core" w:date="2020-06-09T09:28:00Z">
                  <w:rPr/>
                </w:rPrChange>
              </w:rPr>
              <w:t>Yes</w:t>
            </w:r>
          </w:p>
        </w:tc>
        <w:tc>
          <w:tcPr>
            <w:tcW w:w="737" w:type="dxa"/>
          </w:tcPr>
          <w:p w14:paraId="3A67DB54" w14:textId="77777777" w:rsidR="00EE63F4" w:rsidRPr="005A0061" w:rsidRDefault="00EE63F4" w:rsidP="00EE63F4">
            <w:pPr>
              <w:pStyle w:val="TAL"/>
              <w:jc w:val="center"/>
              <w:rPr>
                <w:rFonts w:eastAsia="MS Mincho"/>
                <w:lang w:val="en-US" w:eastAsia="ja-JP"/>
                <w:rPrChange w:id="7067" w:author="NR_IAB-Core" w:date="2020-06-09T09:28:00Z">
                  <w:rPr>
                    <w:rFonts w:eastAsia="MS Mincho"/>
                    <w:lang w:eastAsia="ja-JP"/>
                  </w:rPr>
                </w:rPrChange>
              </w:rPr>
            </w:pPr>
            <w:r w:rsidRPr="005A0061">
              <w:rPr>
                <w:rFonts w:eastAsia="MS Mincho"/>
                <w:lang w:val="en-US" w:eastAsia="ja-JP"/>
                <w:rPrChange w:id="7068" w:author="NR_IAB-Core" w:date="2020-06-09T09:28:00Z">
                  <w:rPr>
                    <w:rFonts w:eastAsia="MS Mincho"/>
                    <w:lang w:eastAsia="ja-JP"/>
                  </w:rPr>
                </w:rPrChange>
              </w:rPr>
              <w:t>Yes</w:t>
            </w:r>
          </w:p>
        </w:tc>
      </w:tr>
      <w:tr w:rsidR="00F725D9" w:rsidRPr="005A0061" w14:paraId="078CA000" w14:textId="77777777" w:rsidTr="00C85B4C">
        <w:trPr>
          <w:cantSplit/>
        </w:trPr>
        <w:tc>
          <w:tcPr>
            <w:tcW w:w="6804" w:type="dxa"/>
          </w:tcPr>
          <w:p w14:paraId="2879C8FD" w14:textId="77777777" w:rsidR="00C85B4C" w:rsidRPr="005A0061" w:rsidRDefault="00C85B4C" w:rsidP="00D856C3">
            <w:pPr>
              <w:keepNext/>
              <w:keepLines/>
              <w:spacing w:after="0"/>
              <w:rPr>
                <w:rFonts w:ascii="Arial" w:hAnsi="Arial"/>
                <w:b/>
                <w:i/>
                <w:sz w:val="18"/>
                <w:lang w:val="en-US"/>
                <w:rPrChange w:id="7069" w:author="NR_IAB-Core" w:date="2020-06-09T09:28:00Z">
                  <w:rPr>
                    <w:rFonts w:ascii="Arial" w:hAnsi="Arial"/>
                    <w:b/>
                    <w:i/>
                    <w:sz w:val="18"/>
                  </w:rPr>
                </w:rPrChange>
              </w:rPr>
            </w:pPr>
            <w:r w:rsidRPr="005A0061">
              <w:rPr>
                <w:rFonts w:ascii="Arial" w:hAnsi="Arial"/>
                <w:b/>
                <w:i/>
                <w:sz w:val="18"/>
                <w:lang w:val="en-US"/>
                <w:rPrChange w:id="7070" w:author="NR_IAB-Core" w:date="2020-06-09T09:28:00Z">
                  <w:rPr>
                    <w:rFonts w:ascii="Arial" w:hAnsi="Arial"/>
                    <w:b/>
                    <w:i/>
                    <w:sz w:val="18"/>
                  </w:rPr>
                </w:rPrChange>
              </w:rPr>
              <w:t>handoverUTRA-FDD</w:t>
            </w:r>
            <w:r w:rsidR="004F5EB8" w:rsidRPr="005A0061">
              <w:rPr>
                <w:rFonts w:ascii="Arial" w:hAnsi="Arial"/>
                <w:b/>
                <w:i/>
                <w:sz w:val="18"/>
                <w:lang w:val="en-US"/>
                <w:rPrChange w:id="7071" w:author="NR_IAB-Core" w:date="2020-06-09T09:28:00Z">
                  <w:rPr>
                    <w:rFonts w:ascii="Arial" w:hAnsi="Arial"/>
                    <w:b/>
                    <w:i/>
                    <w:sz w:val="18"/>
                  </w:rPr>
                </w:rPrChange>
              </w:rPr>
              <w:t>-r16</w:t>
            </w:r>
          </w:p>
          <w:p w14:paraId="632061DB" w14:textId="77777777" w:rsidR="00C85B4C" w:rsidRPr="005A0061" w:rsidRDefault="00C85B4C" w:rsidP="00D856C3">
            <w:pPr>
              <w:pStyle w:val="TAL"/>
              <w:rPr>
                <w:b/>
                <w:i/>
                <w:lang w:val="en-US"/>
                <w:rPrChange w:id="7072" w:author="NR_IAB-Core" w:date="2020-06-09T09:28:00Z">
                  <w:rPr>
                    <w:b/>
                    <w:i/>
                  </w:rPr>
                </w:rPrChange>
              </w:rPr>
            </w:pPr>
            <w:r w:rsidRPr="005A0061">
              <w:rPr>
                <w:lang w:val="en-US"/>
                <w:rPrChange w:id="7073" w:author="NR_IAB-Core" w:date="2020-06-09T09:28:00Z">
                  <w:rPr/>
                </w:rPrChange>
              </w:rPr>
              <w:t xml:space="preserve">Indicates whether the UE supports NR to UTRA-FDD CELL_DCH CS handover. It is mandatory to support both UTRA-FDD measurement and event B triggered reporting, and </w:t>
            </w:r>
            <w:r w:rsidRPr="005A0061">
              <w:rPr>
                <w:rFonts w:cs="Arial"/>
                <w:bCs/>
                <w:iCs/>
                <w:szCs w:val="18"/>
                <w:lang w:val="en-US"/>
                <w:rPrChange w:id="7074" w:author="NR_IAB-Core" w:date="2020-06-09T09:28:00Z">
                  <w:rPr>
                    <w:rFonts w:cs="Arial"/>
                    <w:bCs/>
                    <w:iCs/>
                    <w:szCs w:val="18"/>
                  </w:rPr>
                </w:rPrChange>
              </w:rPr>
              <w:t>periodic UTRA-FDD measurement and reporting</w:t>
            </w:r>
            <w:r w:rsidRPr="005A0061">
              <w:rPr>
                <w:lang w:val="en-US"/>
                <w:rPrChange w:id="7075" w:author="NR_IAB-Core" w:date="2020-06-09T09:28:00Z">
                  <w:rPr/>
                </w:rPrChange>
              </w:rPr>
              <w:t xml:space="preserve"> if the UE supports HO to UTRA-FDD. If this field is included, then UE shall support IMS voice over NR.</w:t>
            </w:r>
          </w:p>
        </w:tc>
        <w:tc>
          <w:tcPr>
            <w:tcW w:w="709" w:type="dxa"/>
          </w:tcPr>
          <w:p w14:paraId="6C57077E" w14:textId="77777777" w:rsidR="00C85B4C" w:rsidRPr="005A0061" w:rsidRDefault="00C85B4C" w:rsidP="00D856C3">
            <w:pPr>
              <w:pStyle w:val="TAL"/>
              <w:jc w:val="center"/>
              <w:rPr>
                <w:lang w:val="en-US"/>
                <w:rPrChange w:id="7076" w:author="NR_IAB-Core" w:date="2020-06-09T09:28:00Z">
                  <w:rPr/>
                </w:rPrChange>
              </w:rPr>
            </w:pPr>
            <w:r w:rsidRPr="005A0061">
              <w:rPr>
                <w:lang w:val="en-US"/>
                <w:rPrChange w:id="7077" w:author="NR_IAB-Core" w:date="2020-06-09T09:28:00Z">
                  <w:rPr/>
                </w:rPrChange>
              </w:rPr>
              <w:t>UE</w:t>
            </w:r>
          </w:p>
        </w:tc>
        <w:tc>
          <w:tcPr>
            <w:tcW w:w="564" w:type="dxa"/>
          </w:tcPr>
          <w:p w14:paraId="61C74D0E" w14:textId="77777777" w:rsidR="00C85B4C" w:rsidRPr="005A0061" w:rsidRDefault="00C85B4C" w:rsidP="00D856C3">
            <w:pPr>
              <w:pStyle w:val="TAL"/>
              <w:jc w:val="center"/>
              <w:rPr>
                <w:lang w:val="en-US"/>
                <w:rPrChange w:id="7078" w:author="NR_IAB-Core" w:date="2020-06-09T09:28:00Z">
                  <w:rPr/>
                </w:rPrChange>
              </w:rPr>
            </w:pPr>
            <w:r w:rsidRPr="005A0061">
              <w:rPr>
                <w:lang w:val="en-US"/>
                <w:rPrChange w:id="7079" w:author="NR_IAB-Core" w:date="2020-06-09T09:28:00Z">
                  <w:rPr/>
                </w:rPrChange>
              </w:rPr>
              <w:t>No</w:t>
            </w:r>
          </w:p>
        </w:tc>
        <w:tc>
          <w:tcPr>
            <w:tcW w:w="712" w:type="dxa"/>
          </w:tcPr>
          <w:p w14:paraId="35E3FBA9" w14:textId="77777777" w:rsidR="00C85B4C" w:rsidRPr="005A0061" w:rsidRDefault="00C85B4C" w:rsidP="00D856C3">
            <w:pPr>
              <w:pStyle w:val="TAL"/>
              <w:jc w:val="center"/>
              <w:rPr>
                <w:lang w:val="en-US"/>
                <w:rPrChange w:id="7080" w:author="NR_IAB-Core" w:date="2020-06-09T09:28:00Z">
                  <w:rPr/>
                </w:rPrChange>
              </w:rPr>
            </w:pPr>
            <w:r w:rsidRPr="005A0061">
              <w:rPr>
                <w:lang w:val="en-US"/>
                <w:rPrChange w:id="7081" w:author="NR_IAB-Core" w:date="2020-06-09T09:28:00Z">
                  <w:rPr/>
                </w:rPrChange>
              </w:rPr>
              <w:t>Yes</w:t>
            </w:r>
          </w:p>
        </w:tc>
        <w:tc>
          <w:tcPr>
            <w:tcW w:w="737" w:type="dxa"/>
          </w:tcPr>
          <w:p w14:paraId="063A599D" w14:textId="77777777" w:rsidR="00C85B4C" w:rsidRPr="005A0061" w:rsidRDefault="00C85B4C" w:rsidP="00D856C3">
            <w:pPr>
              <w:pStyle w:val="TAL"/>
              <w:jc w:val="center"/>
              <w:rPr>
                <w:lang w:val="en-US" w:eastAsia="ja-JP"/>
                <w:rPrChange w:id="7082" w:author="NR_IAB-Core" w:date="2020-06-09T09:28:00Z">
                  <w:rPr>
                    <w:lang w:eastAsia="ja-JP"/>
                  </w:rPr>
                </w:rPrChange>
              </w:rPr>
            </w:pPr>
            <w:r w:rsidRPr="005A0061">
              <w:rPr>
                <w:lang w:val="en-US" w:eastAsia="ja-JP"/>
                <w:rPrChange w:id="7083" w:author="NR_IAB-Core" w:date="2020-06-09T09:28:00Z">
                  <w:rPr>
                    <w:lang w:eastAsia="ja-JP"/>
                  </w:rPr>
                </w:rPrChange>
              </w:rPr>
              <w:t>Yes</w:t>
            </w:r>
          </w:p>
        </w:tc>
      </w:tr>
      <w:tr w:rsidR="00F725D9" w:rsidRPr="005A0061" w14:paraId="16B9FB3D" w14:textId="77777777" w:rsidTr="00C85B4C">
        <w:trPr>
          <w:cantSplit/>
        </w:trPr>
        <w:tc>
          <w:tcPr>
            <w:tcW w:w="6807" w:type="dxa"/>
          </w:tcPr>
          <w:p w14:paraId="38E2C9D0" w14:textId="77777777" w:rsidR="00AC038D" w:rsidRPr="005A0061" w:rsidRDefault="00AC038D" w:rsidP="008D70D3">
            <w:pPr>
              <w:pStyle w:val="TAL"/>
              <w:rPr>
                <w:rFonts w:cs="Arial"/>
                <w:b/>
                <w:bCs/>
                <w:i/>
                <w:iCs/>
                <w:szCs w:val="18"/>
                <w:lang w:val="en-US"/>
                <w:rPrChange w:id="7084" w:author="NR_IAB-Core" w:date="2020-06-09T09:28:00Z">
                  <w:rPr>
                    <w:rFonts w:cs="Arial"/>
                    <w:b/>
                    <w:bCs/>
                    <w:i/>
                    <w:iCs/>
                    <w:szCs w:val="18"/>
                  </w:rPr>
                </w:rPrChange>
              </w:rPr>
            </w:pPr>
            <w:r w:rsidRPr="005A0061">
              <w:rPr>
                <w:rFonts w:cs="Arial"/>
                <w:b/>
                <w:bCs/>
                <w:i/>
                <w:iCs/>
                <w:szCs w:val="18"/>
                <w:lang w:val="en-US"/>
                <w:rPrChange w:id="7085" w:author="NR_IAB-Core" w:date="2020-06-09T09:28:00Z">
                  <w:rPr>
                    <w:rFonts w:cs="Arial"/>
                    <w:b/>
                    <w:bCs/>
                    <w:i/>
                    <w:iCs/>
                    <w:szCs w:val="18"/>
                  </w:rPr>
                </w:rPrChange>
              </w:rPr>
              <w:t>independentGapConfig</w:t>
            </w:r>
          </w:p>
          <w:p w14:paraId="6F64F1AC" w14:textId="77777777" w:rsidR="00AC038D" w:rsidRPr="005A0061" w:rsidRDefault="00AC038D" w:rsidP="008D70D3">
            <w:pPr>
              <w:pStyle w:val="TAL"/>
              <w:rPr>
                <w:rFonts w:cs="Arial"/>
                <w:b/>
                <w:bCs/>
                <w:i/>
                <w:iCs/>
                <w:szCs w:val="18"/>
                <w:lang w:val="en-US"/>
                <w:rPrChange w:id="7086" w:author="NR_IAB-Core" w:date="2020-06-09T09:28:00Z">
                  <w:rPr>
                    <w:rFonts w:cs="Arial"/>
                    <w:b/>
                    <w:bCs/>
                    <w:i/>
                    <w:iCs/>
                    <w:szCs w:val="18"/>
                  </w:rPr>
                </w:rPrChange>
              </w:rPr>
            </w:pPr>
            <w:r w:rsidRPr="005A0061">
              <w:rPr>
                <w:lang w:val="en-US"/>
                <w:rPrChange w:id="7087" w:author="NR_IAB-Core" w:date="2020-06-09T09:28:00Z">
                  <w:rPr/>
                </w:rPrChange>
              </w:rPr>
              <w:t xml:space="preserve">This field indicates whether the UE supports two independent measurement gap configurations for FR1 and FR2 specified in </w:t>
            </w:r>
            <w:r w:rsidR="00926B86" w:rsidRPr="005A0061">
              <w:rPr>
                <w:lang w:val="en-US"/>
                <w:rPrChange w:id="7088" w:author="NR_IAB-Core" w:date="2020-06-09T09:28:00Z">
                  <w:rPr/>
                </w:rPrChange>
              </w:rPr>
              <w:t xml:space="preserve">clause 9.1.2 of </w:t>
            </w:r>
            <w:r w:rsidRPr="005A0061">
              <w:rPr>
                <w:lang w:val="en-US"/>
                <w:rPrChange w:id="7089" w:author="NR_IAB-Core" w:date="2020-06-09T09:28:00Z">
                  <w:rPr/>
                </w:rPrChange>
              </w:rPr>
              <w:t>TS 38.133 [5].</w:t>
            </w:r>
            <w:r w:rsidR="00161FF1" w:rsidRPr="005A0061">
              <w:rPr>
                <w:lang w:val="en-US"/>
                <w:rPrChange w:id="7090" w:author="NR_IAB-Core" w:date="2020-06-09T09:28:00Z">
                  <w:rPr/>
                </w:rPrChange>
              </w:rPr>
              <w:t xml:space="preserve"> </w:t>
            </w:r>
            <w:r w:rsidR="00161FF1" w:rsidRPr="005A0061">
              <w:rPr>
                <w:bCs/>
                <w:iCs/>
                <w:lang w:val="en-US"/>
                <w:rPrChange w:id="7091" w:author="NR_IAB-Core" w:date="2020-06-09T09:28:00Z">
                  <w:rPr>
                    <w:bCs/>
                    <w:iCs/>
                  </w:rPr>
                </w:rPrChange>
              </w:rPr>
              <w:t>The field also indicates whether the UE supports the FR2 inter-RAT measurement without gaps when EN-DC is not configured.</w:t>
            </w:r>
          </w:p>
        </w:tc>
        <w:tc>
          <w:tcPr>
            <w:tcW w:w="709" w:type="dxa"/>
          </w:tcPr>
          <w:p w14:paraId="0E984DC5" w14:textId="77777777" w:rsidR="00AC038D" w:rsidRPr="005A0061" w:rsidRDefault="00AC038D" w:rsidP="008D70D3">
            <w:pPr>
              <w:pStyle w:val="TAL"/>
              <w:jc w:val="center"/>
              <w:rPr>
                <w:rFonts w:cs="Arial"/>
                <w:bCs/>
                <w:iCs/>
                <w:szCs w:val="18"/>
                <w:lang w:val="en-US"/>
                <w:rPrChange w:id="7092" w:author="NR_IAB-Core" w:date="2020-06-09T09:28:00Z">
                  <w:rPr>
                    <w:rFonts w:cs="Arial"/>
                    <w:bCs/>
                    <w:iCs/>
                    <w:szCs w:val="18"/>
                  </w:rPr>
                </w:rPrChange>
              </w:rPr>
            </w:pPr>
            <w:r w:rsidRPr="005A0061">
              <w:rPr>
                <w:rFonts w:cs="Arial"/>
                <w:bCs/>
                <w:iCs/>
                <w:szCs w:val="18"/>
                <w:lang w:val="en-US"/>
                <w:rPrChange w:id="7093" w:author="NR_IAB-Core" w:date="2020-06-09T09:28:00Z">
                  <w:rPr>
                    <w:rFonts w:cs="Arial"/>
                    <w:bCs/>
                    <w:iCs/>
                    <w:szCs w:val="18"/>
                  </w:rPr>
                </w:rPrChange>
              </w:rPr>
              <w:t>UE</w:t>
            </w:r>
          </w:p>
        </w:tc>
        <w:tc>
          <w:tcPr>
            <w:tcW w:w="564" w:type="dxa"/>
          </w:tcPr>
          <w:p w14:paraId="03EC42D4" w14:textId="77777777" w:rsidR="00AC038D" w:rsidRPr="005A0061" w:rsidRDefault="00AC038D" w:rsidP="008D70D3">
            <w:pPr>
              <w:pStyle w:val="TAL"/>
              <w:jc w:val="center"/>
              <w:rPr>
                <w:rFonts w:cs="Arial"/>
                <w:bCs/>
                <w:iCs/>
                <w:szCs w:val="18"/>
                <w:lang w:val="en-US"/>
                <w:rPrChange w:id="7094" w:author="NR_IAB-Core" w:date="2020-06-09T09:28:00Z">
                  <w:rPr>
                    <w:rFonts w:cs="Arial"/>
                    <w:bCs/>
                    <w:iCs/>
                    <w:szCs w:val="18"/>
                  </w:rPr>
                </w:rPrChange>
              </w:rPr>
            </w:pPr>
            <w:r w:rsidRPr="005A0061">
              <w:rPr>
                <w:rFonts w:cs="Arial"/>
                <w:bCs/>
                <w:iCs/>
                <w:szCs w:val="18"/>
                <w:lang w:val="en-US"/>
                <w:rPrChange w:id="7095" w:author="NR_IAB-Core" w:date="2020-06-09T09:28:00Z">
                  <w:rPr>
                    <w:rFonts w:cs="Arial"/>
                    <w:bCs/>
                    <w:iCs/>
                    <w:szCs w:val="18"/>
                  </w:rPr>
                </w:rPrChange>
              </w:rPr>
              <w:t>No</w:t>
            </w:r>
          </w:p>
        </w:tc>
        <w:tc>
          <w:tcPr>
            <w:tcW w:w="712" w:type="dxa"/>
          </w:tcPr>
          <w:p w14:paraId="19CC84B4" w14:textId="77777777" w:rsidR="00AC038D" w:rsidRPr="005A0061" w:rsidRDefault="00926B86" w:rsidP="008D70D3">
            <w:pPr>
              <w:pStyle w:val="TAL"/>
              <w:jc w:val="center"/>
              <w:rPr>
                <w:rFonts w:cs="Arial"/>
                <w:bCs/>
                <w:iCs/>
                <w:szCs w:val="18"/>
                <w:lang w:val="en-US"/>
                <w:rPrChange w:id="7096" w:author="NR_IAB-Core" w:date="2020-06-09T09:28:00Z">
                  <w:rPr>
                    <w:rFonts w:cs="Arial"/>
                    <w:bCs/>
                    <w:iCs/>
                    <w:szCs w:val="18"/>
                  </w:rPr>
                </w:rPrChange>
              </w:rPr>
            </w:pPr>
            <w:r w:rsidRPr="005A0061">
              <w:rPr>
                <w:rFonts w:cs="Arial"/>
                <w:bCs/>
                <w:iCs/>
                <w:szCs w:val="18"/>
                <w:lang w:val="en-US"/>
                <w:rPrChange w:id="7097" w:author="NR_IAB-Core" w:date="2020-06-09T09:28:00Z">
                  <w:rPr>
                    <w:rFonts w:cs="Arial"/>
                    <w:bCs/>
                    <w:iCs/>
                    <w:szCs w:val="18"/>
                  </w:rPr>
                </w:rPrChange>
              </w:rPr>
              <w:t>No</w:t>
            </w:r>
          </w:p>
        </w:tc>
        <w:tc>
          <w:tcPr>
            <w:tcW w:w="737" w:type="dxa"/>
          </w:tcPr>
          <w:p w14:paraId="560B9E05" w14:textId="77777777" w:rsidR="00AC038D" w:rsidRPr="005A0061" w:rsidRDefault="00AC038D" w:rsidP="008D70D3">
            <w:pPr>
              <w:pStyle w:val="TAL"/>
              <w:jc w:val="center"/>
              <w:rPr>
                <w:rFonts w:eastAsia="MS Mincho" w:cs="Arial"/>
                <w:bCs/>
                <w:iCs/>
                <w:szCs w:val="18"/>
                <w:lang w:val="en-US" w:eastAsia="ja-JP"/>
                <w:rPrChange w:id="7098" w:author="NR_IAB-Core" w:date="2020-06-09T09:28:00Z">
                  <w:rPr>
                    <w:rFonts w:eastAsia="MS Mincho" w:cs="Arial"/>
                    <w:bCs/>
                    <w:iCs/>
                    <w:szCs w:val="18"/>
                    <w:lang w:eastAsia="ja-JP"/>
                  </w:rPr>
                </w:rPrChange>
              </w:rPr>
            </w:pPr>
            <w:r w:rsidRPr="005A0061">
              <w:rPr>
                <w:rFonts w:eastAsia="MS Mincho" w:cs="Arial"/>
                <w:bCs/>
                <w:iCs/>
                <w:szCs w:val="18"/>
                <w:lang w:val="en-US" w:eastAsia="ja-JP"/>
                <w:rPrChange w:id="7099" w:author="NR_IAB-Core" w:date="2020-06-09T09:28:00Z">
                  <w:rPr>
                    <w:rFonts w:eastAsia="MS Mincho" w:cs="Arial"/>
                    <w:bCs/>
                    <w:iCs/>
                    <w:szCs w:val="18"/>
                    <w:lang w:eastAsia="ja-JP"/>
                  </w:rPr>
                </w:rPrChange>
              </w:rPr>
              <w:t>No</w:t>
            </w:r>
          </w:p>
        </w:tc>
      </w:tr>
      <w:tr w:rsidR="00F725D9" w:rsidRPr="005A0061" w14:paraId="7648A63E" w14:textId="77777777" w:rsidTr="00C85B4C">
        <w:trPr>
          <w:cantSplit/>
        </w:trPr>
        <w:tc>
          <w:tcPr>
            <w:tcW w:w="6807" w:type="dxa"/>
          </w:tcPr>
          <w:p w14:paraId="77E80955" w14:textId="77777777" w:rsidR="00AC038D" w:rsidRPr="005A0061" w:rsidRDefault="00AC038D" w:rsidP="008D70D3">
            <w:pPr>
              <w:pStyle w:val="TAL"/>
              <w:rPr>
                <w:rFonts w:cs="Arial"/>
                <w:b/>
                <w:bCs/>
                <w:i/>
                <w:iCs/>
                <w:szCs w:val="18"/>
                <w:lang w:val="en-US"/>
                <w:rPrChange w:id="7100" w:author="NR_IAB-Core" w:date="2020-06-09T09:28:00Z">
                  <w:rPr>
                    <w:rFonts w:cs="Arial"/>
                    <w:b/>
                    <w:bCs/>
                    <w:i/>
                    <w:iCs/>
                    <w:szCs w:val="18"/>
                  </w:rPr>
                </w:rPrChange>
              </w:rPr>
            </w:pPr>
            <w:r w:rsidRPr="005A0061">
              <w:rPr>
                <w:rFonts w:cs="Arial"/>
                <w:b/>
                <w:bCs/>
                <w:i/>
                <w:iCs/>
                <w:szCs w:val="18"/>
                <w:lang w:val="en-US"/>
                <w:rPrChange w:id="7101" w:author="NR_IAB-Core" w:date="2020-06-09T09:28:00Z">
                  <w:rPr>
                    <w:rFonts w:cs="Arial"/>
                    <w:b/>
                    <w:bCs/>
                    <w:i/>
                    <w:iCs/>
                    <w:szCs w:val="18"/>
                  </w:rPr>
                </w:rPrChange>
              </w:rPr>
              <w:t>intraAndInterF-MeasAndReport</w:t>
            </w:r>
          </w:p>
          <w:p w14:paraId="1BBAE83C" w14:textId="630AD5CE" w:rsidR="00AC038D" w:rsidRPr="005A0061" w:rsidRDefault="00AC038D" w:rsidP="008D70D3">
            <w:pPr>
              <w:pStyle w:val="TAL"/>
              <w:rPr>
                <w:rFonts w:cs="Arial"/>
                <w:b/>
                <w:bCs/>
                <w:i/>
                <w:iCs/>
                <w:szCs w:val="18"/>
                <w:lang w:val="en-US"/>
                <w:rPrChange w:id="7102" w:author="NR_IAB-Core" w:date="2020-06-09T09:28:00Z">
                  <w:rPr>
                    <w:rFonts w:cs="Arial"/>
                    <w:b/>
                    <w:bCs/>
                    <w:i/>
                    <w:iCs/>
                    <w:szCs w:val="18"/>
                  </w:rPr>
                </w:rPrChange>
              </w:rPr>
            </w:pPr>
            <w:r w:rsidRPr="005A0061">
              <w:rPr>
                <w:rFonts w:cs="Arial"/>
                <w:bCs/>
                <w:iCs/>
                <w:szCs w:val="18"/>
                <w:lang w:val="en-US"/>
                <w:rPrChange w:id="7103" w:author="NR_IAB-Core" w:date="2020-06-09T09:28:00Z">
                  <w:rPr>
                    <w:rFonts w:cs="Arial"/>
                    <w:bCs/>
                    <w:iCs/>
                    <w:szCs w:val="18"/>
                  </w:rPr>
                </w:rPrChange>
              </w:rPr>
              <w:t>Indicates whether the UE supports NR intra-frequency and inter-frequency measurements and at least periodical reporting.</w:t>
            </w:r>
            <w:r w:rsidR="004B1BEF" w:rsidRPr="005A0061">
              <w:rPr>
                <w:rFonts w:cs="Arial"/>
                <w:bCs/>
                <w:iCs/>
                <w:szCs w:val="18"/>
                <w:lang w:val="en-US"/>
                <w:rPrChange w:id="7104" w:author="NR_IAB-Core" w:date="2020-06-09T09:28:00Z">
                  <w:rPr>
                    <w:rFonts w:cs="Arial"/>
                    <w:bCs/>
                    <w:iCs/>
                    <w:szCs w:val="18"/>
                  </w:rPr>
                </w:rPrChange>
              </w:rPr>
              <w:t xml:space="preserve"> </w:t>
            </w:r>
            <w:r w:rsidR="004B1BEF" w:rsidRPr="005A0061">
              <w:rPr>
                <w:lang w:val="en-US"/>
                <w:rPrChange w:id="7105" w:author="NR_IAB-Core" w:date="2020-06-09T09:28:00Z">
                  <w:rPr/>
                </w:rPrChange>
              </w:rPr>
              <w:t>This field only applies to SN configured measurement when EN-DC is configured. For NR SA, this feature is mandatory supported.</w:t>
            </w:r>
            <w:ins w:id="7106" w:author="NR_IAB-Core" w:date="2020-06-09T09:05:00Z">
              <w:r w:rsidR="00D65211" w:rsidRPr="005A0061">
                <w:rPr>
                  <w:lang w:val="en-US"/>
                </w:rPr>
                <w:t xml:space="preserve"> </w:t>
              </w:r>
            </w:ins>
            <w:ins w:id="7107" w:author="NR_IAB-Core" w:date="2020-06-09T09:06:00Z">
              <w:r w:rsidR="00D65211" w:rsidRPr="005A0061">
                <w:rPr>
                  <w:lang w:val="en-US"/>
                </w:rPr>
                <w:t>For IAB-MT, t</w:t>
              </w:r>
              <w:r w:rsidR="00D65211" w:rsidRPr="005A0061">
                <w:rPr>
                  <w:lang w:val="en-US"/>
                </w:rPr>
                <w:t>his feature is optional</w:t>
              </w:r>
              <w:r w:rsidR="00D65211" w:rsidRPr="005A0061">
                <w:rPr>
                  <w:lang w:val="en-US"/>
                </w:rPr>
                <w:t xml:space="preserve"> for both EN-DC and NR SA.</w:t>
              </w:r>
            </w:ins>
          </w:p>
        </w:tc>
        <w:tc>
          <w:tcPr>
            <w:tcW w:w="709" w:type="dxa"/>
          </w:tcPr>
          <w:p w14:paraId="6C6BFE11" w14:textId="77777777" w:rsidR="00AC038D" w:rsidRPr="005A0061" w:rsidRDefault="00AC038D" w:rsidP="008D70D3">
            <w:pPr>
              <w:pStyle w:val="TAL"/>
              <w:jc w:val="center"/>
              <w:rPr>
                <w:rFonts w:cs="Arial"/>
                <w:bCs/>
                <w:iCs/>
                <w:szCs w:val="18"/>
                <w:lang w:val="en-US"/>
                <w:rPrChange w:id="7108" w:author="NR_IAB-Core" w:date="2020-06-09T09:28:00Z">
                  <w:rPr>
                    <w:rFonts w:cs="Arial"/>
                    <w:bCs/>
                    <w:iCs/>
                    <w:szCs w:val="18"/>
                  </w:rPr>
                </w:rPrChange>
              </w:rPr>
            </w:pPr>
            <w:r w:rsidRPr="005A0061">
              <w:rPr>
                <w:rFonts w:cs="Arial"/>
                <w:bCs/>
                <w:iCs/>
                <w:szCs w:val="18"/>
                <w:lang w:val="en-US"/>
                <w:rPrChange w:id="7109" w:author="NR_IAB-Core" w:date="2020-06-09T09:28:00Z">
                  <w:rPr>
                    <w:rFonts w:cs="Arial"/>
                    <w:bCs/>
                    <w:iCs/>
                    <w:szCs w:val="18"/>
                  </w:rPr>
                </w:rPrChange>
              </w:rPr>
              <w:t>UE</w:t>
            </w:r>
          </w:p>
        </w:tc>
        <w:tc>
          <w:tcPr>
            <w:tcW w:w="564" w:type="dxa"/>
          </w:tcPr>
          <w:p w14:paraId="05FEBBD4" w14:textId="77777777" w:rsidR="00AC038D" w:rsidRPr="005A0061" w:rsidRDefault="00AC038D" w:rsidP="008D70D3">
            <w:pPr>
              <w:pStyle w:val="TAL"/>
              <w:jc w:val="center"/>
              <w:rPr>
                <w:rFonts w:cs="Arial"/>
                <w:bCs/>
                <w:iCs/>
                <w:szCs w:val="18"/>
                <w:lang w:val="en-US"/>
                <w:rPrChange w:id="7110" w:author="NR_IAB-Core" w:date="2020-06-09T09:28:00Z">
                  <w:rPr>
                    <w:rFonts w:cs="Arial"/>
                    <w:bCs/>
                    <w:iCs/>
                    <w:szCs w:val="18"/>
                  </w:rPr>
                </w:rPrChange>
              </w:rPr>
            </w:pPr>
            <w:r w:rsidRPr="005A0061">
              <w:rPr>
                <w:rFonts w:cs="Arial"/>
                <w:bCs/>
                <w:iCs/>
                <w:szCs w:val="18"/>
                <w:lang w:val="en-US"/>
                <w:rPrChange w:id="7111" w:author="NR_IAB-Core" w:date="2020-06-09T09:28:00Z">
                  <w:rPr>
                    <w:rFonts w:cs="Arial"/>
                    <w:bCs/>
                    <w:iCs/>
                    <w:szCs w:val="18"/>
                  </w:rPr>
                </w:rPrChange>
              </w:rPr>
              <w:t>Yes</w:t>
            </w:r>
          </w:p>
        </w:tc>
        <w:tc>
          <w:tcPr>
            <w:tcW w:w="712" w:type="dxa"/>
          </w:tcPr>
          <w:p w14:paraId="18786BFD" w14:textId="77777777" w:rsidR="00AC038D" w:rsidRPr="005A0061" w:rsidRDefault="00AC038D" w:rsidP="008D70D3">
            <w:pPr>
              <w:pStyle w:val="TAL"/>
              <w:jc w:val="center"/>
              <w:rPr>
                <w:rFonts w:cs="Arial"/>
                <w:bCs/>
                <w:iCs/>
                <w:szCs w:val="18"/>
                <w:lang w:val="en-US"/>
                <w:rPrChange w:id="7112" w:author="NR_IAB-Core" w:date="2020-06-09T09:28:00Z">
                  <w:rPr>
                    <w:rFonts w:cs="Arial"/>
                    <w:bCs/>
                    <w:iCs/>
                    <w:szCs w:val="18"/>
                  </w:rPr>
                </w:rPrChange>
              </w:rPr>
            </w:pPr>
            <w:r w:rsidRPr="005A0061">
              <w:rPr>
                <w:rFonts w:cs="Arial"/>
                <w:bCs/>
                <w:iCs/>
                <w:szCs w:val="18"/>
                <w:lang w:val="en-US"/>
                <w:rPrChange w:id="7113" w:author="NR_IAB-Core" w:date="2020-06-09T09:28:00Z">
                  <w:rPr>
                    <w:rFonts w:cs="Arial"/>
                    <w:bCs/>
                    <w:iCs/>
                    <w:szCs w:val="18"/>
                  </w:rPr>
                </w:rPrChange>
              </w:rPr>
              <w:t>Yes</w:t>
            </w:r>
          </w:p>
        </w:tc>
        <w:tc>
          <w:tcPr>
            <w:tcW w:w="737" w:type="dxa"/>
          </w:tcPr>
          <w:p w14:paraId="5ED396AF" w14:textId="77777777" w:rsidR="00AC038D" w:rsidRPr="005A0061" w:rsidRDefault="00AC038D" w:rsidP="008D70D3">
            <w:pPr>
              <w:pStyle w:val="TAL"/>
              <w:jc w:val="center"/>
              <w:rPr>
                <w:rFonts w:eastAsia="MS Mincho" w:cs="Arial"/>
                <w:bCs/>
                <w:iCs/>
                <w:szCs w:val="18"/>
                <w:lang w:val="en-US" w:eastAsia="ja-JP"/>
                <w:rPrChange w:id="7114" w:author="NR_IAB-Core" w:date="2020-06-09T09:28:00Z">
                  <w:rPr>
                    <w:rFonts w:eastAsia="MS Mincho" w:cs="Arial"/>
                    <w:bCs/>
                    <w:iCs/>
                    <w:szCs w:val="18"/>
                    <w:lang w:eastAsia="ja-JP"/>
                  </w:rPr>
                </w:rPrChange>
              </w:rPr>
            </w:pPr>
            <w:r w:rsidRPr="005A0061">
              <w:rPr>
                <w:rFonts w:eastAsia="MS Mincho" w:cs="Arial"/>
                <w:bCs/>
                <w:iCs/>
                <w:szCs w:val="18"/>
                <w:lang w:val="en-US" w:eastAsia="ja-JP"/>
                <w:rPrChange w:id="7115" w:author="NR_IAB-Core" w:date="2020-06-09T09:28:00Z">
                  <w:rPr>
                    <w:rFonts w:eastAsia="MS Mincho" w:cs="Arial"/>
                    <w:bCs/>
                    <w:iCs/>
                    <w:szCs w:val="18"/>
                    <w:lang w:eastAsia="ja-JP"/>
                  </w:rPr>
                </w:rPrChange>
              </w:rPr>
              <w:t>No</w:t>
            </w:r>
          </w:p>
        </w:tc>
      </w:tr>
      <w:tr w:rsidR="00F725D9" w:rsidRPr="005A0061" w14:paraId="24C999B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C1E7D3A" w14:textId="77777777" w:rsidR="00DB7FEA" w:rsidRPr="005A0061" w:rsidRDefault="00DB7FEA" w:rsidP="00FD4302">
            <w:pPr>
              <w:keepNext/>
              <w:keepLines/>
              <w:spacing w:after="0"/>
              <w:rPr>
                <w:rFonts w:ascii="Arial" w:hAnsi="Arial" w:cs="Arial"/>
                <w:b/>
                <w:bCs/>
                <w:i/>
                <w:iCs/>
                <w:sz w:val="18"/>
                <w:szCs w:val="18"/>
                <w:lang w:val="en-US"/>
                <w:rPrChange w:id="7116" w:author="NR_IAB-Core" w:date="2020-06-09T09:28:00Z">
                  <w:rPr>
                    <w:rFonts w:ascii="Arial" w:hAnsi="Arial" w:cs="Arial"/>
                    <w:b/>
                    <w:bCs/>
                    <w:i/>
                    <w:iCs/>
                    <w:sz w:val="18"/>
                    <w:szCs w:val="18"/>
                  </w:rPr>
                </w:rPrChange>
              </w:rPr>
            </w:pPr>
            <w:r w:rsidRPr="005A0061">
              <w:rPr>
                <w:rFonts w:ascii="Arial" w:hAnsi="Arial" w:cs="Arial"/>
                <w:b/>
                <w:bCs/>
                <w:i/>
                <w:iCs/>
                <w:sz w:val="18"/>
                <w:szCs w:val="18"/>
                <w:lang w:val="en-US"/>
                <w:rPrChange w:id="7117" w:author="NR_IAB-Core" w:date="2020-06-09T09:28:00Z">
                  <w:rPr>
                    <w:rFonts w:ascii="Arial" w:hAnsi="Arial" w:cs="Arial"/>
                    <w:b/>
                    <w:bCs/>
                    <w:i/>
                    <w:iCs/>
                    <w:sz w:val="18"/>
                    <w:szCs w:val="18"/>
                  </w:rPr>
                </w:rPrChange>
              </w:rPr>
              <w:t>periodicEUTRA-MeasAndReport</w:t>
            </w:r>
          </w:p>
          <w:p w14:paraId="18B6F8B5" w14:textId="77777777" w:rsidR="00DB7FEA" w:rsidRPr="005A0061" w:rsidRDefault="00DB7FEA" w:rsidP="00FD4302">
            <w:pPr>
              <w:pStyle w:val="TAL"/>
              <w:rPr>
                <w:rFonts w:cs="Arial"/>
                <w:b/>
                <w:bCs/>
                <w:i/>
                <w:iCs/>
                <w:szCs w:val="18"/>
                <w:lang w:val="en-US"/>
                <w:rPrChange w:id="7118" w:author="NR_IAB-Core" w:date="2020-06-09T09:28:00Z">
                  <w:rPr>
                    <w:rFonts w:cs="Arial"/>
                    <w:b/>
                    <w:bCs/>
                    <w:i/>
                    <w:iCs/>
                    <w:szCs w:val="18"/>
                  </w:rPr>
                </w:rPrChange>
              </w:rPr>
            </w:pPr>
            <w:r w:rsidRPr="005A0061">
              <w:rPr>
                <w:rFonts w:cs="Arial"/>
                <w:bCs/>
                <w:iCs/>
                <w:szCs w:val="18"/>
                <w:lang w:val="en-US"/>
                <w:rPrChange w:id="7119" w:author="NR_IAB-Core" w:date="2020-06-09T09:28:00Z">
                  <w:rPr>
                    <w:rFonts w:cs="Arial"/>
                    <w:bCs/>
                    <w:iCs/>
                    <w:szCs w:val="18"/>
                  </w:rPr>
                </w:rPrChange>
              </w:rPr>
              <w:t xml:space="preserve">Indicates whether the UE supports periodic EUTRA measurement and reporting. </w:t>
            </w:r>
            <w:r w:rsidR="00A773BB" w:rsidRPr="005A0061">
              <w:rPr>
                <w:lang w:val="en-US"/>
                <w:rPrChange w:id="7120" w:author="NR_IAB-Core" w:date="2020-06-09T09:28:00Z">
                  <w:rPr/>
                </w:rPrChange>
              </w:rPr>
              <w:t>It is mandated if the UE supports EUTRA</w:t>
            </w:r>
            <w:r w:rsidRPr="005A0061">
              <w:rPr>
                <w:rFonts w:cs="Arial"/>
                <w:bCs/>
                <w:iCs/>
                <w:szCs w:val="18"/>
                <w:lang w:val="en-US"/>
                <w:rPrChange w:id="7121" w:author="NR_IAB-Core" w:date="2020-06-09T09:28:00Z">
                  <w:rPr>
                    <w:rFonts w:cs="Arial"/>
                    <w:bCs/>
                    <w:iCs/>
                    <w:szCs w:val="18"/>
                  </w:rPr>
                </w:rPrChange>
              </w:rPr>
              <w:t>.</w:t>
            </w:r>
          </w:p>
        </w:tc>
        <w:tc>
          <w:tcPr>
            <w:tcW w:w="709" w:type="dxa"/>
            <w:tcBorders>
              <w:top w:val="single" w:sz="4" w:space="0" w:color="808080"/>
              <w:left w:val="single" w:sz="4" w:space="0" w:color="808080"/>
              <w:bottom w:val="single" w:sz="4" w:space="0" w:color="808080"/>
              <w:right w:val="single" w:sz="4" w:space="0" w:color="808080"/>
            </w:tcBorders>
          </w:tcPr>
          <w:p w14:paraId="3E6FFB0A" w14:textId="77777777" w:rsidR="00DB7FEA" w:rsidRPr="005A0061" w:rsidRDefault="00DB7FEA" w:rsidP="0026000E">
            <w:pPr>
              <w:pStyle w:val="TAL"/>
              <w:jc w:val="center"/>
              <w:rPr>
                <w:rFonts w:cs="Arial"/>
                <w:bCs/>
                <w:iCs/>
                <w:szCs w:val="18"/>
                <w:lang w:val="en-US"/>
                <w:rPrChange w:id="7122" w:author="NR_IAB-Core" w:date="2020-06-09T09:28:00Z">
                  <w:rPr>
                    <w:rFonts w:cs="Arial"/>
                    <w:bCs/>
                    <w:iCs/>
                    <w:szCs w:val="18"/>
                  </w:rPr>
                </w:rPrChange>
              </w:rPr>
            </w:pPr>
            <w:r w:rsidRPr="005A0061">
              <w:rPr>
                <w:rFonts w:cs="Arial"/>
                <w:bCs/>
                <w:iCs/>
                <w:szCs w:val="18"/>
                <w:lang w:val="en-US"/>
                <w:rPrChange w:id="7123" w:author="NR_IAB-Core" w:date="2020-06-09T09:28: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14:paraId="68FE8CD1" w14:textId="77777777" w:rsidR="00DB7FEA" w:rsidRPr="005A0061" w:rsidRDefault="00926B86" w:rsidP="0026000E">
            <w:pPr>
              <w:pStyle w:val="TAL"/>
              <w:jc w:val="center"/>
              <w:rPr>
                <w:rFonts w:cs="Arial"/>
                <w:bCs/>
                <w:iCs/>
                <w:szCs w:val="18"/>
                <w:lang w:val="en-US"/>
                <w:rPrChange w:id="7124" w:author="NR_IAB-Core" w:date="2020-06-09T09:28:00Z">
                  <w:rPr>
                    <w:rFonts w:cs="Arial"/>
                    <w:bCs/>
                    <w:iCs/>
                    <w:szCs w:val="18"/>
                  </w:rPr>
                </w:rPrChange>
              </w:rPr>
            </w:pPr>
            <w:r w:rsidRPr="005A0061">
              <w:rPr>
                <w:rFonts w:cs="Arial"/>
                <w:bCs/>
                <w:iCs/>
                <w:szCs w:val="18"/>
                <w:lang w:val="en-US"/>
                <w:rPrChange w:id="7125" w:author="NR_IAB-Core" w:date="2020-06-09T09:28:00Z">
                  <w:rPr>
                    <w:rFonts w:cs="Arial"/>
                    <w:bCs/>
                    <w:iCs/>
                    <w:szCs w:val="18"/>
                  </w:rPr>
                </w:rPrChange>
              </w:rPr>
              <w:t>CY</w:t>
            </w:r>
          </w:p>
        </w:tc>
        <w:tc>
          <w:tcPr>
            <w:tcW w:w="712" w:type="dxa"/>
            <w:tcBorders>
              <w:top w:val="single" w:sz="4" w:space="0" w:color="808080"/>
              <w:left w:val="single" w:sz="4" w:space="0" w:color="808080"/>
              <w:bottom w:val="single" w:sz="4" w:space="0" w:color="808080"/>
              <w:right w:val="single" w:sz="4" w:space="0" w:color="808080"/>
            </w:tcBorders>
          </w:tcPr>
          <w:p w14:paraId="086D1422" w14:textId="77777777" w:rsidR="00DB7FEA" w:rsidRPr="005A0061" w:rsidRDefault="00DB7FEA" w:rsidP="0026000E">
            <w:pPr>
              <w:pStyle w:val="TAL"/>
              <w:jc w:val="center"/>
              <w:rPr>
                <w:rFonts w:cs="Arial"/>
                <w:bCs/>
                <w:iCs/>
                <w:szCs w:val="18"/>
                <w:lang w:val="en-US"/>
                <w:rPrChange w:id="7126" w:author="NR_IAB-Core" w:date="2020-06-09T09:28:00Z">
                  <w:rPr>
                    <w:rFonts w:cs="Arial"/>
                    <w:bCs/>
                    <w:iCs/>
                    <w:szCs w:val="18"/>
                  </w:rPr>
                </w:rPrChange>
              </w:rPr>
            </w:pPr>
            <w:r w:rsidRPr="005A0061">
              <w:rPr>
                <w:rFonts w:cs="Arial"/>
                <w:bCs/>
                <w:iCs/>
                <w:szCs w:val="18"/>
                <w:lang w:val="en-US"/>
                <w:rPrChange w:id="7127" w:author="NR_IAB-Core" w:date="2020-06-09T09:28:00Z">
                  <w:rPr>
                    <w:rFonts w:cs="Arial"/>
                    <w:bCs/>
                    <w:iCs/>
                    <w:szCs w:val="18"/>
                  </w:rPr>
                </w:rPrChange>
              </w:rPr>
              <w:t>No</w:t>
            </w:r>
          </w:p>
        </w:tc>
        <w:tc>
          <w:tcPr>
            <w:tcW w:w="737" w:type="dxa"/>
            <w:tcBorders>
              <w:top w:val="single" w:sz="4" w:space="0" w:color="808080"/>
              <w:left w:val="single" w:sz="4" w:space="0" w:color="808080"/>
              <w:bottom w:val="single" w:sz="4" w:space="0" w:color="808080"/>
              <w:right w:val="single" w:sz="4" w:space="0" w:color="808080"/>
            </w:tcBorders>
          </w:tcPr>
          <w:p w14:paraId="5BAA0689" w14:textId="77777777" w:rsidR="00DB7FEA" w:rsidRPr="005A0061" w:rsidRDefault="00DB7FEA" w:rsidP="0026000E">
            <w:pPr>
              <w:pStyle w:val="TAL"/>
              <w:jc w:val="center"/>
              <w:rPr>
                <w:rFonts w:eastAsia="MS Mincho" w:cs="Arial"/>
                <w:bCs/>
                <w:iCs/>
                <w:szCs w:val="18"/>
                <w:lang w:val="en-US" w:eastAsia="ja-JP"/>
                <w:rPrChange w:id="7128" w:author="NR_IAB-Core" w:date="2020-06-09T09:28:00Z">
                  <w:rPr>
                    <w:rFonts w:eastAsia="MS Mincho" w:cs="Arial"/>
                    <w:bCs/>
                    <w:iCs/>
                    <w:szCs w:val="18"/>
                    <w:lang w:eastAsia="ja-JP"/>
                  </w:rPr>
                </w:rPrChange>
              </w:rPr>
            </w:pPr>
            <w:r w:rsidRPr="005A0061">
              <w:rPr>
                <w:rFonts w:eastAsia="MS Mincho" w:cs="Arial"/>
                <w:bCs/>
                <w:iCs/>
                <w:szCs w:val="18"/>
                <w:lang w:val="en-US"/>
                <w:rPrChange w:id="7129" w:author="NR_IAB-Core" w:date="2020-06-09T09:28:00Z">
                  <w:rPr>
                    <w:rFonts w:eastAsia="MS Mincho" w:cs="Arial"/>
                    <w:bCs/>
                    <w:iCs/>
                    <w:szCs w:val="18"/>
                  </w:rPr>
                </w:rPrChange>
              </w:rPr>
              <w:t>No</w:t>
            </w:r>
          </w:p>
        </w:tc>
      </w:tr>
      <w:tr w:rsidR="00F725D9" w:rsidRPr="005A0061" w14:paraId="4D9B1D9A" w14:textId="77777777" w:rsidTr="00C85B4C">
        <w:trPr>
          <w:cantSplit/>
        </w:trPr>
        <w:tc>
          <w:tcPr>
            <w:tcW w:w="6807" w:type="dxa"/>
          </w:tcPr>
          <w:p w14:paraId="651B33E2" w14:textId="77777777" w:rsidR="00C93014" w:rsidRPr="005A0061" w:rsidRDefault="00C93014" w:rsidP="0026000E">
            <w:pPr>
              <w:pStyle w:val="TAL"/>
              <w:rPr>
                <w:b/>
                <w:i/>
                <w:lang w:val="en-US"/>
                <w:rPrChange w:id="7130" w:author="NR_IAB-Core" w:date="2020-06-09T09:28:00Z">
                  <w:rPr>
                    <w:b/>
                    <w:i/>
                  </w:rPr>
                </w:rPrChange>
              </w:rPr>
            </w:pPr>
            <w:r w:rsidRPr="005A0061">
              <w:rPr>
                <w:b/>
                <w:i/>
                <w:lang w:val="en-US"/>
                <w:rPrChange w:id="7131" w:author="NR_IAB-Core" w:date="2020-06-09T09:28:00Z">
                  <w:rPr>
                    <w:b/>
                    <w:i/>
                  </w:rPr>
                </w:rPrChange>
              </w:rPr>
              <w:t>maxNumberCSI-RS-RRM-RS-SINR</w:t>
            </w:r>
          </w:p>
          <w:p w14:paraId="5FA25199" w14:textId="77777777" w:rsidR="00C93014" w:rsidRPr="005A0061" w:rsidRDefault="00C93014" w:rsidP="0026000E">
            <w:pPr>
              <w:pStyle w:val="TAL"/>
              <w:rPr>
                <w:lang w:val="en-US"/>
                <w:rPrChange w:id="7132" w:author="NR_IAB-Core" w:date="2020-06-09T09:28:00Z">
                  <w:rPr/>
                </w:rPrChange>
              </w:rPr>
            </w:pPr>
            <w:r w:rsidRPr="005A0061">
              <w:rPr>
                <w:lang w:val="en-US"/>
                <w:rPrChange w:id="7133" w:author="NR_IAB-Core" w:date="2020-06-09T09:28:00Z">
                  <w:rPr/>
                </w:rPrChange>
              </w:rPr>
              <w:t>Defines the maximum number of CSI-RS resources for RRM and RS-SINR measurement across all measurement frequencies per slot.</w:t>
            </w:r>
            <w:r w:rsidR="00BB33B8" w:rsidRPr="005A0061">
              <w:rPr>
                <w:lang w:val="en-US"/>
                <w:rPrChange w:id="7134" w:author="NR_IAB-Core" w:date="2020-06-09T09:28:00Z">
                  <w:rPr/>
                </w:rPrChange>
              </w:rPr>
              <w:t xml:space="preserve"> If UE supports any of </w:t>
            </w:r>
            <w:r w:rsidR="00BB33B8" w:rsidRPr="005A0061">
              <w:rPr>
                <w:i/>
                <w:lang w:val="en-US"/>
                <w:rPrChange w:id="7135" w:author="NR_IAB-Core" w:date="2020-06-09T09:28:00Z">
                  <w:rPr>
                    <w:i/>
                  </w:rPr>
                </w:rPrChange>
              </w:rPr>
              <w:t>csi-RSRP-AndRSRQ-MeasWithSSB</w:t>
            </w:r>
            <w:r w:rsidR="00BB33B8" w:rsidRPr="005A0061">
              <w:rPr>
                <w:lang w:val="en-US"/>
                <w:rPrChange w:id="7136" w:author="NR_IAB-Core" w:date="2020-06-09T09:28:00Z">
                  <w:rPr/>
                </w:rPrChange>
              </w:rPr>
              <w:t xml:space="preserve">, </w:t>
            </w:r>
            <w:r w:rsidR="00BB33B8" w:rsidRPr="005A0061">
              <w:rPr>
                <w:i/>
                <w:lang w:val="en-US"/>
                <w:rPrChange w:id="7137" w:author="NR_IAB-Core" w:date="2020-06-09T09:28:00Z">
                  <w:rPr>
                    <w:i/>
                  </w:rPr>
                </w:rPrChange>
              </w:rPr>
              <w:t>csi-RSRP-AndRSRQ-MeasWithoutSSB</w:t>
            </w:r>
            <w:r w:rsidR="00BB33B8" w:rsidRPr="005A0061">
              <w:rPr>
                <w:lang w:val="en-US"/>
                <w:rPrChange w:id="7138" w:author="NR_IAB-Core" w:date="2020-06-09T09:28:00Z">
                  <w:rPr/>
                </w:rPrChange>
              </w:rPr>
              <w:t xml:space="preserve">, and </w:t>
            </w:r>
            <w:r w:rsidR="00BB33B8" w:rsidRPr="005A0061">
              <w:rPr>
                <w:i/>
                <w:lang w:val="en-US"/>
                <w:rPrChange w:id="7139" w:author="NR_IAB-Core" w:date="2020-06-09T09:28:00Z">
                  <w:rPr>
                    <w:i/>
                  </w:rPr>
                </w:rPrChange>
              </w:rPr>
              <w:t>csi-SINR-Meas</w:t>
            </w:r>
            <w:r w:rsidR="00BB33B8" w:rsidRPr="005A0061">
              <w:rPr>
                <w:lang w:val="en-US"/>
                <w:rPrChange w:id="7140" w:author="NR_IAB-Core" w:date="2020-06-09T09:28:00Z">
                  <w:rPr/>
                </w:rPrChange>
              </w:rPr>
              <w:t>, UE shall report this capability.</w:t>
            </w:r>
          </w:p>
        </w:tc>
        <w:tc>
          <w:tcPr>
            <w:tcW w:w="709" w:type="dxa"/>
          </w:tcPr>
          <w:p w14:paraId="71213505" w14:textId="77777777" w:rsidR="00C93014" w:rsidRPr="005A0061" w:rsidRDefault="00C93014" w:rsidP="0026000E">
            <w:pPr>
              <w:pStyle w:val="TAL"/>
              <w:jc w:val="center"/>
              <w:rPr>
                <w:lang w:val="en-US"/>
                <w:rPrChange w:id="7141" w:author="NR_IAB-Core" w:date="2020-06-09T09:28:00Z">
                  <w:rPr/>
                </w:rPrChange>
              </w:rPr>
            </w:pPr>
            <w:r w:rsidRPr="005A0061">
              <w:rPr>
                <w:lang w:val="en-US" w:eastAsia="ja-JP"/>
                <w:rPrChange w:id="7142" w:author="NR_IAB-Core" w:date="2020-06-09T09:28:00Z">
                  <w:rPr>
                    <w:lang w:eastAsia="ja-JP"/>
                  </w:rPr>
                </w:rPrChange>
              </w:rPr>
              <w:t>UE</w:t>
            </w:r>
          </w:p>
        </w:tc>
        <w:tc>
          <w:tcPr>
            <w:tcW w:w="564" w:type="dxa"/>
          </w:tcPr>
          <w:p w14:paraId="21FBE3E0" w14:textId="77777777" w:rsidR="00C93014" w:rsidRPr="005A0061" w:rsidRDefault="00BB33B8" w:rsidP="0026000E">
            <w:pPr>
              <w:pStyle w:val="TAL"/>
              <w:jc w:val="center"/>
              <w:rPr>
                <w:lang w:val="en-US"/>
                <w:rPrChange w:id="7143" w:author="NR_IAB-Core" w:date="2020-06-09T09:28:00Z">
                  <w:rPr/>
                </w:rPrChange>
              </w:rPr>
            </w:pPr>
            <w:r w:rsidRPr="005A0061">
              <w:rPr>
                <w:lang w:val="en-US" w:eastAsia="ja-JP"/>
                <w:rPrChange w:id="7144" w:author="NR_IAB-Core" w:date="2020-06-09T09:28:00Z">
                  <w:rPr>
                    <w:lang w:eastAsia="ja-JP"/>
                  </w:rPr>
                </w:rPrChange>
              </w:rPr>
              <w:t>CY</w:t>
            </w:r>
          </w:p>
        </w:tc>
        <w:tc>
          <w:tcPr>
            <w:tcW w:w="712" w:type="dxa"/>
          </w:tcPr>
          <w:p w14:paraId="5761C0F2" w14:textId="77777777" w:rsidR="00C93014" w:rsidRPr="005A0061" w:rsidRDefault="00C93014" w:rsidP="0026000E">
            <w:pPr>
              <w:pStyle w:val="TAL"/>
              <w:jc w:val="center"/>
              <w:rPr>
                <w:lang w:val="en-US"/>
                <w:rPrChange w:id="7145" w:author="NR_IAB-Core" w:date="2020-06-09T09:28:00Z">
                  <w:rPr/>
                </w:rPrChange>
              </w:rPr>
            </w:pPr>
            <w:r w:rsidRPr="005A0061">
              <w:rPr>
                <w:lang w:val="en-US" w:eastAsia="ja-JP"/>
                <w:rPrChange w:id="7146" w:author="NR_IAB-Core" w:date="2020-06-09T09:28:00Z">
                  <w:rPr>
                    <w:lang w:eastAsia="ja-JP"/>
                  </w:rPr>
                </w:rPrChange>
              </w:rPr>
              <w:t>No</w:t>
            </w:r>
          </w:p>
        </w:tc>
        <w:tc>
          <w:tcPr>
            <w:tcW w:w="737" w:type="dxa"/>
          </w:tcPr>
          <w:p w14:paraId="5C33E312" w14:textId="77777777" w:rsidR="00C93014" w:rsidRPr="005A0061" w:rsidRDefault="00C93014" w:rsidP="0026000E">
            <w:pPr>
              <w:pStyle w:val="TAL"/>
              <w:jc w:val="center"/>
              <w:rPr>
                <w:rFonts w:eastAsia="MS Mincho"/>
                <w:lang w:val="en-US" w:eastAsia="ja-JP"/>
                <w:rPrChange w:id="7147" w:author="NR_IAB-Core" w:date="2020-06-09T09:28:00Z">
                  <w:rPr>
                    <w:rFonts w:eastAsia="MS Mincho"/>
                    <w:lang w:eastAsia="ja-JP"/>
                  </w:rPr>
                </w:rPrChange>
              </w:rPr>
            </w:pPr>
            <w:r w:rsidRPr="005A0061">
              <w:rPr>
                <w:rFonts w:eastAsia="MS Mincho"/>
                <w:lang w:val="en-US" w:eastAsia="ja-JP"/>
                <w:rPrChange w:id="7148" w:author="NR_IAB-Core" w:date="2020-06-09T09:28:00Z">
                  <w:rPr>
                    <w:rFonts w:eastAsia="MS Mincho"/>
                    <w:lang w:eastAsia="ja-JP"/>
                  </w:rPr>
                </w:rPrChange>
              </w:rPr>
              <w:t>No</w:t>
            </w:r>
          </w:p>
        </w:tc>
      </w:tr>
      <w:tr w:rsidR="00F725D9" w:rsidRPr="005A0061" w14:paraId="66A0CE86" w14:textId="77777777" w:rsidTr="00C85B4C">
        <w:trPr>
          <w:cantSplit/>
        </w:trPr>
        <w:tc>
          <w:tcPr>
            <w:tcW w:w="6807" w:type="dxa"/>
          </w:tcPr>
          <w:p w14:paraId="52CB84A5" w14:textId="77777777" w:rsidR="00C93014" w:rsidRPr="005A0061" w:rsidRDefault="00C93014" w:rsidP="0026000E">
            <w:pPr>
              <w:pStyle w:val="TAL"/>
              <w:rPr>
                <w:b/>
                <w:i/>
                <w:lang w:val="en-US"/>
                <w:rPrChange w:id="7149" w:author="NR_IAB-Core" w:date="2020-06-09T09:28:00Z">
                  <w:rPr>
                    <w:b/>
                    <w:i/>
                  </w:rPr>
                </w:rPrChange>
              </w:rPr>
            </w:pPr>
            <w:r w:rsidRPr="005A0061">
              <w:rPr>
                <w:b/>
                <w:i/>
                <w:lang w:val="en-US"/>
                <w:rPrChange w:id="7150" w:author="NR_IAB-Core" w:date="2020-06-09T09:28:00Z">
                  <w:rPr>
                    <w:b/>
                    <w:i/>
                  </w:rPr>
                </w:rPrChange>
              </w:rPr>
              <w:t>maxNumberResource-CSI-RS-RLM</w:t>
            </w:r>
          </w:p>
          <w:p w14:paraId="64AC96C4" w14:textId="77777777" w:rsidR="00C93014" w:rsidRPr="005A0061" w:rsidRDefault="00C93014" w:rsidP="0026000E">
            <w:pPr>
              <w:pStyle w:val="TAL"/>
              <w:rPr>
                <w:lang w:val="en-US"/>
                <w:rPrChange w:id="7151" w:author="NR_IAB-Core" w:date="2020-06-09T09:28:00Z">
                  <w:rPr/>
                </w:rPrChange>
              </w:rPr>
            </w:pPr>
            <w:r w:rsidRPr="005A0061">
              <w:rPr>
                <w:lang w:val="en-US"/>
                <w:rPrChange w:id="7152" w:author="NR_IAB-Core" w:date="2020-06-09T09:28:00Z">
                  <w:rPr/>
                </w:rPrChange>
              </w:rPr>
              <w:t>Defines the maximum number of CSI-RS resources within a slot per spCell for CSI-RS based RLM.</w:t>
            </w:r>
            <w:r w:rsidR="00BB33B8" w:rsidRPr="005A0061">
              <w:rPr>
                <w:lang w:val="en-US"/>
                <w:rPrChange w:id="7153" w:author="NR_IAB-Core" w:date="2020-06-09T09:28:00Z">
                  <w:rPr/>
                </w:rPrChange>
              </w:rPr>
              <w:t xml:space="preserve"> If UE supports any of </w:t>
            </w:r>
            <w:r w:rsidR="00BB33B8" w:rsidRPr="005A0061">
              <w:rPr>
                <w:i/>
                <w:lang w:val="en-US"/>
                <w:rPrChange w:id="7154" w:author="NR_IAB-Core" w:date="2020-06-09T09:28:00Z">
                  <w:rPr>
                    <w:i/>
                  </w:rPr>
                </w:rPrChange>
              </w:rPr>
              <w:t>csi-RS-RLM</w:t>
            </w:r>
            <w:r w:rsidR="00BB33B8" w:rsidRPr="005A0061">
              <w:rPr>
                <w:lang w:val="en-US"/>
                <w:rPrChange w:id="7155" w:author="NR_IAB-Core" w:date="2020-06-09T09:28:00Z">
                  <w:rPr/>
                </w:rPrChange>
              </w:rPr>
              <w:t xml:space="preserve"> and </w:t>
            </w:r>
            <w:r w:rsidR="00BB33B8" w:rsidRPr="005A0061">
              <w:rPr>
                <w:i/>
                <w:lang w:val="en-US"/>
                <w:rPrChange w:id="7156" w:author="NR_IAB-Core" w:date="2020-06-09T09:28:00Z">
                  <w:rPr>
                    <w:i/>
                  </w:rPr>
                </w:rPrChange>
              </w:rPr>
              <w:t>ssb-AndCSI-RS-RLM</w:t>
            </w:r>
            <w:r w:rsidR="00BB33B8" w:rsidRPr="005A0061">
              <w:rPr>
                <w:lang w:val="en-US"/>
                <w:rPrChange w:id="7157" w:author="NR_IAB-Core" w:date="2020-06-09T09:28:00Z">
                  <w:rPr/>
                </w:rPrChange>
              </w:rPr>
              <w:t>, UE shall report this capability.</w:t>
            </w:r>
          </w:p>
        </w:tc>
        <w:tc>
          <w:tcPr>
            <w:tcW w:w="709" w:type="dxa"/>
          </w:tcPr>
          <w:p w14:paraId="4C20BB76" w14:textId="77777777" w:rsidR="00C93014" w:rsidRPr="005A0061" w:rsidRDefault="00C93014" w:rsidP="0026000E">
            <w:pPr>
              <w:pStyle w:val="TAL"/>
              <w:jc w:val="center"/>
              <w:rPr>
                <w:lang w:val="en-US"/>
                <w:rPrChange w:id="7158" w:author="NR_IAB-Core" w:date="2020-06-09T09:28:00Z">
                  <w:rPr/>
                </w:rPrChange>
              </w:rPr>
            </w:pPr>
            <w:r w:rsidRPr="005A0061">
              <w:rPr>
                <w:lang w:val="en-US" w:eastAsia="ja-JP"/>
                <w:rPrChange w:id="7159" w:author="NR_IAB-Core" w:date="2020-06-09T09:28:00Z">
                  <w:rPr>
                    <w:lang w:eastAsia="ja-JP"/>
                  </w:rPr>
                </w:rPrChange>
              </w:rPr>
              <w:t>UE</w:t>
            </w:r>
          </w:p>
        </w:tc>
        <w:tc>
          <w:tcPr>
            <w:tcW w:w="564" w:type="dxa"/>
          </w:tcPr>
          <w:p w14:paraId="1EC48B0A" w14:textId="77777777" w:rsidR="00C93014" w:rsidRPr="005A0061" w:rsidRDefault="00BB33B8" w:rsidP="0026000E">
            <w:pPr>
              <w:pStyle w:val="TAL"/>
              <w:jc w:val="center"/>
              <w:rPr>
                <w:lang w:val="en-US"/>
                <w:rPrChange w:id="7160" w:author="NR_IAB-Core" w:date="2020-06-09T09:28:00Z">
                  <w:rPr/>
                </w:rPrChange>
              </w:rPr>
            </w:pPr>
            <w:r w:rsidRPr="005A0061">
              <w:rPr>
                <w:lang w:val="en-US" w:eastAsia="ja-JP"/>
                <w:rPrChange w:id="7161" w:author="NR_IAB-Core" w:date="2020-06-09T09:28:00Z">
                  <w:rPr>
                    <w:lang w:eastAsia="ja-JP"/>
                  </w:rPr>
                </w:rPrChange>
              </w:rPr>
              <w:t>CY</w:t>
            </w:r>
          </w:p>
        </w:tc>
        <w:tc>
          <w:tcPr>
            <w:tcW w:w="712" w:type="dxa"/>
          </w:tcPr>
          <w:p w14:paraId="7516CB0F" w14:textId="77777777" w:rsidR="00C93014" w:rsidRPr="005A0061" w:rsidRDefault="00C93014" w:rsidP="0026000E">
            <w:pPr>
              <w:pStyle w:val="TAL"/>
              <w:jc w:val="center"/>
              <w:rPr>
                <w:lang w:val="en-US"/>
                <w:rPrChange w:id="7162" w:author="NR_IAB-Core" w:date="2020-06-09T09:28:00Z">
                  <w:rPr/>
                </w:rPrChange>
              </w:rPr>
            </w:pPr>
            <w:r w:rsidRPr="005A0061">
              <w:rPr>
                <w:lang w:val="en-US" w:eastAsia="ja-JP"/>
                <w:rPrChange w:id="7163" w:author="NR_IAB-Core" w:date="2020-06-09T09:28:00Z">
                  <w:rPr>
                    <w:lang w:eastAsia="ja-JP"/>
                  </w:rPr>
                </w:rPrChange>
              </w:rPr>
              <w:t>No</w:t>
            </w:r>
          </w:p>
        </w:tc>
        <w:tc>
          <w:tcPr>
            <w:tcW w:w="737" w:type="dxa"/>
          </w:tcPr>
          <w:p w14:paraId="0678E2C8" w14:textId="77777777" w:rsidR="00C93014" w:rsidRPr="005A0061" w:rsidRDefault="00C93014" w:rsidP="0026000E">
            <w:pPr>
              <w:pStyle w:val="TAL"/>
              <w:jc w:val="center"/>
              <w:rPr>
                <w:rFonts w:eastAsia="MS Mincho"/>
                <w:lang w:val="en-US" w:eastAsia="ja-JP"/>
                <w:rPrChange w:id="7164" w:author="NR_IAB-Core" w:date="2020-06-09T09:28:00Z">
                  <w:rPr>
                    <w:rFonts w:eastAsia="MS Mincho"/>
                    <w:lang w:eastAsia="ja-JP"/>
                  </w:rPr>
                </w:rPrChange>
              </w:rPr>
            </w:pPr>
            <w:r w:rsidRPr="005A0061">
              <w:rPr>
                <w:rFonts w:eastAsia="MS Mincho"/>
                <w:lang w:val="en-US" w:eastAsia="ja-JP"/>
                <w:rPrChange w:id="7165" w:author="NR_IAB-Core" w:date="2020-06-09T09:28:00Z">
                  <w:rPr>
                    <w:rFonts w:eastAsia="MS Mincho"/>
                    <w:lang w:eastAsia="ja-JP"/>
                  </w:rPr>
                </w:rPrChange>
              </w:rPr>
              <w:t>Yes</w:t>
            </w:r>
          </w:p>
        </w:tc>
      </w:tr>
      <w:tr w:rsidR="00F725D9" w:rsidRPr="005A0061" w14:paraId="3C2093A8" w14:textId="77777777" w:rsidTr="00C85B4C">
        <w:tc>
          <w:tcPr>
            <w:tcW w:w="6807" w:type="dxa"/>
          </w:tcPr>
          <w:p w14:paraId="421FC98A" w14:textId="77777777" w:rsidR="00C92CF0" w:rsidRPr="005A0061" w:rsidRDefault="00C92CF0" w:rsidP="00D856C3">
            <w:pPr>
              <w:pStyle w:val="TAL"/>
              <w:rPr>
                <w:b/>
                <w:i/>
                <w:lang w:val="en-US"/>
                <w:rPrChange w:id="7166" w:author="NR_IAB-Core" w:date="2020-06-09T09:28:00Z">
                  <w:rPr>
                    <w:b/>
                    <w:i/>
                  </w:rPr>
                </w:rPrChange>
              </w:rPr>
            </w:pPr>
            <w:r w:rsidRPr="005A0061">
              <w:rPr>
                <w:b/>
                <w:i/>
                <w:lang w:val="en-US"/>
                <w:rPrChange w:id="7167" w:author="NR_IAB-Core" w:date="2020-06-09T09:28:00Z">
                  <w:rPr>
                    <w:b/>
                    <w:i/>
                  </w:rPr>
                </w:rPrChange>
              </w:rPr>
              <w:t>nr-AutonomousGaps</w:t>
            </w:r>
            <w:r w:rsidR="004F5EB8" w:rsidRPr="005A0061">
              <w:rPr>
                <w:b/>
                <w:i/>
                <w:lang w:val="en-US"/>
                <w:rPrChange w:id="7168" w:author="NR_IAB-Core" w:date="2020-06-09T09:28:00Z">
                  <w:rPr>
                    <w:b/>
                    <w:i/>
                  </w:rPr>
                </w:rPrChange>
              </w:rPr>
              <w:t>-r16</w:t>
            </w:r>
          </w:p>
          <w:p w14:paraId="58838B52" w14:textId="77777777" w:rsidR="00C92CF0" w:rsidRPr="005A0061" w:rsidRDefault="00C92CF0" w:rsidP="00D856C3">
            <w:pPr>
              <w:pStyle w:val="TAL"/>
              <w:rPr>
                <w:b/>
                <w:i/>
                <w:lang w:val="en-US"/>
                <w:rPrChange w:id="7169" w:author="NR_IAB-Core" w:date="2020-06-09T09:28:00Z">
                  <w:rPr>
                    <w:b/>
                    <w:i/>
                  </w:rPr>
                </w:rPrChange>
              </w:rPr>
            </w:pPr>
            <w:r w:rsidRPr="005A0061">
              <w:rPr>
                <w:lang w:val="en-US"/>
                <w:rPrChange w:id="7170" w:author="NR_IAB-Core" w:date="2020-06-09T09:28:00Z">
                  <w:rPr/>
                </w:rPrChange>
              </w:rPr>
              <w:t xml:space="preserve">Defines whether the UE supports, upon configuration of </w:t>
            </w:r>
            <w:r w:rsidRPr="005A0061">
              <w:rPr>
                <w:i/>
                <w:lang w:val="en-US"/>
                <w:rPrChange w:id="7171" w:author="NR_IAB-Core" w:date="2020-06-09T09:28:00Z">
                  <w:rPr>
                    <w:i/>
                  </w:rPr>
                </w:rPrChange>
              </w:rPr>
              <w:t>useAutonomousGaps</w:t>
            </w:r>
            <w:r w:rsidRPr="005A0061">
              <w:rPr>
                <w:lang w:val="en-US"/>
                <w:rPrChange w:id="7172" w:author="NR_IAB-Core" w:date="2020-06-09T09:28:00Z">
                  <w:rPr/>
                </w:rPrChange>
              </w:rP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984C0F9" w14:textId="77777777" w:rsidR="00C92CF0" w:rsidRPr="005A0061" w:rsidRDefault="00C92CF0" w:rsidP="00D856C3">
            <w:pPr>
              <w:pStyle w:val="TAL"/>
              <w:jc w:val="center"/>
              <w:rPr>
                <w:lang w:val="en-US"/>
                <w:rPrChange w:id="7173" w:author="NR_IAB-Core" w:date="2020-06-09T09:28:00Z">
                  <w:rPr/>
                </w:rPrChange>
              </w:rPr>
            </w:pPr>
            <w:r w:rsidRPr="005A0061">
              <w:rPr>
                <w:lang w:val="en-US"/>
                <w:rPrChange w:id="7174" w:author="NR_IAB-Core" w:date="2020-06-09T09:28:00Z">
                  <w:rPr/>
                </w:rPrChange>
              </w:rPr>
              <w:t>UE</w:t>
            </w:r>
          </w:p>
        </w:tc>
        <w:tc>
          <w:tcPr>
            <w:tcW w:w="564" w:type="dxa"/>
          </w:tcPr>
          <w:p w14:paraId="04EBF7C9" w14:textId="77777777" w:rsidR="00C92CF0" w:rsidRPr="005A0061" w:rsidRDefault="00C92CF0" w:rsidP="00D856C3">
            <w:pPr>
              <w:pStyle w:val="TAL"/>
              <w:jc w:val="center"/>
              <w:rPr>
                <w:lang w:val="en-US"/>
                <w:rPrChange w:id="7175" w:author="NR_IAB-Core" w:date="2020-06-09T09:28:00Z">
                  <w:rPr/>
                </w:rPrChange>
              </w:rPr>
            </w:pPr>
            <w:r w:rsidRPr="005A0061">
              <w:rPr>
                <w:lang w:val="en-US"/>
                <w:rPrChange w:id="7176" w:author="NR_IAB-Core" w:date="2020-06-09T09:28:00Z">
                  <w:rPr/>
                </w:rPrChange>
              </w:rPr>
              <w:t>No</w:t>
            </w:r>
          </w:p>
        </w:tc>
        <w:tc>
          <w:tcPr>
            <w:tcW w:w="712" w:type="dxa"/>
          </w:tcPr>
          <w:p w14:paraId="6B8DA000" w14:textId="77777777" w:rsidR="00C92CF0" w:rsidRPr="005A0061" w:rsidRDefault="00C92CF0" w:rsidP="00D856C3">
            <w:pPr>
              <w:pStyle w:val="TAL"/>
              <w:jc w:val="center"/>
              <w:rPr>
                <w:lang w:val="en-US"/>
                <w:rPrChange w:id="7177" w:author="NR_IAB-Core" w:date="2020-06-09T09:28:00Z">
                  <w:rPr/>
                </w:rPrChange>
              </w:rPr>
            </w:pPr>
            <w:r w:rsidRPr="005A0061">
              <w:rPr>
                <w:lang w:val="en-US"/>
                <w:rPrChange w:id="7178" w:author="NR_IAB-Core" w:date="2020-06-09T09:28:00Z">
                  <w:rPr/>
                </w:rPrChange>
              </w:rPr>
              <w:t>Yes</w:t>
            </w:r>
          </w:p>
        </w:tc>
        <w:tc>
          <w:tcPr>
            <w:tcW w:w="737" w:type="dxa"/>
          </w:tcPr>
          <w:p w14:paraId="334012DE" w14:textId="77777777" w:rsidR="00C92CF0" w:rsidRPr="005A0061" w:rsidRDefault="00C92CF0" w:rsidP="00D856C3">
            <w:pPr>
              <w:pStyle w:val="TAL"/>
              <w:jc w:val="center"/>
              <w:rPr>
                <w:rFonts w:eastAsia="MS Mincho"/>
                <w:lang w:val="en-US" w:eastAsia="ja-JP"/>
                <w:rPrChange w:id="7179" w:author="NR_IAB-Core" w:date="2020-06-09T09:28:00Z">
                  <w:rPr>
                    <w:rFonts w:eastAsia="MS Mincho"/>
                    <w:lang w:eastAsia="ja-JP"/>
                  </w:rPr>
                </w:rPrChange>
              </w:rPr>
            </w:pPr>
            <w:r w:rsidRPr="005A0061">
              <w:rPr>
                <w:rFonts w:eastAsia="MS Mincho"/>
                <w:lang w:val="en-US" w:eastAsia="ja-JP"/>
                <w:rPrChange w:id="7180" w:author="NR_IAB-Core" w:date="2020-06-09T09:28:00Z">
                  <w:rPr>
                    <w:rFonts w:eastAsia="MS Mincho"/>
                    <w:lang w:eastAsia="ja-JP"/>
                  </w:rPr>
                </w:rPrChange>
              </w:rPr>
              <w:t>Yes</w:t>
            </w:r>
          </w:p>
        </w:tc>
      </w:tr>
      <w:tr w:rsidR="00F725D9" w:rsidRPr="005A0061" w14:paraId="1D16CA0A" w14:textId="77777777" w:rsidTr="00C85B4C">
        <w:tc>
          <w:tcPr>
            <w:tcW w:w="6807" w:type="dxa"/>
          </w:tcPr>
          <w:p w14:paraId="48CD7909" w14:textId="77777777" w:rsidR="00C92CF0" w:rsidRPr="005A0061" w:rsidRDefault="00C92CF0" w:rsidP="00D856C3">
            <w:pPr>
              <w:pStyle w:val="TAL"/>
              <w:rPr>
                <w:b/>
                <w:i/>
                <w:lang w:val="en-US"/>
                <w:rPrChange w:id="7181" w:author="NR_IAB-Core" w:date="2020-06-09T09:28:00Z">
                  <w:rPr>
                    <w:b/>
                    <w:i/>
                  </w:rPr>
                </w:rPrChange>
              </w:rPr>
            </w:pPr>
            <w:r w:rsidRPr="005A0061">
              <w:rPr>
                <w:b/>
                <w:i/>
                <w:lang w:val="en-US"/>
                <w:rPrChange w:id="7182" w:author="NR_IAB-Core" w:date="2020-06-09T09:28:00Z">
                  <w:rPr>
                    <w:b/>
                    <w:i/>
                  </w:rPr>
                </w:rPrChange>
              </w:rPr>
              <w:t>nr-AutonomousGaps-ENDC</w:t>
            </w:r>
            <w:r w:rsidR="004F5EB8" w:rsidRPr="005A0061">
              <w:rPr>
                <w:b/>
                <w:i/>
                <w:lang w:val="en-US"/>
                <w:rPrChange w:id="7183" w:author="NR_IAB-Core" w:date="2020-06-09T09:28:00Z">
                  <w:rPr>
                    <w:b/>
                    <w:i/>
                  </w:rPr>
                </w:rPrChange>
              </w:rPr>
              <w:t>-r16</w:t>
            </w:r>
          </w:p>
          <w:p w14:paraId="0DA9226B" w14:textId="77777777" w:rsidR="00C92CF0" w:rsidRPr="005A0061" w:rsidRDefault="00C92CF0" w:rsidP="00D856C3">
            <w:pPr>
              <w:pStyle w:val="TAL"/>
              <w:rPr>
                <w:b/>
                <w:i/>
                <w:lang w:val="en-US"/>
                <w:rPrChange w:id="7184" w:author="NR_IAB-Core" w:date="2020-06-09T09:28:00Z">
                  <w:rPr>
                    <w:b/>
                    <w:i/>
                  </w:rPr>
                </w:rPrChange>
              </w:rPr>
            </w:pPr>
            <w:r w:rsidRPr="005A0061">
              <w:rPr>
                <w:lang w:val="en-US"/>
                <w:rPrChange w:id="7185" w:author="NR_IAB-Core" w:date="2020-06-09T09:28:00Z">
                  <w:rPr/>
                </w:rPrChange>
              </w:rPr>
              <w:t xml:space="preserve">Defines whether the UE supports, upon configuration of </w:t>
            </w:r>
            <w:r w:rsidRPr="005A0061">
              <w:rPr>
                <w:i/>
                <w:lang w:val="en-US"/>
                <w:rPrChange w:id="7186" w:author="NR_IAB-Core" w:date="2020-06-09T09:28:00Z">
                  <w:rPr>
                    <w:i/>
                  </w:rPr>
                </w:rPrChange>
              </w:rPr>
              <w:t>useAutonomousGaps</w:t>
            </w:r>
            <w:r w:rsidRPr="005A0061">
              <w:rPr>
                <w:lang w:val="en-US"/>
                <w:rPrChange w:id="7187" w:author="NR_IAB-Core" w:date="2020-06-09T09:28:00Z">
                  <w:rPr/>
                </w:rPrChange>
              </w:rPr>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C9A15AD" w14:textId="77777777" w:rsidR="00C92CF0" w:rsidRPr="005A0061" w:rsidRDefault="00C92CF0" w:rsidP="00D856C3">
            <w:pPr>
              <w:pStyle w:val="TAL"/>
              <w:jc w:val="center"/>
              <w:rPr>
                <w:lang w:val="en-US"/>
                <w:rPrChange w:id="7188" w:author="NR_IAB-Core" w:date="2020-06-09T09:28:00Z">
                  <w:rPr/>
                </w:rPrChange>
              </w:rPr>
            </w:pPr>
            <w:r w:rsidRPr="005A0061">
              <w:rPr>
                <w:lang w:val="en-US"/>
                <w:rPrChange w:id="7189" w:author="NR_IAB-Core" w:date="2020-06-09T09:28:00Z">
                  <w:rPr/>
                </w:rPrChange>
              </w:rPr>
              <w:t>UE</w:t>
            </w:r>
          </w:p>
        </w:tc>
        <w:tc>
          <w:tcPr>
            <w:tcW w:w="564" w:type="dxa"/>
          </w:tcPr>
          <w:p w14:paraId="2E3E472B" w14:textId="77777777" w:rsidR="00C92CF0" w:rsidRPr="005A0061" w:rsidRDefault="00C92CF0" w:rsidP="00D856C3">
            <w:pPr>
              <w:pStyle w:val="TAL"/>
              <w:jc w:val="center"/>
              <w:rPr>
                <w:lang w:val="en-US"/>
                <w:rPrChange w:id="7190" w:author="NR_IAB-Core" w:date="2020-06-09T09:28:00Z">
                  <w:rPr/>
                </w:rPrChange>
              </w:rPr>
            </w:pPr>
            <w:r w:rsidRPr="005A0061">
              <w:rPr>
                <w:lang w:val="en-US"/>
                <w:rPrChange w:id="7191" w:author="NR_IAB-Core" w:date="2020-06-09T09:28:00Z">
                  <w:rPr/>
                </w:rPrChange>
              </w:rPr>
              <w:t>No</w:t>
            </w:r>
          </w:p>
        </w:tc>
        <w:tc>
          <w:tcPr>
            <w:tcW w:w="712" w:type="dxa"/>
          </w:tcPr>
          <w:p w14:paraId="263D14BD" w14:textId="77777777" w:rsidR="00C92CF0" w:rsidRPr="005A0061" w:rsidRDefault="00C92CF0" w:rsidP="00D856C3">
            <w:pPr>
              <w:pStyle w:val="TAL"/>
              <w:jc w:val="center"/>
              <w:rPr>
                <w:lang w:val="en-US"/>
                <w:rPrChange w:id="7192" w:author="NR_IAB-Core" w:date="2020-06-09T09:28:00Z">
                  <w:rPr/>
                </w:rPrChange>
              </w:rPr>
            </w:pPr>
            <w:r w:rsidRPr="005A0061">
              <w:rPr>
                <w:lang w:val="en-US"/>
                <w:rPrChange w:id="7193" w:author="NR_IAB-Core" w:date="2020-06-09T09:28:00Z">
                  <w:rPr/>
                </w:rPrChange>
              </w:rPr>
              <w:t>Yes</w:t>
            </w:r>
          </w:p>
        </w:tc>
        <w:tc>
          <w:tcPr>
            <w:tcW w:w="737" w:type="dxa"/>
          </w:tcPr>
          <w:p w14:paraId="10516184" w14:textId="77777777" w:rsidR="00C92CF0" w:rsidRPr="005A0061" w:rsidRDefault="00C92CF0" w:rsidP="00D856C3">
            <w:pPr>
              <w:pStyle w:val="TAL"/>
              <w:jc w:val="center"/>
              <w:rPr>
                <w:rFonts w:eastAsia="MS Mincho"/>
                <w:lang w:val="en-US" w:eastAsia="ja-JP"/>
                <w:rPrChange w:id="7194" w:author="NR_IAB-Core" w:date="2020-06-09T09:28:00Z">
                  <w:rPr>
                    <w:rFonts w:eastAsia="MS Mincho"/>
                    <w:lang w:eastAsia="ja-JP"/>
                  </w:rPr>
                </w:rPrChange>
              </w:rPr>
            </w:pPr>
            <w:r w:rsidRPr="005A0061">
              <w:rPr>
                <w:rFonts w:eastAsia="MS Mincho"/>
                <w:lang w:val="en-US" w:eastAsia="ja-JP"/>
                <w:rPrChange w:id="7195" w:author="NR_IAB-Core" w:date="2020-06-09T09:28:00Z">
                  <w:rPr>
                    <w:rFonts w:eastAsia="MS Mincho"/>
                    <w:lang w:eastAsia="ja-JP"/>
                  </w:rPr>
                </w:rPrChange>
              </w:rPr>
              <w:t>Yes</w:t>
            </w:r>
          </w:p>
        </w:tc>
      </w:tr>
      <w:tr w:rsidR="00F725D9" w:rsidRPr="005A0061" w14:paraId="7F674D8F" w14:textId="77777777" w:rsidTr="00C85B4C">
        <w:trPr>
          <w:cantSplit/>
        </w:trPr>
        <w:tc>
          <w:tcPr>
            <w:tcW w:w="6807" w:type="dxa"/>
          </w:tcPr>
          <w:p w14:paraId="0E51A73F" w14:textId="77777777" w:rsidR="00EE63F4" w:rsidRPr="005A0061" w:rsidRDefault="00EE63F4" w:rsidP="00EE63F4">
            <w:pPr>
              <w:pStyle w:val="TAL"/>
              <w:rPr>
                <w:b/>
                <w:i/>
                <w:lang w:val="en-US"/>
                <w:rPrChange w:id="7196" w:author="NR_IAB-Core" w:date="2020-06-09T09:28:00Z">
                  <w:rPr>
                    <w:b/>
                    <w:i/>
                  </w:rPr>
                </w:rPrChange>
              </w:rPr>
            </w:pPr>
            <w:r w:rsidRPr="005A0061">
              <w:rPr>
                <w:b/>
                <w:i/>
                <w:lang w:val="en-US"/>
                <w:rPrChange w:id="7197" w:author="NR_IAB-Core" w:date="2020-06-09T09:28:00Z">
                  <w:rPr>
                    <w:b/>
                    <w:i/>
                  </w:rPr>
                </w:rPrChange>
              </w:rPr>
              <w:t>nr-CGI-Reporting</w:t>
            </w:r>
          </w:p>
          <w:p w14:paraId="6D89C58B" w14:textId="77777777" w:rsidR="00EE63F4" w:rsidRPr="005A0061" w:rsidRDefault="00EE63F4" w:rsidP="00EE63F4">
            <w:pPr>
              <w:pStyle w:val="TAL"/>
              <w:rPr>
                <w:lang w:val="en-US"/>
                <w:rPrChange w:id="7198" w:author="NR_IAB-Core" w:date="2020-06-09T09:28:00Z">
                  <w:rPr/>
                </w:rPrChange>
              </w:rPr>
            </w:pPr>
            <w:r w:rsidRPr="005A0061">
              <w:rPr>
                <w:lang w:val="en-US"/>
                <w:rPrChange w:id="7199" w:author="NR_IAB-Core" w:date="2020-06-09T09:28:00Z">
                  <w:rPr/>
                </w:rPrChange>
              </w:rPr>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5A0061">
              <w:rPr>
                <w:lang w:val="en-US"/>
                <w:rPrChange w:id="7200" w:author="NR_IAB-Core" w:date="2020-06-09T09:28:00Z">
                  <w:rPr/>
                </w:rPrChange>
              </w:rPr>
              <w:t xml:space="preserve"> when EN-DC is not configured</w:t>
            </w:r>
            <w:r w:rsidRPr="005A0061">
              <w:rPr>
                <w:lang w:val="en-US"/>
                <w:rPrChange w:id="7201" w:author="NR_IAB-Core" w:date="2020-06-09T09:28:00Z">
                  <w:rPr/>
                </w:rPrChange>
              </w:rPr>
              <w:t>.</w:t>
            </w:r>
          </w:p>
        </w:tc>
        <w:tc>
          <w:tcPr>
            <w:tcW w:w="709" w:type="dxa"/>
          </w:tcPr>
          <w:p w14:paraId="596C6566" w14:textId="77777777" w:rsidR="00EE63F4" w:rsidRPr="005A0061" w:rsidRDefault="00EE63F4" w:rsidP="00EE63F4">
            <w:pPr>
              <w:pStyle w:val="TAL"/>
              <w:jc w:val="center"/>
              <w:rPr>
                <w:lang w:val="en-US"/>
                <w:rPrChange w:id="7202" w:author="NR_IAB-Core" w:date="2020-06-09T09:28:00Z">
                  <w:rPr/>
                </w:rPrChange>
              </w:rPr>
            </w:pPr>
            <w:r w:rsidRPr="005A0061">
              <w:rPr>
                <w:lang w:val="en-US"/>
                <w:rPrChange w:id="7203" w:author="NR_IAB-Core" w:date="2020-06-09T09:28:00Z">
                  <w:rPr/>
                </w:rPrChange>
              </w:rPr>
              <w:t>UE</w:t>
            </w:r>
          </w:p>
        </w:tc>
        <w:tc>
          <w:tcPr>
            <w:tcW w:w="564" w:type="dxa"/>
          </w:tcPr>
          <w:p w14:paraId="2E7AD64B" w14:textId="77777777" w:rsidR="00EE63F4" w:rsidRPr="005A0061" w:rsidRDefault="00EE63F4" w:rsidP="00EE63F4">
            <w:pPr>
              <w:pStyle w:val="TAL"/>
              <w:jc w:val="center"/>
              <w:rPr>
                <w:lang w:val="en-US"/>
                <w:rPrChange w:id="7204" w:author="NR_IAB-Core" w:date="2020-06-09T09:28:00Z">
                  <w:rPr/>
                </w:rPrChange>
              </w:rPr>
            </w:pPr>
            <w:r w:rsidRPr="005A0061">
              <w:rPr>
                <w:lang w:val="en-US"/>
                <w:rPrChange w:id="7205" w:author="NR_IAB-Core" w:date="2020-06-09T09:28:00Z">
                  <w:rPr/>
                </w:rPrChange>
              </w:rPr>
              <w:t>Yes</w:t>
            </w:r>
          </w:p>
        </w:tc>
        <w:tc>
          <w:tcPr>
            <w:tcW w:w="712" w:type="dxa"/>
          </w:tcPr>
          <w:p w14:paraId="397BC5BA" w14:textId="77777777" w:rsidR="00EE63F4" w:rsidRPr="005A0061" w:rsidRDefault="00EE63F4" w:rsidP="00EE63F4">
            <w:pPr>
              <w:pStyle w:val="TAL"/>
              <w:jc w:val="center"/>
              <w:rPr>
                <w:lang w:val="en-US"/>
                <w:rPrChange w:id="7206" w:author="NR_IAB-Core" w:date="2020-06-09T09:28:00Z">
                  <w:rPr/>
                </w:rPrChange>
              </w:rPr>
            </w:pPr>
            <w:r w:rsidRPr="005A0061">
              <w:rPr>
                <w:lang w:val="en-US"/>
                <w:rPrChange w:id="7207" w:author="NR_IAB-Core" w:date="2020-06-09T09:28:00Z">
                  <w:rPr/>
                </w:rPrChange>
              </w:rPr>
              <w:t>No</w:t>
            </w:r>
          </w:p>
        </w:tc>
        <w:tc>
          <w:tcPr>
            <w:tcW w:w="737" w:type="dxa"/>
          </w:tcPr>
          <w:p w14:paraId="5C5D392D" w14:textId="77777777" w:rsidR="00EE63F4" w:rsidRPr="005A0061" w:rsidRDefault="00EE63F4" w:rsidP="00EE63F4">
            <w:pPr>
              <w:pStyle w:val="TAL"/>
              <w:jc w:val="center"/>
              <w:rPr>
                <w:rFonts w:eastAsia="MS Mincho"/>
                <w:lang w:val="en-US" w:eastAsia="ja-JP"/>
                <w:rPrChange w:id="7208" w:author="NR_IAB-Core" w:date="2020-06-09T09:28:00Z">
                  <w:rPr>
                    <w:rFonts w:eastAsia="MS Mincho"/>
                    <w:lang w:eastAsia="ja-JP"/>
                  </w:rPr>
                </w:rPrChange>
              </w:rPr>
            </w:pPr>
            <w:r w:rsidRPr="005A0061">
              <w:rPr>
                <w:rFonts w:eastAsia="MS Mincho"/>
                <w:lang w:val="en-US" w:eastAsia="ja-JP"/>
                <w:rPrChange w:id="7209" w:author="NR_IAB-Core" w:date="2020-06-09T09:28:00Z">
                  <w:rPr>
                    <w:rFonts w:eastAsia="MS Mincho"/>
                    <w:lang w:eastAsia="ja-JP"/>
                  </w:rPr>
                </w:rPrChange>
              </w:rPr>
              <w:t>No</w:t>
            </w:r>
          </w:p>
        </w:tc>
      </w:tr>
      <w:tr w:rsidR="00F725D9" w:rsidRPr="005A0061" w14:paraId="24366B39" w14:textId="77777777" w:rsidTr="00C85B4C">
        <w:trPr>
          <w:cantSplit/>
        </w:trPr>
        <w:tc>
          <w:tcPr>
            <w:tcW w:w="6807" w:type="dxa"/>
          </w:tcPr>
          <w:p w14:paraId="39175B77" w14:textId="77777777" w:rsidR="004B1BEF" w:rsidRPr="005A0061" w:rsidRDefault="004B1BEF" w:rsidP="004B1BEF">
            <w:pPr>
              <w:keepNext/>
              <w:keepLines/>
              <w:spacing w:after="0"/>
              <w:rPr>
                <w:rFonts w:ascii="Arial" w:hAnsi="Arial"/>
                <w:b/>
                <w:i/>
                <w:sz w:val="18"/>
                <w:lang w:val="en-US"/>
                <w:rPrChange w:id="7210" w:author="NR_IAB-Core" w:date="2020-06-09T09:28:00Z">
                  <w:rPr>
                    <w:rFonts w:ascii="Arial" w:hAnsi="Arial"/>
                    <w:b/>
                    <w:i/>
                    <w:sz w:val="18"/>
                  </w:rPr>
                </w:rPrChange>
              </w:rPr>
            </w:pPr>
            <w:r w:rsidRPr="005A0061">
              <w:rPr>
                <w:rFonts w:ascii="Arial" w:hAnsi="Arial"/>
                <w:b/>
                <w:i/>
                <w:sz w:val="18"/>
                <w:lang w:val="en-US"/>
                <w:rPrChange w:id="7211" w:author="NR_IAB-Core" w:date="2020-06-09T09:28:00Z">
                  <w:rPr>
                    <w:rFonts w:ascii="Arial" w:hAnsi="Arial"/>
                    <w:b/>
                    <w:i/>
                    <w:sz w:val="18"/>
                  </w:rPr>
                </w:rPrChange>
              </w:rPr>
              <w:t>nr-CGI-Reporting-ENDC</w:t>
            </w:r>
          </w:p>
          <w:p w14:paraId="501CA917" w14:textId="77777777" w:rsidR="004B1BEF" w:rsidRPr="005A0061" w:rsidRDefault="004B1BEF" w:rsidP="004B1BEF">
            <w:pPr>
              <w:pStyle w:val="TAL"/>
              <w:rPr>
                <w:b/>
                <w:i/>
                <w:lang w:val="en-US"/>
                <w:rPrChange w:id="7212" w:author="NR_IAB-Core" w:date="2020-06-09T09:28:00Z">
                  <w:rPr>
                    <w:b/>
                    <w:i/>
                  </w:rPr>
                </w:rPrChange>
              </w:rPr>
            </w:pPr>
            <w:r w:rsidRPr="005A0061">
              <w:rPr>
                <w:lang w:val="en-US"/>
                <w:rPrChange w:id="7213" w:author="NR_IAB-Core" w:date="2020-06-09T09:28:00Z">
                  <w:rPr/>
                </w:rPrChange>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5A0061">
              <w:rPr>
                <w:lang w:val="en-US"/>
                <w:rPrChange w:id="7214" w:author="NR_IAB-Core" w:date="2020-06-09T09:28:00Z">
                  <w:rPr/>
                </w:rPrChange>
              </w:rPr>
              <w:t>(NG)</w:t>
            </w:r>
            <w:r w:rsidRPr="005A0061">
              <w:rPr>
                <w:lang w:val="en-US"/>
                <w:rPrChange w:id="7215" w:author="NR_IAB-Core" w:date="2020-06-09T09:28:00Z">
                  <w:rPr/>
                </w:rPrChange>
              </w:rPr>
              <w:t>EN-DC is configured.</w:t>
            </w:r>
          </w:p>
        </w:tc>
        <w:tc>
          <w:tcPr>
            <w:tcW w:w="709" w:type="dxa"/>
          </w:tcPr>
          <w:p w14:paraId="768FAE6B" w14:textId="77777777" w:rsidR="004B1BEF" w:rsidRPr="005A0061" w:rsidRDefault="004B1BEF" w:rsidP="004B1BEF">
            <w:pPr>
              <w:pStyle w:val="TAL"/>
              <w:jc w:val="center"/>
              <w:rPr>
                <w:lang w:val="en-US"/>
                <w:rPrChange w:id="7216" w:author="NR_IAB-Core" w:date="2020-06-09T09:28:00Z">
                  <w:rPr/>
                </w:rPrChange>
              </w:rPr>
            </w:pPr>
            <w:r w:rsidRPr="005A0061">
              <w:rPr>
                <w:lang w:val="en-US"/>
                <w:rPrChange w:id="7217" w:author="NR_IAB-Core" w:date="2020-06-09T09:28:00Z">
                  <w:rPr/>
                </w:rPrChange>
              </w:rPr>
              <w:t>UE</w:t>
            </w:r>
          </w:p>
        </w:tc>
        <w:tc>
          <w:tcPr>
            <w:tcW w:w="564" w:type="dxa"/>
          </w:tcPr>
          <w:p w14:paraId="012341A0" w14:textId="77777777" w:rsidR="004B1BEF" w:rsidRPr="005A0061" w:rsidRDefault="004B1BEF" w:rsidP="004B1BEF">
            <w:pPr>
              <w:pStyle w:val="TAL"/>
              <w:jc w:val="center"/>
              <w:rPr>
                <w:lang w:val="en-US"/>
                <w:rPrChange w:id="7218" w:author="NR_IAB-Core" w:date="2020-06-09T09:28:00Z">
                  <w:rPr/>
                </w:rPrChange>
              </w:rPr>
            </w:pPr>
            <w:r w:rsidRPr="005A0061">
              <w:rPr>
                <w:lang w:val="en-US"/>
                <w:rPrChange w:id="7219" w:author="NR_IAB-Core" w:date="2020-06-09T09:28:00Z">
                  <w:rPr/>
                </w:rPrChange>
              </w:rPr>
              <w:t>Yes</w:t>
            </w:r>
          </w:p>
        </w:tc>
        <w:tc>
          <w:tcPr>
            <w:tcW w:w="712" w:type="dxa"/>
          </w:tcPr>
          <w:p w14:paraId="40994941" w14:textId="77777777" w:rsidR="004B1BEF" w:rsidRPr="005A0061" w:rsidRDefault="004B1BEF" w:rsidP="004B1BEF">
            <w:pPr>
              <w:pStyle w:val="TAL"/>
              <w:jc w:val="center"/>
              <w:rPr>
                <w:lang w:val="en-US"/>
                <w:rPrChange w:id="7220" w:author="NR_IAB-Core" w:date="2020-06-09T09:28:00Z">
                  <w:rPr/>
                </w:rPrChange>
              </w:rPr>
            </w:pPr>
            <w:r w:rsidRPr="005A0061">
              <w:rPr>
                <w:lang w:val="en-US"/>
                <w:rPrChange w:id="7221" w:author="NR_IAB-Core" w:date="2020-06-09T09:28:00Z">
                  <w:rPr/>
                </w:rPrChange>
              </w:rPr>
              <w:t>No</w:t>
            </w:r>
          </w:p>
        </w:tc>
        <w:tc>
          <w:tcPr>
            <w:tcW w:w="737" w:type="dxa"/>
          </w:tcPr>
          <w:p w14:paraId="539C09F2" w14:textId="77777777" w:rsidR="004B1BEF" w:rsidRPr="005A0061" w:rsidRDefault="004B1BEF" w:rsidP="004B1BEF">
            <w:pPr>
              <w:pStyle w:val="TAL"/>
              <w:jc w:val="center"/>
              <w:rPr>
                <w:rFonts w:eastAsia="MS Mincho"/>
                <w:lang w:val="en-US" w:eastAsia="ja-JP"/>
                <w:rPrChange w:id="7222" w:author="NR_IAB-Core" w:date="2020-06-09T09:28:00Z">
                  <w:rPr>
                    <w:rFonts w:eastAsia="MS Mincho"/>
                    <w:lang w:eastAsia="ja-JP"/>
                  </w:rPr>
                </w:rPrChange>
              </w:rPr>
            </w:pPr>
            <w:r w:rsidRPr="005A0061">
              <w:rPr>
                <w:rFonts w:eastAsia="MS Mincho"/>
                <w:lang w:val="en-US" w:eastAsia="ja-JP"/>
                <w:rPrChange w:id="7223" w:author="NR_IAB-Core" w:date="2020-06-09T09:28:00Z">
                  <w:rPr>
                    <w:rFonts w:eastAsia="MS Mincho"/>
                    <w:lang w:eastAsia="ja-JP"/>
                  </w:rPr>
                </w:rPrChange>
              </w:rPr>
              <w:t>No</w:t>
            </w:r>
          </w:p>
        </w:tc>
      </w:tr>
      <w:tr w:rsidR="00F725D9" w:rsidRPr="005A0061" w14:paraId="064B2A8D" w14:textId="77777777" w:rsidTr="00C85B4C">
        <w:trPr>
          <w:cantSplit/>
        </w:trPr>
        <w:tc>
          <w:tcPr>
            <w:tcW w:w="6807" w:type="dxa"/>
          </w:tcPr>
          <w:p w14:paraId="56BC292C" w14:textId="77777777" w:rsidR="00AC038D" w:rsidRPr="005A0061" w:rsidRDefault="00AC038D" w:rsidP="008D70D3">
            <w:pPr>
              <w:pStyle w:val="TAL"/>
              <w:rPr>
                <w:rFonts w:cs="Arial"/>
                <w:b/>
                <w:bCs/>
                <w:i/>
                <w:iCs/>
                <w:szCs w:val="18"/>
                <w:lang w:val="en-US"/>
                <w:rPrChange w:id="7224" w:author="NR_IAB-Core" w:date="2020-06-09T09:28:00Z">
                  <w:rPr>
                    <w:rFonts w:cs="Arial"/>
                    <w:b/>
                    <w:bCs/>
                    <w:i/>
                    <w:iCs/>
                    <w:szCs w:val="18"/>
                  </w:rPr>
                </w:rPrChange>
              </w:rPr>
            </w:pPr>
            <w:r w:rsidRPr="005A0061">
              <w:rPr>
                <w:rFonts w:cs="Arial"/>
                <w:b/>
                <w:bCs/>
                <w:i/>
                <w:iCs/>
                <w:szCs w:val="18"/>
                <w:lang w:val="en-US"/>
                <w:rPrChange w:id="7225" w:author="NR_IAB-Core" w:date="2020-06-09T09:28:00Z">
                  <w:rPr>
                    <w:rFonts w:cs="Arial"/>
                    <w:b/>
                    <w:bCs/>
                    <w:i/>
                    <w:iCs/>
                    <w:szCs w:val="18"/>
                  </w:rPr>
                </w:rPrChange>
              </w:rPr>
              <w:lastRenderedPageBreak/>
              <w:t>simultaneousRxDataSSB-DiffNumerology</w:t>
            </w:r>
          </w:p>
          <w:p w14:paraId="0B84510F" w14:textId="77777777" w:rsidR="00AC038D" w:rsidRPr="005A0061" w:rsidRDefault="00AC038D" w:rsidP="008D70D3">
            <w:pPr>
              <w:pStyle w:val="TAL"/>
              <w:rPr>
                <w:rFonts w:cs="Arial"/>
                <w:b/>
                <w:bCs/>
                <w:i/>
                <w:iCs/>
                <w:szCs w:val="18"/>
                <w:lang w:val="en-US"/>
                <w:rPrChange w:id="7226" w:author="NR_IAB-Core" w:date="2020-06-09T09:28:00Z">
                  <w:rPr>
                    <w:rFonts w:cs="Arial"/>
                    <w:b/>
                    <w:bCs/>
                    <w:i/>
                    <w:iCs/>
                    <w:szCs w:val="18"/>
                  </w:rPr>
                </w:rPrChange>
              </w:rPr>
            </w:pPr>
            <w:r w:rsidRPr="005A0061">
              <w:rPr>
                <w:lang w:val="en-US"/>
                <w:rPrChange w:id="7227" w:author="NR_IAB-Core" w:date="2020-06-09T09:28:00Z">
                  <w:rPr/>
                </w:rPrChange>
              </w:rPr>
              <w:t>Indicates whether the UE supports concurrent intra-frequency measurement on serving cell or neighbouring cell and PDCCH or PDSCH reception from the serving cell with a different numerology</w:t>
            </w:r>
            <w:r w:rsidR="00926B86" w:rsidRPr="005A0061">
              <w:rPr>
                <w:lang w:val="en-US"/>
                <w:rPrChange w:id="7228" w:author="NR_IAB-Core" w:date="2020-06-09T09:28:00Z">
                  <w:rPr/>
                </w:rPrChange>
              </w:rPr>
              <w:t xml:space="preserve"> as defined in clause 8 and 9 of TS 38.133 [5]</w:t>
            </w:r>
            <w:r w:rsidRPr="005A0061">
              <w:rPr>
                <w:lang w:val="en-US"/>
                <w:rPrChange w:id="7229" w:author="NR_IAB-Core" w:date="2020-06-09T09:28:00Z">
                  <w:rPr/>
                </w:rPrChange>
              </w:rPr>
              <w:t>.</w:t>
            </w:r>
          </w:p>
        </w:tc>
        <w:tc>
          <w:tcPr>
            <w:tcW w:w="709" w:type="dxa"/>
          </w:tcPr>
          <w:p w14:paraId="6E265848" w14:textId="77777777" w:rsidR="00AC038D" w:rsidRPr="005A0061" w:rsidRDefault="00AC038D" w:rsidP="008D70D3">
            <w:pPr>
              <w:pStyle w:val="TAL"/>
              <w:jc w:val="center"/>
              <w:rPr>
                <w:rFonts w:cs="Arial"/>
                <w:bCs/>
                <w:iCs/>
                <w:szCs w:val="18"/>
                <w:lang w:val="en-US"/>
                <w:rPrChange w:id="7230" w:author="NR_IAB-Core" w:date="2020-06-09T09:28:00Z">
                  <w:rPr>
                    <w:rFonts w:cs="Arial"/>
                    <w:bCs/>
                    <w:iCs/>
                    <w:szCs w:val="18"/>
                  </w:rPr>
                </w:rPrChange>
              </w:rPr>
            </w:pPr>
            <w:r w:rsidRPr="005A0061">
              <w:rPr>
                <w:rFonts w:cs="Arial"/>
                <w:bCs/>
                <w:iCs/>
                <w:szCs w:val="18"/>
                <w:lang w:val="en-US"/>
                <w:rPrChange w:id="7231" w:author="NR_IAB-Core" w:date="2020-06-09T09:28:00Z">
                  <w:rPr>
                    <w:rFonts w:cs="Arial"/>
                    <w:bCs/>
                    <w:iCs/>
                    <w:szCs w:val="18"/>
                  </w:rPr>
                </w:rPrChange>
              </w:rPr>
              <w:t>UE</w:t>
            </w:r>
          </w:p>
        </w:tc>
        <w:tc>
          <w:tcPr>
            <w:tcW w:w="564" w:type="dxa"/>
          </w:tcPr>
          <w:p w14:paraId="5015A5F6" w14:textId="77777777" w:rsidR="00AC038D" w:rsidRPr="005A0061" w:rsidRDefault="00EE63F4" w:rsidP="008D70D3">
            <w:pPr>
              <w:pStyle w:val="TAL"/>
              <w:jc w:val="center"/>
              <w:rPr>
                <w:rFonts w:cs="Arial"/>
                <w:bCs/>
                <w:iCs/>
                <w:szCs w:val="18"/>
                <w:lang w:val="en-US"/>
                <w:rPrChange w:id="7232" w:author="NR_IAB-Core" w:date="2020-06-09T09:28:00Z">
                  <w:rPr>
                    <w:rFonts w:cs="Arial"/>
                    <w:bCs/>
                    <w:iCs/>
                    <w:szCs w:val="18"/>
                  </w:rPr>
                </w:rPrChange>
              </w:rPr>
            </w:pPr>
            <w:r w:rsidRPr="005A0061">
              <w:rPr>
                <w:rFonts w:cs="Arial"/>
                <w:bCs/>
                <w:iCs/>
                <w:szCs w:val="18"/>
                <w:lang w:val="en-US"/>
                <w:rPrChange w:id="7233" w:author="NR_IAB-Core" w:date="2020-06-09T09:28:00Z">
                  <w:rPr>
                    <w:rFonts w:cs="Arial"/>
                    <w:bCs/>
                    <w:iCs/>
                    <w:szCs w:val="18"/>
                  </w:rPr>
                </w:rPrChange>
              </w:rPr>
              <w:t>No</w:t>
            </w:r>
          </w:p>
        </w:tc>
        <w:tc>
          <w:tcPr>
            <w:tcW w:w="712" w:type="dxa"/>
          </w:tcPr>
          <w:p w14:paraId="698CA61B" w14:textId="77777777" w:rsidR="00AC038D" w:rsidRPr="005A0061" w:rsidRDefault="00926B86" w:rsidP="008D70D3">
            <w:pPr>
              <w:pStyle w:val="TAL"/>
              <w:jc w:val="center"/>
              <w:rPr>
                <w:rFonts w:cs="Arial"/>
                <w:bCs/>
                <w:iCs/>
                <w:szCs w:val="18"/>
                <w:lang w:val="en-US"/>
                <w:rPrChange w:id="7234" w:author="NR_IAB-Core" w:date="2020-06-09T09:28:00Z">
                  <w:rPr>
                    <w:rFonts w:cs="Arial"/>
                    <w:bCs/>
                    <w:iCs/>
                    <w:szCs w:val="18"/>
                  </w:rPr>
                </w:rPrChange>
              </w:rPr>
            </w:pPr>
            <w:r w:rsidRPr="005A0061">
              <w:rPr>
                <w:rFonts w:cs="Arial"/>
                <w:bCs/>
                <w:iCs/>
                <w:szCs w:val="18"/>
                <w:lang w:val="en-US"/>
                <w:rPrChange w:id="7235" w:author="NR_IAB-Core" w:date="2020-06-09T09:28:00Z">
                  <w:rPr>
                    <w:rFonts w:cs="Arial"/>
                    <w:bCs/>
                    <w:iCs/>
                    <w:szCs w:val="18"/>
                  </w:rPr>
                </w:rPrChange>
              </w:rPr>
              <w:t>No</w:t>
            </w:r>
          </w:p>
        </w:tc>
        <w:tc>
          <w:tcPr>
            <w:tcW w:w="737" w:type="dxa"/>
          </w:tcPr>
          <w:p w14:paraId="53CD4E8C" w14:textId="77777777" w:rsidR="00AC038D" w:rsidRPr="005A0061" w:rsidRDefault="00AC038D" w:rsidP="008D70D3">
            <w:pPr>
              <w:pStyle w:val="TAL"/>
              <w:jc w:val="center"/>
              <w:rPr>
                <w:rFonts w:eastAsia="MS Mincho" w:cs="Arial"/>
                <w:bCs/>
                <w:iCs/>
                <w:szCs w:val="18"/>
                <w:lang w:val="en-US" w:eastAsia="ja-JP"/>
                <w:rPrChange w:id="7236" w:author="NR_IAB-Core" w:date="2020-06-09T09:28:00Z">
                  <w:rPr>
                    <w:rFonts w:eastAsia="MS Mincho" w:cs="Arial"/>
                    <w:bCs/>
                    <w:iCs/>
                    <w:szCs w:val="18"/>
                    <w:lang w:eastAsia="ja-JP"/>
                  </w:rPr>
                </w:rPrChange>
              </w:rPr>
            </w:pPr>
            <w:r w:rsidRPr="005A0061">
              <w:rPr>
                <w:rFonts w:eastAsia="MS Mincho" w:cs="Arial"/>
                <w:bCs/>
                <w:iCs/>
                <w:szCs w:val="18"/>
                <w:lang w:val="en-US" w:eastAsia="ja-JP"/>
                <w:rPrChange w:id="7237" w:author="NR_IAB-Core" w:date="2020-06-09T09:28:00Z">
                  <w:rPr>
                    <w:rFonts w:eastAsia="MS Mincho" w:cs="Arial"/>
                    <w:bCs/>
                    <w:iCs/>
                    <w:szCs w:val="18"/>
                    <w:lang w:eastAsia="ja-JP"/>
                  </w:rPr>
                </w:rPrChange>
              </w:rPr>
              <w:t>Yes</w:t>
            </w:r>
          </w:p>
        </w:tc>
      </w:tr>
      <w:tr w:rsidR="00F725D9" w:rsidRPr="005A0061" w14:paraId="7EA8913D" w14:textId="77777777" w:rsidTr="00C85B4C">
        <w:trPr>
          <w:cantSplit/>
        </w:trPr>
        <w:tc>
          <w:tcPr>
            <w:tcW w:w="6807" w:type="dxa"/>
          </w:tcPr>
          <w:p w14:paraId="0CAC26F6" w14:textId="77777777" w:rsidR="00AC038D" w:rsidRPr="005A0061" w:rsidRDefault="00AC038D" w:rsidP="008D70D3">
            <w:pPr>
              <w:pStyle w:val="TAL"/>
              <w:rPr>
                <w:rFonts w:cs="Arial"/>
                <w:b/>
                <w:bCs/>
                <w:i/>
                <w:iCs/>
                <w:szCs w:val="18"/>
                <w:lang w:val="en-US"/>
                <w:rPrChange w:id="7238" w:author="NR_IAB-Core" w:date="2020-06-09T09:28:00Z">
                  <w:rPr>
                    <w:rFonts w:cs="Arial"/>
                    <w:b/>
                    <w:bCs/>
                    <w:i/>
                    <w:iCs/>
                    <w:szCs w:val="18"/>
                  </w:rPr>
                </w:rPrChange>
              </w:rPr>
            </w:pPr>
            <w:r w:rsidRPr="005A0061">
              <w:rPr>
                <w:rFonts w:cs="Arial"/>
                <w:b/>
                <w:bCs/>
                <w:i/>
                <w:iCs/>
                <w:szCs w:val="18"/>
                <w:lang w:val="en-US"/>
                <w:rPrChange w:id="7239" w:author="NR_IAB-Core" w:date="2020-06-09T09:28:00Z">
                  <w:rPr>
                    <w:rFonts w:cs="Arial"/>
                    <w:b/>
                    <w:bCs/>
                    <w:i/>
                    <w:iCs/>
                    <w:szCs w:val="18"/>
                  </w:rPr>
                </w:rPrChange>
              </w:rPr>
              <w:t>sftd-MeasPSCell</w:t>
            </w:r>
          </w:p>
          <w:p w14:paraId="435F66A3" w14:textId="77777777" w:rsidR="00AC038D" w:rsidRPr="005A0061" w:rsidRDefault="00AC038D" w:rsidP="008D70D3">
            <w:pPr>
              <w:pStyle w:val="TAL"/>
              <w:rPr>
                <w:rFonts w:cs="Arial"/>
                <w:bCs/>
                <w:i/>
                <w:iCs/>
                <w:szCs w:val="18"/>
                <w:lang w:val="en-US"/>
                <w:rPrChange w:id="7240" w:author="NR_IAB-Core" w:date="2020-06-09T09:28:00Z">
                  <w:rPr>
                    <w:rFonts w:cs="Arial"/>
                    <w:bCs/>
                    <w:i/>
                    <w:iCs/>
                    <w:szCs w:val="18"/>
                  </w:rPr>
                </w:rPrChange>
              </w:rPr>
            </w:pPr>
            <w:r w:rsidRPr="005A0061">
              <w:rPr>
                <w:lang w:val="en-US"/>
                <w:rPrChange w:id="7241" w:author="NR_IAB-Core" w:date="2020-06-09T09:28:00Z">
                  <w:rPr/>
                </w:rPrChange>
              </w:rPr>
              <w:t>Indicates whether the UE supports SFTD measurements between the P</w:t>
            </w:r>
            <w:r w:rsidR="006F6453" w:rsidRPr="005A0061">
              <w:rPr>
                <w:lang w:val="en-US"/>
                <w:rPrChange w:id="7242" w:author="NR_IAB-Core" w:date="2020-06-09T09:28:00Z">
                  <w:rPr/>
                </w:rPrChange>
              </w:rPr>
              <w:t>C</w:t>
            </w:r>
            <w:r w:rsidRPr="005A0061">
              <w:rPr>
                <w:lang w:val="en-US"/>
                <w:rPrChange w:id="7243" w:author="NR_IAB-Core" w:date="2020-06-09T09:28:00Z">
                  <w:rPr/>
                </w:rPrChange>
              </w:rPr>
              <w:t>ell and a configured PSCell.</w:t>
            </w:r>
            <w:r w:rsidR="00331408" w:rsidRPr="005A0061">
              <w:rPr>
                <w:lang w:val="en-US"/>
                <w:rPrChange w:id="7244" w:author="NR_IAB-Core" w:date="2020-06-09T09:28:00Z">
                  <w:rPr/>
                </w:rPrChange>
              </w:rPr>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DF148B1" w14:textId="77777777" w:rsidR="00AC038D" w:rsidRPr="005A0061" w:rsidRDefault="00AC038D" w:rsidP="008D70D3">
            <w:pPr>
              <w:pStyle w:val="TAL"/>
              <w:jc w:val="center"/>
              <w:rPr>
                <w:rFonts w:cs="Arial"/>
                <w:bCs/>
                <w:iCs/>
                <w:szCs w:val="18"/>
                <w:lang w:val="en-US"/>
                <w:rPrChange w:id="7245" w:author="NR_IAB-Core" w:date="2020-06-09T09:28:00Z">
                  <w:rPr>
                    <w:rFonts w:cs="Arial"/>
                    <w:bCs/>
                    <w:iCs/>
                    <w:szCs w:val="18"/>
                  </w:rPr>
                </w:rPrChange>
              </w:rPr>
            </w:pPr>
            <w:r w:rsidRPr="005A0061">
              <w:rPr>
                <w:rFonts w:cs="Arial"/>
                <w:bCs/>
                <w:iCs/>
                <w:szCs w:val="18"/>
                <w:lang w:val="en-US"/>
                <w:rPrChange w:id="7246" w:author="NR_IAB-Core" w:date="2020-06-09T09:28:00Z">
                  <w:rPr>
                    <w:rFonts w:cs="Arial"/>
                    <w:bCs/>
                    <w:iCs/>
                    <w:szCs w:val="18"/>
                  </w:rPr>
                </w:rPrChange>
              </w:rPr>
              <w:t>UE</w:t>
            </w:r>
          </w:p>
        </w:tc>
        <w:tc>
          <w:tcPr>
            <w:tcW w:w="564" w:type="dxa"/>
          </w:tcPr>
          <w:p w14:paraId="6C7E8118" w14:textId="77777777" w:rsidR="00AC038D" w:rsidRPr="005A0061" w:rsidRDefault="00AC038D" w:rsidP="008D70D3">
            <w:pPr>
              <w:pStyle w:val="TAL"/>
              <w:jc w:val="center"/>
              <w:rPr>
                <w:rFonts w:cs="Arial"/>
                <w:bCs/>
                <w:iCs/>
                <w:szCs w:val="18"/>
                <w:lang w:val="en-US"/>
                <w:rPrChange w:id="7247" w:author="NR_IAB-Core" w:date="2020-06-09T09:28:00Z">
                  <w:rPr>
                    <w:rFonts w:cs="Arial"/>
                    <w:bCs/>
                    <w:iCs/>
                    <w:szCs w:val="18"/>
                  </w:rPr>
                </w:rPrChange>
              </w:rPr>
            </w:pPr>
            <w:r w:rsidRPr="005A0061">
              <w:rPr>
                <w:rFonts w:cs="Arial"/>
                <w:bCs/>
                <w:iCs/>
                <w:szCs w:val="18"/>
                <w:lang w:val="en-US"/>
                <w:rPrChange w:id="7248" w:author="NR_IAB-Core" w:date="2020-06-09T09:28:00Z">
                  <w:rPr>
                    <w:rFonts w:cs="Arial"/>
                    <w:bCs/>
                    <w:iCs/>
                    <w:szCs w:val="18"/>
                  </w:rPr>
                </w:rPrChange>
              </w:rPr>
              <w:t>No</w:t>
            </w:r>
          </w:p>
        </w:tc>
        <w:tc>
          <w:tcPr>
            <w:tcW w:w="712" w:type="dxa"/>
          </w:tcPr>
          <w:p w14:paraId="4C2B6AE8" w14:textId="77777777" w:rsidR="00AC038D" w:rsidRPr="005A0061" w:rsidRDefault="00AC038D" w:rsidP="008D70D3">
            <w:pPr>
              <w:pStyle w:val="TAL"/>
              <w:jc w:val="center"/>
              <w:rPr>
                <w:rFonts w:cs="Arial"/>
                <w:bCs/>
                <w:iCs/>
                <w:szCs w:val="18"/>
                <w:lang w:val="en-US"/>
                <w:rPrChange w:id="7249" w:author="NR_IAB-Core" w:date="2020-06-09T09:28:00Z">
                  <w:rPr>
                    <w:rFonts w:cs="Arial"/>
                    <w:bCs/>
                    <w:iCs/>
                    <w:szCs w:val="18"/>
                  </w:rPr>
                </w:rPrChange>
              </w:rPr>
            </w:pPr>
            <w:r w:rsidRPr="005A0061">
              <w:rPr>
                <w:rFonts w:cs="Arial"/>
                <w:bCs/>
                <w:iCs/>
                <w:szCs w:val="18"/>
                <w:lang w:val="en-US"/>
                <w:rPrChange w:id="7250" w:author="NR_IAB-Core" w:date="2020-06-09T09:28:00Z">
                  <w:rPr>
                    <w:rFonts w:cs="Arial"/>
                    <w:bCs/>
                    <w:iCs/>
                    <w:szCs w:val="18"/>
                  </w:rPr>
                </w:rPrChange>
              </w:rPr>
              <w:t>Yes</w:t>
            </w:r>
          </w:p>
        </w:tc>
        <w:tc>
          <w:tcPr>
            <w:tcW w:w="737" w:type="dxa"/>
          </w:tcPr>
          <w:p w14:paraId="38B1236B" w14:textId="77777777" w:rsidR="00AC038D" w:rsidRPr="005A0061" w:rsidRDefault="00AC038D" w:rsidP="008D70D3">
            <w:pPr>
              <w:pStyle w:val="TAL"/>
              <w:jc w:val="center"/>
              <w:rPr>
                <w:rFonts w:eastAsia="MS Mincho" w:cs="Arial"/>
                <w:bCs/>
                <w:iCs/>
                <w:szCs w:val="18"/>
                <w:lang w:val="en-US" w:eastAsia="ja-JP"/>
                <w:rPrChange w:id="7251" w:author="NR_IAB-Core" w:date="2020-06-09T09:28:00Z">
                  <w:rPr>
                    <w:rFonts w:eastAsia="MS Mincho" w:cs="Arial"/>
                    <w:bCs/>
                    <w:iCs/>
                    <w:szCs w:val="18"/>
                    <w:lang w:eastAsia="ja-JP"/>
                  </w:rPr>
                </w:rPrChange>
              </w:rPr>
            </w:pPr>
            <w:r w:rsidRPr="005A0061">
              <w:rPr>
                <w:rFonts w:eastAsia="MS Mincho" w:cs="Arial"/>
                <w:bCs/>
                <w:iCs/>
                <w:szCs w:val="18"/>
                <w:lang w:val="en-US" w:eastAsia="ja-JP"/>
                <w:rPrChange w:id="7252" w:author="NR_IAB-Core" w:date="2020-06-09T09:28:00Z">
                  <w:rPr>
                    <w:rFonts w:eastAsia="MS Mincho" w:cs="Arial"/>
                    <w:bCs/>
                    <w:iCs/>
                    <w:szCs w:val="18"/>
                    <w:lang w:eastAsia="ja-JP"/>
                  </w:rPr>
                </w:rPrChange>
              </w:rPr>
              <w:t>No</w:t>
            </w:r>
          </w:p>
        </w:tc>
      </w:tr>
      <w:tr w:rsidR="00F725D9" w:rsidRPr="005A0061" w14:paraId="6CAEED6E" w14:textId="77777777" w:rsidTr="00C85B4C">
        <w:trPr>
          <w:cantSplit/>
        </w:trPr>
        <w:tc>
          <w:tcPr>
            <w:tcW w:w="6807" w:type="dxa"/>
          </w:tcPr>
          <w:p w14:paraId="23D8DB68" w14:textId="77777777" w:rsidR="00331408" w:rsidRPr="005A0061" w:rsidRDefault="00331408" w:rsidP="00331408">
            <w:pPr>
              <w:pStyle w:val="TAL"/>
              <w:rPr>
                <w:b/>
                <w:i/>
                <w:lang w:val="en-US"/>
                <w:rPrChange w:id="7253" w:author="NR_IAB-Core" w:date="2020-06-09T09:28:00Z">
                  <w:rPr>
                    <w:b/>
                    <w:i/>
                  </w:rPr>
                </w:rPrChange>
              </w:rPr>
            </w:pPr>
            <w:r w:rsidRPr="005A0061">
              <w:rPr>
                <w:b/>
                <w:i/>
                <w:lang w:val="en-US"/>
                <w:rPrChange w:id="7254" w:author="NR_IAB-Core" w:date="2020-06-09T09:28:00Z">
                  <w:rPr>
                    <w:b/>
                    <w:i/>
                  </w:rPr>
                </w:rPrChange>
              </w:rPr>
              <w:t>sftd-MeasPSCell-NEDC</w:t>
            </w:r>
          </w:p>
          <w:p w14:paraId="5165DD34" w14:textId="77777777" w:rsidR="00331408" w:rsidRPr="005A0061" w:rsidRDefault="00331408" w:rsidP="009A4219">
            <w:pPr>
              <w:pStyle w:val="TAL"/>
              <w:rPr>
                <w:lang w:val="en-US"/>
                <w:rPrChange w:id="7255" w:author="NR_IAB-Core" w:date="2020-06-09T09:28:00Z">
                  <w:rPr/>
                </w:rPrChange>
              </w:rPr>
            </w:pPr>
            <w:r w:rsidRPr="005A0061">
              <w:rPr>
                <w:lang w:val="en-US"/>
                <w:rPrChange w:id="7256" w:author="NR_IAB-Core" w:date="2020-06-09T09:28:00Z">
                  <w:rPr/>
                </w:rPrChange>
              </w:rPr>
              <w:t>Indicates whether the UE supports SFTD measurement between the NR PCell and a configured E-UTRA PSCell in NE-DC.</w:t>
            </w:r>
          </w:p>
        </w:tc>
        <w:tc>
          <w:tcPr>
            <w:tcW w:w="709" w:type="dxa"/>
          </w:tcPr>
          <w:p w14:paraId="4BE3E51D" w14:textId="77777777" w:rsidR="00331408" w:rsidRPr="005A0061" w:rsidRDefault="00331408" w:rsidP="009A4219">
            <w:pPr>
              <w:pStyle w:val="TAL"/>
              <w:jc w:val="center"/>
              <w:rPr>
                <w:lang w:val="en-US"/>
                <w:rPrChange w:id="7257" w:author="NR_IAB-Core" w:date="2020-06-09T09:28:00Z">
                  <w:rPr/>
                </w:rPrChange>
              </w:rPr>
            </w:pPr>
            <w:r w:rsidRPr="005A0061">
              <w:rPr>
                <w:lang w:val="en-US"/>
                <w:rPrChange w:id="7258" w:author="NR_IAB-Core" w:date="2020-06-09T09:28:00Z">
                  <w:rPr/>
                </w:rPrChange>
              </w:rPr>
              <w:t>UE</w:t>
            </w:r>
          </w:p>
        </w:tc>
        <w:tc>
          <w:tcPr>
            <w:tcW w:w="564" w:type="dxa"/>
          </w:tcPr>
          <w:p w14:paraId="00D95F7B" w14:textId="77777777" w:rsidR="00331408" w:rsidRPr="005A0061" w:rsidRDefault="00331408" w:rsidP="009A4219">
            <w:pPr>
              <w:pStyle w:val="TAL"/>
              <w:jc w:val="center"/>
              <w:rPr>
                <w:lang w:val="en-US"/>
                <w:rPrChange w:id="7259" w:author="NR_IAB-Core" w:date="2020-06-09T09:28:00Z">
                  <w:rPr/>
                </w:rPrChange>
              </w:rPr>
            </w:pPr>
            <w:r w:rsidRPr="005A0061">
              <w:rPr>
                <w:lang w:val="en-US"/>
                <w:rPrChange w:id="7260" w:author="NR_IAB-Core" w:date="2020-06-09T09:28:00Z">
                  <w:rPr/>
                </w:rPrChange>
              </w:rPr>
              <w:t>No</w:t>
            </w:r>
          </w:p>
        </w:tc>
        <w:tc>
          <w:tcPr>
            <w:tcW w:w="712" w:type="dxa"/>
          </w:tcPr>
          <w:p w14:paraId="2E30B246" w14:textId="77777777" w:rsidR="00331408" w:rsidRPr="005A0061" w:rsidRDefault="00331408" w:rsidP="009A4219">
            <w:pPr>
              <w:pStyle w:val="TAL"/>
              <w:jc w:val="center"/>
              <w:rPr>
                <w:lang w:val="en-US"/>
                <w:rPrChange w:id="7261" w:author="NR_IAB-Core" w:date="2020-06-09T09:28:00Z">
                  <w:rPr/>
                </w:rPrChange>
              </w:rPr>
            </w:pPr>
            <w:r w:rsidRPr="005A0061">
              <w:rPr>
                <w:lang w:val="en-US"/>
                <w:rPrChange w:id="7262" w:author="NR_IAB-Core" w:date="2020-06-09T09:28:00Z">
                  <w:rPr/>
                </w:rPrChange>
              </w:rPr>
              <w:t>Yes</w:t>
            </w:r>
          </w:p>
        </w:tc>
        <w:tc>
          <w:tcPr>
            <w:tcW w:w="737" w:type="dxa"/>
          </w:tcPr>
          <w:p w14:paraId="1D33F0F0" w14:textId="77777777" w:rsidR="00331408" w:rsidRPr="005A0061" w:rsidRDefault="00331408" w:rsidP="009A4219">
            <w:pPr>
              <w:pStyle w:val="TAL"/>
              <w:jc w:val="center"/>
              <w:rPr>
                <w:rFonts w:eastAsia="MS Mincho"/>
                <w:lang w:val="en-US" w:eastAsia="ja-JP"/>
                <w:rPrChange w:id="7263" w:author="NR_IAB-Core" w:date="2020-06-09T09:28:00Z">
                  <w:rPr>
                    <w:rFonts w:eastAsia="MS Mincho"/>
                    <w:lang w:eastAsia="ja-JP"/>
                  </w:rPr>
                </w:rPrChange>
              </w:rPr>
            </w:pPr>
            <w:r w:rsidRPr="005A0061">
              <w:rPr>
                <w:rFonts w:eastAsia="MS Mincho"/>
                <w:lang w:val="en-US" w:eastAsia="ja-JP"/>
                <w:rPrChange w:id="7264" w:author="NR_IAB-Core" w:date="2020-06-09T09:28:00Z">
                  <w:rPr>
                    <w:rFonts w:eastAsia="MS Mincho"/>
                    <w:lang w:eastAsia="ja-JP"/>
                  </w:rPr>
                </w:rPrChange>
              </w:rPr>
              <w:t>No</w:t>
            </w:r>
          </w:p>
        </w:tc>
      </w:tr>
      <w:tr w:rsidR="00F725D9" w:rsidRPr="005A0061" w14:paraId="68386CB0" w14:textId="77777777" w:rsidTr="00C85B4C">
        <w:trPr>
          <w:cantSplit/>
        </w:trPr>
        <w:tc>
          <w:tcPr>
            <w:tcW w:w="6807" w:type="dxa"/>
          </w:tcPr>
          <w:p w14:paraId="0DD78D09" w14:textId="77777777" w:rsidR="00AC038D" w:rsidRPr="005A0061" w:rsidRDefault="00AC038D" w:rsidP="008D70D3">
            <w:pPr>
              <w:pStyle w:val="TAL"/>
              <w:rPr>
                <w:rFonts w:cs="Arial"/>
                <w:b/>
                <w:bCs/>
                <w:i/>
                <w:iCs/>
                <w:szCs w:val="18"/>
                <w:lang w:val="en-US"/>
                <w:rPrChange w:id="7265" w:author="NR_IAB-Core" w:date="2020-06-09T09:28:00Z">
                  <w:rPr>
                    <w:rFonts w:cs="Arial"/>
                    <w:b/>
                    <w:bCs/>
                    <w:i/>
                    <w:iCs/>
                    <w:szCs w:val="18"/>
                  </w:rPr>
                </w:rPrChange>
              </w:rPr>
            </w:pPr>
            <w:r w:rsidRPr="005A0061">
              <w:rPr>
                <w:rFonts w:cs="Arial"/>
                <w:b/>
                <w:bCs/>
                <w:i/>
                <w:iCs/>
                <w:szCs w:val="18"/>
                <w:lang w:val="en-US"/>
                <w:rPrChange w:id="7266" w:author="NR_IAB-Core" w:date="2020-06-09T09:28:00Z">
                  <w:rPr>
                    <w:rFonts w:cs="Arial"/>
                    <w:b/>
                    <w:bCs/>
                    <w:i/>
                    <w:iCs/>
                    <w:szCs w:val="18"/>
                  </w:rPr>
                </w:rPrChange>
              </w:rPr>
              <w:t>sftd-MeasNR-Cell</w:t>
            </w:r>
          </w:p>
          <w:p w14:paraId="214A5C13" w14:textId="77777777" w:rsidR="00AC038D" w:rsidRPr="005A0061" w:rsidDel="006B1332" w:rsidRDefault="00AC038D" w:rsidP="008D70D3">
            <w:pPr>
              <w:pStyle w:val="TAL"/>
              <w:rPr>
                <w:rFonts w:cs="Arial"/>
                <w:b/>
                <w:bCs/>
                <w:i/>
                <w:iCs/>
                <w:szCs w:val="18"/>
                <w:lang w:val="en-US"/>
                <w:rPrChange w:id="7267" w:author="NR_IAB-Core" w:date="2020-06-09T09:28:00Z">
                  <w:rPr>
                    <w:rFonts w:cs="Arial"/>
                    <w:b/>
                    <w:bCs/>
                    <w:i/>
                    <w:iCs/>
                    <w:szCs w:val="18"/>
                  </w:rPr>
                </w:rPrChange>
              </w:rPr>
            </w:pPr>
            <w:r w:rsidRPr="005A0061">
              <w:rPr>
                <w:lang w:val="en-US"/>
                <w:rPrChange w:id="7268" w:author="NR_IAB-Core" w:date="2020-06-09T09:28:00Z">
                  <w:rPr/>
                </w:rPrChange>
              </w:rPr>
              <w:t xml:space="preserve">Indicates whether the SFTD measurement </w:t>
            </w:r>
            <w:r w:rsidR="00C81456" w:rsidRPr="005A0061">
              <w:rPr>
                <w:lang w:val="en-US"/>
                <w:rPrChange w:id="7269" w:author="NR_IAB-Core" w:date="2020-06-09T09:28:00Z">
                  <w:rPr/>
                </w:rPrChange>
              </w:rPr>
              <w:t>with and without measurement gaps</w:t>
            </w:r>
            <w:r w:rsidR="006F6453" w:rsidRPr="005A0061">
              <w:rPr>
                <w:lang w:val="en-US"/>
                <w:rPrChange w:id="7270" w:author="NR_IAB-Core" w:date="2020-06-09T09:28:00Z">
                  <w:rPr/>
                </w:rPrChange>
              </w:rPr>
              <w:t xml:space="preserve"> </w:t>
            </w:r>
            <w:r w:rsidRPr="005A0061">
              <w:rPr>
                <w:lang w:val="en-US"/>
                <w:rPrChange w:id="7271" w:author="NR_IAB-Core" w:date="2020-06-09T09:28:00Z">
                  <w:rPr/>
                </w:rPrChange>
              </w:rPr>
              <w:t xml:space="preserve">between the </w:t>
            </w:r>
            <w:r w:rsidR="006F6453" w:rsidRPr="005A0061">
              <w:rPr>
                <w:lang w:val="en-US"/>
                <w:rPrChange w:id="7272" w:author="NR_IAB-Core" w:date="2020-06-09T09:28:00Z">
                  <w:rPr/>
                </w:rPrChange>
              </w:rPr>
              <w:t xml:space="preserve">EUTRA </w:t>
            </w:r>
            <w:r w:rsidRPr="005A0061">
              <w:rPr>
                <w:lang w:val="en-US"/>
                <w:rPrChange w:id="7273" w:author="NR_IAB-Core" w:date="2020-06-09T09:28:00Z">
                  <w:rPr/>
                </w:rPrChange>
              </w:rPr>
              <w:t>P</w:t>
            </w:r>
            <w:r w:rsidR="006F6453" w:rsidRPr="005A0061">
              <w:rPr>
                <w:lang w:val="en-US"/>
                <w:rPrChange w:id="7274" w:author="NR_IAB-Core" w:date="2020-06-09T09:28:00Z">
                  <w:rPr/>
                </w:rPrChange>
              </w:rPr>
              <w:t>C</w:t>
            </w:r>
            <w:r w:rsidRPr="005A0061">
              <w:rPr>
                <w:lang w:val="en-US"/>
                <w:rPrChange w:id="7275" w:author="NR_IAB-Core" w:date="2020-06-09T09:28:00Z">
                  <w:rPr/>
                </w:rPrChange>
              </w:rPr>
              <w:t>ell and the NR cells is supported by the UE which is capable of EN-DC</w:t>
            </w:r>
            <w:r w:rsidR="00331408" w:rsidRPr="005A0061">
              <w:rPr>
                <w:lang w:val="en-US"/>
                <w:rPrChange w:id="7276" w:author="NR_IAB-Core" w:date="2020-06-09T09:28:00Z">
                  <w:rPr/>
                </w:rPrChange>
              </w:rPr>
              <w:t>/NGEN-DC</w:t>
            </w:r>
            <w:r w:rsidRPr="005A0061">
              <w:rPr>
                <w:lang w:val="en-US"/>
                <w:rPrChange w:id="7277" w:author="NR_IAB-Core" w:date="2020-06-09T09:28:00Z">
                  <w:rPr/>
                </w:rPrChange>
              </w:rPr>
              <w:t xml:space="preserve"> when EN-DC</w:t>
            </w:r>
            <w:r w:rsidR="00331408" w:rsidRPr="005A0061">
              <w:rPr>
                <w:lang w:val="en-US"/>
                <w:rPrChange w:id="7278" w:author="NR_IAB-Core" w:date="2020-06-09T09:28:00Z">
                  <w:rPr/>
                </w:rPrChange>
              </w:rPr>
              <w:t>/NGEN-DC</w:t>
            </w:r>
            <w:r w:rsidRPr="005A0061">
              <w:rPr>
                <w:lang w:val="en-US"/>
                <w:rPrChange w:id="7279" w:author="NR_IAB-Core" w:date="2020-06-09T09:28:00Z">
                  <w:rPr/>
                </w:rPrChange>
              </w:rPr>
              <w:t xml:space="preserve"> is not configured.</w:t>
            </w:r>
            <w:r w:rsidR="00C81456" w:rsidRPr="005A0061">
              <w:rPr>
                <w:lang w:val="en-US"/>
                <w:rPrChange w:id="7280" w:author="NR_IAB-Core" w:date="2020-06-09T09:28:00Z">
                  <w:rPr/>
                </w:rPrChange>
              </w:rPr>
              <w:t xml:space="preserve"> The SFTD measurement without gaps can be used when the UE supports at least one EN-DC band combination consisting of the set of the current E-UTRA serving frequencies and the NR frequency where SFTD measurement is configured.</w:t>
            </w:r>
            <w:r w:rsidR="00331408" w:rsidRPr="005A0061">
              <w:rPr>
                <w:lang w:val="en-US"/>
                <w:rPrChange w:id="7281" w:author="NR_IAB-Core" w:date="2020-06-09T09:28:00Z">
                  <w:rPr/>
                </w:rPrChange>
              </w:rPr>
              <w:t xml:space="preserve"> In UE-NR-Capability, this field is not used, and UE does not include the field.</w:t>
            </w:r>
          </w:p>
        </w:tc>
        <w:tc>
          <w:tcPr>
            <w:tcW w:w="709" w:type="dxa"/>
          </w:tcPr>
          <w:p w14:paraId="3CBB1B85" w14:textId="77777777" w:rsidR="00AC038D" w:rsidRPr="005A0061" w:rsidRDefault="00AC038D" w:rsidP="008D70D3">
            <w:pPr>
              <w:pStyle w:val="TAL"/>
              <w:jc w:val="center"/>
              <w:rPr>
                <w:rFonts w:cs="Arial"/>
                <w:bCs/>
                <w:iCs/>
                <w:szCs w:val="18"/>
                <w:lang w:val="en-US"/>
                <w:rPrChange w:id="7282" w:author="NR_IAB-Core" w:date="2020-06-09T09:28:00Z">
                  <w:rPr>
                    <w:rFonts w:cs="Arial"/>
                    <w:bCs/>
                    <w:iCs/>
                    <w:szCs w:val="18"/>
                  </w:rPr>
                </w:rPrChange>
              </w:rPr>
            </w:pPr>
            <w:r w:rsidRPr="005A0061">
              <w:rPr>
                <w:rFonts w:cs="Arial"/>
                <w:bCs/>
                <w:iCs/>
                <w:szCs w:val="18"/>
                <w:lang w:val="en-US"/>
                <w:rPrChange w:id="7283" w:author="NR_IAB-Core" w:date="2020-06-09T09:28:00Z">
                  <w:rPr>
                    <w:rFonts w:cs="Arial"/>
                    <w:bCs/>
                    <w:iCs/>
                    <w:szCs w:val="18"/>
                  </w:rPr>
                </w:rPrChange>
              </w:rPr>
              <w:t>UE</w:t>
            </w:r>
          </w:p>
        </w:tc>
        <w:tc>
          <w:tcPr>
            <w:tcW w:w="564" w:type="dxa"/>
          </w:tcPr>
          <w:p w14:paraId="711B9641" w14:textId="77777777" w:rsidR="00AC038D" w:rsidRPr="005A0061" w:rsidDel="00DA5514" w:rsidRDefault="00AC038D" w:rsidP="008D70D3">
            <w:pPr>
              <w:pStyle w:val="TAL"/>
              <w:jc w:val="center"/>
              <w:rPr>
                <w:rFonts w:cs="Arial"/>
                <w:bCs/>
                <w:iCs/>
                <w:szCs w:val="18"/>
                <w:lang w:val="en-US"/>
                <w:rPrChange w:id="7284" w:author="NR_IAB-Core" w:date="2020-06-09T09:28:00Z">
                  <w:rPr>
                    <w:rFonts w:cs="Arial"/>
                    <w:bCs/>
                    <w:iCs/>
                    <w:szCs w:val="18"/>
                  </w:rPr>
                </w:rPrChange>
              </w:rPr>
            </w:pPr>
            <w:r w:rsidRPr="005A0061">
              <w:rPr>
                <w:rFonts w:cs="Arial"/>
                <w:bCs/>
                <w:iCs/>
                <w:szCs w:val="18"/>
                <w:lang w:val="en-US"/>
                <w:rPrChange w:id="7285" w:author="NR_IAB-Core" w:date="2020-06-09T09:28:00Z">
                  <w:rPr>
                    <w:rFonts w:cs="Arial"/>
                    <w:bCs/>
                    <w:iCs/>
                    <w:szCs w:val="18"/>
                  </w:rPr>
                </w:rPrChange>
              </w:rPr>
              <w:t>No</w:t>
            </w:r>
          </w:p>
        </w:tc>
        <w:tc>
          <w:tcPr>
            <w:tcW w:w="712" w:type="dxa"/>
          </w:tcPr>
          <w:p w14:paraId="4A602CC1" w14:textId="77777777" w:rsidR="00AC038D" w:rsidRPr="005A0061" w:rsidRDefault="00AC038D" w:rsidP="008D70D3">
            <w:pPr>
              <w:pStyle w:val="TAL"/>
              <w:jc w:val="center"/>
              <w:rPr>
                <w:rFonts w:cs="Arial"/>
                <w:bCs/>
                <w:iCs/>
                <w:szCs w:val="18"/>
                <w:lang w:val="en-US"/>
                <w:rPrChange w:id="7286" w:author="NR_IAB-Core" w:date="2020-06-09T09:28:00Z">
                  <w:rPr>
                    <w:rFonts w:cs="Arial"/>
                    <w:bCs/>
                    <w:iCs/>
                    <w:szCs w:val="18"/>
                  </w:rPr>
                </w:rPrChange>
              </w:rPr>
            </w:pPr>
            <w:r w:rsidRPr="005A0061">
              <w:rPr>
                <w:rFonts w:cs="Arial"/>
                <w:bCs/>
                <w:iCs/>
                <w:szCs w:val="18"/>
                <w:lang w:val="en-US"/>
                <w:rPrChange w:id="7287" w:author="NR_IAB-Core" w:date="2020-06-09T09:28:00Z">
                  <w:rPr>
                    <w:rFonts w:cs="Arial"/>
                    <w:bCs/>
                    <w:iCs/>
                    <w:szCs w:val="18"/>
                  </w:rPr>
                </w:rPrChange>
              </w:rPr>
              <w:t>Yes</w:t>
            </w:r>
          </w:p>
        </w:tc>
        <w:tc>
          <w:tcPr>
            <w:tcW w:w="737" w:type="dxa"/>
          </w:tcPr>
          <w:p w14:paraId="66A1CCBD" w14:textId="77777777" w:rsidR="00AC038D" w:rsidRPr="005A0061" w:rsidRDefault="00AC038D" w:rsidP="008D70D3">
            <w:pPr>
              <w:pStyle w:val="TAL"/>
              <w:jc w:val="center"/>
              <w:rPr>
                <w:rFonts w:eastAsia="MS Mincho" w:cs="Arial"/>
                <w:bCs/>
                <w:iCs/>
                <w:szCs w:val="18"/>
                <w:lang w:val="en-US" w:eastAsia="ja-JP"/>
                <w:rPrChange w:id="7288" w:author="NR_IAB-Core" w:date="2020-06-09T09:28:00Z">
                  <w:rPr>
                    <w:rFonts w:eastAsia="MS Mincho" w:cs="Arial"/>
                    <w:bCs/>
                    <w:iCs/>
                    <w:szCs w:val="18"/>
                    <w:lang w:eastAsia="ja-JP"/>
                  </w:rPr>
                </w:rPrChange>
              </w:rPr>
            </w:pPr>
            <w:r w:rsidRPr="005A0061">
              <w:rPr>
                <w:rFonts w:eastAsia="MS Mincho" w:cs="Arial"/>
                <w:bCs/>
                <w:iCs/>
                <w:szCs w:val="18"/>
                <w:lang w:val="en-US" w:eastAsia="ja-JP"/>
                <w:rPrChange w:id="7289" w:author="NR_IAB-Core" w:date="2020-06-09T09:28:00Z">
                  <w:rPr>
                    <w:rFonts w:eastAsia="MS Mincho" w:cs="Arial"/>
                    <w:bCs/>
                    <w:iCs/>
                    <w:szCs w:val="18"/>
                    <w:lang w:eastAsia="ja-JP"/>
                  </w:rPr>
                </w:rPrChange>
              </w:rPr>
              <w:t>No</w:t>
            </w:r>
          </w:p>
        </w:tc>
      </w:tr>
      <w:tr w:rsidR="00F725D9" w:rsidRPr="005A0061" w14:paraId="2380E1C4" w14:textId="77777777" w:rsidTr="00C85B4C">
        <w:trPr>
          <w:cantSplit/>
        </w:trPr>
        <w:tc>
          <w:tcPr>
            <w:tcW w:w="6807" w:type="dxa"/>
          </w:tcPr>
          <w:p w14:paraId="57AE89B5" w14:textId="77777777" w:rsidR="002240F6" w:rsidRPr="005A0061" w:rsidRDefault="002240F6" w:rsidP="002240F6">
            <w:pPr>
              <w:pStyle w:val="TAL"/>
              <w:rPr>
                <w:rFonts w:cs="Arial"/>
                <w:b/>
                <w:bCs/>
                <w:i/>
                <w:iCs/>
                <w:szCs w:val="18"/>
                <w:lang w:val="en-US"/>
                <w:rPrChange w:id="7290" w:author="NR_IAB-Core" w:date="2020-06-09T09:28:00Z">
                  <w:rPr>
                    <w:rFonts w:cs="Arial"/>
                    <w:b/>
                    <w:bCs/>
                    <w:i/>
                    <w:iCs/>
                    <w:szCs w:val="18"/>
                  </w:rPr>
                </w:rPrChange>
              </w:rPr>
            </w:pPr>
            <w:r w:rsidRPr="005A0061">
              <w:rPr>
                <w:rFonts w:cs="Arial"/>
                <w:b/>
                <w:bCs/>
                <w:i/>
                <w:iCs/>
                <w:szCs w:val="18"/>
                <w:lang w:val="en-US"/>
                <w:rPrChange w:id="7291" w:author="NR_IAB-Core" w:date="2020-06-09T09:28:00Z">
                  <w:rPr>
                    <w:rFonts w:cs="Arial"/>
                    <w:b/>
                    <w:bCs/>
                    <w:i/>
                    <w:iCs/>
                    <w:szCs w:val="18"/>
                  </w:rPr>
                </w:rPrChange>
              </w:rPr>
              <w:t>sftd-MeasNR-Neigh</w:t>
            </w:r>
          </w:p>
          <w:p w14:paraId="5DE5C290" w14:textId="77777777" w:rsidR="002240F6" w:rsidRPr="005A0061" w:rsidRDefault="002240F6" w:rsidP="002240F6">
            <w:pPr>
              <w:pStyle w:val="TAL"/>
              <w:rPr>
                <w:rFonts w:cs="Arial"/>
                <w:b/>
                <w:bCs/>
                <w:i/>
                <w:iCs/>
                <w:szCs w:val="18"/>
                <w:lang w:val="en-US"/>
                <w:rPrChange w:id="7292" w:author="NR_IAB-Core" w:date="2020-06-09T09:28:00Z">
                  <w:rPr>
                    <w:rFonts w:cs="Arial"/>
                    <w:b/>
                    <w:bCs/>
                    <w:i/>
                    <w:iCs/>
                    <w:szCs w:val="18"/>
                  </w:rPr>
                </w:rPrChange>
              </w:rPr>
            </w:pPr>
            <w:r w:rsidRPr="005A0061">
              <w:rPr>
                <w:lang w:val="en-US"/>
                <w:rPrChange w:id="7293" w:author="NR_IAB-Core" w:date="2020-06-09T09:28:00Z">
                  <w:rPr/>
                </w:rPrChange>
              </w:rP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265F809" w14:textId="77777777" w:rsidR="002240F6" w:rsidRPr="005A0061" w:rsidRDefault="002240F6" w:rsidP="002240F6">
            <w:pPr>
              <w:pStyle w:val="TAL"/>
              <w:jc w:val="center"/>
              <w:rPr>
                <w:rFonts w:cs="Arial"/>
                <w:bCs/>
                <w:iCs/>
                <w:szCs w:val="18"/>
                <w:lang w:val="en-US"/>
                <w:rPrChange w:id="7294" w:author="NR_IAB-Core" w:date="2020-06-09T09:28:00Z">
                  <w:rPr>
                    <w:rFonts w:cs="Arial"/>
                    <w:bCs/>
                    <w:iCs/>
                    <w:szCs w:val="18"/>
                  </w:rPr>
                </w:rPrChange>
              </w:rPr>
            </w:pPr>
            <w:r w:rsidRPr="005A0061">
              <w:rPr>
                <w:rFonts w:cs="Arial"/>
                <w:bCs/>
                <w:iCs/>
                <w:szCs w:val="18"/>
                <w:lang w:val="en-US"/>
                <w:rPrChange w:id="7295" w:author="NR_IAB-Core" w:date="2020-06-09T09:28:00Z">
                  <w:rPr>
                    <w:rFonts w:cs="Arial"/>
                    <w:bCs/>
                    <w:iCs/>
                    <w:szCs w:val="18"/>
                  </w:rPr>
                </w:rPrChange>
              </w:rPr>
              <w:t>UE</w:t>
            </w:r>
          </w:p>
        </w:tc>
        <w:tc>
          <w:tcPr>
            <w:tcW w:w="564" w:type="dxa"/>
          </w:tcPr>
          <w:p w14:paraId="2CE9566D" w14:textId="77777777" w:rsidR="002240F6" w:rsidRPr="005A0061" w:rsidRDefault="002240F6" w:rsidP="002240F6">
            <w:pPr>
              <w:pStyle w:val="TAL"/>
              <w:jc w:val="center"/>
              <w:rPr>
                <w:rFonts w:cs="Arial"/>
                <w:bCs/>
                <w:iCs/>
                <w:szCs w:val="18"/>
                <w:lang w:val="en-US"/>
                <w:rPrChange w:id="7296" w:author="NR_IAB-Core" w:date="2020-06-09T09:28:00Z">
                  <w:rPr>
                    <w:rFonts w:cs="Arial"/>
                    <w:bCs/>
                    <w:iCs/>
                    <w:szCs w:val="18"/>
                  </w:rPr>
                </w:rPrChange>
              </w:rPr>
            </w:pPr>
            <w:r w:rsidRPr="005A0061">
              <w:rPr>
                <w:rFonts w:cs="Arial"/>
                <w:bCs/>
                <w:iCs/>
                <w:szCs w:val="18"/>
                <w:lang w:val="en-US"/>
                <w:rPrChange w:id="7297" w:author="NR_IAB-Core" w:date="2020-06-09T09:28:00Z">
                  <w:rPr>
                    <w:rFonts w:cs="Arial"/>
                    <w:bCs/>
                    <w:iCs/>
                    <w:szCs w:val="18"/>
                  </w:rPr>
                </w:rPrChange>
              </w:rPr>
              <w:t>No</w:t>
            </w:r>
          </w:p>
        </w:tc>
        <w:tc>
          <w:tcPr>
            <w:tcW w:w="712" w:type="dxa"/>
          </w:tcPr>
          <w:p w14:paraId="0EA54F52" w14:textId="77777777" w:rsidR="002240F6" w:rsidRPr="005A0061" w:rsidRDefault="002240F6" w:rsidP="002240F6">
            <w:pPr>
              <w:pStyle w:val="TAL"/>
              <w:jc w:val="center"/>
              <w:rPr>
                <w:rFonts w:cs="Arial"/>
                <w:bCs/>
                <w:iCs/>
                <w:szCs w:val="18"/>
                <w:lang w:val="en-US"/>
                <w:rPrChange w:id="7298" w:author="NR_IAB-Core" w:date="2020-06-09T09:28:00Z">
                  <w:rPr>
                    <w:rFonts w:cs="Arial"/>
                    <w:bCs/>
                    <w:iCs/>
                    <w:szCs w:val="18"/>
                  </w:rPr>
                </w:rPrChange>
              </w:rPr>
            </w:pPr>
            <w:r w:rsidRPr="005A0061">
              <w:rPr>
                <w:rFonts w:cs="Arial"/>
                <w:bCs/>
                <w:iCs/>
                <w:szCs w:val="18"/>
                <w:lang w:val="en-US"/>
                <w:rPrChange w:id="7299" w:author="NR_IAB-Core" w:date="2020-06-09T09:28:00Z">
                  <w:rPr>
                    <w:rFonts w:cs="Arial"/>
                    <w:bCs/>
                    <w:iCs/>
                    <w:szCs w:val="18"/>
                  </w:rPr>
                </w:rPrChange>
              </w:rPr>
              <w:t>Yes</w:t>
            </w:r>
          </w:p>
        </w:tc>
        <w:tc>
          <w:tcPr>
            <w:tcW w:w="737" w:type="dxa"/>
          </w:tcPr>
          <w:p w14:paraId="76E0A758" w14:textId="77777777" w:rsidR="002240F6" w:rsidRPr="005A0061" w:rsidRDefault="002240F6" w:rsidP="002240F6">
            <w:pPr>
              <w:pStyle w:val="TAL"/>
              <w:jc w:val="center"/>
              <w:rPr>
                <w:rFonts w:eastAsia="MS Mincho" w:cs="Arial"/>
                <w:bCs/>
                <w:iCs/>
                <w:szCs w:val="18"/>
                <w:lang w:val="en-US" w:eastAsia="ja-JP"/>
                <w:rPrChange w:id="7300" w:author="NR_IAB-Core" w:date="2020-06-09T09:28:00Z">
                  <w:rPr>
                    <w:rFonts w:eastAsia="MS Mincho" w:cs="Arial"/>
                    <w:bCs/>
                    <w:iCs/>
                    <w:szCs w:val="18"/>
                    <w:lang w:eastAsia="ja-JP"/>
                  </w:rPr>
                </w:rPrChange>
              </w:rPr>
            </w:pPr>
            <w:r w:rsidRPr="005A0061">
              <w:rPr>
                <w:rFonts w:eastAsia="MS Mincho" w:cs="Arial"/>
                <w:bCs/>
                <w:iCs/>
                <w:szCs w:val="18"/>
                <w:lang w:val="en-US" w:eastAsia="ja-JP"/>
                <w:rPrChange w:id="7301" w:author="NR_IAB-Core" w:date="2020-06-09T09:28:00Z">
                  <w:rPr>
                    <w:rFonts w:eastAsia="MS Mincho" w:cs="Arial"/>
                    <w:bCs/>
                    <w:iCs/>
                    <w:szCs w:val="18"/>
                    <w:lang w:eastAsia="ja-JP"/>
                  </w:rPr>
                </w:rPrChange>
              </w:rPr>
              <w:t>No</w:t>
            </w:r>
          </w:p>
        </w:tc>
      </w:tr>
      <w:tr w:rsidR="00F725D9" w:rsidRPr="005A0061" w14:paraId="719CED66" w14:textId="77777777" w:rsidTr="00C85B4C">
        <w:trPr>
          <w:cantSplit/>
        </w:trPr>
        <w:tc>
          <w:tcPr>
            <w:tcW w:w="6807" w:type="dxa"/>
          </w:tcPr>
          <w:p w14:paraId="2261ED5A" w14:textId="77777777" w:rsidR="002240F6" w:rsidRPr="005A0061" w:rsidRDefault="002240F6" w:rsidP="002240F6">
            <w:pPr>
              <w:pStyle w:val="TAL"/>
              <w:rPr>
                <w:rFonts w:cs="Arial"/>
                <w:b/>
                <w:bCs/>
                <w:i/>
                <w:iCs/>
                <w:szCs w:val="18"/>
                <w:lang w:val="en-US"/>
                <w:rPrChange w:id="7302" w:author="NR_IAB-Core" w:date="2020-06-09T09:28:00Z">
                  <w:rPr>
                    <w:rFonts w:cs="Arial"/>
                    <w:b/>
                    <w:bCs/>
                    <w:i/>
                    <w:iCs/>
                    <w:szCs w:val="18"/>
                  </w:rPr>
                </w:rPrChange>
              </w:rPr>
            </w:pPr>
            <w:r w:rsidRPr="005A0061">
              <w:rPr>
                <w:rFonts w:cs="Arial"/>
                <w:b/>
                <w:bCs/>
                <w:i/>
                <w:iCs/>
                <w:szCs w:val="18"/>
                <w:lang w:val="en-US"/>
                <w:rPrChange w:id="7303" w:author="NR_IAB-Core" w:date="2020-06-09T09:28:00Z">
                  <w:rPr>
                    <w:rFonts w:cs="Arial"/>
                    <w:b/>
                    <w:bCs/>
                    <w:i/>
                    <w:iCs/>
                    <w:szCs w:val="18"/>
                  </w:rPr>
                </w:rPrChange>
              </w:rPr>
              <w:t>sftd-MeasNR-Neigh-DRX</w:t>
            </w:r>
          </w:p>
          <w:p w14:paraId="21DB64AC" w14:textId="77777777" w:rsidR="002240F6" w:rsidRPr="005A0061" w:rsidRDefault="002240F6" w:rsidP="002240F6">
            <w:pPr>
              <w:pStyle w:val="TAL"/>
              <w:rPr>
                <w:rFonts w:cs="Arial"/>
                <w:b/>
                <w:bCs/>
                <w:i/>
                <w:iCs/>
                <w:szCs w:val="18"/>
                <w:lang w:val="en-US"/>
                <w:rPrChange w:id="7304" w:author="NR_IAB-Core" w:date="2020-06-09T09:28:00Z">
                  <w:rPr>
                    <w:rFonts w:cs="Arial"/>
                    <w:b/>
                    <w:bCs/>
                    <w:i/>
                    <w:iCs/>
                    <w:szCs w:val="18"/>
                  </w:rPr>
                </w:rPrChange>
              </w:rPr>
            </w:pPr>
            <w:r w:rsidRPr="005A0061">
              <w:rPr>
                <w:lang w:val="en-US"/>
                <w:rPrChange w:id="7305" w:author="NR_IAB-Core" w:date="2020-06-09T09:28:00Z">
                  <w:rPr/>
                </w:rPrChange>
              </w:rPr>
              <w:t>Indicates whether the inter-frequency SFTD measurement using DRX off period between the NR PCell and the inter-frequency NR neighbour cells is supported by the UE when MR-DC is not configured.</w:t>
            </w:r>
          </w:p>
        </w:tc>
        <w:tc>
          <w:tcPr>
            <w:tcW w:w="709" w:type="dxa"/>
          </w:tcPr>
          <w:p w14:paraId="78B1DF31" w14:textId="77777777" w:rsidR="002240F6" w:rsidRPr="005A0061" w:rsidRDefault="002240F6" w:rsidP="002240F6">
            <w:pPr>
              <w:pStyle w:val="TAL"/>
              <w:jc w:val="center"/>
              <w:rPr>
                <w:rFonts w:cs="Arial"/>
                <w:bCs/>
                <w:iCs/>
                <w:szCs w:val="18"/>
                <w:lang w:val="en-US"/>
                <w:rPrChange w:id="7306" w:author="NR_IAB-Core" w:date="2020-06-09T09:28:00Z">
                  <w:rPr>
                    <w:rFonts w:cs="Arial"/>
                    <w:bCs/>
                    <w:iCs/>
                    <w:szCs w:val="18"/>
                  </w:rPr>
                </w:rPrChange>
              </w:rPr>
            </w:pPr>
            <w:r w:rsidRPr="005A0061">
              <w:rPr>
                <w:rFonts w:cs="Arial"/>
                <w:bCs/>
                <w:iCs/>
                <w:szCs w:val="18"/>
                <w:lang w:val="en-US"/>
                <w:rPrChange w:id="7307" w:author="NR_IAB-Core" w:date="2020-06-09T09:28:00Z">
                  <w:rPr>
                    <w:rFonts w:cs="Arial"/>
                    <w:bCs/>
                    <w:iCs/>
                    <w:szCs w:val="18"/>
                  </w:rPr>
                </w:rPrChange>
              </w:rPr>
              <w:t>UE</w:t>
            </w:r>
          </w:p>
        </w:tc>
        <w:tc>
          <w:tcPr>
            <w:tcW w:w="564" w:type="dxa"/>
          </w:tcPr>
          <w:p w14:paraId="5ACC4A4B" w14:textId="77777777" w:rsidR="002240F6" w:rsidRPr="005A0061" w:rsidRDefault="002240F6" w:rsidP="002240F6">
            <w:pPr>
              <w:pStyle w:val="TAL"/>
              <w:jc w:val="center"/>
              <w:rPr>
                <w:rFonts w:cs="Arial"/>
                <w:bCs/>
                <w:iCs/>
                <w:szCs w:val="18"/>
                <w:lang w:val="en-US"/>
                <w:rPrChange w:id="7308" w:author="NR_IAB-Core" w:date="2020-06-09T09:28:00Z">
                  <w:rPr>
                    <w:rFonts w:cs="Arial"/>
                    <w:bCs/>
                    <w:iCs/>
                    <w:szCs w:val="18"/>
                  </w:rPr>
                </w:rPrChange>
              </w:rPr>
            </w:pPr>
            <w:r w:rsidRPr="005A0061">
              <w:rPr>
                <w:rFonts w:cs="Arial"/>
                <w:bCs/>
                <w:iCs/>
                <w:szCs w:val="18"/>
                <w:lang w:val="en-US"/>
                <w:rPrChange w:id="7309" w:author="NR_IAB-Core" w:date="2020-06-09T09:28:00Z">
                  <w:rPr>
                    <w:rFonts w:cs="Arial"/>
                    <w:bCs/>
                    <w:iCs/>
                    <w:szCs w:val="18"/>
                  </w:rPr>
                </w:rPrChange>
              </w:rPr>
              <w:t>No</w:t>
            </w:r>
          </w:p>
        </w:tc>
        <w:tc>
          <w:tcPr>
            <w:tcW w:w="712" w:type="dxa"/>
          </w:tcPr>
          <w:p w14:paraId="6A4B03DF" w14:textId="77777777" w:rsidR="002240F6" w:rsidRPr="005A0061" w:rsidRDefault="002240F6" w:rsidP="002240F6">
            <w:pPr>
              <w:pStyle w:val="TAL"/>
              <w:jc w:val="center"/>
              <w:rPr>
                <w:rFonts w:cs="Arial"/>
                <w:bCs/>
                <w:iCs/>
                <w:szCs w:val="18"/>
                <w:lang w:val="en-US"/>
                <w:rPrChange w:id="7310" w:author="NR_IAB-Core" w:date="2020-06-09T09:28:00Z">
                  <w:rPr>
                    <w:rFonts w:cs="Arial"/>
                    <w:bCs/>
                    <w:iCs/>
                    <w:szCs w:val="18"/>
                  </w:rPr>
                </w:rPrChange>
              </w:rPr>
            </w:pPr>
            <w:r w:rsidRPr="005A0061">
              <w:rPr>
                <w:rFonts w:cs="Arial"/>
                <w:bCs/>
                <w:iCs/>
                <w:szCs w:val="18"/>
                <w:lang w:val="en-US"/>
                <w:rPrChange w:id="7311" w:author="NR_IAB-Core" w:date="2020-06-09T09:28:00Z">
                  <w:rPr>
                    <w:rFonts w:cs="Arial"/>
                    <w:bCs/>
                    <w:iCs/>
                    <w:szCs w:val="18"/>
                  </w:rPr>
                </w:rPrChange>
              </w:rPr>
              <w:t>Yes</w:t>
            </w:r>
          </w:p>
        </w:tc>
        <w:tc>
          <w:tcPr>
            <w:tcW w:w="737" w:type="dxa"/>
          </w:tcPr>
          <w:p w14:paraId="5AE0800A" w14:textId="77777777" w:rsidR="002240F6" w:rsidRPr="005A0061" w:rsidRDefault="002240F6" w:rsidP="002240F6">
            <w:pPr>
              <w:pStyle w:val="TAL"/>
              <w:jc w:val="center"/>
              <w:rPr>
                <w:rFonts w:eastAsia="MS Mincho" w:cs="Arial"/>
                <w:bCs/>
                <w:iCs/>
                <w:szCs w:val="18"/>
                <w:lang w:val="en-US" w:eastAsia="ja-JP"/>
                <w:rPrChange w:id="7312" w:author="NR_IAB-Core" w:date="2020-06-09T09:28:00Z">
                  <w:rPr>
                    <w:rFonts w:eastAsia="MS Mincho" w:cs="Arial"/>
                    <w:bCs/>
                    <w:iCs/>
                    <w:szCs w:val="18"/>
                    <w:lang w:eastAsia="ja-JP"/>
                  </w:rPr>
                </w:rPrChange>
              </w:rPr>
            </w:pPr>
            <w:r w:rsidRPr="005A0061">
              <w:rPr>
                <w:rFonts w:eastAsia="MS Mincho" w:cs="Arial"/>
                <w:bCs/>
                <w:iCs/>
                <w:szCs w:val="18"/>
                <w:lang w:val="en-US" w:eastAsia="ja-JP"/>
                <w:rPrChange w:id="7313" w:author="NR_IAB-Core" w:date="2020-06-09T09:28:00Z">
                  <w:rPr>
                    <w:rFonts w:eastAsia="MS Mincho" w:cs="Arial"/>
                    <w:bCs/>
                    <w:iCs/>
                    <w:szCs w:val="18"/>
                    <w:lang w:eastAsia="ja-JP"/>
                  </w:rPr>
                </w:rPrChange>
              </w:rPr>
              <w:t>No</w:t>
            </w:r>
          </w:p>
        </w:tc>
      </w:tr>
      <w:tr w:rsidR="00F725D9" w:rsidRPr="005A0061" w14:paraId="1CFA72C5" w14:textId="77777777" w:rsidTr="00C85B4C">
        <w:trPr>
          <w:cantSplit/>
        </w:trPr>
        <w:tc>
          <w:tcPr>
            <w:tcW w:w="6807" w:type="dxa"/>
          </w:tcPr>
          <w:p w14:paraId="2C4C663B" w14:textId="77777777" w:rsidR="00EE63F4" w:rsidRPr="005A0061" w:rsidRDefault="00EE63F4" w:rsidP="00EE63F4">
            <w:pPr>
              <w:pStyle w:val="TAL"/>
              <w:rPr>
                <w:b/>
                <w:i/>
                <w:lang w:val="en-US"/>
                <w:rPrChange w:id="7314" w:author="NR_IAB-Core" w:date="2020-06-09T09:28:00Z">
                  <w:rPr>
                    <w:b/>
                    <w:i/>
                  </w:rPr>
                </w:rPrChange>
              </w:rPr>
            </w:pPr>
            <w:r w:rsidRPr="005A0061">
              <w:rPr>
                <w:b/>
                <w:i/>
                <w:lang w:val="en-US"/>
                <w:rPrChange w:id="7315" w:author="NR_IAB-Core" w:date="2020-06-09T09:28:00Z">
                  <w:rPr>
                    <w:b/>
                    <w:i/>
                  </w:rPr>
                </w:rPrChange>
              </w:rPr>
              <w:t>ssb-RLM</w:t>
            </w:r>
          </w:p>
          <w:p w14:paraId="09FAA8CC" w14:textId="77777777" w:rsidR="00EE63F4" w:rsidRPr="005A0061" w:rsidRDefault="00EE63F4" w:rsidP="00EE63F4">
            <w:pPr>
              <w:pStyle w:val="TAL"/>
              <w:rPr>
                <w:lang w:val="en-US"/>
                <w:rPrChange w:id="7316" w:author="NR_IAB-Core" w:date="2020-06-09T09:28:00Z">
                  <w:rPr/>
                </w:rPrChange>
              </w:rPr>
            </w:pPr>
            <w:r w:rsidRPr="005A0061">
              <w:rPr>
                <w:rFonts w:eastAsia="MS PGothic"/>
                <w:lang w:val="en-US"/>
                <w:rPrChange w:id="7317" w:author="NR_IAB-Core" w:date="2020-06-09T09:28:00Z">
                  <w:rPr>
                    <w:rFonts w:eastAsia="MS PGothic"/>
                  </w:rPr>
                </w:rPrChange>
              </w:rPr>
              <w:t>Indicates whether the UE can perform radio link monitoring procedure based on measurement of SS/PBCH block as specified in TS</w:t>
            </w:r>
            <w:r w:rsidR="00D0404E" w:rsidRPr="005A0061">
              <w:rPr>
                <w:rFonts w:eastAsia="MS PGothic"/>
                <w:lang w:val="en-US"/>
                <w:rPrChange w:id="7318" w:author="NR_IAB-Core" w:date="2020-06-09T09:28:00Z">
                  <w:rPr>
                    <w:rFonts w:eastAsia="MS PGothic"/>
                  </w:rPr>
                </w:rPrChange>
              </w:rPr>
              <w:t xml:space="preserve"> </w:t>
            </w:r>
            <w:r w:rsidRPr="005A0061">
              <w:rPr>
                <w:rFonts w:eastAsia="MS PGothic"/>
                <w:lang w:val="en-US"/>
                <w:rPrChange w:id="7319" w:author="NR_IAB-Core" w:date="2020-06-09T09:28:00Z">
                  <w:rPr>
                    <w:rFonts w:eastAsia="MS PGothic"/>
                  </w:rPr>
                </w:rPrChange>
              </w:rPr>
              <w:t xml:space="preserve">38.213 [11] and </w:t>
            </w:r>
            <w:r w:rsidR="00D0404E" w:rsidRPr="005A0061">
              <w:rPr>
                <w:rFonts w:eastAsia="MS PGothic"/>
                <w:lang w:val="en-US"/>
                <w:rPrChange w:id="7320" w:author="NR_IAB-Core" w:date="2020-06-09T09:28:00Z">
                  <w:rPr>
                    <w:rFonts w:eastAsia="MS PGothic"/>
                  </w:rPr>
                </w:rPrChange>
              </w:rPr>
              <w:t xml:space="preserve">TS </w:t>
            </w:r>
            <w:r w:rsidRPr="005A0061">
              <w:rPr>
                <w:rFonts w:eastAsia="MS PGothic"/>
                <w:lang w:val="en-US"/>
                <w:rPrChange w:id="7321" w:author="NR_IAB-Core" w:date="2020-06-09T09:28:00Z">
                  <w:rPr>
                    <w:rFonts w:eastAsia="MS PGothic"/>
                  </w:rPr>
                </w:rPrChange>
              </w:rPr>
              <w:t>38.133 [5].</w:t>
            </w:r>
            <w:r w:rsidR="00123C09" w:rsidRPr="005A0061">
              <w:rPr>
                <w:lang w:val="en-US"/>
                <w:rPrChange w:id="7322" w:author="NR_IAB-Core" w:date="2020-06-09T09:28:00Z">
                  <w:rPr/>
                </w:rPrChange>
              </w:rPr>
              <w:t xml:space="preserve"> This field shall be set to </w:t>
            </w:r>
            <w:r w:rsidR="00BC5E93" w:rsidRPr="005A0061">
              <w:rPr>
                <w:i/>
                <w:lang w:val="en-US"/>
                <w:rPrChange w:id="7323" w:author="NR_IAB-Core" w:date="2020-06-09T09:28:00Z">
                  <w:rPr>
                    <w:i/>
                  </w:rPr>
                </w:rPrChange>
              </w:rPr>
              <w:t>supported</w:t>
            </w:r>
            <w:r w:rsidR="00123C09" w:rsidRPr="005A0061">
              <w:rPr>
                <w:lang w:val="en-US"/>
                <w:rPrChange w:id="7324" w:author="NR_IAB-Core" w:date="2020-06-09T09:28:00Z">
                  <w:rPr/>
                </w:rPrChange>
              </w:rPr>
              <w:t>.</w:t>
            </w:r>
          </w:p>
        </w:tc>
        <w:tc>
          <w:tcPr>
            <w:tcW w:w="709" w:type="dxa"/>
          </w:tcPr>
          <w:p w14:paraId="702A58E6" w14:textId="77777777" w:rsidR="00EE63F4" w:rsidRPr="005A0061" w:rsidRDefault="00EE63F4" w:rsidP="00EE63F4">
            <w:pPr>
              <w:pStyle w:val="TAL"/>
              <w:jc w:val="center"/>
              <w:rPr>
                <w:lang w:val="en-US"/>
                <w:rPrChange w:id="7325" w:author="NR_IAB-Core" w:date="2020-06-09T09:28:00Z">
                  <w:rPr/>
                </w:rPrChange>
              </w:rPr>
            </w:pPr>
            <w:r w:rsidRPr="005A0061">
              <w:rPr>
                <w:lang w:val="en-US" w:eastAsia="ja-JP"/>
                <w:rPrChange w:id="7326" w:author="NR_IAB-Core" w:date="2020-06-09T09:28:00Z">
                  <w:rPr>
                    <w:lang w:eastAsia="ja-JP"/>
                  </w:rPr>
                </w:rPrChange>
              </w:rPr>
              <w:t>UE</w:t>
            </w:r>
          </w:p>
        </w:tc>
        <w:tc>
          <w:tcPr>
            <w:tcW w:w="564" w:type="dxa"/>
          </w:tcPr>
          <w:p w14:paraId="23A151A3" w14:textId="77777777" w:rsidR="00EE63F4" w:rsidRPr="005A0061" w:rsidRDefault="00EE63F4" w:rsidP="00EE63F4">
            <w:pPr>
              <w:pStyle w:val="TAL"/>
              <w:jc w:val="center"/>
              <w:rPr>
                <w:lang w:val="en-US"/>
                <w:rPrChange w:id="7327" w:author="NR_IAB-Core" w:date="2020-06-09T09:28:00Z">
                  <w:rPr/>
                </w:rPrChange>
              </w:rPr>
            </w:pPr>
            <w:r w:rsidRPr="005A0061">
              <w:rPr>
                <w:lang w:val="en-US" w:eastAsia="ja-JP"/>
                <w:rPrChange w:id="7328" w:author="NR_IAB-Core" w:date="2020-06-09T09:28:00Z">
                  <w:rPr>
                    <w:lang w:eastAsia="ja-JP"/>
                  </w:rPr>
                </w:rPrChange>
              </w:rPr>
              <w:t>Yes</w:t>
            </w:r>
          </w:p>
        </w:tc>
        <w:tc>
          <w:tcPr>
            <w:tcW w:w="712" w:type="dxa"/>
          </w:tcPr>
          <w:p w14:paraId="7EC5AB35" w14:textId="77777777" w:rsidR="00EE63F4" w:rsidRPr="005A0061" w:rsidRDefault="00EE63F4" w:rsidP="00EE63F4">
            <w:pPr>
              <w:pStyle w:val="TAL"/>
              <w:jc w:val="center"/>
              <w:rPr>
                <w:lang w:val="en-US"/>
                <w:rPrChange w:id="7329" w:author="NR_IAB-Core" w:date="2020-06-09T09:28:00Z">
                  <w:rPr/>
                </w:rPrChange>
              </w:rPr>
            </w:pPr>
            <w:r w:rsidRPr="005A0061">
              <w:rPr>
                <w:lang w:val="en-US" w:eastAsia="ja-JP"/>
                <w:rPrChange w:id="7330" w:author="NR_IAB-Core" w:date="2020-06-09T09:28:00Z">
                  <w:rPr>
                    <w:lang w:eastAsia="ja-JP"/>
                  </w:rPr>
                </w:rPrChange>
              </w:rPr>
              <w:t>No</w:t>
            </w:r>
          </w:p>
        </w:tc>
        <w:tc>
          <w:tcPr>
            <w:tcW w:w="737" w:type="dxa"/>
          </w:tcPr>
          <w:p w14:paraId="00461E06" w14:textId="77777777" w:rsidR="00EE63F4" w:rsidRPr="005A0061" w:rsidRDefault="00EE63F4" w:rsidP="00EE63F4">
            <w:pPr>
              <w:pStyle w:val="TAL"/>
              <w:jc w:val="center"/>
              <w:rPr>
                <w:rFonts w:eastAsia="MS Mincho"/>
                <w:lang w:val="en-US" w:eastAsia="ja-JP"/>
                <w:rPrChange w:id="7331" w:author="NR_IAB-Core" w:date="2020-06-09T09:28:00Z">
                  <w:rPr>
                    <w:rFonts w:eastAsia="MS Mincho"/>
                    <w:lang w:eastAsia="ja-JP"/>
                  </w:rPr>
                </w:rPrChange>
              </w:rPr>
            </w:pPr>
            <w:r w:rsidRPr="005A0061">
              <w:rPr>
                <w:rFonts w:eastAsia="MS Mincho"/>
                <w:lang w:val="en-US" w:eastAsia="ja-JP"/>
                <w:rPrChange w:id="7332" w:author="NR_IAB-Core" w:date="2020-06-09T09:28:00Z">
                  <w:rPr>
                    <w:rFonts w:eastAsia="MS Mincho"/>
                    <w:lang w:eastAsia="ja-JP"/>
                  </w:rPr>
                </w:rPrChange>
              </w:rPr>
              <w:t>No</w:t>
            </w:r>
          </w:p>
        </w:tc>
      </w:tr>
      <w:tr w:rsidR="00F725D9" w:rsidRPr="005A0061" w14:paraId="1051E758" w14:textId="77777777" w:rsidTr="00C85B4C">
        <w:trPr>
          <w:cantSplit/>
        </w:trPr>
        <w:tc>
          <w:tcPr>
            <w:tcW w:w="6807" w:type="dxa"/>
          </w:tcPr>
          <w:p w14:paraId="4F11B7F3" w14:textId="77777777" w:rsidR="00EE63F4" w:rsidRPr="005A0061" w:rsidRDefault="00EE63F4" w:rsidP="00EE63F4">
            <w:pPr>
              <w:pStyle w:val="TAL"/>
              <w:rPr>
                <w:b/>
                <w:i/>
                <w:lang w:val="en-US"/>
                <w:rPrChange w:id="7333" w:author="NR_IAB-Core" w:date="2020-06-09T09:28:00Z">
                  <w:rPr>
                    <w:b/>
                    <w:i/>
                  </w:rPr>
                </w:rPrChange>
              </w:rPr>
            </w:pPr>
            <w:r w:rsidRPr="005A0061">
              <w:rPr>
                <w:b/>
                <w:i/>
                <w:lang w:val="en-US"/>
                <w:rPrChange w:id="7334" w:author="NR_IAB-Core" w:date="2020-06-09T09:28:00Z">
                  <w:rPr>
                    <w:b/>
                    <w:i/>
                  </w:rPr>
                </w:rPrChange>
              </w:rPr>
              <w:t>ssb-AndCSI-RS-RLM</w:t>
            </w:r>
          </w:p>
          <w:p w14:paraId="75CAB8F8" w14:textId="77777777" w:rsidR="00EE63F4" w:rsidRPr="005A0061" w:rsidRDefault="00EE63F4" w:rsidP="00EE63F4">
            <w:pPr>
              <w:pStyle w:val="TAL"/>
              <w:rPr>
                <w:lang w:val="en-US"/>
                <w:rPrChange w:id="7335" w:author="NR_IAB-Core" w:date="2020-06-09T09:28:00Z">
                  <w:rPr/>
                </w:rPrChange>
              </w:rPr>
            </w:pPr>
            <w:r w:rsidRPr="005A0061">
              <w:rPr>
                <w:rFonts w:eastAsia="MS PGothic"/>
                <w:lang w:val="en-US"/>
                <w:rPrChange w:id="7336" w:author="NR_IAB-Core" w:date="2020-06-09T09:28:00Z">
                  <w:rPr>
                    <w:rFonts w:eastAsia="MS PGothic"/>
                  </w:rPr>
                </w:rPrChange>
              </w:rPr>
              <w:t>Indicates whether the UE can perform radio link monitoring procedure based on measurement of SS/PBCH block and CSI-RS as specified in TS</w:t>
            </w:r>
            <w:r w:rsidR="00D0404E" w:rsidRPr="005A0061">
              <w:rPr>
                <w:rFonts w:eastAsia="MS PGothic"/>
                <w:lang w:val="en-US"/>
                <w:rPrChange w:id="7337" w:author="NR_IAB-Core" w:date="2020-06-09T09:28:00Z">
                  <w:rPr>
                    <w:rFonts w:eastAsia="MS PGothic"/>
                  </w:rPr>
                </w:rPrChange>
              </w:rPr>
              <w:t xml:space="preserve"> </w:t>
            </w:r>
            <w:r w:rsidRPr="005A0061">
              <w:rPr>
                <w:rFonts w:eastAsia="MS PGothic"/>
                <w:lang w:val="en-US"/>
                <w:rPrChange w:id="7338" w:author="NR_IAB-Core" w:date="2020-06-09T09:28:00Z">
                  <w:rPr>
                    <w:rFonts w:eastAsia="MS PGothic"/>
                  </w:rPr>
                </w:rPrChange>
              </w:rPr>
              <w:t xml:space="preserve">38.213 [11] and </w:t>
            </w:r>
            <w:r w:rsidR="00D0404E" w:rsidRPr="005A0061">
              <w:rPr>
                <w:rFonts w:eastAsia="MS PGothic"/>
                <w:lang w:val="en-US"/>
                <w:rPrChange w:id="7339" w:author="NR_IAB-Core" w:date="2020-06-09T09:28:00Z">
                  <w:rPr>
                    <w:rFonts w:eastAsia="MS PGothic"/>
                  </w:rPr>
                </w:rPrChange>
              </w:rPr>
              <w:t xml:space="preserve">TS </w:t>
            </w:r>
            <w:r w:rsidRPr="005A0061">
              <w:rPr>
                <w:rFonts w:eastAsia="MS PGothic"/>
                <w:lang w:val="en-US"/>
                <w:rPrChange w:id="7340" w:author="NR_IAB-Core" w:date="2020-06-09T09:28:00Z">
                  <w:rPr>
                    <w:rFonts w:eastAsia="MS PGothic"/>
                  </w:rPr>
                </w:rPrChange>
              </w:rPr>
              <w:t>38.133 [5].</w:t>
            </w:r>
            <w:r w:rsidR="00133E52" w:rsidRPr="005A0061">
              <w:rPr>
                <w:rFonts w:eastAsia="MS PGothic"/>
                <w:lang w:val="en-US"/>
                <w:rPrChange w:id="7341" w:author="NR_IAB-Core" w:date="2020-06-09T09:28:00Z">
                  <w:rPr>
                    <w:rFonts w:eastAsia="MS PGothic"/>
                  </w:rPr>
                </w:rPrChange>
              </w:rPr>
              <w:t xml:space="preserve"> I</w:t>
            </w:r>
            <w:r w:rsidR="00133E52" w:rsidRPr="005A0061">
              <w:rPr>
                <w:rFonts w:eastAsia="MS PGothic" w:cs="Arial"/>
                <w:szCs w:val="18"/>
                <w:lang w:val="en-US"/>
                <w:rPrChange w:id="7342" w:author="NR_IAB-Core" w:date="2020-06-09T09:28:00Z">
                  <w:rPr>
                    <w:rFonts w:eastAsia="MS PGothic" w:cs="Arial"/>
                    <w:szCs w:val="18"/>
                  </w:rPr>
                </w:rPrChange>
              </w:rPr>
              <w:t xml:space="preserve">f the UE supports this feature, the UE needs to report </w:t>
            </w:r>
            <w:r w:rsidR="00133E52" w:rsidRPr="005A0061">
              <w:rPr>
                <w:rFonts w:eastAsia="MS PGothic" w:cs="Arial"/>
                <w:i/>
                <w:szCs w:val="18"/>
                <w:lang w:val="en-US"/>
                <w:rPrChange w:id="7343" w:author="NR_IAB-Core" w:date="2020-06-09T09:28:00Z">
                  <w:rPr>
                    <w:rFonts w:eastAsia="MS PGothic" w:cs="Arial"/>
                    <w:i/>
                    <w:szCs w:val="18"/>
                  </w:rPr>
                </w:rPrChange>
              </w:rPr>
              <w:t>maxNumberResource-CSI-RS-RLM</w:t>
            </w:r>
            <w:r w:rsidR="00133E52" w:rsidRPr="005A0061">
              <w:rPr>
                <w:rFonts w:eastAsia="MS PGothic" w:cs="Arial"/>
                <w:szCs w:val="18"/>
                <w:lang w:val="en-US"/>
                <w:rPrChange w:id="7344" w:author="NR_IAB-Core" w:date="2020-06-09T09:28:00Z">
                  <w:rPr>
                    <w:rFonts w:eastAsia="MS PGothic" w:cs="Arial"/>
                    <w:szCs w:val="18"/>
                  </w:rPr>
                </w:rPrChange>
              </w:rPr>
              <w:t>.</w:t>
            </w:r>
          </w:p>
        </w:tc>
        <w:tc>
          <w:tcPr>
            <w:tcW w:w="709" w:type="dxa"/>
          </w:tcPr>
          <w:p w14:paraId="7D26FE2C" w14:textId="77777777" w:rsidR="00EE63F4" w:rsidRPr="005A0061" w:rsidRDefault="00EE63F4" w:rsidP="00EE63F4">
            <w:pPr>
              <w:pStyle w:val="TAL"/>
              <w:jc w:val="center"/>
              <w:rPr>
                <w:lang w:val="en-US"/>
                <w:rPrChange w:id="7345" w:author="NR_IAB-Core" w:date="2020-06-09T09:28:00Z">
                  <w:rPr/>
                </w:rPrChange>
              </w:rPr>
            </w:pPr>
            <w:r w:rsidRPr="005A0061">
              <w:rPr>
                <w:lang w:val="en-US" w:eastAsia="ja-JP"/>
                <w:rPrChange w:id="7346" w:author="NR_IAB-Core" w:date="2020-06-09T09:28:00Z">
                  <w:rPr>
                    <w:lang w:eastAsia="ja-JP"/>
                  </w:rPr>
                </w:rPrChange>
              </w:rPr>
              <w:t>UE</w:t>
            </w:r>
          </w:p>
        </w:tc>
        <w:tc>
          <w:tcPr>
            <w:tcW w:w="564" w:type="dxa"/>
          </w:tcPr>
          <w:p w14:paraId="5BF1D665" w14:textId="77777777" w:rsidR="00EE63F4" w:rsidRPr="005A0061" w:rsidRDefault="004B1BEF" w:rsidP="00EE63F4">
            <w:pPr>
              <w:pStyle w:val="TAL"/>
              <w:jc w:val="center"/>
              <w:rPr>
                <w:lang w:val="en-US"/>
                <w:rPrChange w:id="7347" w:author="NR_IAB-Core" w:date="2020-06-09T09:28:00Z">
                  <w:rPr/>
                </w:rPrChange>
              </w:rPr>
            </w:pPr>
            <w:r w:rsidRPr="005A0061">
              <w:rPr>
                <w:lang w:val="en-US" w:eastAsia="ja-JP"/>
                <w:rPrChange w:id="7348" w:author="NR_IAB-Core" w:date="2020-06-09T09:28:00Z">
                  <w:rPr>
                    <w:lang w:eastAsia="ja-JP"/>
                  </w:rPr>
                </w:rPrChange>
              </w:rPr>
              <w:t>No</w:t>
            </w:r>
          </w:p>
        </w:tc>
        <w:tc>
          <w:tcPr>
            <w:tcW w:w="712" w:type="dxa"/>
          </w:tcPr>
          <w:p w14:paraId="67BAB6A2" w14:textId="77777777" w:rsidR="00EE63F4" w:rsidRPr="005A0061" w:rsidRDefault="00EE63F4" w:rsidP="00EE63F4">
            <w:pPr>
              <w:pStyle w:val="TAL"/>
              <w:jc w:val="center"/>
              <w:rPr>
                <w:lang w:val="en-US"/>
                <w:rPrChange w:id="7349" w:author="NR_IAB-Core" w:date="2020-06-09T09:28:00Z">
                  <w:rPr/>
                </w:rPrChange>
              </w:rPr>
            </w:pPr>
            <w:r w:rsidRPr="005A0061">
              <w:rPr>
                <w:lang w:val="en-US" w:eastAsia="ja-JP"/>
                <w:rPrChange w:id="7350" w:author="NR_IAB-Core" w:date="2020-06-09T09:28:00Z">
                  <w:rPr>
                    <w:lang w:eastAsia="ja-JP"/>
                  </w:rPr>
                </w:rPrChange>
              </w:rPr>
              <w:t>No</w:t>
            </w:r>
          </w:p>
        </w:tc>
        <w:tc>
          <w:tcPr>
            <w:tcW w:w="737" w:type="dxa"/>
          </w:tcPr>
          <w:p w14:paraId="00FD4BCF" w14:textId="77777777" w:rsidR="00EE63F4" w:rsidRPr="005A0061" w:rsidRDefault="00EE63F4" w:rsidP="00EE63F4">
            <w:pPr>
              <w:pStyle w:val="TAL"/>
              <w:jc w:val="center"/>
              <w:rPr>
                <w:rFonts w:eastAsia="MS Mincho"/>
                <w:lang w:val="en-US" w:eastAsia="ja-JP"/>
                <w:rPrChange w:id="7351" w:author="NR_IAB-Core" w:date="2020-06-09T09:28:00Z">
                  <w:rPr>
                    <w:rFonts w:eastAsia="MS Mincho"/>
                    <w:lang w:eastAsia="ja-JP"/>
                  </w:rPr>
                </w:rPrChange>
              </w:rPr>
            </w:pPr>
            <w:r w:rsidRPr="005A0061">
              <w:rPr>
                <w:rFonts w:eastAsia="MS Mincho"/>
                <w:lang w:val="en-US" w:eastAsia="ja-JP"/>
                <w:rPrChange w:id="7352" w:author="NR_IAB-Core" w:date="2020-06-09T09:28:00Z">
                  <w:rPr>
                    <w:rFonts w:eastAsia="MS Mincho"/>
                    <w:lang w:eastAsia="ja-JP"/>
                  </w:rPr>
                </w:rPrChange>
              </w:rPr>
              <w:t>No</w:t>
            </w:r>
          </w:p>
        </w:tc>
      </w:tr>
      <w:tr w:rsidR="00F725D9" w:rsidRPr="005A0061" w14:paraId="473BA658" w14:textId="77777777" w:rsidTr="00C85B4C">
        <w:trPr>
          <w:cantSplit/>
        </w:trPr>
        <w:tc>
          <w:tcPr>
            <w:tcW w:w="6807" w:type="dxa"/>
          </w:tcPr>
          <w:p w14:paraId="3124D5B7" w14:textId="77777777" w:rsidR="00AC038D" w:rsidRPr="005A0061" w:rsidRDefault="00AC038D" w:rsidP="008D70D3">
            <w:pPr>
              <w:pStyle w:val="TAL"/>
              <w:rPr>
                <w:rFonts w:cs="Arial"/>
                <w:b/>
                <w:bCs/>
                <w:i/>
                <w:iCs/>
                <w:szCs w:val="18"/>
                <w:lang w:val="en-US"/>
                <w:rPrChange w:id="7353" w:author="NR_IAB-Core" w:date="2020-06-09T09:28:00Z">
                  <w:rPr>
                    <w:rFonts w:cs="Arial"/>
                    <w:b/>
                    <w:bCs/>
                    <w:i/>
                    <w:iCs/>
                    <w:szCs w:val="18"/>
                  </w:rPr>
                </w:rPrChange>
              </w:rPr>
            </w:pPr>
            <w:r w:rsidRPr="005A0061">
              <w:rPr>
                <w:rFonts w:cs="Arial"/>
                <w:b/>
                <w:bCs/>
                <w:i/>
                <w:iCs/>
                <w:szCs w:val="18"/>
                <w:lang w:val="en-US"/>
                <w:rPrChange w:id="7354" w:author="NR_IAB-Core" w:date="2020-06-09T09:28:00Z">
                  <w:rPr>
                    <w:rFonts w:cs="Arial"/>
                    <w:b/>
                    <w:bCs/>
                    <w:i/>
                    <w:iCs/>
                    <w:szCs w:val="18"/>
                  </w:rPr>
                </w:rPrChange>
              </w:rPr>
              <w:t>ss-SINR-Meas</w:t>
            </w:r>
          </w:p>
          <w:p w14:paraId="6D279C0A" w14:textId="77777777" w:rsidR="00AC038D" w:rsidRPr="005A0061" w:rsidRDefault="00AC038D" w:rsidP="008D70D3">
            <w:pPr>
              <w:pStyle w:val="TAL"/>
              <w:rPr>
                <w:rFonts w:cs="Arial"/>
                <w:b/>
                <w:bCs/>
                <w:i/>
                <w:iCs/>
                <w:szCs w:val="18"/>
                <w:lang w:val="en-US"/>
                <w:rPrChange w:id="7355" w:author="NR_IAB-Core" w:date="2020-06-09T09:28:00Z">
                  <w:rPr>
                    <w:rFonts w:cs="Arial"/>
                    <w:b/>
                    <w:bCs/>
                    <w:i/>
                    <w:iCs/>
                    <w:szCs w:val="18"/>
                  </w:rPr>
                </w:rPrChange>
              </w:rPr>
            </w:pPr>
            <w:r w:rsidRPr="005A0061">
              <w:rPr>
                <w:rFonts w:eastAsia="MS PGothic" w:cs="Arial"/>
                <w:szCs w:val="18"/>
                <w:lang w:val="en-US"/>
                <w:rPrChange w:id="7356" w:author="NR_IAB-Core" w:date="2020-06-09T09:28:00Z">
                  <w:rPr>
                    <w:rFonts w:eastAsia="MS PGothic" w:cs="Arial"/>
                    <w:szCs w:val="18"/>
                  </w:rPr>
                </w:rPrChange>
              </w:rPr>
              <w:t>Indicates whether the UE can perform SS-SINR measurement as specified in TS</w:t>
            </w:r>
            <w:r w:rsidR="00D0404E" w:rsidRPr="005A0061">
              <w:rPr>
                <w:rFonts w:eastAsia="MS PGothic" w:cs="Arial"/>
                <w:szCs w:val="18"/>
                <w:lang w:val="en-US"/>
                <w:rPrChange w:id="7357" w:author="NR_IAB-Core" w:date="2020-06-09T09:28:00Z">
                  <w:rPr>
                    <w:rFonts w:eastAsia="MS PGothic" w:cs="Arial"/>
                    <w:szCs w:val="18"/>
                  </w:rPr>
                </w:rPrChange>
              </w:rPr>
              <w:t xml:space="preserve"> </w:t>
            </w:r>
            <w:r w:rsidRPr="005A0061">
              <w:rPr>
                <w:rFonts w:eastAsia="MS PGothic" w:cs="Arial"/>
                <w:szCs w:val="18"/>
                <w:lang w:val="en-US"/>
                <w:rPrChange w:id="7358" w:author="NR_IAB-Core" w:date="2020-06-09T09:28:00Z">
                  <w:rPr>
                    <w:rFonts w:eastAsia="MS PGothic" w:cs="Arial"/>
                    <w:szCs w:val="18"/>
                  </w:rPr>
                </w:rPrChange>
              </w:rPr>
              <w:t>38.215 [</w:t>
            </w:r>
            <w:r w:rsidR="001045E9" w:rsidRPr="005A0061">
              <w:rPr>
                <w:rFonts w:eastAsia="MS PGothic" w:cs="Arial"/>
                <w:szCs w:val="18"/>
                <w:lang w:val="en-US"/>
                <w:rPrChange w:id="7359" w:author="NR_IAB-Core" w:date="2020-06-09T09:28:00Z">
                  <w:rPr>
                    <w:rFonts w:eastAsia="MS PGothic" w:cs="Arial"/>
                    <w:szCs w:val="18"/>
                  </w:rPr>
                </w:rPrChange>
              </w:rPr>
              <w:t>13</w:t>
            </w:r>
            <w:r w:rsidRPr="005A0061">
              <w:rPr>
                <w:rFonts w:eastAsia="MS PGothic" w:cs="Arial"/>
                <w:szCs w:val="18"/>
                <w:lang w:val="en-US"/>
                <w:rPrChange w:id="7360" w:author="NR_IAB-Core" w:date="2020-06-09T09:28:00Z">
                  <w:rPr>
                    <w:rFonts w:eastAsia="MS PGothic" w:cs="Arial"/>
                    <w:szCs w:val="18"/>
                  </w:rPr>
                </w:rPrChange>
              </w:rPr>
              <w:t xml:space="preserve">]. </w:t>
            </w:r>
            <w:r w:rsidR="00ED6979" w:rsidRPr="005A0061">
              <w:rPr>
                <w:rFonts w:eastAsia="MS PGothic" w:cs="Arial"/>
                <w:szCs w:val="18"/>
                <w:lang w:val="en-US"/>
                <w:rPrChange w:id="7361" w:author="NR_IAB-Core" w:date="2020-06-09T09:28:00Z">
                  <w:rPr>
                    <w:rFonts w:eastAsia="MS PGothic" w:cs="Arial"/>
                    <w:szCs w:val="18"/>
                  </w:rPr>
                </w:rPrChange>
              </w:rPr>
              <w:t xml:space="preserve">If this </w:t>
            </w:r>
            <w:r w:rsidRPr="005A0061">
              <w:rPr>
                <w:rFonts w:eastAsia="MS PGothic" w:cs="Arial"/>
                <w:szCs w:val="18"/>
                <w:lang w:val="en-US"/>
                <w:rPrChange w:id="7362" w:author="NR_IAB-Core" w:date="2020-06-09T09:28:00Z">
                  <w:rPr>
                    <w:rFonts w:eastAsia="MS PGothic" w:cs="Arial"/>
                    <w:szCs w:val="18"/>
                  </w:rPr>
                </w:rPrChange>
              </w:rPr>
              <w:t xml:space="preserve">parameter </w:t>
            </w:r>
            <w:r w:rsidR="00ED6979" w:rsidRPr="005A0061">
              <w:rPr>
                <w:rFonts w:eastAsia="MS PGothic" w:cs="Arial"/>
                <w:szCs w:val="18"/>
                <w:lang w:val="en-US"/>
                <w:rPrChange w:id="7363" w:author="NR_IAB-Core" w:date="2020-06-09T09:28:00Z">
                  <w:rPr>
                    <w:rFonts w:eastAsia="MS PGothic" w:cs="Arial"/>
                    <w:szCs w:val="18"/>
                  </w:rPr>
                </w:rPrChange>
              </w:rPr>
              <w:t xml:space="preserve">is indicated for </w:t>
            </w:r>
            <w:r w:rsidRPr="005A0061">
              <w:rPr>
                <w:rFonts w:eastAsia="MS PGothic" w:cs="Arial"/>
                <w:szCs w:val="18"/>
                <w:lang w:val="en-US"/>
                <w:rPrChange w:id="7364" w:author="NR_IAB-Core" w:date="2020-06-09T09:28:00Z">
                  <w:rPr>
                    <w:rFonts w:eastAsia="MS PGothic" w:cs="Arial"/>
                    <w:szCs w:val="18"/>
                  </w:rPr>
                </w:rPrChange>
              </w:rPr>
              <w:t xml:space="preserve">FR1 and FR2 </w:t>
            </w:r>
            <w:r w:rsidR="00ED6979" w:rsidRPr="005A0061">
              <w:rPr>
                <w:rFonts w:eastAsia="MS PGothic" w:cs="Arial"/>
                <w:szCs w:val="18"/>
                <w:lang w:val="en-US"/>
                <w:rPrChange w:id="7365" w:author="NR_IAB-Core" w:date="2020-06-09T09:28:00Z">
                  <w:rPr>
                    <w:rFonts w:eastAsia="MS PGothic" w:cs="Arial"/>
                    <w:szCs w:val="18"/>
                  </w:rPr>
                </w:rPrChange>
              </w:rPr>
              <w:t>differently, each indication corresponds to the frequency range of measured target cell</w:t>
            </w:r>
            <w:r w:rsidRPr="005A0061">
              <w:rPr>
                <w:rFonts w:eastAsia="MS PGothic" w:cs="Arial"/>
                <w:szCs w:val="18"/>
                <w:lang w:val="en-US"/>
                <w:rPrChange w:id="7366" w:author="NR_IAB-Core" w:date="2020-06-09T09:28:00Z">
                  <w:rPr>
                    <w:rFonts w:eastAsia="MS PGothic" w:cs="Arial"/>
                    <w:szCs w:val="18"/>
                  </w:rPr>
                </w:rPrChange>
              </w:rPr>
              <w:t>.</w:t>
            </w:r>
          </w:p>
        </w:tc>
        <w:tc>
          <w:tcPr>
            <w:tcW w:w="709" w:type="dxa"/>
          </w:tcPr>
          <w:p w14:paraId="239A29ED" w14:textId="77777777" w:rsidR="00AC038D" w:rsidRPr="005A0061" w:rsidRDefault="00AC038D" w:rsidP="008D70D3">
            <w:pPr>
              <w:pStyle w:val="TAL"/>
              <w:jc w:val="center"/>
              <w:rPr>
                <w:rFonts w:cs="Arial"/>
                <w:bCs/>
                <w:iCs/>
                <w:szCs w:val="18"/>
                <w:lang w:val="en-US"/>
                <w:rPrChange w:id="7367" w:author="NR_IAB-Core" w:date="2020-06-09T09:28:00Z">
                  <w:rPr>
                    <w:rFonts w:cs="Arial"/>
                    <w:bCs/>
                    <w:iCs/>
                    <w:szCs w:val="18"/>
                  </w:rPr>
                </w:rPrChange>
              </w:rPr>
            </w:pPr>
            <w:r w:rsidRPr="005A0061">
              <w:rPr>
                <w:rFonts w:cs="Arial"/>
                <w:bCs/>
                <w:iCs/>
                <w:szCs w:val="18"/>
                <w:lang w:val="en-US"/>
                <w:rPrChange w:id="7368" w:author="NR_IAB-Core" w:date="2020-06-09T09:28:00Z">
                  <w:rPr>
                    <w:rFonts w:cs="Arial"/>
                    <w:bCs/>
                    <w:iCs/>
                    <w:szCs w:val="18"/>
                  </w:rPr>
                </w:rPrChange>
              </w:rPr>
              <w:t>UE</w:t>
            </w:r>
          </w:p>
        </w:tc>
        <w:tc>
          <w:tcPr>
            <w:tcW w:w="564" w:type="dxa"/>
          </w:tcPr>
          <w:p w14:paraId="6C4735BF" w14:textId="77777777" w:rsidR="00AC038D" w:rsidRPr="005A0061" w:rsidRDefault="001045E9" w:rsidP="008D70D3">
            <w:pPr>
              <w:pStyle w:val="TAL"/>
              <w:jc w:val="center"/>
              <w:rPr>
                <w:rFonts w:cs="Arial"/>
                <w:bCs/>
                <w:iCs/>
                <w:szCs w:val="18"/>
                <w:lang w:val="en-US"/>
                <w:rPrChange w:id="7369" w:author="NR_IAB-Core" w:date="2020-06-09T09:28:00Z">
                  <w:rPr>
                    <w:rFonts w:cs="Arial"/>
                    <w:bCs/>
                    <w:iCs/>
                    <w:szCs w:val="18"/>
                  </w:rPr>
                </w:rPrChange>
              </w:rPr>
            </w:pPr>
            <w:r w:rsidRPr="005A0061">
              <w:rPr>
                <w:rFonts w:cs="Arial"/>
                <w:bCs/>
                <w:iCs/>
                <w:szCs w:val="18"/>
                <w:lang w:val="en-US"/>
                <w:rPrChange w:id="7370" w:author="NR_IAB-Core" w:date="2020-06-09T09:28:00Z">
                  <w:rPr>
                    <w:rFonts w:cs="Arial"/>
                    <w:bCs/>
                    <w:iCs/>
                    <w:szCs w:val="18"/>
                  </w:rPr>
                </w:rPrChange>
              </w:rPr>
              <w:t>No</w:t>
            </w:r>
          </w:p>
        </w:tc>
        <w:tc>
          <w:tcPr>
            <w:tcW w:w="712" w:type="dxa"/>
          </w:tcPr>
          <w:p w14:paraId="02E5D9A0" w14:textId="77777777" w:rsidR="00AC038D" w:rsidRPr="005A0061" w:rsidRDefault="00AC038D" w:rsidP="008D70D3">
            <w:pPr>
              <w:pStyle w:val="TAL"/>
              <w:jc w:val="center"/>
              <w:rPr>
                <w:rFonts w:cs="Arial"/>
                <w:bCs/>
                <w:iCs/>
                <w:szCs w:val="18"/>
                <w:lang w:val="en-US"/>
                <w:rPrChange w:id="7371" w:author="NR_IAB-Core" w:date="2020-06-09T09:28:00Z">
                  <w:rPr>
                    <w:rFonts w:cs="Arial"/>
                    <w:bCs/>
                    <w:iCs/>
                    <w:szCs w:val="18"/>
                  </w:rPr>
                </w:rPrChange>
              </w:rPr>
            </w:pPr>
            <w:r w:rsidRPr="005A0061">
              <w:rPr>
                <w:rFonts w:cs="Arial"/>
                <w:bCs/>
                <w:iCs/>
                <w:szCs w:val="18"/>
                <w:lang w:val="en-US"/>
                <w:rPrChange w:id="7372" w:author="NR_IAB-Core" w:date="2020-06-09T09:28:00Z">
                  <w:rPr>
                    <w:rFonts w:cs="Arial"/>
                    <w:bCs/>
                    <w:iCs/>
                    <w:szCs w:val="18"/>
                  </w:rPr>
                </w:rPrChange>
              </w:rPr>
              <w:t>No</w:t>
            </w:r>
          </w:p>
        </w:tc>
        <w:tc>
          <w:tcPr>
            <w:tcW w:w="737" w:type="dxa"/>
          </w:tcPr>
          <w:p w14:paraId="46DA7EB4" w14:textId="77777777" w:rsidR="00AC038D" w:rsidRPr="005A0061" w:rsidRDefault="00AC038D" w:rsidP="008D70D3">
            <w:pPr>
              <w:pStyle w:val="TAL"/>
              <w:jc w:val="center"/>
              <w:rPr>
                <w:rFonts w:eastAsia="MS Mincho" w:cs="Arial"/>
                <w:bCs/>
                <w:iCs/>
                <w:szCs w:val="18"/>
                <w:lang w:val="en-US" w:eastAsia="ja-JP"/>
                <w:rPrChange w:id="7373" w:author="NR_IAB-Core" w:date="2020-06-09T09:28:00Z">
                  <w:rPr>
                    <w:rFonts w:eastAsia="MS Mincho" w:cs="Arial"/>
                    <w:bCs/>
                    <w:iCs/>
                    <w:szCs w:val="18"/>
                    <w:lang w:eastAsia="ja-JP"/>
                  </w:rPr>
                </w:rPrChange>
              </w:rPr>
            </w:pPr>
            <w:r w:rsidRPr="005A0061">
              <w:rPr>
                <w:rFonts w:eastAsia="MS Mincho" w:cs="Arial"/>
                <w:bCs/>
                <w:iCs/>
                <w:szCs w:val="18"/>
                <w:lang w:val="en-US" w:eastAsia="ja-JP"/>
                <w:rPrChange w:id="7374" w:author="NR_IAB-Core" w:date="2020-06-09T09:28:00Z">
                  <w:rPr>
                    <w:rFonts w:eastAsia="MS Mincho" w:cs="Arial"/>
                    <w:bCs/>
                    <w:iCs/>
                    <w:szCs w:val="18"/>
                    <w:lang w:eastAsia="ja-JP"/>
                  </w:rPr>
                </w:rPrChange>
              </w:rPr>
              <w:t>Yes</w:t>
            </w:r>
          </w:p>
        </w:tc>
      </w:tr>
      <w:tr w:rsidR="00AB4E7E" w:rsidRPr="005A0061" w14:paraId="10369936"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6695E7A" w14:textId="77777777" w:rsidR="001045E9" w:rsidRPr="005A0061" w:rsidRDefault="001045E9" w:rsidP="001045E9">
            <w:pPr>
              <w:pStyle w:val="TAL"/>
              <w:rPr>
                <w:rFonts w:cs="Arial"/>
                <w:b/>
                <w:bCs/>
                <w:i/>
                <w:iCs/>
                <w:szCs w:val="18"/>
                <w:lang w:val="en-US"/>
                <w:rPrChange w:id="7375" w:author="NR_IAB-Core" w:date="2020-06-09T09:28:00Z">
                  <w:rPr>
                    <w:rFonts w:cs="Arial"/>
                    <w:b/>
                    <w:bCs/>
                    <w:i/>
                    <w:iCs/>
                    <w:szCs w:val="18"/>
                  </w:rPr>
                </w:rPrChange>
              </w:rPr>
            </w:pPr>
            <w:r w:rsidRPr="005A0061">
              <w:rPr>
                <w:rFonts w:cs="Arial"/>
                <w:b/>
                <w:bCs/>
                <w:i/>
                <w:iCs/>
                <w:szCs w:val="18"/>
                <w:lang w:val="en-US"/>
                <w:rPrChange w:id="7376" w:author="NR_IAB-Core" w:date="2020-06-09T09:28:00Z">
                  <w:rPr>
                    <w:rFonts w:cs="Arial"/>
                    <w:b/>
                    <w:bCs/>
                    <w:i/>
                    <w:iCs/>
                    <w:szCs w:val="18"/>
                  </w:rPr>
                </w:rPrChange>
              </w:rPr>
              <w:t>supportedGapPattern</w:t>
            </w:r>
          </w:p>
          <w:p w14:paraId="235A465D" w14:textId="77777777" w:rsidR="001045E9" w:rsidRPr="005A0061" w:rsidRDefault="001045E9" w:rsidP="001045E9">
            <w:pPr>
              <w:pStyle w:val="TAL"/>
              <w:rPr>
                <w:rFonts w:cs="Arial"/>
                <w:bCs/>
                <w:iCs/>
                <w:szCs w:val="18"/>
                <w:lang w:val="en-US"/>
                <w:rPrChange w:id="7377" w:author="NR_IAB-Core" w:date="2020-06-09T09:28:00Z">
                  <w:rPr>
                    <w:rFonts w:cs="Arial"/>
                    <w:bCs/>
                    <w:iCs/>
                    <w:szCs w:val="18"/>
                  </w:rPr>
                </w:rPrChange>
              </w:rPr>
            </w:pPr>
            <w:r w:rsidRPr="005A0061">
              <w:rPr>
                <w:rFonts w:cs="Arial"/>
                <w:bCs/>
                <w:iCs/>
                <w:szCs w:val="18"/>
                <w:lang w:val="en-US"/>
                <w:rPrChange w:id="7378" w:author="NR_IAB-Core" w:date="2020-06-09T09:28:00Z">
                  <w:rPr>
                    <w:rFonts w:cs="Arial"/>
                    <w:bCs/>
                    <w:iCs/>
                    <w:szCs w:val="18"/>
                  </w:rPr>
                </w:rPrChange>
              </w:rPr>
              <w:t>Indicates measurement gap pattern(s) optionally supported by the UE</w:t>
            </w:r>
            <w:r w:rsidR="00242897" w:rsidRPr="005A0061">
              <w:rPr>
                <w:rFonts w:cs="Arial"/>
                <w:bCs/>
                <w:iCs/>
                <w:szCs w:val="18"/>
                <w:lang w:val="en-US"/>
                <w:rPrChange w:id="7379" w:author="NR_IAB-Core" w:date="2020-06-09T09:28:00Z">
                  <w:rPr>
                    <w:rFonts w:cs="Arial"/>
                    <w:bCs/>
                    <w:iCs/>
                    <w:szCs w:val="18"/>
                  </w:rPr>
                </w:rPrChange>
              </w:rPr>
              <w:t xml:space="preserve"> for NR SA, for NR-DC, for NE-DC and for independent measurement gap configuration on FR2 in (NG)EN-DC</w:t>
            </w:r>
            <w:r w:rsidRPr="005A0061">
              <w:rPr>
                <w:rFonts w:cs="Arial"/>
                <w:bCs/>
                <w:iCs/>
                <w:szCs w:val="18"/>
                <w:lang w:val="en-US"/>
                <w:rPrChange w:id="7380" w:author="NR_IAB-Core" w:date="2020-06-09T09:28:00Z">
                  <w:rPr>
                    <w:rFonts w:cs="Arial"/>
                    <w:bCs/>
                    <w:iCs/>
                    <w:szCs w:val="18"/>
                  </w:rPr>
                </w:rPrChange>
              </w:rPr>
              <w:t xml:space="preserve">. The leading / leftmost bit (bit 0) corresponds to the gap pattern 2, the next bit corresponds to the gap pattern </w:t>
            </w:r>
            <w:r w:rsidR="0038334B" w:rsidRPr="005A0061">
              <w:rPr>
                <w:rFonts w:cs="Arial"/>
                <w:bCs/>
                <w:iCs/>
                <w:szCs w:val="18"/>
                <w:lang w:val="en-US"/>
                <w:rPrChange w:id="7381" w:author="NR_IAB-Core" w:date="2020-06-09T09:28:00Z">
                  <w:rPr>
                    <w:rFonts w:cs="Arial"/>
                    <w:bCs/>
                    <w:iCs/>
                    <w:szCs w:val="18"/>
                  </w:rPr>
                </w:rPrChange>
              </w:rPr>
              <w:t>3, as specified in TS 38.</w:t>
            </w:r>
            <w:r w:rsidR="00133E52" w:rsidRPr="005A0061">
              <w:rPr>
                <w:rFonts w:cs="Arial"/>
                <w:bCs/>
                <w:iCs/>
                <w:szCs w:val="18"/>
                <w:lang w:val="en-US"/>
                <w:rPrChange w:id="7382" w:author="NR_IAB-Core" w:date="2020-06-09T09:28:00Z">
                  <w:rPr>
                    <w:rFonts w:cs="Arial"/>
                    <w:bCs/>
                    <w:iCs/>
                    <w:szCs w:val="18"/>
                  </w:rPr>
                </w:rPrChange>
              </w:rPr>
              <w:t>133</w:t>
            </w:r>
            <w:r w:rsidR="0038334B" w:rsidRPr="005A0061">
              <w:rPr>
                <w:rFonts w:cs="Arial"/>
                <w:bCs/>
                <w:iCs/>
                <w:szCs w:val="18"/>
                <w:lang w:val="en-US"/>
                <w:rPrChange w:id="7383" w:author="NR_IAB-Core" w:date="2020-06-09T09:28:00Z">
                  <w:rPr>
                    <w:rFonts w:cs="Arial"/>
                    <w:bCs/>
                    <w:iCs/>
                    <w:szCs w:val="18"/>
                  </w:rPr>
                </w:rPrChange>
              </w:rPr>
              <w:t xml:space="preserve"> [</w:t>
            </w:r>
            <w:r w:rsidR="00133E52" w:rsidRPr="005A0061">
              <w:rPr>
                <w:rFonts w:cs="Arial"/>
                <w:bCs/>
                <w:iCs/>
                <w:szCs w:val="18"/>
                <w:lang w:val="en-US"/>
                <w:rPrChange w:id="7384" w:author="NR_IAB-Core" w:date="2020-06-09T09:28:00Z">
                  <w:rPr>
                    <w:rFonts w:cs="Arial"/>
                    <w:bCs/>
                    <w:iCs/>
                    <w:szCs w:val="18"/>
                  </w:rPr>
                </w:rPrChange>
              </w:rPr>
              <w:t>5</w:t>
            </w:r>
            <w:r w:rsidRPr="005A0061">
              <w:rPr>
                <w:rFonts w:cs="Arial"/>
                <w:bCs/>
                <w:iCs/>
                <w:szCs w:val="18"/>
                <w:lang w:val="en-US"/>
                <w:rPrChange w:id="7385" w:author="NR_IAB-Core" w:date="2020-06-09T09:28:00Z">
                  <w:rPr>
                    <w:rFonts w:cs="Arial"/>
                    <w:bCs/>
                    <w:iCs/>
                    <w:szCs w:val="18"/>
                  </w:rPr>
                </w:rPrChange>
              </w:rPr>
              <w:t>] and so on.</w:t>
            </w:r>
            <w:r w:rsidR="00552BB2" w:rsidRPr="005A0061">
              <w:rPr>
                <w:rFonts w:cs="Arial"/>
                <w:bCs/>
                <w:iCs/>
                <w:szCs w:val="18"/>
                <w:lang w:val="en-US"/>
                <w:rPrChange w:id="7386" w:author="NR_IAB-Core" w:date="2020-06-09T09:28:00Z">
                  <w:rPr>
                    <w:rFonts w:cs="Arial"/>
                    <w:bCs/>
                    <w:iCs/>
                    <w:szCs w:val="18"/>
                  </w:rPr>
                </w:rPrChange>
              </w:rPr>
              <w:t xml:space="preserve"> The UE shall set the bits corresponding to the measurement gap pattern 13 and 14 to 1 if the UE is an NR standalone capable UE that supports a band in FR2 or if the UE is an (NG)EN-DC capable UE that supports </w:t>
            </w:r>
            <w:r w:rsidR="00552BB2" w:rsidRPr="005A0061">
              <w:rPr>
                <w:rFonts w:cs="Arial"/>
                <w:bCs/>
                <w:i/>
                <w:iCs/>
                <w:szCs w:val="18"/>
                <w:lang w:val="en-US"/>
                <w:rPrChange w:id="7387" w:author="NR_IAB-Core" w:date="2020-06-09T09:28:00Z">
                  <w:rPr>
                    <w:rFonts w:cs="Arial"/>
                    <w:bCs/>
                    <w:i/>
                    <w:iCs/>
                    <w:szCs w:val="18"/>
                  </w:rPr>
                </w:rPrChange>
              </w:rPr>
              <w:t>independentGapConfig</w:t>
            </w:r>
            <w:r w:rsidR="00552BB2" w:rsidRPr="005A0061">
              <w:rPr>
                <w:rFonts w:cs="Arial"/>
                <w:bCs/>
                <w:iCs/>
                <w:szCs w:val="18"/>
                <w:lang w:val="en-US"/>
                <w:rPrChange w:id="7388" w:author="NR_IAB-Core" w:date="2020-06-09T09:28:00Z">
                  <w:rPr>
                    <w:rFonts w:cs="Arial"/>
                    <w:bCs/>
                    <w:iCs/>
                    <w:szCs w:val="18"/>
                  </w:rPr>
                </w:rPrChange>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594A21AB" w14:textId="77777777" w:rsidR="001045E9" w:rsidRPr="005A0061" w:rsidRDefault="001045E9" w:rsidP="006323BD">
            <w:pPr>
              <w:pStyle w:val="TAL"/>
              <w:jc w:val="center"/>
              <w:rPr>
                <w:rFonts w:cs="Arial"/>
                <w:bCs/>
                <w:iCs/>
                <w:szCs w:val="18"/>
                <w:lang w:val="en-US"/>
                <w:rPrChange w:id="7389" w:author="NR_IAB-Core" w:date="2020-06-09T09:28:00Z">
                  <w:rPr>
                    <w:rFonts w:cs="Arial"/>
                    <w:bCs/>
                    <w:iCs/>
                    <w:szCs w:val="18"/>
                  </w:rPr>
                </w:rPrChange>
              </w:rPr>
            </w:pPr>
            <w:r w:rsidRPr="005A0061">
              <w:rPr>
                <w:rFonts w:cs="Arial"/>
                <w:bCs/>
                <w:iCs/>
                <w:szCs w:val="18"/>
                <w:lang w:val="en-US"/>
                <w:rPrChange w:id="7390" w:author="NR_IAB-Core" w:date="2020-06-09T09:28:00Z">
                  <w:rPr>
                    <w:rFonts w:cs="Arial"/>
                    <w:bCs/>
                    <w:iCs/>
                    <w:szCs w:val="18"/>
                  </w:rPr>
                </w:rPrChange>
              </w:rPr>
              <w:t>UE</w:t>
            </w:r>
          </w:p>
        </w:tc>
        <w:tc>
          <w:tcPr>
            <w:tcW w:w="564" w:type="dxa"/>
            <w:tcBorders>
              <w:top w:val="single" w:sz="4" w:space="0" w:color="808080"/>
              <w:left w:val="single" w:sz="4" w:space="0" w:color="808080"/>
              <w:bottom w:val="single" w:sz="4" w:space="0" w:color="808080"/>
              <w:right w:val="single" w:sz="4" w:space="0" w:color="808080"/>
            </w:tcBorders>
          </w:tcPr>
          <w:p w14:paraId="0BFA8CB1" w14:textId="77777777" w:rsidR="001045E9" w:rsidRPr="005A0061" w:rsidDel="00B42847" w:rsidRDefault="003046A5" w:rsidP="006323BD">
            <w:pPr>
              <w:pStyle w:val="TAL"/>
              <w:jc w:val="center"/>
              <w:rPr>
                <w:rFonts w:cs="Arial"/>
                <w:bCs/>
                <w:iCs/>
                <w:szCs w:val="18"/>
                <w:lang w:val="en-US"/>
                <w:rPrChange w:id="7391" w:author="NR_IAB-Core" w:date="2020-06-09T09:28:00Z">
                  <w:rPr>
                    <w:rFonts w:cs="Arial"/>
                    <w:bCs/>
                    <w:iCs/>
                    <w:szCs w:val="18"/>
                  </w:rPr>
                </w:rPrChange>
              </w:rPr>
            </w:pPr>
            <w:r w:rsidRPr="005A0061">
              <w:rPr>
                <w:rFonts w:cs="Arial"/>
                <w:bCs/>
                <w:iCs/>
                <w:szCs w:val="18"/>
                <w:lang w:val="en-US"/>
                <w:rPrChange w:id="7392" w:author="NR_IAB-Core" w:date="2020-06-09T09:28:00Z">
                  <w:rPr>
                    <w:rFonts w:cs="Arial"/>
                    <w:bCs/>
                    <w:iCs/>
                    <w:szCs w:val="18"/>
                  </w:rPr>
                </w:rPrChange>
              </w:rPr>
              <w:t>CY</w:t>
            </w:r>
          </w:p>
        </w:tc>
        <w:tc>
          <w:tcPr>
            <w:tcW w:w="712" w:type="dxa"/>
            <w:tcBorders>
              <w:top w:val="single" w:sz="4" w:space="0" w:color="808080"/>
              <w:left w:val="single" w:sz="4" w:space="0" w:color="808080"/>
              <w:bottom w:val="single" w:sz="4" w:space="0" w:color="808080"/>
              <w:right w:val="single" w:sz="4" w:space="0" w:color="808080"/>
            </w:tcBorders>
          </w:tcPr>
          <w:p w14:paraId="25F42789" w14:textId="77777777" w:rsidR="001045E9" w:rsidRPr="005A0061" w:rsidRDefault="001045E9" w:rsidP="006323BD">
            <w:pPr>
              <w:pStyle w:val="TAL"/>
              <w:jc w:val="center"/>
              <w:rPr>
                <w:rFonts w:cs="Arial"/>
                <w:bCs/>
                <w:iCs/>
                <w:szCs w:val="18"/>
                <w:lang w:val="en-US"/>
                <w:rPrChange w:id="7393" w:author="NR_IAB-Core" w:date="2020-06-09T09:28:00Z">
                  <w:rPr>
                    <w:rFonts w:cs="Arial"/>
                    <w:bCs/>
                    <w:iCs/>
                    <w:szCs w:val="18"/>
                  </w:rPr>
                </w:rPrChange>
              </w:rPr>
            </w:pPr>
            <w:r w:rsidRPr="005A0061">
              <w:rPr>
                <w:rFonts w:cs="Arial"/>
                <w:bCs/>
                <w:iCs/>
                <w:szCs w:val="18"/>
                <w:lang w:val="en-US"/>
                <w:rPrChange w:id="7394" w:author="NR_IAB-Core" w:date="2020-06-09T09:28:00Z">
                  <w:rPr>
                    <w:rFonts w:cs="Arial"/>
                    <w:bCs/>
                    <w:iCs/>
                    <w:szCs w:val="18"/>
                  </w:rPr>
                </w:rPrChange>
              </w:rPr>
              <w:t>No</w:t>
            </w:r>
          </w:p>
        </w:tc>
        <w:tc>
          <w:tcPr>
            <w:tcW w:w="737" w:type="dxa"/>
            <w:tcBorders>
              <w:top w:val="single" w:sz="4" w:space="0" w:color="808080"/>
              <w:left w:val="single" w:sz="4" w:space="0" w:color="808080"/>
              <w:bottom w:val="single" w:sz="4" w:space="0" w:color="808080"/>
              <w:right w:val="single" w:sz="4" w:space="0" w:color="808080"/>
            </w:tcBorders>
          </w:tcPr>
          <w:p w14:paraId="229D8651" w14:textId="77777777" w:rsidR="001045E9" w:rsidRPr="005A0061" w:rsidRDefault="001045E9" w:rsidP="006323BD">
            <w:pPr>
              <w:pStyle w:val="TAL"/>
              <w:jc w:val="center"/>
              <w:rPr>
                <w:rFonts w:eastAsia="MS Mincho" w:cs="Arial"/>
                <w:bCs/>
                <w:iCs/>
                <w:szCs w:val="18"/>
                <w:lang w:val="en-US" w:eastAsia="ja-JP"/>
                <w:rPrChange w:id="7395" w:author="NR_IAB-Core" w:date="2020-06-09T09:28:00Z">
                  <w:rPr>
                    <w:rFonts w:eastAsia="MS Mincho" w:cs="Arial"/>
                    <w:bCs/>
                    <w:iCs/>
                    <w:szCs w:val="18"/>
                    <w:lang w:eastAsia="ja-JP"/>
                  </w:rPr>
                </w:rPrChange>
              </w:rPr>
            </w:pPr>
            <w:r w:rsidRPr="005A0061">
              <w:rPr>
                <w:rFonts w:eastAsia="MS Mincho" w:cs="Arial"/>
                <w:bCs/>
                <w:iCs/>
                <w:szCs w:val="18"/>
                <w:lang w:val="en-US" w:eastAsia="ja-JP"/>
                <w:rPrChange w:id="7396" w:author="NR_IAB-Core" w:date="2020-06-09T09:28:00Z">
                  <w:rPr>
                    <w:rFonts w:eastAsia="MS Mincho" w:cs="Arial"/>
                    <w:bCs/>
                    <w:iCs/>
                    <w:szCs w:val="18"/>
                    <w:lang w:eastAsia="ja-JP"/>
                  </w:rPr>
                </w:rPrChange>
              </w:rPr>
              <w:t>No</w:t>
            </w:r>
          </w:p>
        </w:tc>
      </w:tr>
    </w:tbl>
    <w:p w14:paraId="19A0608C" w14:textId="77777777" w:rsidR="00AC038D" w:rsidRPr="005A0061" w:rsidRDefault="00AC038D" w:rsidP="00AC038D">
      <w:pPr>
        <w:rPr>
          <w:lang w:val="en-US"/>
          <w:rPrChange w:id="7397" w:author="NR_IAB-Core" w:date="2020-06-09T09:28:00Z">
            <w:rPr/>
          </w:rPrChange>
        </w:rPr>
      </w:pPr>
    </w:p>
    <w:p w14:paraId="38A4899E" w14:textId="77777777" w:rsidR="0009665E" w:rsidRPr="005A0061" w:rsidRDefault="0002186C" w:rsidP="00AC038D">
      <w:pPr>
        <w:pStyle w:val="Heading3"/>
        <w:rPr>
          <w:lang w:val="en-US"/>
          <w:rPrChange w:id="7398" w:author="NR_IAB-Core" w:date="2020-06-09T09:28:00Z">
            <w:rPr/>
          </w:rPrChange>
        </w:rPr>
      </w:pPr>
      <w:bookmarkStart w:id="7399" w:name="_Toc12750906"/>
      <w:bookmarkStart w:id="7400" w:name="_Toc29382271"/>
      <w:bookmarkStart w:id="7401" w:name="_Toc37093388"/>
      <w:bookmarkStart w:id="7402" w:name="_Toc37238664"/>
      <w:bookmarkStart w:id="7403" w:name="_Toc37238778"/>
      <w:r w:rsidRPr="005A0061">
        <w:rPr>
          <w:lang w:val="en-US"/>
          <w:rPrChange w:id="7404" w:author="NR_IAB-Core" w:date="2020-06-09T09:28:00Z">
            <w:rPr/>
          </w:rPrChange>
        </w:rPr>
        <w:lastRenderedPageBreak/>
        <w:t>4.</w:t>
      </w:r>
      <w:r w:rsidR="00AC038D" w:rsidRPr="005A0061">
        <w:rPr>
          <w:lang w:val="en-US"/>
          <w:rPrChange w:id="7405" w:author="NR_IAB-Core" w:date="2020-06-09T09:28:00Z">
            <w:rPr/>
          </w:rPrChange>
        </w:rPr>
        <w:t>2.</w:t>
      </w:r>
      <w:r w:rsidR="00D06DBF" w:rsidRPr="005A0061">
        <w:rPr>
          <w:lang w:val="en-US"/>
          <w:rPrChange w:id="7406" w:author="NR_IAB-Core" w:date="2020-06-09T09:28:00Z">
            <w:rPr/>
          </w:rPrChange>
        </w:rPr>
        <w:t>10</w:t>
      </w:r>
      <w:r w:rsidR="0009665E" w:rsidRPr="005A0061">
        <w:rPr>
          <w:lang w:val="en-US"/>
          <w:rPrChange w:id="7407" w:author="NR_IAB-Core" w:date="2020-06-09T09:28:00Z">
            <w:rPr/>
          </w:rPrChange>
        </w:rPr>
        <w:tab/>
        <w:t>Inter-RAT parameters</w:t>
      </w:r>
      <w:bookmarkEnd w:id="7399"/>
      <w:bookmarkEnd w:id="7400"/>
      <w:bookmarkEnd w:id="7401"/>
      <w:bookmarkEnd w:id="7402"/>
      <w:bookmarkEnd w:id="740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25D9" w:rsidRPr="005A0061" w14:paraId="69846B84" w14:textId="77777777" w:rsidTr="008878FB">
        <w:trPr>
          <w:cantSplit/>
          <w:tblHeader/>
        </w:trPr>
        <w:tc>
          <w:tcPr>
            <w:tcW w:w="7290" w:type="dxa"/>
          </w:tcPr>
          <w:p w14:paraId="1B403310" w14:textId="77777777" w:rsidR="00133E52" w:rsidRPr="005A0061" w:rsidRDefault="00133E52" w:rsidP="0026000E">
            <w:pPr>
              <w:pStyle w:val="TAH"/>
              <w:rPr>
                <w:lang w:val="en-US"/>
                <w:rPrChange w:id="7408" w:author="NR_IAB-Core" w:date="2020-06-09T09:28:00Z">
                  <w:rPr>
                    <w:lang w:val="en-GB"/>
                  </w:rPr>
                </w:rPrChange>
              </w:rPr>
            </w:pPr>
            <w:r w:rsidRPr="005A0061">
              <w:rPr>
                <w:lang w:val="en-US"/>
                <w:rPrChange w:id="7409" w:author="NR_IAB-Core" w:date="2020-06-09T09:28:00Z">
                  <w:rPr>
                    <w:lang w:val="en-GB"/>
                  </w:rPr>
                </w:rPrChange>
              </w:rPr>
              <w:t>Definitions for parameters</w:t>
            </w:r>
          </w:p>
        </w:tc>
        <w:tc>
          <w:tcPr>
            <w:tcW w:w="720" w:type="dxa"/>
          </w:tcPr>
          <w:p w14:paraId="08F3BD4A" w14:textId="77777777" w:rsidR="00133E52" w:rsidRPr="005A0061" w:rsidRDefault="00133E52" w:rsidP="0026000E">
            <w:pPr>
              <w:pStyle w:val="TAH"/>
              <w:rPr>
                <w:lang w:val="en-US"/>
                <w:rPrChange w:id="7410" w:author="NR_IAB-Core" w:date="2020-06-09T09:28:00Z">
                  <w:rPr>
                    <w:lang w:val="en-GB"/>
                  </w:rPr>
                </w:rPrChange>
              </w:rPr>
            </w:pPr>
            <w:r w:rsidRPr="005A0061">
              <w:rPr>
                <w:lang w:val="en-US"/>
                <w:rPrChange w:id="7411" w:author="NR_IAB-Core" w:date="2020-06-09T09:28:00Z">
                  <w:rPr>
                    <w:lang w:val="en-GB"/>
                  </w:rPr>
                </w:rPrChange>
              </w:rPr>
              <w:t>Per</w:t>
            </w:r>
          </w:p>
        </w:tc>
        <w:tc>
          <w:tcPr>
            <w:tcW w:w="630" w:type="dxa"/>
          </w:tcPr>
          <w:p w14:paraId="09B17682" w14:textId="77777777" w:rsidR="00133E52" w:rsidRPr="005A0061" w:rsidRDefault="00133E52" w:rsidP="0026000E">
            <w:pPr>
              <w:pStyle w:val="TAH"/>
              <w:rPr>
                <w:lang w:val="en-US"/>
                <w:rPrChange w:id="7412" w:author="NR_IAB-Core" w:date="2020-06-09T09:28:00Z">
                  <w:rPr>
                    <w:lang w:val="en-GB"/>
                  </w:rPr>
                </w:rPrChange>
              </w:rPr>
            </w:pPr>
            <w:r w:rsidRPr="005A0061">
              <w:rPr>
                <w:lang w:val="en-US"/>
                <w:rPrChange w:id="7413" w:author="NR_IAB-Core" w:date="2020-06-09T09:28:00Z">
                  <w:rPr>
                    <w:lang w:val="en-GB"/>
                  </w:rPr>
                </w:rPrChange>
              </w:rPr>
              <w:t>M</w:t>
            </w:r>
          </w:p>
        </w:tc>
        <w:tc>
          <w:tcPr>
            <w:tcW w:w="900" w:type="dxa"/>
          </w:tcPr>
          <w:p w14:paraId="781C1CA9" w14:textId="77777777" w:rsidR="00133E52" w:rsidRPr="005A0061" w:rsidRDefault="00133E52" w:rsidP="0026000E">
            <w:pPr>
              <w:pStyle w:val="TAH"/>
              <w:rPr>
                <w:lang w:val="en-US"/>
                <w:rPrChange w:id="7414" w:author="NR_IAB-Core" w:date="2020-06-09T09:28:00Z">
                  <w:rPr>
                    <w:lang w:val="en-GB"/>
                  </w:rPr>
                </w:rPrChange>
              </w:rPr>
            </w:pPr>
            <w:r w:rsidRPr="005A0061">
              <w:rPr>
                <w:lang w:val="en-US"/>
                <w:rPrChange w:id="7415" w:author="NR_IAB-Core" w:date="2020-06-09T09:28:00Z">
                  <w:rPr>
                    <w:lang w:val="en-GB"/>
                  </w:rPr>
                </w:rPrChange>
              </w:rPr>
              <w:t>FDD</w:t>
            </w:r>
            <w:r w:rsidR="00B1646F" w:rsidRPr="005A0061">
              <w:rPr>
                <w:lang w:val="en-US"/>
                <w:rPrChange w:id="7416" w:author="NR_IAB-Core" w:date="2020-06-09T09:28:00Z">
                  <w:rPr>
                    <w:lang w:val="en-GB"/>
                  </w:rPr>
                </w:rPrChange>
              </w:rPr>
              <w:t>-</w:t>
            </w:r>
            <w:r w:rsidRPr="005A0061">
              <w:rPr>
                <w:lang w:val="en-US"/>
                <w:rPrChange w:id="7417" w:author="NR_IAB-Core" w:date="2020-06-09T09:28:00Z">
                  <w:rPr>
                    <w:lang w:val="en-GB"/>
                  </w:rPr>
                </w:rPrChange>
              </w:rPr>
              <w:t>TDD DIFF</w:t>
            </w:r>
          </w:p>
        </w:tc>
      </w:tr>
      <w:tr w:rsidR="00F725D9" w:rsidRPr="005A0061" w14:paraId="4699E7B3" w14:textId="77777777" w:rsidTr="008878FB">
        <w:trPr>
          <w:cantSplit/>
          <w:tblHeader/>
        </w:trPr>
        <w:tc>
          <w:tcPr>
            <w:tcW w:w="7290" w:type="dxa"/>
          </w:tcPr>
          <w:p w14:paraId="181D84FE" w14:textId="77777777" w:rsidR="00133E52" w:rsidRPr="005A0061" w:rsidRDefault="00133E52" w:rsidP="0026000E">
            <w:pPr>
              <w:pStyle w:val="TAL"/>
              <w:rPr>
                <w:b/>
                <w:i/>
                <w:lang w:val="en-US" w:eastAsia="ja-JP"/>
                <w:rPrChange w:id="7418" w:author="NR_IAB-Core" w:date="2020-06-09T09:28:00Z">
                  <w:rPr>
                    <w:b/>
                    <w:i/>
                    <w:lang w:eastAsia="ja-JP"/>
                  </w:rPr>
                </w:rPrChange>
              </w:rPr>
            </w:pPr>
            <w:r w:rsidRPr="005A0061">
              <w:rPr>
                <w:b/>
                <w:i/>
                <w:lang w:val="en-US" w:eastAsia="ja-JP"/>
                <w:rPrChange w:id="7419" w:author="NR_IAB-Core" w:date="2020-06-09T09:28:00Z">
                  <w:rPr>
                    <w:b/>
                    <w:i/>
                    <w:lang w:eastAsia="ja-JP"/>
                  </w:rPr>
                </w:rPrChange>
              </w:rPr>
              <w:t>mfbi-EUTRA</w:t>
            </w:r>
          </w:p>
          <w:p w14:paraId="3F83B62D" w14:textId="77777777" w:rsidR="00133E52" w:rsidRPr="005A0061" w:rsidRDefault="00133E52" w:rsidP="0026000E">
            <w:pPr>
              <w:pStyle w:val="TAL"/>
              <w:rPr>
                <w:rFonts w:cs="Arial"/>
                <w:szCs w:val="18"/>
                <w:lang w:val="en-US"/>
                <w:rPrChange w:id="7420" w:author="NR_IAB-Core" w:date="2020-06-09T09:28:00Z">
                  <w:rPr>
                    <w:rFonts w:cs="Arial"/>
                    <w:szCs w:val="18"/>
                  </w:rPr>
                </w:rPrChange>
              </w:rPr>
            </w:pPr>
            <w:r w:rsidRPr="005A0061">
              <w:rPr>
                <w:rFonts w:cs="Arial"/>
                <w:szCs w:val="18"/>
                <w:lang w:val="en-US"/>
                <w:rPrChange w:id="7421" w:author="NR_IAB-Core" w:date="2020-06-09T09:28:00Z">
                  <w:rPr>
                    <w:rFonts w:cs="Arial"/>
                    <w:szCs w:val="18"/>
                  </w:rPr>
                </w:rPrChange>
              </w:rPr>
              <w:t xml:space="preserve">Indicates whether the UE supports the mechanisms defined for cells broadcasting multi band information i.e. comprehending </w:t>
            </w:r>
            <w:r w:rsidRPr="005A0061">
              <w:rPr>
                <w:rFonts w:cs="Arial"/>
                <w:i/>
                <w:szCs w:val="18"/>
                <w:lang w:val="en-US"/>
                <w:rPrChange w:id="7422" w:author="NR_IAB-Core" w:date="2020-06-09T09:28:00Z">
                  <w:rPr>
                    <w:rFonts w:cs="Arial"/>
                    <w:i/>
                    <w:szCs w:val="18"/>
                  </w:rPr>
                </w:rPrChange>
              </w:rPr>
              <w:t>multiBandInfoList</w:t>
            </w:r>
            <w:r w:rsidRPr="005A0061">
              <w:rPr>
                <w:rFonts w:cs="Arial"/>
                <w:szCs w:val="18"/>
                <w:lang w:val="en-US"/>
                <w:rPrChange w:id="7423" w:author="NR_IAB-Core" w:date="2020-06-09T09:28:00Z">
                  <w:rPr>
                    <w:rFonts w:cs="Arial"/>
                    <w:szCs w:val="18"/>
                  </w:rPr>
                </w:rPrChange>
              </w:rPr>
              <w:t xml:space="preserve"> defined in </w:t>
            </w:r>
            <w:r w:rsidR="00DB7FEA" w:rsidRPr="005A0061">
              <w:rPr>
                <w:rFonts w:cs="Arial"/>
                <w:szCs w:val="18"/>
                <w:lang w:val="en-US"/>
                <w:rPrChange w:id="7424" w:author="NR_IAB-Core" w:date="2020-06-09T09:28:00Z">
                  <w:rPr>
                    <w:rFonts w:cs="Arial"/>
                    <w:szCs w:val="18"/>
                  </w:rPr>
                </w:rPrChange>
              </w:rPr>
              <w:t xml:space="preserve">TS </w:t>
            </w:r>
            <w:r w:rsidRPr="005A0061">
              <w:rPr>
                <w:rFonts w:cs="Arial"/>
                <w:szCs w:val="18"/>
                <w:lang w:val="en-US"/>
                <w:rPrChange w:id="7425" w:author="NR_IAB-Core" w:date="2020-06-09T09:28:00Z">
                  <w:rPr>
                    <w:rFonts w:cs="Arial"/>
                    <w:szCs w:val="18"/>
                  </w:rPr>
                </w:rPrChange>
              </w:rPr>
              <w:t>36.331 [17].</w:t>
            </w:r>
          </w:p>
        </w:tc>
        <w:tc>
          <w:tcPr>
            <w:tcW w:w="720" w:type="dxa"/>
          </w:tcPr>
          <w:p w14:paraId="3AF0B523" w14:textId="77777777" w:rsidR="00133E52" w:rsidRPr="005A0061" w:rsidRDefault="00133E52" w:rsidP="0026000E">
            <w:pPr>
              <w:pStyle w:val="TAL"/>
              <w:jc w:val="center"/>
              <w:rPr>
                <w:rFonts w:cs="Arial"/>
                <w:szCs w:val="18"/>
                <w:lang w:val="en-US"/>
                <w:rPrChange w:id="7426" w:author="NR_IAB-Core" w:date="2020-06-09T09:28:00Z">
                  <w:rPr>
                    <w:rFonts w:cs="Arial"/>
                    <w:szCs w:val="18"/>
                  </w:rPr>
                </w:rPrChange>
              </w:rPr>
            </w:pPr>
            <w:r w:rsidRPr="005A0061">
              <w:rPr>
                <w:rFonts w:cs="Arial"/>
                <w:szCs w:val="18"/>
                <w:lang w:val="en-US"/>
                <w:rPrChange w:id="7427" w:author="NR_IAB-Core" w:date="2020-06-09T09:28:00Z">
                  <w:rPr>
                    <w:rFonts w:cs="Arial"/>
                    <w:szCs w:val="18"/>
                  </w:rPr>
                </w:rPrChange>
              </w:rPr>
              <w:t>UE</w:t>
            </w:r>
          </w:p>
        </w:tc>
        <w:tc>
          <w:tcPr>
            <w:tcW w:w="630" w:type="dxa"/>
          </w:tcPr>
          <w:p w14:paraId="3F61E2EC" w14:textId="77777777" w:rsidR="00133E52" w:rsidRPr="005A0061" w:rsidRDefault="00133E52" w:rsidP="0026000E">
            <w:pPr>
              <w:pStyle w:val="TAL"/>
              <w:jc w:val="center"/>
              <w:rPr>
                <w:rFonts w:cs="Arial"/>
                <w:szCs w:val="18"/>
                <w:lang w:val="en-US"/>
                <w:rPrChange w:id="7428" w:author="NR_IAB-Core" w:date="2020-06-09T09:28:00Z">
                  <w:rPr>
                    <w:rFonts w:cs="Arial"/>
                    <w:szCs w:val="18"/>
                  </w:rPr>
                </w:rPrChange>
              </w:rPr>
            </w:pPr>
            <w:r w:rsidRPr="005A0061">
              <w:rPr>
                <w:rFonts w:cs="Arial"/>
                <w:szCs w:val="18"/>
                <w:lang w:val="en-US"/>
                <w:rPrChange w:id="7429" w:author="NR_IAB-Core" w:date="2020-06-09T09:28:00Z">
                  <w:rPr>
                    <w:rFonts w:cs="Arial"/>
                    <w:szCs w:val="18"/>
                  </w:rPr>
                </w:rPrChange>
              </w:rPr>
              <w:t>Yes</w:t>
            </w:r>
          </w:p>
        </w:tc>
        <w:tc>
          <w:tcPr>
            <w:tcW w:w="900" w:type="dxa"/>
          </w:tcPr>
          <w:p w14:paraId="294B3E18" w14:textId="77777777" w:rsidR="00133E52" w:rsidRPr="005A0061" w:rsidRDefault="00133E52" w:rsidP="0026000E">
            <w:pPr>
              <w:pStyle w:val="TAL"/>
              <w:jc w:val="center"/>
              <w:rPr>
                <w:rFonts w:cs="Arial"/>
                <w:szCs w:val="18"/>
                <w:lang w:val="en-US"/>
                <w:rPrChange w:id="7430" w:author="NR_IAB-Core" w:date="2020-06-09T09:28:00Z">
                  <w:rPr>
                    <w:rFonts w:cs="Arial"/>
                    <w:szCs w:val="18"/>
                  </w:rPr>
                </w:rPrChange>
              </w:rPr>
            </w:pPr>
            <w:r w:rsidRPr="005A0061">
              <w:rPr>
                <w:rFonts w:cs="Arial"/>
                <w:szCs w:val="18"/>
                <w:lang w:val="en-US"/>
                <w:rPrChange w:id="7431" w:author="NR_IAB-Core" w:date="2020-06-09T09:28:00Z">
                  <w:rPr>
                    <w:rFonts w:cs="Arial"/>
                    <w:szCs w:val="18"/>
                  </w:rPr>
                </w:rPrChange>
              </w:rPr>
              <w:t>No</w:t>
            </w:r>
          </w:p>
        </w:tc>
      </w:tr>
      <w:tr w:rsidR="00F725D9" w:rsidRPr="005A0061" w14:paraId="13DE9B76" w14:textId="77777777" w:rsidTr="008878FB">
        <w:trPr>
          <w:cantSplit/>
          <w:tblHeader/>
        </w:trPr>
        <w:tc>
          <w:tcPr>
            <w:tcW w:w="7290" w:type="dxa"/>
          </w:tcPr>
          <w:p w14:paraId="195A94B9" w14:textId="77777777" w:rsidR="00133E52" w:rsidRPr="005A0061" w:rsidRDefault="00133E52" w:rsidP="0026000E">
            <w:pPr>
              <w:pStyle w:val="TAL"/>
              <w:rPr>
                <w:b/>
                <w:i/>
                <w:lang w:val="en-US" w:eastAsia="ja-JP"/>
                <w:rPrChange w:id="7432" w:author="NR_IAB-Core" w:date="2020-06-09T09:28:00Z">
                  <w:rPr>
                    <w:b/>
                    <w:i/>
                    <w:lang w:eastAsia="ja-JP"/>
                  </w:rPr>
                </w:rPrChange>
              </w:rPr>
            </w:pPr>
            <w:r w:rsidRPr="005A0061">
              <w:rPr>
                <w:b/>
                <w:i/>
                <w:lang w:val="en-US" w:eastAsia="ja-JP"/>
                <w:rPrChange w:id="7433" w:author="NR_IAB-Core" w:date="2020-06-09T09:28:00Z">
                  <w:rPr>
                    <w:b/>
                    <w:i/>
                    <w:lang w:eastAsia="ja-JP"/>
                  </w:rPr>
                </w:rPrChange>
              </w:rPr>
              <w:t>modifiedM</w:t>
            </w:r>
            <w:r w:rsidR="0001397F" w:rsidRPr="005A0061">
              <w:rPr>
                <w:b/>
                <w:i/>
                <w:lang w:val="en-US" w:eastAsia="ja-JP"/>
                <w:rPrChange w:id="7434" w:author="NR_IAB-Core" w:date="2020-06-09T09:28:00Z">
                  <w:rPr>
                    <w:b/>
                    <w:i/>
                    <w:lang w:eastAsia="ja-JP"/>
                  </w:rPr>
                </w:rPrChange>
              </w:rPr>
              <w:t>P</w:t>
            </w:r>
            <w:r w:rsidRPr="005A0061">
              <w:rPr>
                <w:b/>
                <w:i/>
                <w:lang w:val="en-US" w:eastAsia="ja-JP"/>
                <w:rPrChange w:id="7435" w:author="NR_IAB-Core" w:date="2020-06-09T09:28:00Z">
                  <w:rPr>
                    <w:b/>
                    <w:i/>
                    <w:lang w:eastAsia="ja-JP"/>
                  </w:rPr>
                </w:rPrChange>
              </w:rPr>
              <w:t>R-BehaviorEUTRA</w:t>
            </w:r>
          </w:p>
          <w:p w14:paraId="430836C1" w14:textId="77777777" w:rsidR="00133E52" w:rsidRPr="005A0061" w:rsidRDefault="00133E52" w:rsidP="0026000E">
            <w:pPr>
              <w:pStyle w:val="TAL"/>
              <w:rPr>
                <w:lang w:val="en-US" w:eastAsia="ja-JP"/>
                <w:rPrChange w:id="7436" w:author="NR_IAB-Core" w:date="2020-06-09T09:28:00Z">
                  <w:rPr>
                    <w:lang w:eastAsia="ja-JP"/>
                  </w:rPr>
                </w:rPrChange>
              </w:rPr>
            </w:pPr>
            <w:r w:rsidRPr="005A0061">
              <w:rPr>
                <w:i/>
                <w:lang w:val="en-US" w:eastAsia="ja-JP"/>
                <w:rPrChange w:id="7437" w:author="NR_IAB-Core" w:date="2020-06-09T09:28:00Z">
                  <w:rPr>
                    <w:i/>
                    <w:lang w:eastAsia="ja-JP"/>
                  </w:rPr>
                </w:rPrChange>
              </w:rPr>
              <w:t>modifiedMPR-Behavior</w:t>
            </w:r>
            <w:r w:rsidRPr="005A0061">
              <w:rPr>
                <w:lang w:val="en-US" w:eastAsia="ja-JP"/>
                <w:rPrChange w:id="7438" w:author="NR_IAB-Core" w:date="2020-06-09T09:28:00Z">
                  <w:rPr>
                    <w:lang w:eastAsia="ja-JP"/>
                  </w:rPr>
                </w:rPrChange>
              </w:rPr>
              <w:t xml:space="preserve"> in 4.3.5.10, </w:t>
            </w:r>
            <w:r w:rsidR="00DB7FEA" w:rsidRPr="005A0061">
              <w:rPr>
                <w:lang w:val="en-US" w:eastAsia="ja-JP"/>
                <w:rPrChange w:id="7439" w:author="NR_IAB-Core" w:date="2020-06-09T09:28:00Z">
                  <w:rPr>
                    <w:lang w:eastAsia="ja-JP"/>
                  </w:rPr>
                </w:rPrChange>
              </w:rPr>
              <w:t xml:space="preserve">TS </w:t>
            </w:r>
            <w:r w:rsidRPr="005A0061">
              <w:rPr>
                <w:lang w:val="en-US" w:eastAsia="ja-JP"/>
                <w:rPrChange w:id="7440" w:author="NR_IAB-Core" w:date="2020-06-09T09:28:00Z">
                  <w:rPr>
                    <w:lang w:eastAsia="ja-JP"/>
                  </w:rPr>
                </w:rPrChange>
              </w:rPr>
              <w:t>36.306 [15]</w:t>
            </w:r>
            <w:r w:rsidR="0026000E" w:rsidRPr="005A0061">
              <w:rPr>
                <w:lang w:val="en-US" w:eastAsia="ja-JP"/>
                <w:rPrChange w:id="7441" w:author="NR_IAB-Core" w:date="2020-06-09T09:28:00Z">
                  <w:rPr>
                    <w:lang w:eastAsia="ja-JP"/>
                  </w:rPr>
                </w:rPrChange>
              </w:rPr>
              <w:t>.</w:t>
            </w:r>
          </w:p>
        </w:tc>
        <w:tc>
          <w:tcPr>
            <w:tcW w:w="720" w:type="dxa"/>
          </w:tcPr>
          <w:p w14:paraId="2D2950C6" w14:textId="77777777" w:rsidR="00133E52" w:rsidRPr="005A0061" w:rsidRDefault="00133E52" w:rsidP="0026000E">
            <w:pPr>
              <w:pStyle w:val="TAL"/>
              <w:jc w:val="center"/>
              <w:rPr>
                <w:rFonts w:cs="Arial"/>
                <w:szCs w:val="18"/>
                <w:lang w:val="en-US"/>
                <w:rPrChange w:id="7442" w:author="NR_IAB-Core" w:date="2020-06-09T09:28:00Z">
                  <w:rPr>
                    <w:rFonts w:cs="Arial"/>
                    <w:szCs w:val="18"/>
                  </w:rPr>
                </w:rPrChange>
              </w:rPr>
            </w:pPr>
            <w:r w:rsidRPr="005A0061">
              <w:rPr>
                <w:rFonts w:cs="Arial"/>
                <w:szCs w:val="18"/>
                <w:lang w:val="en-US"/>
                <w:rPrChange w:id="7443" w:author="NR_IAB-Core" w:date="2020-06-09T09:28:00Z">
                  <w:rPr>
                    <w:rFonts w:cs="Arial"/>
                    <w:szCs w:val="18"/>
                  </w:rPr>
                </w:rPrChange>
              </w:rPr>
              <w:t>UE</w:t>
            </w:r>
          </w:p>
        </w:tc>
        <w:tc>
          <w:tcPr>
            <w:tcW w:w="630" w:type="dxa"/>
          </w:tcPr>
          <w:p w14:paraId="250C7A6C" w14:textId="77777777" w:rsidR="00133E52" w:rsidRPr="005A0061" w:rsidRDefault="00133E52" w:rsidP="0026000E">
            <w:pPr>
              <w:pStyle w:val="TAL"/>
              <w:jc w:val="center"/>
              <w:rPr>
                <w:rFonts w:cs="Arial"/>
                <w:szCs w:val="18"/>
                <w:lang w:val="en-US"/>
                <w:rPrChange w:id="7444" w:author="NR_IAB-Core" w:date="2020-06-09T09:28:00Z">
                  <w:rPr>
                    <w:rFonts w:cs="Arial"/>
                    <w:szCs w:val="18"/>
                  </w:rPr>
                </w:rPrChange>
              </w:rPr>
            </w:pPr>
            <w:r w:rsidRPr="005A0061">
              <w:rPr>
                <w:rFonts w:cs="Arial"/>
                <w:szCs w:val="18"/>
                <w:lang w:val="en-US"/>
                <w:rPrChange w:id="7445" w:author="NR_IAB-Core" w:date="2020-06-09T09:28:00Z">
                  <w:rPr>
                    <w:rFonts w:cs="Arial"/>
                    <w:szCs w:val="18"/>
                  </w:rPr>
                </w:rPrChange>
              </w:rPr>
              <w:t>No</w:t>
            </w:r>
          </w:p>
        </w:tc>
        <w:tc>
          <w:tcPr>
            <w:tcW w:w="900" w:type="dxa"/>
          </w:tcPr>
          <w:p w14:paraId="6AC14771" w14:textId="77777777" w:rsidR="00133E52" w:rsidRPr="005A0061" w:rsidRDefault="00133E52" w:rsidP="0026000E">
            <w:pPr>
              <w:pStyle w:val="TAL"/>
              <w:jc w:val="center"/>
              <w:rPr>
                <w:rFonts w:cs="Arial"/>
                <w:szCs w:val="18"/>
                <w:lang w:val="en-US"/>
                <w:rPrChange w:id="7446" w:author="NR_IAB-Core" w:date="2020-06-09T09:28:00Z">
                  <w:rPr>
                    <w:rFonts w:cs="Arial"/>
                    <w:szCs w:val="18"/>
                  </w:rPr>
                </w:rPrChange>
              </w:rPr>
            </w:pPr>
            <w:r w:rsidRPr="005A0061">
              <w:rPr>
                <w:rFonts w:cs="Arial"/>
                <w:szCs w:val="18"/>
                <w:lang w:val="en-US"/>
                <w:rPrChange w:id="7447" w:author="NR_IAB-Core" w:date="2020-06-09T09:28:00Z">
                  <w:rPr>
                    <w:rFonts w:cs="Arial"/>
                    <w:szCs w:val="18"/>
                  </w:rPr>
                </w:rPrChange>
              </w:rPr>
              <w:t>No</w:t>
            </w:r>
          </w:p>
        </w:tc>
      </w:tr>
      <w:tr w:rsidR="00F725D9" w:rsidRPr="005A0061" w14:paraId="095C891D" w14:textId="77777777" w:rsidTr="008878FB">
        <w:trPr>
          <w:cantSplit/>
          <w:tblHeader/>
        </w:trPr>
        <w:tc>
          <w:tcPr>
            <w:tcW w:w="7290" w:type="dxa"/>
          </w:tcPr>
          <w:p w14:paraId="5DFEB670" w14:textId="77777777" w:rsidR="00133E52" w:rsidRPr="005A0061" w:rsidRDefault="00133E52" w:rsidP="0026000E">
            <w:pPr>
              <w:pStyle w:val="TAL"/>
              <w:rPr>
                <w:b/>
                <w:i/>
                <w:lang w:val="en-US" w:eastAsia="ja-JP"/>
                <w:rPrChange w:id="7448" w:author="NR_IAB-Core" w:date="2020-06-09T09:28:00Z">
                  <w:rPr>
                    <w:b/>
                    <w:i/>
                    <w:lang w:eastAsia="ja-JP"/>
                  </w:rPr>
                </w:rPrChange>
              </w:rPr>
            </w:pPr>
            <w:r w:rsidRPr="005A0061">
              <w:rPr>
                <w:b/>
                <w:i/>
                <w:lang w:val="en-US" w:eastAsia="ja-JP"/>
                <w:rPrChange w:id="7449" w:author="NR_IAB-Core" w:date="2020-06-09T09:28:00Z">
                  <w:rPr>
                    <w:b/>
                    <w:i/>
                    <w:lang w:eastAsia="ja-JP"/>
                  </w:rPr>
                </w:rPrChange>
              </w:rPr>
              <w:t>multiNS-Pmax-EUTRA</w:t>
            </w:r>
          </w:p>
          <w:p w14:paraId="0FA9C5DA" w14:textId="77777777" w:rsidR="00133E52" w:rsidRPr="005A0061" w:rsidRDefault="00133E52" w:rsidP="0026000E">
            <w:pPr>
              <w:pStyle w:val="TAL"/>
              <w:rPr>
                <w:lang w:val="en-US" w:eastAsia="ja-JP"/>
                <w:rPrChange w:id="7450" w:author="NR_IAB-Core" w:date="2020-06-09T09:28:00Z">
                  <w:rPr>
                    <w:lang w:eastAsia="ja-JP"/>
                  </w:rPr>
                </w:rPrChange>
              </w:rPr>
            </w:pPr>
            <w:r w:rsidRPr="005A0061">
              <w:rPr>
                <w:i/>
                <w:lang w:val="en-US" w:eastAsia="ja-JP"/>
                <w:rPrChange w:id="7451" w:author="NR_IAB-Core" w:date="2020-06-09T09:28:00Z">
                  <w:rPr>
                    <w:i/>
                    <w:lang w:eastAsia="ja-JP"/>
                  </w:rPr>
                </w:rPrChange>
              </w:rPr>
              <w:t>multiNS-Pmax</w:t>
            </w:r>
            <w:r w:rsidRPr="005A0061">
              <w:rPr>
                <w:lang w:val="en-US" w:eastAsia="ja-JP"/>
                <w:rPrChange w:id="7452" w:author="NR_IAB-Core" w:date="2020-06-09T09:28:00Z">
                  <w:rPr>
                    <w:lang w:eastAsia="ja-JP"/>
                  </w:rPr>
                </w:rPrChange>
              </w:rPr>
              <w:t xml:space="preserve"> </w:t>
            </w:r>
            <w:r w:rsidRPr="005A0061">
              <w:rPr>
                <w:lang w:val="en-US"/>
                <w:rPrChange w:id="7453" w:author="NR_IAB-Core" w:date="2020-06-09T09:28:00Z">
                  <w:rPr/>
                </w:rPrChange>
              </w:rPr>
              <w:t xml:space="preserve">defined in 4.3.5.16, </w:t>
            </w:r>
            <w:r w:rsidR="00DB7FEA" w:rsidRPr="005A0061">
              <w:rPr>
                <w:lang w:val="en-US"/>
                <w:rPrChange w:id="7454" w:author="NR_IAB-Core" w:date="2020-06-09T09:28:00Z">
                  <w:rPr/>
                </w:rPrChange>
              </w:rPr>
              <w:t xml:space="preserve">TS </w:t>
            </w:r>
            <w:r w:rsidRPr="005A0061">
              <w:rPr>
                <w:lang w:val="en-US"/>
                <w:rPrChange w:id="7455" w:author="NR_IAB-Core" w:date="2020-06-09T09:28:00Z">
                  <w:rPr/>
                </w:rPrChange>
              </w:rPr>
              <w:t>36.306 [15].</w:t>
            </w:r>
          </w:p>
        </w:tc>
        <w:tc>
          <w:tcPr>
            <w:tcW w:w="720" w:type="dxa"/>
          </w:tcPr>
          <w:p w14:paraId="7F17E387" w14:textId="77777777" w:rsidR="00133E52" w:rsidRPr="005A0061" w:rsidRDefault="00133E52" w:rsidP="0026000E">
            <w:pPr>
              <w:pStyle w:val="TAL"/>
              <w:jc w:val="center"/>
              <w:rPr>
                <w:rFonts w:cs="Arial"/>
                <w:szCs w:val="18"/>
                <w:lang w:val="en-US"/>
                <w:rPrChange w:id="7456" w:author="NR_IAB-Core" w:date="2020-06-09T09:28:00Z">
                  <w:rPr>
                    <w:rFonts w:cs="Arial"/>
                    <w:szCs w:val="18"/>
                  </w:rPr>
                </w:rPrChange>
              </w:rPr>
            </w:pPr>
            <w:r w:rsidRPr="005A0061">
              <w:rPr>
                <w:rFonts w:cs="Arial"/>
                <w:szCs w:val="18"/>
                <w:lang w:val="en-US"/>
                <w:rPrChange w:id="7457" w:author="NR_IAB-Core" w:date="2020-06-09T09:28:00Z">
                  <w:rPr>
                    <w:rFonts w:cs="Arial"/>
                    <w:szCs w:val="18"/>
                  </w:rPr>
                </w:rPrChange>
              </w:rPr>
              <w:t>UE</w:t>
            </w:r>
          </w:p>
        </w:tc>
        <w:tc>
          <w:tcPr>
            <w:tcW w:w="630" w:type="dxa"/>
          </w:tcPr>
          <w:p w14:paraId="5280C01B" w14:textId="77777777" w:rsidR="00133E52" w:rsidRPr="005A0061" w:rsidRDefault="00133E52" w:rsidP="0026000E">
            <w:pPr>
              <w:pStyle w:val="TAL"/>
              <w:jc w:val="center"/>
              <w:rPr>
                <w:rFonts w:cs="Arial"/>
                <w:szCs w:val="18"/>
                <w:lang w:val="en-US"/>
                <w:rPrChange w:id="7458" w:author="NR_IAB-Core" w:date="2020-06-09T09:28:00Z">
                  <w:rPr>
                    <w:rFonts w:cs="Arial"/>
                    <w:szCs w:val="18"/>
                  </w:rPr>
                </w:rPrChange>
              </w:rPr>
            </w:pPr>
            <w:r w:rsidRPr="005A0061">
              <w:rPr>
                <w:rFonts w:cs="Arial"/>
                <w:szCs w:val="18"/>
                <w:lang w:val="en-US"/>
                <w:rPrChange w:id="7459" w:author="NR_IAB-Core" w:date="2020-06-09T09:28:00Z">
                  <w:rPr>
                    <w:rFonts w:cs="Arial"/>
                    <w:szCs w:val="18"/>
                  </w:rPr>
                </w:rPrChange>
              </w:rPr>
              <w:t>No</w:t>
            </w:r>
          </w:p>
        </w:tc>
        <w:tc>
          <w:tcPr>
            <w:tcW w:w="900" w:type="dxa"/>
          </w:tcPr>
          <w:p w14:paraId="3056B4A2" w14:textId="77777777" w:rsidR="00133E52" w:rsidRPr="005A0061" w:rsidRDefault="00133E52" w:rsidP="0026000E">
            <w:pPr>
              <w:pStyle w:val="TAL"/>
              <w:jc w:val="center"/>
              <w:rPr>
                <w:rFonts w:cs="Arial"/>
                <w:szCs w:val="18"/>
                <w:lang w:val="en-US"/>
                <w:rPrChange w:id="7460" w:author="NR_IAB-Core" w:date="2020-06-09T09:28:00Z">
                  <w:rPr>
                    <w:rFonts w:cs="Arial"/>
                    <w:szCs w:val="18"/>
                  </w:rPr>
                </w:rPrChange>
              </w:rPr>
            </w:pPr>
            <w:r w:rsidRPr="005A0061">
              <w:rPr>
                <w:rFonts w:cs="Arial"/>
                <w:szCs w:val="18"/>
                <w:lang w:val="en-US"/>
                <w:rPrChange w:id="7461" w:author="NR_IAB-Core" w:date="2020-06-09T09:28:00Z">
                  <w:rPr>
                    <w:rFonts w:cs="Arial"/>
                    <w:szCs w:val="18"/>
                  </w:rPr>
                </w:rPrChange>
              </w:rPr>
              <w:t>No</w:t>
            </w:r>
          </w:p>
        </w:tc>
      </w:tr>
      <w:tr w:rsidR="00F725D9" w:rsidRPr="005A0061" w14:paraId="1B6916A5" w14:textId="77777777" w:rsidTr="008F552F">
        <w:trPr>
          <w:cantSplit/>
          <w:tblHeader/>
        </w:trPr>
        <w:tc>
          <w:tcPr>
            <w:tcW w:w="7290" w:type="dxa"/>
          </w:tcPr>
          <w:p w14:paraId="3E04E458" w14:textId="77777777" w:rsidR="00331408" w:rsidRPr="005A0061" w:rsidRDefault="00331408" w:rsidP="00331408">
            <w:pPr>
              <w:pStyle w:val="TAL"/>
              <w:rPr>
                <w:b/>
                <w:i/>
                <w:lang w:val="en-US"/>
                <w:rPrChange w:id="7462" w:author="NR_IAB-Core" w:date="2020-06-09T09:28:00Z">
                  <w:rPr>
                    <w:b/>
                    <w:i/>
                  </w:rPr>
                </w:rPrChange>
              </w:rPr>
            </w:pPr>
            <w:r w:rsidRPr="005A0061">
              <w:rPr>
                <w:b/>
                <w:i/>
                <w:lang w:val="en-US"/>
                <w:rPrChange w:id="7463" w:author="NR_IAB-Core" w:date="2020-06-09T09:28:00Z">
                  <w:rPr>
                    <w:b/>
                    <w:i/>
                  </w:rPr>
                </w:rPrChange>
              </w:rPr>
              <w:t>ne-DC</w:t>
            </w:r>
          </w:p>
          <w:p w14:paraId="5CB8D065" w14:textId="77777777" w:rsidR="00331408" w:rsidRPr="005A0061" w:rsidRDefault="00331408" w:rsidP="009A4219">
            <w:pPr>
              <w:pStyle w:val="TAL"/>
              <w:rPr>
                <w:lang w:val="en-US" w:eastAsia="ja-JP"/>
                <w:rPrChange w:id="7464" w:author="NR_IAB-Core" w:date="2020-06-09T09:28:00Z">
                  <w:rPr>
                    <w:lang w:eastAsia="ja-JP"/>
                  </w:rPr>
                </w:rPrChange>
              </w:rPr>
            </w:pPr>
            <w:r w:rsidRPr="005A0061">
              <w:rPr>
                <w:lang w:val="en-US"/>
                <w:rPrChange w:id="7465" w:author="NR_IAB-Core" w:date="2020-06-09T09:28:00Z">
                  <w:rPr/>
                </w:rPrChange>
              </w:rPr>
              <w:t>Indicates whether the UE supports NE-DC</w:t>
            </w:r>
            <w:r w:rsidR="007B3AF2" w:rsidRPr="005A0061">
              <w:rPr>
                <w:lang w:val="en-US"/>
                <w:rPrChange w:id="7466" w:author="NR_IAB-Core" w:date="2020-06-09T09:28:00Z">
                  <w:rPr/>
                </w:rPrChange>
              </w:rPr>
              <w:t xml:space="preserve"> as specified in TS 37.340 [</w:t>
            </w:r>
            <w:r w:rsidR="00626EE0" w:rsidRPr="005A0061">
              <w:rPr>
                <w:lang w:val="en-US"/>
                <w:rPrChange w:id="7467" w:author="NR_IAB-Core" w:date="2020-06-09T09:28:00Z">
                  <w:rPr/>
                </w:rPrChange>
              </w:rPr>
              <w:t>7</w:t>
            </w:r>
            <w:r w:rsidR="007B3AF2" w:rsidRPr="005A0061">
              <w:rPr>
                <w:lang w:val="en-US"/>
                <w:rPrChange w:id="7468" w:author="NR_IAB-Core" w:date="2020-06-09T09:28:00Z">
                  <w:rPr/>
                </w:rPrChange>
              </w:rPr>
              <w:t>]</w:t>
            </w:r>
            <w:r w:rsidRPr="005A0061">
              <w:rPr>
                <w:lang w:val="en-US"/>
                <w:rPrChange w:id="7469" w:author="NR_IAB-Core" w:date="2020-06-09T09:28:00Z">
                  <w:rPr/>
                </w:rPrChange>
              </w:rPr>
              <w:t>.</w:t>
            </w:r>
          </w:p>
        </w:tc>
        <w:tc>
          <w:tcPr>
            <w:tcW w:w="720" w:type="dxa"/>
          </w:tcPr>
          <w:p w14:paraId="391F9705" w14:textId="77777777" w:rsidR="00331408" w:rsidRPr="005A0061" w:rsidRDefault="00331408" w:rsidP="009A4219">
            <w:pPr>
              <w:pStyle w:val="TAL"/>
              <w:jc w:val="center"/>
              <w:rPr>
                <w:lang w:val="en-US"/>
                <w:rPrChange w:id="7470" w:author="NR_IAB-Core" w:date="2020-06-09T09:28:00Z">
                  <w:rPr/>
                </w:rPrChange>
              </w:rPr>
            </w:pPr>
            <w:r w:rsidRPr="005A0061">
              <w:rPr>
                <w:lang w:val="en-US" w:eastAsia="ja-JP"/>
                <w:rPrChange w:id="7471" w:author="NR_IAB-Core" w:date="2020-06-09T09:28:00Z">
                  <w:rPr>
                    <w:lang w:eastAsia="ja-JP"/>
                  </w:rPr>
                </w:rPrChange>
              </w:rPr>
              <w:t>UE</w:t>
            </w:r>
          </w:p>
        </w:tc>
        <w:tc>
          <w:tcPr>
            <w:tcW w:w="630" w:type="dxa"/>
          </w:tcPr>
          <w:p w14:paraId="0BF17CFA" w14:textId="77777777" w:rsidR="00331408" w:rsidRPr="005A0061" w:rsidRDefault="00331408" w:rsidP="009A4219">
            <w:pPr>
              <w:pStyle w:val="TAL"/>
              <w:jc w:val="center"/>
              <w:rPr>
                <w:lang w:val="en-US"/>
                <w:rPrChange w:id="7472" w:author="NR_IAB-Core" w:date="2020-06-09T09:28:00Z">
                  <w:rPr/>
                </w:rPrChange>
              </w:rPr>
            </w:pPr>
            <w:r w:rsidRPr="005A0061">
              <w:rPr>
                <w:lang w:val="en-US" w:eastAsia="ja-JP"/>
                <w:rPrChange w:id="7473" w:author="NR_IAB-Core" w:date="2020-06-09T09:28:00Z">
                  <w:rPr>
                    <w:lang w:eastAsia="ja-JP"/>
                  </w:rPr>
                </w:rPrChange>
              </w:rPr>
              <w:t>No</w:t>
            </w:r>
          </w:p>
        </w:tc>
        <w:tc>
          <w:tcPr>
            <w:tcW w:w="900" w:type="dxa"/>
          </w:tcPr>
          <w:p w14:paraId="4A543459" w14:textId="77777777" w:rsidR="00331408" w:rsidRPr="005A0061" w:rsidRDefault="00331408" w:rsidP="009A4219">
            <w:pPr>
              <w:pStyle w:val="TAL"/>
              <w:jc w:val="center"/>
              <w:rPr>
                <w:lang w:val="en-US"/>
                <w:rPrChange w:id="7474" w:author="NR_IAB-Core" w:date="2020-06-09T09:28:00Z">
                  <w:rPr/>
                </w:rPrChange>
              </w:rPr>
            </w:pPr>
            <w:r w:rsidRPr="005A0061">
              <w:rPr>
                <w:lang w:val="en-US" w:eastAsia="ja-JP"/>
                <w:rPrChange w:id="7475" w:author="NR_IAB-Core" w:date="2020-06-09T09:28:00Z">
                  <w:rPr>
                    <w:lang w:eastAsia="ja-JP"/>
                  </w:rPr>
                </w:rPrChange>
              </w:rPr>
              <w:t>No</w:t>
            </w:r>
          </w:p>
        </w:tc>
      </w:tr>
      <w:tr w:rsidR="00F725D9" w:rsidRPr="005A0061" w14:paraId="220285A4" w14:textId="77777777" w:rsidTr="00D856C3">
        <w:trPr>
          <w:cantSplit/>
          <w:tblHeader/>
        </w:trPr>
        <w:tc>
          <w:tcPr>
            <w:tcW w:w="7290" w:type="dxa"/>
          </w:tcPr>
          <w:p w14:paraId="29968964" w14:textId="77777777" w:rsidR="00090A4D" w:rsidRPr="005A0061" w:rsidRDefault="00090A4D" w:rsidP="00D856C3">
            <w:pPr>
              <w:pStyle w:val="TAL"/>
              <w:rPr>
                <w:rFonts w:eastAsia="SimSun"/>
                <w:b/>
                <w:i/>
                <w:lang w:val="en-US" w:eastAsia="zh-CN"/>
                <w:rPrChange w:id="7476" w:author="NR_IAB-Core" w:date="2020-06-09T09:28:00Z">
                  <w:rPr>
                    <w:rFonts w:eastAsia="SimSun"/>
                    <w:b/>
                    <w:i/>
                    <w:lang w:eastAsia="zh-CN"/>
                  </w:rPr>
                </w:rPrChange>
              </w:rPr>
            </w:pPr>
            <w:r w:rsidRPr="005A0061">
              <w:rPr>
                <w:rFonts w:eastAsia="SimSun"/>
                <w:b/>
                <w:i/>
                <w:lang w:val="en-US" w:eastAsia="zh-CN"/>
                <w:rPrChange w:id="7477" w:author="NR_IAB-Core" w:date="2020-06-09T09:28:00Z">
                  <w:rPr>
                    <w:rFonts w:eastAsia="SimSun"/>
                    <w:b/>
                    <w:i/>
                    <w:lang w:eastAsia="zh-CN"/>
                  </w:rPr>
                </w:rPrChange>
              </w:rPr>
              <w:t>nr</w:t>
            </w:r>
            <w:r w:rsidRPr="005A0061">
              <w:rPr>
                <w:b/>
                <w:i/>
                <w:lang w:val="en-US"/>
                <w:rPrChange w:id="7478" w:author="NR_IAB-Core" w:date="2020-06-09T09:28:00Z">
                  <w:rPr>
                    <w:b/>
                    <w:i/>
                  </w:rPr>
                </w:rPrChange>
              </w:rPr>
              <w:t>-HO-ToEN-DC-r16</w:t>
            </w:r>
          </w:p>
          <w:p w14:paraId="0F2185D1" w14:textId="77777777" w:rsidR="00090A4D" w:rsidRPr="005A0061" w:rsidRDefault="00090A4D" w:rsidP="00D856C3">
            <w:pPr>
              <w:pStyle w:val="TAL"/>
              <w:rPr>
                <w:rFonts w:eastAsia="SimSun"/>
                <w:bCs/>
                <w:iCs/>
                <w:lang w:val="en-US" w:eastAsia="zh-CN"/>
                <w:rPrChange w:id="7479" w:author="NR_IAB-Core" w:date="2020-06-09T09:28:00Z">
                  <w:rPr>
                    <w:rFonts w:eastAsia="SimSun"/>
                    <w:bCs/>
                    <w:iCs/>
                    <w:lang w:eastAsia="zh-CN"/>
                  </w:rPr>
                </w:rPrChange>
              </w:rPr>
            </w:pPr>
            <w:r w:rsidRPr="005A0061">
              <w:rPr>
                <w:rFonts w:cs="Arial"/>
                <w:szCs w:val="18"/>
                <w:lang w:val="en-US"/>
                <w:rPrChange w:id="7480" w:author="NR_IAB-Core" w:date="2020-06-09T09:28:00Z">
                  <w:rPr>
                    <w:rFonts w:cs="Arial"/>
                    <w:szCs w:val="18"/>
                  </w:rPr>
                </w:rPrChange>
              </w:rPr>
              <w:t>Indicates whether the UE supports inter-RAT handover from NR to EN-DC</w:t>
            </w:r>
            <w:r w:rsidRPr="005A0061">
              <w:rPr>
                <w:rFonts w:eastAsia="SimSun" w:cs="Arial"/>
                <w:szCs w:val="18"/>
                <w:lang w:val="en-US" w:eastAsia="zh-CN"/>
                <w:rPrChange w:id="7481" w:author="NR_IAB-Core" w:date="2020-06-09T09:28:00Z">
                  <w:rPr>
                    <w:rFonts w:eastAsia="SimSun" w:cs="Arial"/>
                    <w:szCs w:val="18"/>
                    <w:lang w:eastAsia="zh-CN"/>
                  </w:rPr>
                </w:rPrChange>
              </w:rPr>
              <w:t xml:space="preserve"> </w:t>
            </w:r>
            <w:r w:rsidRPr="005A0061">
              <w:rPr>
                <w:lang w:val="en-US"/>
                <w:rPrChange w:id="7482" w:author="NR_IAB-Core" w:date="2020-06-09T09:28:00Z">
                  <w:rPr/>
                </w:rPrChange>
              </w:rPr>
              <w:t>while NR-DC or NE-DC is not configured</w:t>
            </w:r>
            <w:r w:rsidRPr="005A0061">
              <w:rPr>
                <w:rFonts w:cs="Arial"/>
                <w:szCs w:val="18"/>
                <w:lang w:val="en-US"/>
                <w:rPrChange w:id="7483" w:author="NR_IAB-Core" w:date="2020-06-09T09:28:00Z">
                  <w:rPr>
                    <w:rFonts w:cs="Arial"/>
                    <w:szCs w:val="18"/>
                  </w:rPr>
                </w:rPrChange>
              </w:rPr>
              <w:t xml:space="preserve"> as defined in TS 36.306 [15].</w:t>
            </w:r>
            <w:r w:rsidRPr="005A0061">
              <w:rPr>
                <w:rFonts w:eastAsia="SimSun" w:cs="Arial"/>
                <w:szCs w:val="18"/>
                <w:lang w:val="en-US" w:eastAsia="zh-CN"/>
                <w:rPrChange w:id="7484" w:author="NR_IAB-Core" w:date="2020-06-09T09:28:00Z">
                  <w:rPr>
                    <w:rFonts w:eastAsia="SimSun" w:cs="Arial"/>
                    <w:szCs w:val="18"/>
                    <w:lang w:eastAsia="zh-CN"/>
                  </w:rPr>
                </w:rPrChange>
              </w:rPr>
              <w:t xml:space="preserve"> </w:t>
            </w:r>
            <w:r w:rsidRPr="005A0061">
              <w:rPr>
                <w:bCs/>
                <w:iCs/>
                <w:lang w:val="en-US"/>
                <w:rPrChange w:id="7485" w:author="NR_IAB-Core" w:date="2020-06-09T09:28:00Z">
                  <w:rPr>
                    <w:bCs/>
                    <w:iCs/>
                  </w:rPr>
                </w:rPrChange>
              </w:rPr>
              <w:t xml:space="preserve">It is mandated </w:t>
            </w:r>
            <w:r w:rsidR="004F5EB8" w:rsidRPr="005A0061">
              <w:rPr>
                <w:bCs/>
                <w:iCs/>
                <w:lang w:val="en-US"/>
                <w:rPrChange w:id="7486" w:author="NR_IAB-Core" w:date="2020-06-09T09:28:00Z">
                  <w:rPr>
                    <w:bCs/>
                    <w:iCs/>
                  </w:rPr>
                </w:rPrChange>
              </w:rPr>
              <w:t>if the</w:t>
            </w:r>
            <w:r w:rsidRPr="005A0061">
              <w:rPr>
                <w:bCs/>
                <w:iCs/>
                <w:lang w:val="en-US"/>
                <w:rPrChange w:id="7487" w:author="NR_IAB-Core" w:date="2020-06-09T09:28:00Z">
                  <w:rPr>
                    <w:bCs/>
                    <w:iCs/>
                  </w:rPr>
                </w:rPrChange>
              </w:rPr>
              <w:t xml:space="preserve"> </w:t>
            </w:r>
            <w:r w:rsidRPr="005A0061">
              <w:rPr>
                <w:rFonts w:eastAsia="SimSun"/>
                <w:bCs/>
                <w:iCs/>
                <w:lang w:val="en-US" w:eastAsia="zh-CN"/>
                <w:rPrChange w:id="7488" w:author="NR_IAB-Core" w:date="2020-06-09T09:28:00Z">
                  <w:rPr>
                    <w:rFonts w:eastAsia="SimSun"/>
                    <w:bCs/>
                    <w:iCs/>
                    <w:lang w:eastAsia="zh-CN"/>
                  </w:rPr>
                </w:rPrChange>
              </w:rPr>
              <w:t>UE support</w:t>
            </w:r>
            <w:r w:rsidR="004F5EB8" w:rsidRPr="005A0061">
              <w:rPr>
                <w:rFonts w:eastAsia="SimSun"/>
                <w:bCs/>
                <w:iCs/>
                <w:lang w:val="en-US" w:eastAsia="zh-CN"/>
                <w:rPrChange w:id="7489" w:author="NR_IAB-Core" w:date="2020-06-09T09:28:00Z">
                  <w:rPr>
                    <w:rFonts w:eastAsia="SimSun"/>
                    <w:bCs/>
                    <w:iCs/>
                    <w:lang w:eastAsia="zh-CN"/>
                  </w:rPr>
                </w:rPrChange>
              </w:rPr>
              <w:t>s</w:t>
            </w:r>
            <w:r w:rsidRPr="005A0061">
              <w:rPr>
                <w:rFonts w:eastAsia="SimSun"/>
                <w:bCs/>
                <w:iCs/>
                <w:lang w:val="en-US" w:eastAsia="zh-CN"/>
                <w:rPrChange w:id="7490" w:author="NR_IAB-Core" w:date="2020-06-09T09:28:00Z">
                  <w:rPr>
                    <w:rFonts w:eastAsia="SimSun"/>
                    <w:bCs/>
                    <w:iCs/>
                    <w:lang w:eastAsia="zh-CN"/>
                  </w:rPr>
                </w:rPrChange>
              </w:rPr>
              <w:t xml:space="preserve"> EN-DC.</w:t>
            </w:r>
          </w:p>
        </w:tc>
        <w:tc>
          <w:tcPr>
            <w:tcW w:w="720" w:type="dxa"/>
          </w:tcPr>
          <w:p w14:paraId="14175727" w14:textId="77777777" w:rsidR="00090A4D" w:rsidRPr="005A0061" w:rsidRDefault="00090A4D" w:rsidP="00D856C3">
            <w:pPr>
              <w:pStyle w:val="TAL"/>
              <w:jc w:val="center"/>
              <w:rPr>
                <w:lang w:val="en-US"/>
                <w:rPrChange w:id="7491" w:author="NR_IAB-Core" w:date="2020-06-09T09:28:00Z">
                  <w:rPr/>
                </w:rPrChange>
              </w:rPr>
            </w:pPr>
            <w:r w:rsidRPr="005A0061">
              <w:rPr>
                <w:rFonts w:eastAsia="SimSun" w:cs="Arial"/>
                <w:szCs w:val="18"/>
                <w:lang w:val="en-US" w:eastAsia="zh-CN"/>
                <w:rPrChange w:id="7492" w:author="NR_IAB-Core" w:date="2020-06-09T09:28:00Z">
                  <w:rPr>
                    <w:rFonts w:eastAsia="SimSun" w:cs="Arial"/>
                    <w:szCs w:val="18"/>
                    <w:lang w:eastAsia="zh-CN"/>
                  </w:rPr>
                </w:rPrChange>
              </w:rPr>
              <w:t>UE</w:t>
            </w:r>
          </w:p>
        </w:tc>
        <w:tc>
          <w:tcPr>
            <w:tcW w:w="630" w:type="dxa"/>
          </w:tcPr>
          <w:p w14:paraId="5E773DCC" w14:textId="77777777" w:rsidR="00090A4D" w:rsidRPr="005A0061" w:rsidRDefault="00090A4D" w:rsidP="00D856C3">
            <w:pPr>
              <w:pStyle w:val="TAL"/>
              <w:jc w:val="center"/>
              <w:rPr>
                <w:lang w:val="en-US"/>
                <w:rPrChange w:id="7493" w:author="NR_IAB-Core" w:date="2020-06-09T09:28:00Z">
                  <w:rPr/>
                </w:rPrChange>
              </w:rPr>
            </w:pPr>
            <w:r w:rsidRPr="005A0061">
              <w:rPr>
                <w:rFonts w:eastAsia="SimSun" w:cs="Arial"/>
                <w:szCs w:val="18"/>
                <w:lang w:val="en-US" w:eastAsia="zh-CN"/>
                <w:rPrChange w:id="7494" w:author="NR_IAB-Core" w:date="2020-06-09T09:28:00Z">
                  <w:rPr>
                    <w:rFonts w:eastAsia="SimSun" w:cs="Arial"/>
                    <w:szCs w:val="18"/>
                    <w:lang w:eastAsia="zh-CN"/>
                  </w:rPr>
                </w:rPrChange>
              </w:rPr>
              <w:t>CY</w:t>
            </w:r>
          </w:p>
        </w:tc>
        <w:tc>
          <w:tcPr>
            <w:tcW w:w="900" w:type="dxa"/>
          </w:tcPr>
          <w:p w14:paraId="1F8A91A7" w14:textId="77777777" w:rsidR="00090A4D" w:rsidRPr="005A0061" w:rsidRDefault="00090A4D" w:rsidP="00D856C3">
            <w:pPr>
              <w:pStyle w:val="TAL"/>
              <w:jc w:val="center"/>
              <w:rPr>
                <w:lang w:val="en-US"/>
                <w:rPrChange w:id="7495" w:author="NR_IAB-Core" w:date="2020-06-09T09:28:00Z">
                  <w:rPr/>
                </w:rPrChange>
              </w:rPr>
            </w:pPr>
            <w:r w:rsidRPr="005A0061">
              <w:rPr>
                <w:rFonts w:eastAsia="SimSun" w:cs="Arial"/>
                <w:szCs w:val="18"/>
                <w:lang w:val="en-US" w:eastAsia="zh-CN"/>
                <w:rPrChange w:id="7496" w:author="NR_IAB-Core" w:date="2020-06-09T09:28:00Z">
                  <w:rPr>
                    <w:rFonts w:eastAsia="SimSun" w:cs="Arial"/>
                    <w:szCs w:val="18"/>
                    <w:lang w:eastAsia="zh-CN"/>
                  </w:rPr>
                </w:rPrChange>
              </w:rPr>
              <w:t>No</w:t>
            </w:r>
          </w:p>
        </w:tc>
      </w:tr>
      <w:tr w:rsidR="00F725D9" w:rsidRPr="005A0061" w14:paraId="3213A9B9" w14:textId="77777777" w:rsidTr="008878FB">
        <w:trPr>
          <w:cantSplit/>
          <w:tblHeader/>
        </w:trPr>
        <w:tc>
          <w:tcPr>
            <w:tcW w:w="7290" w:type="dxa"/>
          </w:tcPr>
          <w:p w14:paraId="55CDB37A" w14:textId="77777777" w:rsidR="00133E52" w:rsidRPr="005A0061" w:rsidRDefault="00133E52" w:rsidP="0026000E">
            <w:pPr>
              <w:pStyle w:val="TAL"/>
              <w:rPr>
                <w:b/>
                <w:i/>
                <w:lang w:val="en-US" w:eastAsia="ja-JP"/>
                <w:rPrChange w:id="7497" w:author="NR_IAB-Core" w:date="2020-06-09T09:28:00Z">
                  <w:rPr>
                    <w:b/>
                    <w:i/>
                    <w:lang w:eastAsia="ja-JP"/>
                  </w:rPr>
                </w:rPrChange>
              </w:rPr>
            </w:pPr>
            <w:r w:rsidRPr="005A0061">
              <w:rPr>
                <w:b/>
                <w:i/>
                <w:lang w:val="en-US" w:eastAsia="ja-JP"/>
                <w:rPrChange w:id="7498" w:author="NR_IAB-Core" w:date="2020-06-09T09:28:00Z">
                  <w:rPr>
                    <w:b/>
                    <w:i/>
                    <w:lang w:eastAsia="ja-JP"/>
                  </w:rPr>
                </w:rPrChange>
              </w:rPr>
              <w:t>rs-SINR-MeasEUTRA</w:t>
            </w:r>
          </w:p>
          <w:p w14:paraId="4F6B336D" w14:textId="77777777" w:rsidR="00133E52" w:rsidRPr="005A0061" w:rsidRDefault="00133E52" w:rsidP="0026000E">
            <w:pPr>
              <w:pStyle w:val="TAL"/>
              <w:rPr>
                <w:lang w:val="en-US" w:eastAsia="ja-JP"/>
                <w:rPrChange w:id="7499" w:author="NR_IAB-Core" w:date="2020-06-09T09:28:00Z">
                  <w:rPr>
                    <w:lang w:eastAsia="ja-JP"/>
                  </w:rPr>
                </w:rPrChange>
              </w:rPr>
            </w:pPr>
            <w:r w:rsidRPr="005A0061">
              <w:rPr>
                <w:i/>
                <w:lang w:val="en-US" w:eastAsia="ja-JP"/>
                <w:rPrChange w:id="7500" w:author="NR_IAB-Core" w:date="2020-06-09T09:28:00Z">
                  <w:rPr>
                    <w:i/>
                    <w:lang w:eastAsia="ja-JP"/>
                  </w:rPr>
                </w:rPrChange>
              </w:rPr>
              <w:t>rs-SINR-Meas</w:t>
            </w:r>
            <w:r w:rsidRPr="005A0061">
              <w:rPr>
                <w:lang w:val="en-US" w:eastAsia="ja-JP"/>
                <w:rPrChange w:id="7501" w:author="NR_IAB-Core" w:date="2020-06-09T09:28:00Z">
                  <w:rPr>
                    <w:lang w:eastAsia="ja-JP"/>
                  </w:rPr>
                </w:rPrChange>
              </w:rPr>
              <w:t xml:space="preserve"> in 4.3.6.13, </w:t>
            </w:r>
            <w:r w:rsidR="00DB7FEA" w:rsidRPr="005A0061">
              <w:rPr>
                <w:lang w:val="en-US" w:eastAsia="ja-JP"/>
                <w:rPrChange w:id="7502" w:author="NR_IAB-Core" w:date="2020-06-09T09:28:00Z">
                  <w:rPr>
                    <w:lang w:eastAsia="ja-JP"/>
                  </w:rPr>
                </w:rPrChange>
              </w:rPr>
              <w:t xml:space="preserve">TS </w:t>
            </w:r>
            <w:r w:rsidRPr="005A0061">
              <w:rPr>
                <w:lang w:val="en-US" w:eastAsia="ja-JP"/>
                <w:rPrChange w:id="7503" w:author="NR_IAB-Core" w:date="2020-06-09T09:28:00Z">
                  <w:rPr>
                    <w:lang w:eastAsia="ja-JP"/>
                  </w:rPr>
                </w:rPrChange>
              </w:rPr>
              <w:t>36.306 [15].</w:t>
            </w:r>
          </w:p>
        </w:tc>
        <w:tc>
          <w:tcPr>
            <w:tcW w:w="720" w:type="dxa"/>
          </w:tcPr>
          <w:p w14:paraId="5EA0A9D9" w14:textId="77777777" w:rsidR="00133E52" w:rsidRPr="005A0061" w:rsidRDefault="00133E52" w:rsidP="0026000E">
            <w:pPr>
              <w:pStyle w:val="TAL"/>
              <w:jc w:val="center"/>
              <w:rPr>
                <w:rFonts w:cs="Arial"/>
                <w:szCs w:val="18"/>
                <w:lang w:val="en-US"/>
                <w:rPrChange w:id="7504" w:author="NR_IAB-Core" w:date="2020-06-09T09:28:00Z">
                  <w:rPr>
                    <w:rFonts w:cs="Arial"/>
                    <w:szCs w:val="18"/>
                  </w:rPr>
                </w:rPrChange>
              </w:rPr>
            </w:pPr>
            <w:r w:rsidRPr="005A0061">
              <w:rPr>
                <w:rFonts w:cs="Arial"/>
                <w:szCs w:val="18"/>
                <w:lang w:val="en-US"/>
                <w:rPrChange w:id="7505" w:author="NR_IAB-Core" w:date="2020-06-09T09:28:00Z">
                  <w:rPr>
                    <w:rFonts w:cs="Arial"/>
                    <w:szCs w:val="18"/>
                  </w:rPr>
                </w:rPrChange>
              </w:rPr>
              <w:t>UE</w:t>
            </w:r>
          </w:p>
        </w:tc>
        <w:tc>
          <w:tcPr>
            <w:tcW w:w="630" w:type="dxa"/>
          </w:tcPr>
          <w:p w14:paraId="54A0CE16" w14:textId="77777777" w:rsidR="00133E52" w:rsidRPr="005A0061" w:rsidRDefault="00133E52" w:rsidP="0026000E">
            <w:pPr>
              <w:pStyle w:val="TAL"/>
              <w:jc w:val="center"/>
              <w:rPr>
                <w:rFonts w:cs="Arial"/>
                <w:szCs w:val="18"/>
                <w:lang w:val="en-US"/>
                <w:rPrChange w:id="7506" w:author="NR_IAB-Core" w:date="2020-06-09T09:28:00Z">
                  <w:rPr>
                    <w:rFonts w:cs="Arial"/>
                    <w:szCs w:val="18"/>
                  </w:rPr>
                </w:rPrChange>
              </w:rPr>
            </w:pPr>
            <w:r w:rsidRPr="005A0061">
              <w:rPr>
                <w:rFonts w:cs="Arial"/>
                <w:szCs w:val="18"/>
                <w:lang w:val="en-US"/>
                <w:rPrChange w:id="7507" w:author="NR_IAB-Core" w:date="2020-06-09T09:28:00Z">
                  <w:rPr>
                    <w:rFonts w:cs="Arial"/>
                    <w:szCs w:val="18"/>
                  </w:rPr>
                </w:rPrChange>
              </w:rPr>
              <w:t>No</w:t>
            </w:r>
          </w:p>
        </w:tc>
        <w:tc>
          <w:tcPr>
            <w:tcW w:w="900" w:type="dxa"/>
          </w:tcPr>
          <w:p w14:paraId="380EFD2E" w14:textId="77777777" w:rsidR="00133E52" w:rsidRPr="005A0061" w:rsidRDefault="00133E52" w:rsidP="0026000E">
            <w:pPr>
              <w:pStyle w:val="TAL"/>
              <w:jc w:val="center"/>
              <w:rPr>
                <w:rFonts w:cs="Arial"/>
                <w:szCs w:val="18"/>
                <w:lang w:val="en-US"/>
                <w:rPrChange w:id="7508" w:author="NR_IAB-Core" w:date="2020-06-09T09:28:00Z">
                  <w:rPr>
                    <w:rFonts w:cs="Arial"/>
                    <w:szCs w:val="18"/>
                  </w:rPr>
                </w:rPrChange>
              </w:rPr>
            </w:pPr>
            <w:r w:rsidRPr="005A0061">
              <w:rPr>
                <w:rFonts w:cs="Arial"/>
                <w:szCs w:val="18"/>
                <w:lang w:val="en-US"/>
                <w:rPrChange w:id="7509" w:author="NR_IAB-Core" w:date="2020-06-09T09:28:00Z">
                  <w:rPr>
                    <w:rFonts w:cs="Arial"/>
                    <w:szCs w:val="18"/>
                  </w:rPr>
                </w:rPrChange>
              </w:rPr>
              <w:t>No</w:t>
            </w:r>
          </w:p>
        </w:tc>
      </w:tr>
      <w:tr w:rsidR="00F725D9" w:rsidRPr="005A0061" w14:paraId="4FC22362" w14:textId="77777777" w:rsidTr="008878FB">
        <w:trPr>
          <w:cantSplit/>
          <w:tblHeader/>
        </w:trPr>
        <w:tc>
          <w:tcPr>
            <w:tcW w:w="7290" w:type="dxa"/>
          </w:tcPr>
          <w:p w14:paraId="3762FA25" w14:textId="77777777" w:rsidR="00133E52" w:rsidRPr="005A0061" w:rsidRDefault="00133E52" w:rsidP="0026000E">
            <w:pPr>
              <w:pStyle w:val="TAL"/>
              <w:rPr>
                <w:b/>
                <w:i/>
                <w:lang w:val="en-US" w:eastAsia="ja-JP"/>
                <w:rPrChange w:id="7510" w:author="NR_IAB-Core" w:date="2020-06-09T09:28:00Z">
                  <w:rPr>
                    <w:b/>
                    <w:i/>
                    <w:lang w:eastAsia="ja-JP"/>
                  </w:rPr>
                </w:rPrChange>
              </w:rPr>
            </w:pPr>
            <w:r w:rsidRPr="005A0061">
              <w:rPr>
                <w:b/>
                <w:i/>
                <w:lang w:val="en-US" w:eastAsia="ja-JP"/>
                <w:rPrChange w:id="7511" w:author="NR_IAB-Core" w:date="2020-06-09T09:28:00Z">
                  <w:rPr>
                    <w:b/>
                    <w:i/>
                    <w:lang w:eastAsia="ja-JP"/>
                  </w:rPr>
                </w:rPrChange>
              </w:rPr>
              <w:t>rsrqMeasWidebandEUTRA</w:t>
            </w:r>
          </w:p>
          <w:p w14:paraId="6B233268" w14:textId="77777777" w:rsidR="00133E52" w:rsidRPr="005A0061" w:rsidRDefault="00133E52" w:rsidP="0026000E">
            <w:pPr>
              <w:pStyle w:val="TAL"/>
              <w:rPr>
                <w:lang w:val="en-US" w:eastAsia="ja-JP"/>
                <w:rPrChange w:id="7512" w:author="NR_IAB-Core" w:date="2020-06-09T09:28:00Z">
                  <w:rPr>
                    <w:lang w:eastAsia="ja-JP"/>
                  </w:rPr>
                </w:rPrChange>
              </w:rPr>
            </w:pPr>
            <w:r w:rsidRPr="005A0061">
              <w:rPr>
                <w:i/>
                <w:lang w:val="en-US" w:eastAsia="ja-JP"/>
                <w:rPrChange w:id="7513" w:author="NR_IAB-Core" w:date="2020-06-09T09:28:00Z">
                  <w:rPr>
                    <w:i/>
                    <w:lang w:eastAsia="ja-JP"/>
                  </w:rPr>
                </w:rPrChange>
              </w:rPr>
              <w:t>rsrqMeasWideband</w:t>
            </w:r>
            <w:r w:rsidRPr="005A0061">
              <w:rPr>
                <w:lang w:val="en-US" w:eastAsia="ja-JP"/>
                <w:rPrChange w:id="7514" w:author="NR_IAB-Core" w:date="2020-06-09T09:28:00Z">
                  <w:rPr>
                    <w:lang w:eastAsia="ja-JP"/>
                  </w:rPr>
                </w:rPrChange>
              </w:rPr>
              <w:t xml:space="preserve"> in 4.3.6.2, </w:t>
            </w:r>
            <w:r w:rsidR="00DB7FEA" w:rsidRPr="005A0061">
              <w:rPr>
                <w:lang w:val="en-US" w:eastAsia="ja-JP"/>
                <w:rPrChange w:id="7515" w:author="NR_IAB-Core" w:date="2020-06-09T09:28:00Z">
                  <w:rPr>
                    <w:lang w:eastAsia="ja-JP"/>
                  </w:rPr>
                </w:rPrChange>
              </w:rPr>
              <w:t xml:space="preserve">TS </w:t>
            </w:r>
            <w:r w:rsidRPr="005A0061">
              <w:rPr>
                <w:lang w:val="en-US" w:eastAsia="ja-JP"/>
                <w:rPrChange w:id="7516" w:author="NR_IAB-Core" w:date="2020-06-09T09:28:00Z">
                  <w:rPr>
                    <w:lang w:eastAsia="ja-JP"/>
                  </w:rPr>
                </w:rPrChange>
              </w:rPr>
              <w:t>36.306 [15]</w:t>
            </w:r>
          </w:p>
        </w:tc>
        <w:tc>
          <w:tcPr>
            <w:tcW w:w="720" w:type="dxa"/>
          </w:tcPr>
          <w:p w14:paraId="4051BF3C" w14:textId="77777777" w:rsidR="00133E52" w:rsidRPr="005A0061" w:rsidRDefault="00133E52" w:rsidP="0026000E">
            <w:pPr>
              <w:pStyle w:val="TAL"/>
              <w:jc w:val="center"/>
              <w:rPr>
                <w:rFonts w:cs="Arial"/>
                <w:szCs w:val="18"/>
                <w:lang w:val="en-US"/>
                <w:rPrChange w:id="7517" w:author="NR_IAB-Core" w:date="2020-06-09T09:28:00Z">
                  <w:rPr>
                    <w:rFonts w:cs="Arial"/>
                    <w:szCs w:val="18"/>
                  </w:rPr>
                </w:rPrChange>
              </w:rPr>
            </w:pPr>
            <w:r w:rsidRPr="005A0061">
              <w:rPr>
                <w:rFonts w:cs="Arial"/>
                <w:szCs w:val="18"/>
                <w:lang w:val="en-US"/>
                <w:rPrChange w:id="7518" w:author="NR_IAB-Core" w:date="2020-06-09T09:28:00Z">
                  <w:rPr>
                    <w:rFonts w:cs="Arial"/>
                    <w:szCs w:val="18"/>
                  </w:rPr>
                </w:rPrChange>
              </w:rPr>
              <w:t>UE</w:t>
            </w:r>
          </w:p>
        </w:tc>
        <w:tc>
          <w:tcPr>
            <w:tcW w:w="630" w:type="dxa"/>
          </w:tcPr>
          <w:p w14:paraId="1B223997" w14:textId="77777777" w:rsidR="00133E52" w:rsidRPr="005A0061" w:rsidRDefault="00133E52" w:rsidP="0026000E">
            <w:pPr>
              <w:pStyle w:val="TAL"/>
              <w:jc w:val="center"/>
              <w:rPr>
                <w:rFonts w:cs="Arial"/>
                <w:szCs w:val="18"/>
                <w:lang w:val="en-US"/>
                <w:rPrChange w:id="7519" w:author="NR_IAB-Core" w:date="2020-06-09T09:28:00Z">
                  <w:rPr>
                    <w:rFonts w:cs="Arial"/>
                    <w:szCs w:val="18"/>
                  </w:rPr>
                </w:rPrChange>
              </w:rPr>
            </w:pPr>
            <w:r w:rsidRPr="005A0061">
              <w:rPr>
                <w:rFonts w:cs="Arial"/>
                <w:szCs w:val="18"/>
                <w:lang w:val="en-US"/>
                <w:rPrChange w:id="7520" w:author="NR_IAB-Core" w:date="2020-06-09T09:28:00Z">
                  <w:rPr>
                    <w:rFonts w:cs="Arial"/>
                    <w:szCs w:val="18"/>
                  </w:rPr>
                </w:rPrChange>
              </w:rPr>
              <w:t>No</w:t>
            </w:r>
          </w:p>
        </w:tc>
        <w:tc>
          <w:tcPr>
            <w:tcW w:w="900" w:type="dxa"/>
          </w:tcPr>
          <w:p w14:paraId="0B0812B3" w14:textId="77777777" w:rsidR="00133E52" w:rsidRPr="005A0061" w:rsidRDefault="00133E52" w:rsidP="0026000E">
            <w:pPr>
              <w:pStyle w:val="TAL"/>
              <w:jc w:val="center"/>
              <w:rPr>
                <w:rFonts w:cs="Arial"/>
                <w:szCs w:val="18"/>
                <w:lang w:val="en-US"/>
                <w:rPrChange w:id="7521" w:author="NR_IAB-Core" w:date="2020-06-09T09:28:00Z">
                  <w:rPr>
                    <w:rFonts w:cs="Arial"/>
                    <w:szCs w:val="18"/>
                  </w:rPr>
                </w:rPrChange>
              </w:rPr>
            </w:pPr>
            <w:r w:rsidRPr="005A0061">
              <w:rPr>
                <w:rFonts w:cs="Arial"/>
                <w:szCs w:val="18"/>
                <w:lang w:val="en-US"/>
                <w:rPrChange w:id="7522" w:author="NR_IAB-Core" w:date="2020-06-09T09:28:00Z">
                  <w:rPr>
                    <w:rFonts w:cs="Arial"/>
                    <w:szCs w:val="18"/>
                  </w:rPr>
                </w:rPrChange>
              </w:rPr>
              <w:t>Yes</w:t>
            </w:r>
          </w:p>
        </w:tc>
      </w:tr>
      <w:tr w:rsidR="00F725D9" w:rsidRPr="005A0061" w14:paraId="2AA19BC5" w14:textId="77777777" w:rsidTr="007F35BF">
        <w:trPr>
          <w:cantSplit/>
          <w:tblHeader/>
        </w:trPr>
        <w:tc>
          <w:tcPr>
            <w:tcW w:w="7290" w:type="dxa"/>
          </w:tcPr>
          <w:p w14:paraId="65D455F1" w14:textId="77777777" w:rsidR="0001397F" w:rsidRPr="005A0061" w:rsidRDefault="0001397F" w:rsidP="0001397F">
            <w:pPr>
              <w:pStyle w:val="TAL"/>
              <w:rPr>
                <w:b/>
                <w:i/>
                <w:lang w:val="en-US" w:eastAsia="ja-JP"/>
                <w:rPrChange w:id="7523" w:author="NR_IAB-Core" w:date="2020-06-09T09:28:00Z">
                  <w:rPr>
                    <w:b/>
                    <w:i/>
                    <w:lang w:eastAsia="ja-JP"/>
                  </w:rPr>
                </w:rPrChange>
              </w:rPr>
            </w:pPr>
            <w:r w:rsidRPr="005A0061">
              <w:rPr>
                <w:b/>
                <w:i/>
                <w:lang w:val="en-US" w:eastAsia="ja-JP"/>
                <w:rPrChange w:id="7524" w:author="NR_IAB-Core" w:date="2020-06-09T09:28:00Z">
                  <w:rPr>
                    <w:b/>
                    <w:i/>
                    <w:lang w:eastAsia="ja-JP"/>
                  </w:rPr>
                </w:rPrChange>
              </w:rPr>
              <w:t>supportedBandListEUTRA</w:t>
            </w:r>
          </w:p>
          <w:p w14:paraId="1DF1FB9C" w14:textId="77777777" w:rsidR="0001397F" w:rsidRPr="005A0061" w:rsidRDefault="0001397F" w:rsidP="008F5127">
            <w:pPr>
              <w:pStyle w:val="TAL"/>
              <w:rPr>
                <w:lang w:val="en-US" w:eastAsia="ja-JP"/>
                <w:rPrChange w:id="7525" w:author="NR_IAB-Core" w:date="2020-06-09T09:28:00Z">
                  <w:rPr>
                    <w:lang w:eastAsia="ja-JP"/>
                  </w:rPr>
                </w:rPrChange>
              </w:rPr>
            </w:pPr>
            <w:r w:rsidRPr="005A0061">
              <w:rPr>
                <w:i/>
                <w:lang w:val="en-US" w:eastAsia="ja-JP"/>
                <w:rPrChange w:id="7526" w:author="NR_IAB-Core" w:date="2020-06-09T09:28:00Z">
                  <w:rPr>
                    <w:i/>
                    <w:lang w:eastAsia="ja-JP"/>
                  </w:rPr>
                </w:rPrChange>
              </w:rPr>
              <w:t>supportedBandListEUTRA</w:t>
            </w:r>
            <w:r w:rsidRPr="005A0061">
              <w:rPr>
                <w:lang w:val="en-US" w:eastAsia="ja-JP"/>
                <w:rPrChange w:id="7527" w:author="NR_IAB-Core" w:date="2020-06-09T09:28:00Z">
                  <w:rPr>
                    <w:lang w:eastAsia="ja-JP"/>
                  </w:rPr>
                </w:rPrChange>
              </w:rPr>
              <w:t xml:space="preserve"> defined in 4.3.5.1, TS 36.306 [15].</w:t>
            </w:r>
          </w:p>
        </w:tc>
        <w:tc>
          <w:tcPr>
            <w:tcW w:w="720" w:type="dxa"/>
          </w:tcPr>
          <w:p w14:paraId="674E4937" w14:textId="77777777" w:rsidR="0001397F" w:rsidRPr="005A0061" w:rsidRDefault="0001397F" w:rsidP="008F5127">
            <w:pPr>
              <w:pStyle w:val="TAL"/>
              <w:jc w:val="center"/>
              <w:rPr>
                <w:lang w:val="en-US"/>
                <w:rPrChange w:id="7528" w:author="NR_IAB-Core" w:date="2020-06-09T09:28:00Z">
                  <w:rPr/>
                </w:rPrChange>
              </w:rPr>
            </w:pPr>
            <w:r w:rsidRPr="005A0061">
              <w:rPr>
                <w:lang w:val="en-US"/>
                <w:rPrChange w:id="7529" w:author="NR_IAB-Core" w:date="2020-06-09T09:28:00Z">
                  <w:rPr/>
                </w:rPrChange>
              </w:rPr>
              <w:t>UE</w:t>
            </w:r>
          </w:p>
        </w:tc>
        <w:tc>
          <w:tcPr>
            <w:tcW w:w="630" w:type="dxa"/>
          </w:tcPr>
          <w:p w14:paraId="415BB000" w14:textId="77777777" w:rsidR="0001397F" w:rsidRPr="005A0061" w:rsidRDefault="0001397F" w:rsidP="008F5127">
            <w:pPr>
              <w:pStyle w:val="TAL"/>
              <w:jc w:val="center"/>
              <w:rPr>
                <w:lang w:val="en-US"/>
                <w:rPrChange w:id="7530" w:author="NR_IAB-Core" w:date="2020-06-09T09:28:00Z">
                  <w:rPr/>
                </w:rPrChange>
              </w:rPr>
            </w:pPr>
            <w:r w:rsidRPr="005A0061">
              <w:rPr>
                <w:lang w:val="en-US"/>
                <w:rPrChange w:id="7531" w:author="NR_IAB-Core" w:date="2020-06-09T09:28:00Z">
                  <w:rPr/>
                </w:rPrChange>
              </w:rPr>
              <w:t>No</w:t>
            </w:r>
          </w:p>
        </w:tc>
        <w:tc>
          <w:tcPr>
            <w:tcW w:w="900" w:type="dxa"/>
          </w:tcPr>
          <w:p w14:paraId="757BD4DA" w14:textId="77777777" w:rsidR="0001397F" w:rsidRPr="005A0061" w:rsidRDefault="0001397F" w:rsidP="008F5127">
            <w:pPr>
              <w:pStyle w:val="TAL"/>
              <w:jc w:val="center"/>
              <w:rPr>
                <w:lang w:val="en-US"/>
                <w:rPrChange w:id="7532" w:author="NR_IAB-Core" w:date="2020-06-09T09:28:00Z">
                  <w:rPr/>
                </w:rPrChange>
              </w:rPr>
            </w:pPr>
            <w:r w:rsidRPr="005A0061">
              <w:rPr>
                <w:lang w:val="en-US"/>
                <w:rPrChange w:id="7533" w:author="NR_IAB-Core" w:date="2020-06-09T09:28:00Z">
                  <w:rPr/>
                </w:rPrChange>
              </w:rPr>
              <w:t>No</w:t>
            </w:r>
          </w:p>
        </w:tc>
      </w:tr>
      <w:tr w:rsidR="00F725D9" w:rsidRPr="005A0061" w14:paraId="6D47A3A5" w14:textId="77777777" w:rsidTr="00D856C3">
        <w:trPr>
          <w:cantSplit/>
          <w:tblHeader/>
        </w:trPr>
        <w:tc>
          <w:tcPr>
            <w:tcW w:w="7290" w:type="dxa"/>
          </w:tcPr>
          <w:p w14:paraId="14E18FB0" w14:textId="77777777" w:rsidR="00C85B4C" w:rsidRPr="005A0061" w:rsidRDefault="00C85B4C" w:rsidP="00F725D9">
            <w:pPr>
              <w:pStyle w:val="TAL"/>
              <w:rPr>
                <w:b/>
                <w:bCs/>
                <w:i/>
                <w:iCs/>
                <w:lang w:val="en-US" w:eastAsia="ja-JP"/>
                <w:rPrChange w:id="7534" w:author="NR_IAB-Core" w:date="2020-06-09T09:28:00Z">
                  <w:rPr>
                    <w:b/>
                    <w:bCs/>
                    <w:i/>
                    <w:iCs/>
                    <w:lang w:eastAsia="ja-JP"/>
                  </w:rPr>
                </w:rPrChange>
              </w:rPr>
            </w:pPr>
            <w:r w:rsidRPr="005A0061">
              <w:rPr>
                <w:b/>
                <w:bCs/>
                <w:i/>
                <w:iCs/>
                <w:lang w:val="en-US" w:eastAsia="ja-JP"/>
                <w:rPrChange w:id="7535" w:author="NR_IAB-Core" w:date="2020-06-09T09:28:00Z">
                  <w:rPr>
                    <w:b/>
                    <w:bCs/>
                    <w:i/>
                    <w:iCs/>
                    <w:lang w:eastAsia="ja-JP"/>
                  </w:rPr>
                </w:rPrChange>
              </w:rPr>
              <w:t>supportedBandListUTRA-FDD</w:t>
            </w:r>
            <w:r w:rsidR="004F5EB8" w:rsidRPr="005A0061">
              <w:rPr>
                <w:b/>
                <w:bCs/>
                <w:i/>
                <w:iCs/>
                <w:lang w:val="en-US" w:eastAsia="ja-JP"/>
                <w:rPrChange w:id="7536" w:author="NR_IAB-Core" w:date="2020-06-09T09:28:00Z">
                  <w:rPr>
                    <w:b/>
                    <w:bCs/>
                    <w:i/>
                    <w:iCs/>
                    <w:lang w:eastAsia="ja-JP"/>
                  </w:rPr>
                </w:rPrChange>
              </w:rPr>
              <w:t>-r16</w:t>
            </w:r>
          </w:p>
          <w:p w14:paraId="2C52127A" w14:textId="77777777" w:rsidR="00C85B4C" w:rsidRPr="005A0061" w:rsidRDefault="00C85B4C" w:rsidP="00D856C3">
            <w:pPr>
              <w:pStyle w:val="TAL"/>
              <w:rPr>
                <w:b/>
                <w:i/>
                <w:lang w:val="en-US" w:eastAsia="ja-JP"/>
                <w:rPrChange w:id="7537" w:author="NR_IAB-Core" w:date="2020-06-09T09:28:00Z">
                  <w:rPr>
                    <w:b/>
                    <w:i/>
                    <w:lang w:eastAsia="ja-JP"/>
                  </w:rPr>
                </w:rPrChange>
              </w:rPr>
            </w:pPr>
            <w:r w:rsidRPr="005A0061">
              <w:rPr>
                <w:i/>
                <w:lang w:val="en-US" w:eastAsia="ja-JP"/>
                <w:rPrChange w:id="7538" w:author="NR_IAB-Core" w:date="2020-06-09T09:28:00Z">
                  <w:rPr>
                    <w:i/>
                    <w:lang w:eastAsia="ja-JP"/>
                  </w:rPr>
                </w:rPrChange>
              </w:rPr>
              <w:t xml:space="preserve">Radio frequency bands </w:t>
            </w:r>
            <w:r w:rsidRPr="005A0061">
              <w:rPr>
                <w:lang w:val="en-US" w:eastAsia="ja-JP"/>
                <w:rPrChange w:id="7539" w:author="NR_IAB-Core" w:date="2020-06-09T09:28:00Z">
                  <w:rPr>
                    <w:lang w:eastAsia="ja-JP"/>
                  </w:rPr>
                </w:rPrChange>
              </w:rPr>
              <w:t>defined in 4.5.7, TS 25.306 [</w:t>
            </w:r>
            <w:r w:rsidR="004F5EB8" w:rsidRPr="005A0061">
              <w:rPr>
                <w:lang w:val="en-US" w:eastAsia="ja-JP"/>
                <w:rPrChange w:id="7540" w:author="NR_IAB-Core" w:date="2020-06-09T09:28:00Z">
                  <w:rPr>
                    <w:lang w:eastAsia="ja-JP"/>
                  </w:rPr>
                </w:rPrChange>
              </w:rPr>
              <w:t>20</w:t>
            </w:r>
            <w:r w:rsidRPr="005A0061">
              <w:rPr>
                <w:lang w:val="en-US" w:eastAsia="ja-JP"/>
                <w:rPrChange w:id="7541" w:author="NR_IAB-Core" w:date="2020-06-09T09:28:00Z">
                  <w:rPr>
                    <w:lang w:eastAsia="ja-JP"/>
                  </w:rPr>
                </w:rPrChange>
              </w:rPr>
              <w:t>].</w:t>
            </w:r>
          </w:p>
        </w:tc>
        <w:tc>
          <w:tcPr>
            <w:tcW w:w="720" w:type="dxa"/>
          </w:tcPr>
          <w:p w14:paraId="639BAD5B" w14:textId="77777777" w:rsidR="00C85B4C" w:rsidRPr="005A0061" w:rsidRDefault="00C85B4C" w:rsidP="00D856C3">
            <w:pPr>
              <w:pStyle w:val="TAL"/>
              <w:jc w:val="center"/>
              <w:rPr>
                <w:lang w:val="en-US"/>
                <w:rPrChange w:id="7542" w:author="NR_IAB-Core" w:date="2020-06-09T09:28:00Z">
                  <w:rPr/>
                </w:rPrChange>
              </w:rPr>
            </w:pPr>
            <w:r w:rsidRPr="005A0061">
              <w:rPr>
                <w:rFonts w:eastAsia="SimSun"/>
                <w:lang w:val="en-US" w:eastAsia="zh-CN"/>
                <w:rPrChange w:id="7543" w:author="NR_IAB-Core" w:date="2020-06-09T09:28:00Z">
                  <w:rPr>
                    <w:rFonts w:eastAsia="SimSun"/>
                    <w:lang w:eastAsia="zh-CN"/>
                  </w:rPr>
                </w:rPrChange>
              </w:rPr>
              <w:t>UE</w:t>
            </w:r>
          </w:p>
        </w:tc>
        <w:tc>
          <w:tcPr>
            <w:tcW w:w="630" w:type="dxa"/>
          </w:tcPr>
          <w:p w14:paraId="6656707F" w14:textId="77777777" w:rsidR="00C85B4C" w:rsidRPr="005A0061" w:rsidRDefault="00C85B4C" w:rsidP="00D856C3">
            <w:pPr>
              <w:pStyle w:val="TAL"/>
              <w:jc w:val="center"/>
              <w:rPr>
                <w:lang w:val="en-US"/>
                <w:rPrChange w:id="7544" w:author="NR_IAB-Core" w:date="2020-06-09T09:28:00Z">
                  <w:rPr/>
                </w:rPrChange>
              </w:rPr>
            </w:pPr>
            <w:r w:rsidRPr="005A0061">
              <w:rPr>
                <w:rFonts w:eastAsia="SimSun"/>
                <w:lang w:val="en-US" w:eastAsia="zh-CN"/>
                <w:rPrChange w:id="7545" w:author="NR_IAB-Core" w:date="2020-06-09T09:28:00Z">
                  <w:rPr>
                    <w:rFonts w:eastAsia="SimSun"/>
                    <w:lang w:eastAsia="zh-CN"/>
                  </w:rPr>
                </w:rPrChange>
              </w:rPr>
              <w:t>No</w:t>
            </w:r>
          </w:p>
        </w:tc>
        <w:tc>
          <w:tcPr>
            <w:tcW w:w="900" w:type="dxa"/>
          </w:tcPr>
          <w:p w14:paraId="1D269C51" w14:textId="77777777" w:rsidR="00C85B4C" w:rsidRPr="005A0061" w:rsidRDefault="00C85B4C" w:rsidP="00D856C3">
            <w:pPr>
              <w:pStyle w:val="TAL"/>
              <w:jc w:val="center"/>
              <w:rPr>
                <w:lang w:val="en-US"/>
                <w:rPrChange w:id="7546" w:author="NR_IAB-Core" w:date="2020-06-09T09:28:00Z">
                  <w:rPr/>
                </w:rPrChange>
              </w:rPr>
            </w:pPr>
            <w:r w:rsidRPr="005A0061">
              <w:rPr>
                <w:rFonts w:eastAsia="SimSun"/>
                <w:lang w:val="en-US" w:eastAsia="zh-CN"/>
                <w:rPrChange w:id="7547" w:author="NR_IAB-Core" w:date="2020-06-09T09:28:00Z">
                  <w:rPr>
                    <w:rFonts w:eastAsia="SimSun"/>
                    <w:lang w:eastAsia="zh-CN"/>
                  </w:rPr>
                </w:rPrChange>
              </w:rPr>
              <w:t>No</w:t>
            </w:r>
          </w:p>
        </w:tc>
      </w:tr>
    </w:tbl>
    <w:p w14:paraId="705DD112" w14:textId="77777777" w:rsidR="00133E52" w:rsidRPr="005A0061" w:rsidRDefault="00133E52" w:rsidP="0026000E">
      <w:pPr>
        <w:rPr>
          <w:lang w:val="en-US"/>
          <w:rPrChange w:id="7548" w:author="NR_IAB-Core" w:date="2020-06-09T09:28:00Z">
            <w:rPr/>
          </w:rPrChange>
        </w:rPr>
      </w:pPr>
    </w:p>
    <w:p w14:paraId="5A2AA18A" w14:textId="77777777" w:rsidR="0009665E" w:rsidRPr="005A0061" w:rsidRDefault="00AC038D" w:rsidP="00AC038D">
      <w:pPr>
        <w:pStyle w:val="Heading4"/>
        <w:rPr>
          <w:i/>
          <w:lang w:val="en-US"/>
          <w:rPrChange w:id="7549" w:author="NR_IAB-Core" w:date="2020-06-09T09:28:00Z">
            <w:rPr>
              <w:i/>
            </w:rPr>
          </w:rPrChange>
        </w:rPr>
      </w:pPr>
      <w:bookmarkStart w:id="7550" w:name="_Toc12750907"/>
      <w:bookmarkStart w:id="7551" w:name="_Toc29382272"/>
      <w:bookmarkStart w:id="7552" w:name="_Toc37093389"/>
      <w:bookmarkStart w:id="7553" w:name="_Toc37238665"/>
      <w:bookmarkStart w:id="7554" w:name="_Toc37238779"/>
      <w:r w:rsidRPr="005A0061">
        <w:rPr>
          <w:lang w:val="en-US"/>
          <w:rPrChange w:id="7555" w:author="NR_IAB-Core" w:date="2020-06-09T09:28:00Z">
            <w:rPr/>
          </w:rPrChange>
        </w:rPr>
        <w:t>4.2.10.1</w:t>
      </w:r>
      <w:r w:rsidR="0009665E" w:rsidRPr="005A0061">
        <w:rPr>
          <w:lang w:val="en-US"/>
          <w:rPrChange w:id="7556" w:author="NR_IAB-Core" w:date="2020-06-09T09:28:00Z">
            <w:rPr/>
          </w:rPrChange>
        </w:rPr>
        <w:tab/>
      </w:r>
      <w:r w:rsidR="00133E52" w:rsidRPr="005A0061">
        <w:rPr>
          <w:lang w:val="en-US"/>
          <w:rPrChange w:id="7557" w:author="NR_IAB-Core" w:date="2020-06-09T09:28:00Z">
            <w:rPr/>
          </w:rPrChange>
        </w:rPr>
        <w:t>Void</w:t>
      </w:r>
      <w:bookmarkEnd w:id="7550"/>
      <w:bookmarkEnd w:id="7551"/>
      <w:bookmarkEnd w:id="7552"/>
      <w:bookmarkEnd w:id="7553"/>
      <w:bookmarkEnd w:id="7554"/>
    </w:p>
    <w:p w14:paraId="30840AAB" w14:textId="77777777" w:rsidR="0009665E" w:rsidRPr="005A0061" w:rsidRDefault="00AC038D" w:rsidP="00AC038D">
      <w:pPr>
        <w:pStyle w:val="Heading4"/>
        <w:rPr>
          <w:i/>
          <w:lang w:val="en-US"/>
          <w:rPrChange w:id="7558" w:author="NR_IAB-Core" w:date="2020-06-09T09:28:00Z">
            <w:rPr>
              <w:i/>
            </w:rPr>
          </w:rPrChange>
        </w:rPr>
      </w:pPr>
      <w:bookmarkStart w:id="7559" w:name="_Toc12750908"/>
      <w:bookmarkStart w:id="7560" w:name="_Toc29382273"/>
      <w:bookmarkStart w:id="7561" w:name="_Toc37093390"/>
      <w:bookmarkStart w:id="7562" w:name="_Toc37238666"/>
      <w:bookmarkStart w:id="7563" w:name="_Toc37238780"/>
      <w:r w:rsidRPr="005A0061">
        <w:rPr>
          <w:lang w:val="en-US"/>
          <w:rPrChange w:id="7564" w:author="NR_IAB-Core" w:date="2020-06-09T09:28:00Z">
            <w:rPr/>
          </w:rPrChange>
        </w:rPr>
        <w:t>4.2.10.2</w:t>
      </w:r>
      <w:r w:rsidR="0009665E" w:rsidRPr="005A0061">
        <w:rPr>
          <w:lang w:val="en-US"/>
          <w:rPrChange w:id="7565" w:author="NR_IAB-Core" w:date="2020-06-09T09:28:00Z">
            <w:rPr/>
          </w:rPrChange>
        </w:rPr>
        <w:tab/>
      </w:r>
      <w:r w:rsidR="00133E52" w:rsidRPr="005A0061">
        <w:rPr>
          <w:lang w:val="en-US"/>
          <w:rPrChange w:id="7566" w:author="NR_IAB-Core" w:date="2020-06-09T09:28:00Z">
            <w:rPr/>
          </w:rPrChange>
        </w:rPr>
        <w:t>Void</w:t>
      </w:r>
      <w:bookmarkEnd w:id="7559"/>
      <w:bookmarkEnd w:id="7560"/>
      <w:bookmarkEnd w:id="7561"/>
      <w:bookmarkEnd w:id="7562"/>
      <w:bookmarkEnd w:id="7563"/>
    </w:p>
    <w:p w14:paraId="549A0C4D" w14:textId="77777777" w:rsidR="00D856C3" w:rsidRPr="005A0061" w:rsidRDefault="00A71580" w:rsidP="00D856C3">
      <w:pPr>
        <w:pStyle w:val="Heading3"/>
        <w:rPr>
          <w:ins w:id="7567" w:author="NR_IAB-Core" w:date="2020-06-08T14:17:00Z"/>
          <w:lang w:val="en-US"/>
          <w:rPrChange w:id="7568" w:author="NR_IAB-Core" w:date="2020-06-09T09:28:00Z">
            <w:rPr>
              <w:ins w:id="7569" w:author="NR_IAB-Core" w:date="2020-06-08T14:17:00Z"/>
            </w:rPr>
          </w:rPrChange>
        </w:rPr>
      </w:pPr>
      <w:bookmarkStart w:id="7570" w:name="_Toc12750909"/>
      <w:bookmarkStart w:id="7571" w:name="_Toc29382274"/>
      <w:bookmarkStart w:id="7572" w:name="_Toc37093391"/>
      <w:bookmarkStart w:id="7573" w:name="_Toc37238667"/>
      <w:bookmarkStart w:id="7574" w:name="_Toc37238781"/>
      <w:r w:rsidRPr="005A0061">
        <w:rPr>
          <w:lang w:val="en-US"/>
          <w:rPrChange w:id="7575" w:author="NR_IAB-Core" w:date="2020-06-09T09:28:00Z">
            <w:rPr/>
          </w:rPrChange>
        </w:rPr>
        <w:t>4.2.11</w:t>
      </w:r>
      <w:r w:rsidRPr="005A0061">
        <w:rPr>
          <w:lang w:val="en-US"/>
          <w:rPrChange w:id="7576" w:author="NR_IAB-Core" w:date="2020-06-09T09:28:00Z">
            <w:rPr/>
          </w:rPrChange>
        </w:rPr>
        <w:tab/>
      </w:r>
      <w:del w:id="7577" w:author="NR_IAB-Core" w:date="2020-06-08T14:17:00Z">
        <w:r w:rsidR="00EE63F4" w:rsidRPr="005A0061" w:rsidDel="00D856C3">
          <w:rPr>
            <w:lang w:val="en-US"/>
            <w:rPrChange w:id="7578" w:author="NR_IAB-Core" w:date="2020-06-09T09:28:00Z">
              <w:rPr/>
            </w:rPrChange>
          </w:rPr>
          <w:delText>Void</w:delText>
        </w:r>
      </w:del>
      <w:bookmarkEnd w:id="7570"/>
      <w:bookmarkEnd w:id="7571"/>
      <w:bookmarkEnd w:id="7572"/>
      <w:bookmarkEnd w:id="7573"/>
      <w:bookmarkEnd w:id="7574"/>
      <w:ins w:id="7579" w:author="NR_IAB-Core" w:date="2020-06-08T14:17:00Z">
        <w:r w:rsidR="00D856C3" w:rsidRPr="005A0061">
          <w:rPr>
            <w:lang w:val="en-US"/>
            <w:rPrChange w:id="7580" w:author="NR_IAB-Core" w:date="2020-06-09T09:28:00Z">
              <w:rPr/>
            </w:rPrChange>
          </w:rPr>
          <w:t xml:space="preserve"> IAB Parameters</w:t>
        </w:r>
      </w:ins>
    </w:p>
    <w:p w14:paraId="0E44C638" w14:textId="532728E1" w:rsidR="0088572C" w:rsidRPr="005A0061" w:rsidRDefault="0088572C" w:rsidP="0088572C">
      <w:pPr>
        <w:pStyle w:val="Heading4"/>
        <w:rPr>
          <w:ins w:id="7581" w:author="NR_IAB-Core" w:date="2020-06-08T15:30:00Z"/>
          <w:lang w:val="en-US"/>
          <w:rPrChange w:id="7582" w:author="NR_IAB-Core" w:date="2020-06-09T09:28:00Z">
            <w:rPr>
              <w:ins w:id="7583" w:author="NR_IAB-Core" w:date="2020-06-08T15:30:00Z"/>
            </w:rPr>
          </w:rPrChange>
        </w:rPr>
      </w:pPr>
      <w:ins w:id="7584" w:author="NR_IAB-Core" w:date="2020-06-08T15:30:00Z">
        <w:r w:rsidRPr="005A0061">
          <w:rPr>
            <w:lang w:val="en-US"/>
            <w:rPrChange w:id="7585" w:author="NR_IAB-Core" w:date="2020-06-09T09:28:00Z">
              <w:rPr/>
            </w:rPrChange>
          </w:rPr>
          <w:t>4.2.11.1 Mandatory IAB-MT features</w:t>
        </w:r>
      </w:ins>
    </w:p>
    <w:p w14:paraId="20580EB7" w14:textId="041D133C" w:rsidR="0088572C" w:rsidRPr="005A0061" w:rsidRDefault="00855E7D" w:rsidP="0088572C">
      <w:pPr>
        <w:rPr>
          <w:ins w:id="7586" w:author="NR_IAB-Core" w:date="2020-06-08T22:11:00Z"/>
          <w:lang w:val="en-US"/>
        </w:rPr>
      </w:pPr>
      <w:ins w:id="7587" w:author="NR_IAB-Core" w:date="2020-06-08T17:03:00Z">
        <w:r w:rsidRPr="005A0061">
          <w:rPr>
            <w:lang w:val="en-US"/>
            <w:rPrChange w:id="7588" w:author="NR_IAB-Core" w:date="2020-06-09T09:28:00Z">
              <w:rPr/>
            </w:rPrChange>
          </w:rPr>
          <w:t xml:space="preserve">Table </w:t>
        </w:r>
      </w:ins>
      <w:ins w:id="7589" w:author="NR_IAB-Core" w:date="2020-06-08T17:07:00Z">
        <w:r w:rsidRPr="005A0061">
          <w:rPr>
            <w:lang w:val="en-US"/>
            <w:rPrChange w:id="7590" w:author="NR_IAB-Core" w:date="2020-06-09T09:28:00Z">
              <w:rPr/>
            </w:rPrChange>
          </w:rPr>
          <w:t>4.2.11.1-1</w:t>
        </w:r>
      </w:ins>
      <w:ins w:id="7591" w:author="NR_IAB-Core" w:date="2020-06-08T17:46:00Z">
        <w:r w:rsidR="00B45335" w:rsidRPr="005A0061">
          <w:rPr>
            <w:lang w:val="en-US"/>
          </w:rPr>
          <w:t>, Table 4.2.11.1-2 and Table 4.2.11.1-3</w:t>
        </w:r>
      </w:ins>
      <w:ins w:id="7592" w:author="NR_IAB-Core" w:date="2020-06-08T17:07:00Z">
        <w:r w:rsidRPr="005A0061">
          <w:rPr>
            <w:lang w:val="en-US"/>
            <w:rPrChange w:id="7593" w:author="NR_IAB-Core" w:date="2020-06-09T09:28:00Z">
              <w:rPr/>
            </w:rPrChange>
          </w:rPr>
          <w:t xml:space="preserve"> capture feature</w:t>
        </w:r>
      </w:ins>
      <w:ins w:id="7594" w:author="NR_IAB-Core" w:date="2020-06-08T23:05:00Z">
        <w:r w:rsidR="00F66F34" w:rsidRPr="005A0061">
          <w:rPr>
            <w:lang w:val="en-US"/>
          </w:rPr>
          <w:t xml:space="preserve"> groups</w:t>
        </w:r>
      </w:ins>
      <w:ins w:id="7595" w:author="NR_IAB-Core" w:date="2020-06-08T17:07:00Z">
        <w:r w:rsidRPr="005A0061">
          <w:rPr>
            <w:lang w:val="en-US"/>
            <w:rPrChange w:id="7596" w:author="NR_IAB-Core" w:date="2020-06-09T09:28:00Z">
              <w:rPr/>
            </w:rPrChange>
          </w:rPr>
          <w:t xml:space="preserve">, which are mandatory for </w:t>
        </w:r>
      </w:ins>
      <w:ins w:id="7597" w:author="NR_IAB-Core" w:date="2020-06-08T17:09:00Z">
        <w:r w:rsidRPr="005A0061">
          <w:rPr>
            <w:lang w:val="en-US"/>
            <w:rPrChange w:id="7598" w:author="NR_IAB-Core" w:date="2020-06-09T09:28:00Z">
              <w:rPr/>
            </w:rPrChange>
          </w:rPr>
          <w:t xml:space="preserve">an </w:t>
        </w:r>
      </w:ins>
      <w:ins w:id="7599" w:author="NR_IAB-Core" w:date="2020-06-08T17:07:00Z">
        <w:r w:rsidRPr="005A0061">
          <w:rPr>
            <w:lang w:val="en-US"/>
            <w:rPrChange w:id="7600" w:author="NR_IAB-Core" w:date="2020-06-09T09:28:00Z">
              <w:rPr/>
            </w:rPrChange>
          </w:rPr>
          <w:t>IAB-MT. All other feature</w:t>
        </w:r>
      </w:ins>
      <w:ins w:id="7601" w:author="NR_IAB-Core" w:date="2020-06-08T22:24:00Z">
        <w:r w:rsidR="00894392" w:rsidRPr="005A0061">
          <w:rPr>
            <w:lang w:val="en-US"/>
          </w:rPr>
          <w:t xml:space="preserve"> groups or components of the feature groups</w:t>
        </w:r>
      </w:ins>
      <w:ins w:id="7602" w:author="NR_IAB-Core" w:date="2020-06-08T17:07:00Z">
        <w:r w:rsidRPr="005A0061">
          <w:rPr>
            <w:lang w:val="en-US"/>
            <w:rPrChange w:id="7603" w:author="NR_IAB-Core" w:date="2020-06-09T09:28:00Z">
              <w:rPr/>
            </w:rPrChange>
          </w:rPr>
          <w:t xml:space="preserve"> </w:t>
        </w:r>
      </w:ins>
      <w:ins w:id="7604" w:author="NR_IAB-Core" w:date="2020-06-08T22:25:00Z">
        <w:r w:rsidR="00894392" w:rsidRPr="005A0061">
          <w:rPr>
            <w:lang w:val="en-US"/>
          </w:rPr>
          <w:t xml:space="preserve">as captured in TR 38.822 [y] as well as capabilities specified in this specification </w:t>
        </w:r>
      </w:ins>
      <w:ins w:id="7605" w:author="NR_IAB-Core" w:date="2020-06-08T17:08:00Z">
        <w:r w:rsidRPr="005A0061">
          <w:rPr>
            <w:lang w:val="en-US"/>
            <w:rPrChange w:id="7606" w:author="NR_IAB-Core" w:date="2020-06-09T09:28:00Z">
              <w:rPr/>
            </w:rPrChange>
          </w:rPr>
          <w:t xml:space="preserve">are optional for </w:t>
        </w:r>
      </w:ins>
      <w:ins w:id="7607" w:author="NR_IAB-Core" w:date="2020-06-08T17:09:00Z">
        <w:r w:rsidRPr="005A0061">
          <w:rPr>
            <w:lang w:val="en-US"/>
            <w:rPrChange w:id="7608" w:author="NR_IAB-Core" w:date="2020-06-09T09:28:00Z">
              <w:rPr/>
            </w:rPrChange>
          </w:rPr>
          <w:t xml:space="preserve">an </w:t>
        </w:r>
      </w:ins>
      <w:ins w:id="7609" w:author="NR_IAB-Core" w:date="2020-06-08T17:08:00Z">
        <w:r w:rsidRPr="005A0061">
          <w:rPr>
            <w:lang w:val="en-US"/>
            <w:rPrChange w:id="7610" w:author="NR_IAB-Core" w:date="2020-06-09T09:28:00Z">
              <w:rPr/>
            </w:rPrChange>
          </w:rPr>
          <w:t>IAB-MT.</w:t>
        </w:r>
      </w:ins>
    </w:p>
    <w:p w14:paraId="3D6548DA" w14:textId="254E8A11" w:rsidR="00B45335" w:rsidRPr="005A0061" w:rsidRDefault="00B45335" w:rsidP="00B45335">
      <w:pPr>
        <w:pStyle w:val="TH"/>
        <w:rPr>
          <w:ins w:id="7611" w:author="NR_IAB-Core" w:date="2020-06-08T17:47:00Z"/>
          <w:lang w:val="en-US"/>
        </w:rPr>
      </w:pPr>
      <w:ins w:id="7612" w:author="NR_IAB-Core" w:date="2020-06-08T17:47:00Z">
        <w:r w:rsidRPr="005A0061">
          <w:rPr>
            <w:lang w:val="en-US"/>
          </w:rPr>
          <w:lastRenderedPageBreak/>
          <w:t>Table 4.2.11.1-1: Layer-1 mandatory features</w:t>
        </w:r>
      </w:ins>
      <w:ins w:id="7613" w:author="NR_IAB-Core" w:date="2020-06-08T21:18:00Z">
        <w:r w:rsidR="00AB12CA"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614" w:author="NR_IAB-Core" w:date="2020-06-08T22:43:00Z">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34"/>
        <w:gridCol w:w="709"/>
        <w:gridCol w:w="2126"/>
        <w:gridCol w:w="4962"/>
        <w:gridCol w:w="1559"/>
        <w:tblGridChange w:id="7615">
          <w:tblGrid>
            <w:gridCol w:w="1134"/>
            <w:gridCol w:w="543"/>
            <w:gridCol w:w="166"/>
            <w:gridCol w:w="655"/>
            <w:gridCol w:w="1471"/>
            <w:gridCol w:w="672"/>
            <w:gridCol w:w="4290"/>
            <w:gridCol w:w="710"/>
            <w:gridCol w:w="707"/>
            <w:gridCol w:w="142"/>
            <w:gridCol w:w="670"/>
          </w:tblGrid>
        </w:tblGridChange>
      </w:tblGrid>
      <w:tr w:rsidR="00802228" w:rsidRPr="005A0061" w14:paraId="1257C5CA" w14:textId="77777777" w:rsidTr="00802228">
        <w:trPr>
          <w:tblHeader/>
          <w:ins w:id="7616" w:author="NR_IAB-Core" w:date="2020-06-08T17:47:00Z"/>
          <w:trPrChange w:id="7617" w:author="NR_IAB-Core" w:date="2020-06-08T22:43:00Z">
            <w:trPr>
              <w:gridAfter w:val="0"/>
              <w:tblHeader/>
            </w:trPr>
          </w:trPrChange>
        </w:trPr>
        <w:tc>
          <w:tcPr>
            <w:tcW w:w="1134" w:type="dxa"/>
            <w:tcBorders>
              <w:top w:val="single" w:sz="4" w:space="0" w:color="auto"/>
              <w:left w:val="single" w:sz="4" w:space="0" w:color="auto"/>
              <w:bottom w:val="single" w:sz="4" w:space="0" w:color="auto"/>
              <w:right w:val="single" w:sz="4" w:space="0" w:color="auto"/>
            </w:tcBorders>
            <w:tcPrChange w:id="7618" w:author="NR_IAB-Core" w:date="2020-06-08T22:43:00Z">
              <w:tcPr>
                <w:tcW w:w="1134" w:type="dxa"/>
                <w:tcBorders>
                  <w:top w:val="single" w:sz="4" w:space="0" w:color="auto"/>
                  <w:left w:val="single" w:sz="4" w:space="0" w:color="auto"/>
                  <w:bottom w:val="single" w:sz="4" w:space="0" w:color="auto"/>
                  <w:right w:val="single" w:sz="4" w:space="0" w:color="auto"/>
                </w:tcBorders>
              </w:tcPr>
            </w:tcPrChange>
          </w:tcPr>
          <w:p w14:paraId="71A8B86C" w14:textId="77777777" w:rsidR="00894392" w:rsidRPr="005A0061" w:rsidRDefault="00894392" w:rsidP="00227EB0">
            <w:pPr>
              <w:pStyle w:val="TAH"/>
              <w:rPr>
                <w:ins w:id="7619" w:author="NR_IAB-Core" w:date="2020-06-08T17:47:00Z"/>
                <w:lang w:val="en-US"/>
              </w:rPr>
            </w:pPr>
            <w:ins w:id="7620" w:author="NR_IAB-Core" w:date="2020-06-08T17:47:00Z">
              <w:r w:rsidRPr="005A0061">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Change w:id="7621" w:author="NR_IAB-Core" w:date="2020-06-08T22:43:00Z">
              <w:tcPr>
                <w:tcW w:w="709" w:type="dxa"/>
                <w:gridSpan w:val="2"/>
                <w:tcBorders>
                  <w:top w:val="single" w:sz="4" w:space="0" w:color="auto"/>
                  <w:left w:val="single" w:sz="4" w:space="0" w:color="auto"/>
                  <w:bottom w:val="single" w:sz="4" w:space="0" w:color="auto"/>
                  <w:right w:val="single" w:sz="4" w:space="0" w:color="auto"/>
                </w:tcBorders>
              </w:tcPr>
            </w:tcPrChange>
          </w:tcPr>
          <w:p w14:paraId="62A48F71" w14:textId="1F25F4CC" w:rsidR="00894392" w:rsidRPr="005A0061" w:rsidRDefault="00894392" w:rsidP="00227EB0">
            <w:pPr>
              <w:pStyle w:val="TAH"/>
              <w:rPr>
                <w:ins w:id="7622" w:author="NR_IAB-Core" w:date="2020-06-08T22:22:00Z"/>
                <w:lang w:val="en-US"/>
              </w:rPr>
            </w:pPr>
            <w:ins w:id="7623" w:author="NR_IAB-Core" w:date="2020-06-08T22:22: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Change w:id="7624" w:author="NR_IAB-Core" w:date="2020-06-08T22:43:00Z">
              <w:tcPr>
                <w:tcW w:w="2126" w:type="dxa"/>
                <w:gridSpan w:val="2"/>
                <w:tcBorders>
                  <w:top w:val="single" w:sz="4" w:space="0" w:color="auto"/>
                  <w:left w:val="single" w:sz="4" w:space="0" w:color="auto"/>
                  <w:bottom w:val="single" w:sz="4" w:space="0" w:color="auto"/>
                  <w:right w:val="single" w:sz="4" w:space="0" w:color="auto"/>
                </w:tcBorders>
              </w:tcPr>
            </w:tcPrChange>
          </w:tcPr>
          <w:p w14:paraId="70B7F048" w14:textId="791CD858" w:rsidR="00894392" w:rsidRPr="005A0061" w:rsidRDefault="00894392" w:rsidP="00227EB0">
            <w:pPr>
              <w:pStyle w:val="TAH"/>
              <w:rPr>
                <w:ins w:id="7625" w:author="NR_IAB-Core" w:date="2020-06-08T17:47:00Z"/>
                <w:lang w:val="en-US"/>
              </w:rPr>
            </w:pPr>
            <w:ins w:id="7626" w:author="NR_IAB-Core" w:date="2020-06-08T17:47: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Change w:id="7627" w:author="NR_IAB-Core" w:date="2020-06-08T22:43:00Z">
              <w:tcPr>
                <w:tcW w:w="4962" w:type="dxa"/>
                <w:gridSpan w:val="2"/>
                <w:tcBorders>
                  <w:top w:val="single" w:sz="4" w:space="0" w:color="auto"/>
                  <w:left w:val="single" w:sz="4" w:space="0" w:color="auto"/>
                  <w:bottom w:val="single" w:sz="4" w:space="0" w:color="auto"/>
                  <w:right w:val="single" w:sz="4" w:space="0" w:color="auto"/>
                </w:tcBorders>
              </w:tcPr>
            </w:tcPrChange>
          </w:tcPr>
          <w:p w14:paraId="5B89ED78" w14:textId="77777777" w:rsidR="00894392" w:rsidRPr="005A0061" w:rsidRDefault="00894392" w:rsidP="00227EB0">
            <w:pPr>
              <w:pStyle w:val="TAH"/>
              <w:rPr>
                <w:ins w:id="7628" w:author="NR_IAB-Core" w:date="2020-06-08T17:47:00Z"/>
                <w:lang w:val="en-US"/>
              </w:rPr>
            </w:pPr>
            <w:ins w:id="7629" w:author="NR_IAB-Core" w:date="2020-06-08T17:47: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Change w:id="7630" w:author="NR_IAB-Core" w:date="2020-06-08T22:43:00Z">
              <w:tcPr>
                <w:tcW w:w="1417" w:type="dxa"/>
                <w:gridSpan w:val="2"/>
                <w:tcBorders>
                  <w:top w:val="single" w:sz="4" w:space="0" w:color="auto"/>
                  <w:left w:val="single" w:sz="4" w:space="0" w:color="auto"/>
                  <w:bottom w:val="single" w:sz="4" w:space="0" w:color="auto"/>
                  <w:right w:val="single" w:sz="4" w:space="0" w:color="auto"/>
                </w:tcBorders>
              </w:tcPr>
            </w:tcPrChange>
          </w:tcPr>
          <w:p w14:paraId="55680369" w14:textId="77777777" w:rsidR="00894392" w:rsidRPr="005A0061" w:rsidRDefault="00894392" w:rsidP="00227EB0">
            <w:pPr>
              <w:pStyle w:val="TAH"/>
              <w:rPr>
                <w:ins w:id="7631" w:author="NR_IAB-Core" w:date="2020-06-08T17:47:00Z"/>
                <w:lang w:val="en-US"/>
              </w:rPr>
            </w:pPr>
            <w:ins w:id="7632" w:author="NR_IAB-Core" w:date="2020-06-08T17:47:00Z">
              <w:r w:rsidRPr="005A0061">
                <w:rPr>
                  <w:lang w:val="en-US"/>
                </w:rPr>
                <w:t>Additional information</w:t>
              </w:r>
            </w:ins>
          </w:p>
        </w:tc>
      </w:tr>
      <w:tr w:rsidR="00802228" w:rsidRPr="005A0061" w14:paraId="50C7B7A0" w14:textId="77777777" w:rsidTr="00802228">
        <w:trPr>
          <w:tblHeader/>
          <w:ins w:id="7633" w:author="NR_IAB-Core" w:date="2020-06-08T17:47:00Z"/>
          <w:trPrChange w:id="7634" w:author="NR_IAB-Core" w:date="2020-06-08T22:43:00Z">
            <w:trPr>
              <w:gridAfter w:val="0"/>
              <w:tblHeader/>
            </w:trPr>
          </w:trPrChange>
        </w:trPr>
        <w:tc>
          <w:tcPr>
            <w:tcW w:w="1134" w:type="dxa"/>
            <w:vMerge w:val="restart"/>
            <w:tcPrChange w:id="7635" w:author="NR_IAB-Core" w:date="2020-06-08T22:43:00Z">
              <w:tcPr>
                <w:tcW w:w="1134" w:type="dxa"/>
                <w:vMerge w:val="restart"/>
              </w:tcPr>
            </w:tcPrChange>
          </w:tcPr>
          <w:p w14:paraId="4C4B8669" w14:textId="2F0E00DF" w:rsidR="00894392" w:rsidRPr="005A0061" w:rsidRDefault="00894392" w:rsidP="00227EB0">
            <w:pPr>
              <w:pStyle w:val="TAL"/>
              <w:rPr>
                <w:ins w:id="7636" w:author="NR_IAB-Core" w:date="2020-06-08T17:47:00Z"/>
                <w:lang w:val="en-US"/>
              </w:rPr>
            </w:pPr>
            <w:ins w:id="7637" w:author="NR_IAB-Core" w:date="2020-06-08T22:12:00Z">
              <w:r w:rsidRPr="005A0061">
                <w:rPr>
                  <w:lang w:val="en-US"/>
                </w:rPr>
                <w:t>0. Waveform, modulation, subcarrier spacings, and CP</w:t>
              </w:r>
            </w:ins>
          </w:p>
        </w:tc>
        <w:tc>
          <w:tcPr>
            <w:tcW w:w="709" w:type="dxa"/>
            <w:tcPrChange w:id="7638" w:author="NR_IAB-Core" w:date="2020-06-08T22:43:00Z">
              <w:tcPr>
                <w:tcW w:w="709" w:type="dxa"/>
                <w:gridSpan w:val="2"/>
              </w:tcPr>
            </w:tcPrChange>
          </w:tcPr>
          <w:p w14:paraId="07577360" w14:textId="2D4A2F8A" w:rsidR="00894392" w:rsidRPr="005A0061" w:rsidRDefault="00894392" w:rsidP="00227EB0">
            <w:pPr>
              <w:pStyle w:val="TAL"/>
              <w:rPr>
                <w:ins w:id="7639" w:author="NR_IAB-Core" w:date="2020-06-08T22:22:00Z"/>
                <w:lang w:val="en-US"/>
              </w:rPr>
            </w:pPr>
            <w:ins w:id="7640" w:author="NR_IAB-Core" w:date="2020-06-08T22:22:00Z">
              <w:r w:rsidRPr="005A0061">
                <w:rPr>
                  <w:lang w:val="en-US"/>
                </w:rPr>
                <w:t>0-1</w:t>
              </w:r>
            </w:ins>
          </w:p>
        </w:tc>
        <w:tc>
          <w:tcPr>
            <w:tcW w:w="2126" w:type="dxa"/>
            <w:tcPrChange w:id="7641" w:author="NR_IAB-Core" w:date="2020-06-08T22:43:00Z">
              <w:tcPr>
                <w:tcW w:w="2126" w:type="dxa"/>
                <w:gridSpan w:val="2"/>
              </w:tcPr>
            </w:tcPrChange>
          </w:tcPr>
          <w:p w14:paraId="0870548C" w14:textId="1FBD6042" w:rsidR="00894392" w:rsidRPr="005A0061" w:rsidRDefault="00894392" w:rsidP="00227EB0">
            <w:pPr>
              <w:pStyle w:val="TAL"/>
              <w:rPr>
                <w:ins w:id="7642" w:author="NR_IAB-Core" w:date="2020-06-08T17:47:00Z"/>
                <w:lang w:val="en-US"/>
              </w:rPr>
            </w:pPr>
            <w:ins w:id="7643" w:author="NR_IAB-Core" w:date="2020-06-08T22:12:00Z">
              <w:r w:rsidRPr="005A0061">
                <w:rPr>
                  <w:lang w:val="en-US"/>
                </w:rPr>
                <w:t>CP-OFDM waveform for DL and UL</w:t>
              </w:r>
            </w:ins>
          </w:p>
        </w:tc>
        <w:tc>
          <w:tcPr>
            <w:tcW w:w="4962" w:type="dxa"/>
            <w:tcPrChange w:id="7644" w:author="NR_IAB-Core" w:date="2020-06-08T22:43:00Z">
              <w:tcPr>
                <w:tcW w:w="4962" w:type="dxa"/>
                <w:gridSpan w:val="2"/>
              </w:tcPr>
            </w:tcPrChange>
          </w:tcPr>
          <w:p w14:paraId="24A06F34" w14:textId="77777777" w:rsidR="00894392" w:rsidRPr="005A0061" w:rsidRDefault="00894392" w:rsidP="00F935AC">
            <w:pPr>
              <w:pStyle w:val="TAL"/>
              <w:rPr>
                <w:ins w:id="7645" w:author="NR_IAB-Core" w:date="2020-06-08T22:13:00Z"/>
                <w:lang w:val="en-US"/>
              </w:rPr>
            </w:pPr>
            <w:ins w:id="7646" w:author="NR_IAB-Core" w:date="2020-06-08T22:13:00Z">
              <w:r w:rsidRPr="005A0061">
                <w:rPr>
                  <w:lang w:val="en-US"/>
                </w:rPr>
                <w:t>1) CP-OFDM for DL</w:t>
              </w:r>
            </w:ins>
          </w:p>
          <w:p w14:paraId="6710AC55" w14:textId="39D6F0B0" w:rsidR="00894392" w:rsidRPr="005A0061" w:rsidRDefault="00894392" w:rsidP="00F935AC">
            <w:pPr>
              <w:pStyle w:val="TAL"/>
              <w:rPr>
                <w:ins w:id="7647" w:author="NR_IAB-Core" w:date="2020-06-08T17:47:00Z"/>
                <w:lang w:val="en-US"/>
              </w:rPr>
            </w:pPr>
            <w:ins w:id="7648" w:author="NR_IAB-Core" w:date="2020-06-08T22:13:00Z">
              <w:r w:rsidRPr="005A0061">
                <w:rPr>
                  <w:lang w:val="en-US"/>
                </w:rPr>
                <w:t>2) CP -OFDM for UL</w:t>
              </w:r>
            </w:ins>
          </w:p>
        </w:tc>
        <w:tc>
          <w:tcPr>
            <w:tcW w:w="1559" w:type="dxa"/>
            <w:tcPrChange w:id="7649" w:author="NR_IAB-Core" w:date="2020-06-08T22:43:00Z">
              <w:tcPr>
                <w:tcW w:w="1417" w:type="dxa"/>
                <w:gridSpan w:val="2"/>
              </w:tcPr>
            </w:tcPrChange>
          </w:tcPr>
          <w:p w14:paraId="05B01FFC" w14:textId="77777777" w:rsidR="00894392" w:rsidRPr="005A0061" w:rsidRDefault="00894392" w:rsidP="00227EB0">
            <w:pPr>
              <w:pStyle w:val="TAL"/>
              <w:rPr>
                <w:ins w:id="7650" w:author="NR_IAB-Core" w:date="2020-06-08T17:47:00Z"/>
                <w:lang w:val="en-US"/>
              </w:rPr>
            </w:pPr>
          </w:p>
        </w:tc>
      </w:tr>
      <w:tr w:rsidR="00802228" w:rsidRPr="005A0061" w14:paraId="34CD23E1" w14:textId="77777777" w:rsidTr="00802228">
        <w:trPr>
          <w:tblHeader/>
          <w:ins w:id="7651" w:author="NR_IAB-Core" w:date="2020-06-08T17:47:00Z"/>
          <w:trPrChange w:id="7652" w:author="NR_IAB-Core" w:date="2020-06-08T22:43:00Z">
            <w:trPr>
              <w:gridAfter w:val="0"/>
              <w:tblHeader/>
            </w:trPr>
          </w:trPrChange>
        </w:trPr>
        <w:tc>
          <w:tcPr>
            <w:tcW w:w="1134" w:type="dxa"/>
            <w:vMerge/>
            <w:tcPrChange w:id="7653" w:author="NR_IAB-Core" w:date="2020-06-08T22:43:00Z">
              <w:tcPr>
                <w:tcW w:w="1134" w:type="dxa"/>
                <w:vMerge/>
              </w:tcPr>
            </w:tcPrChange>
          </w:tcPr>
          <w:p w14:paraId="18DC4DFE" w14:textId="16C4DEF3" w:rsidR="00894392" w:rsidRPr="005A0061" w:rsidRDefault="00894392" w:rsidP="00227EB0">
            <w:pPr>
              <w:pStyle w:val="TAL"/>
              <w:rPr>
                <w:ins w:id="7654" w:author="NR_IAB-Core" w:date="2020-06-08T17:47:00Z"/>
                <w:lang w:val="en-US"/>
              </w:rPr>
            </w:pPr>
          </w:p>
        </w:tc>
        <w:tc>
          <w:tcPr>
            <w:tcW w:w="709" w:type="dxa"/>
            <w:tcPrChange w:id="7655" w:author="NR_IAB-Core" w:date="2020-06-08T22:43:00Z">
              <w:tcPr>
                <w:tcW w:w="709" w:type="dxa"/>
                <w:gridSpan w:val="2"/>
              </w:tcPr>
            </w:tcPrChange>
          </w:tcPr>
          <w:p w14:paraId="1BE1FF0E" w14:textId="1BD10265" w:rsidR="00894392" w:rsidRPr="005A0061" w:rsidRDefault="00894392" w:rsidP="00227EB0">
            <w:pPr>
              <w:pStyle w:val="TAL"/>
              <w:rPr>
                <w:ins w:id="7656" w:author="NR_IAB-Core" w:date="2020-06-08T22:22:00Z"/>
                <w:lang w:val="en-US"/>
                <w:rPrChange w:id="7657" w:author="NR_IAB-Core" w:date="2020-06-09T09:28:00Z">
                  <w:rPr>
                    <w:ins w:id="7658" w:author="NR_IAB-Core" w:date="2020-06-08T22:22:00Z"/>
                  </w:rPr>
                </w:rPrChange>
              </w:rPr>
            </w:pPr>
            <w:ins w:id="7659" w:author="NR_IAB-Core" w:date="2020-06-08T22:22:00Z">
              <w:r w:rsidRPr="005A0061">
                <w:rPr>
                  <w:lang w:val="en-US"/>
                  <w:rPrChange w:id="7660" w:author="NR_IAB-Core" w:date="2020-06-09T09:28:00Z">
                    <w:rPr/>
                  </w:rPrChange>
                </w:rPr>
                <w:t>0-3</w:t>
              </w:r>
            </w:ins>
          </w:p>
        </w:tc>
        <w:tc>
          <w:tcPr>
            <w:tcW w:w="2126" w:type="dxa"/>
            <w:tcPrChange w:id="7661" w:author="NR_IAB-Core" w:date="2020-06-08T22:43:00Z">
              <w:tcPr>
                <w:tcW w:w="2126" w:type="dxa"/>
                <w:gridSpan w:val="2"/>
              </w:tcPr>
            </w:tcPrChange>
          </w:tcPr>
          <w:p w14:paraId="56A8CD15" w14:textId="10614E5F" w:rsidR="00894392" w:rsidRPr="005A0061" w:rsidRDefault="00894392" w:rsidP="00227EB0">
            <w:pPr>
              <w:pStyle w:val="TAL"/>
              <w:rPr>
                <w:ins w:id="7662" w:author="NR_IAB-Core" w:date="2020-06-08T17:47:00Z"/>
                <w:lang w:val="en-US"/>
              </w:rPr>
            </w:pPr>
            <w:ins w:id="7663" w:author="NR_IAB-Core" w:date="2020-06-08T22:12:00Z">
              <w:r w:rsidRPr="005A0061">
                <w:rPr>
                  <w:lang w:val="en-US"/>
                  <w:rPrChange w:id="7664" w:author="NR_IAB-Core" w:date="2020-06-09T09:28:00Z">
                    <w:rPr/>
                  </w:rPrChange>
                </w:rPr>
                <w:t>DL modulation scheme</w:t>
              </w:r>
            </w:ins>
          </w:p>
        </w:tc>
        <w:tc>
          <w:tcPr>
            <w:tcW w:w="4962" w:type="dxa"/>
            <w:tcPrChange w:id="7665" w:author="NR_IAB-Core" w:date="2020-06-08T22:43:00Z">
              <w:tcPr>
                <w:tcW w:w="4962" w:type="dxa"/>
                <w:gridSpan w:val="2"/>
              </w:tcPr>
            </w:tcPrChange>
          </w:tcPr>
          <w:p w14:paraId="34430C47" w14:textId="77777777" w:rsidR="00894392" w:rsidRPr="005A0061" w:rsidRDefault="00894392" w:rsidP="00F935AC">
            <w:pPr>
              <w:pStyle w:val="TAL"/>
              <w:rPr>
                <w:ins w:id="7666" w:author="NR_IAB-Core" w:date="2020-06-08T22:13:00Z"/>
                <w:lang w:val="en-US"/>
                <w:rPrChange w:id="7667" w:author="NR_IAB-Core" w:date="2020-06-09T09:28:00Z">
                  <w:rPr>
                    <w:ins w:id="7668" w:author="NR_IAB-Core" w:date="2020-06-08T22:13:00Z"/>
                  </w:rPr>
                </w:rPrChange>
              </w:rPr>
            </w:pPr>
            <w:ins w:id="7669" w:author="NR_IAB-Core" w:date="2020-06-08T22:13:00Z">
              <w:r w:rsidRPr="005A0061">
                <w:rPr>
                  <w:lang w:val="en-US"/>
                  <w:rPrChange w:id="7670" w:author="NR_IAB-Core" w:date="2020-06-09T09:28:00Z">
                    <w:rPr/>
                  </w:rPrChange>
                </w:rPr>
                <w:t>1) QPSK modulation</w:t>
              </w:r>
            </w:ins>
          </w:p>
          <w:p w14:paraId="0B3AD0CB" w14:textId="77777777" w:rsidR="00894392" w:rsidRPr="005A0061" w:rsidRDefault="00894392" w:rsidP="00F935AC">
            <w:pPr>
              <w:pStyle w:val="TAL"/>
              <w:rPr>
                <w:ins w:id="7671" w:author="NR_IAB-Core" w:date="2020-06-08T22:13:00Z"/>
                <w:lang w:val="en-US"/>
                <w:rPrChange w:id="7672" w:author="NR_IAB-Core" w:date="2020-06-09T09:28:00Z">
                  <w:rPr>
                    <w:ins w:id="7673" w:author="NR_IAB-Core" w:date="2020-06-08T22:13:00Z"/>
                  </w:rPr>
                </w:rPrChange>
              </w:rPr>
            </w:pPr>
            <w:ins w:id="7674" w:author="NR_IAB-Core" w:date="2020-06-08T22:13:00Z">
              <w:r w:rsidRPr="005A0061">
                <w:rPr>
                  <w:lang w:val="en-US"/>
                  <w:rPrChange w:id="7675" w:author="NR_IAB-Core" w:date="2020-06-09T09:28:00Z">
                    <w:rPr/>
                  </w:rPrChange>
                </w:rPr>
                <w:t>2) 16QAM modulation</w:t>
              </w:r>
            </w:ins>
          </w:p>
          <w:p w14:paraId="19F8CACD" w14:textId="6A68BCC8" w:rsidR="00894392" w:rsidRPr="005A0061" w:rsidRDefault="00894392" w:rsidP="00F935AC">
            <w:pPr>
              <w:pStyle w:val="TAL"/>
              <w:rPr>
                <w:ins w:id="7676" w:author="NR_IAB-Core" w:date="2020-06-08T17:47:00Z"/>
                <w:lang w:val="en-US"/>
              </w:rPr>
            </w:pPr>
            <w:ins w:id="7677" w:author="NR_IAB-Core" w:date="2020-06-08T22:13:00Z">
              <w:r w:rsidRPr="005A0061">
                <w:rPr>
                  <w:lang w:val="en-US"/>
                  <w:rPrChange w:id="7678" w:author="NR_IAB-Core" w:date="2020-06-09T09:28:00Z">
                    <w:rPr/>
                  </w:rPrChange>
                </w:rPr>
                <w:t>3) 64QAM modulation for FR1</w:t>
              </w:r>
            </w:ins>
          </w:p>
        </w:tc>
        <w:tc>
          <w:tcPr>
            <w:tcW w:w="1559" w:type="dxa"/>
            <w:tcPrChange w:id="7679" w:author="NR_IAB-Core" w:date="2020-06-08T22:43:00Z">
              <w:tcPr>
                <w:tcW w:w="1417" w:type="dxa"/>
                <w:gridSpan w:val="2"/>
              </w:tcPr>
            </w:tcPrChange>
          </w:tcPr>
          <w:p w14:paraId="7888D7D6" w14:textId="77777777" w:rsidR="00894392" w:rsidRPr="005A0061" w:rsidRDefault="00894392" w:rsidP="00227EB0">
            <w:pPr>
              <w:pStyle w:val="TAL"/>
              <w:rPr>
                <w:ins w:id="7680" w:author="NR_IAB-Core" w:date="2020-06-08T17:47:00Z"/>
                <w:lang w:val="en-US"/>
              </w:rPr>
            </w:pPr>
          </w:p>
        </w:tc>
      </w:tr>
      <w:tr w:rsidR="00802228" w:rsidRPr="005A0061" w14:paraId="36672FBE" w14:textId="77777777" w:rsidTr="00802228">
        <w:trPr>
          <w:tblHeader/>
          <w:ins w:id="7681" w:author="NR_IAB-Core" w:date="2020-06-08T17:47:00Z"/>
          <w:trPrChange w:id="7682" w:author="NR_IAB-Core" w:date="2020-06-08T22:43:00Z">
            <w:trPr>
              <w:gridAfter w:val="0"/>
              <w:tblHeader/>
            </w:trPr>
          </w:trPrChange>
        </w:trPr>
        <w:tc>
          <w:tcPr>
            <w:tcW w:w="1134" w:type="dxa"/>
            <w:vMerge/>
            <w:tcPrChange w:id="7683" w:author="NR_IAB-Core" w:date="2020-06-08T22:43:00Z">
              <w:tcPr>
                <w:tcW w:w="1134" w:type="dxa"/>
                <w:vMerge/>
              </w:tcPr>
            </w:tcPrChange>
          </w:tcPr>
          <w:p w14:paraId="3CE64162" w14:textId="7804CE7C" w:rsidR="00894392" w:rsidRPr="005A0061" w:rsidRDefault="00894392" w:rsidP="00F935AC">
            <w:pPr>
              <w:pStyle w:val="TAL"/>
              <w:rPr>
                <w:ins w:id="7684" w:author="NR_IAB-Core" w:date="2020-06-08T17:47:00Z"/>
                <w:lang w:val="en-US"/>
              </w:rPr>
            </w:pPr>
          </w:p>
        </w:tc>
        <w:tc>
          <w:tcPr>
            <w:tcW w:w="709" w:type="dxa"/>
            <w:tcPrChange w:id="7685" w:author="NR_IAB-Core" w:date="2020-06-08T22:43:00Z">
              <w:tcPr>
                <w:tcW w:w="709" w:type="dxa"/>
                <w:gridSpan w:val="2"/>
              </w:tcPr>
            </w:tcPrChange>
          </w:tcPr>
          <w:p w14:paraId="250DC47B" w14:textId="38C0821C" w:rsidR="00894392" w:rsidRPr="005A0061" w:rsidRDefault="00894392" w:rsidP="00F935AC">
            <w:pPr>
              <w:pStyle w:val="TAL"/>
              <w:rPr>
                <w:ins w:id="7686" w:author="NR_IAB-Core" w:date="2020-06-08T22:22:00Z"/>
                <w:lang w:val="en-US"/>
                <w:rPrChange w:id="7687" w:author="NR_IAB-Core" w:date="2020-06-09T09:28:00Z">
                  <w:rPr>
                    <w:ins w:id="7688" w:author="NR_IAB-Core" w:date="2020-06-08T22:22:00Z"/>
                  </w:rPr>
                </w:rPrChange>
              </w:rPr>
            </w:pPr>
            <w:ins w:id="7689" w:author="NR_IAB-Core" w:date="2020-06-08T22:22:00Z">
              <w:r w:rsidRPr="005A0061">
                <w:rPr>
                  <w:lang w:val="en-US"/>
                  <w:rPrChange w:id="7690" w:author="NR_IAB-Core" w:date="2020-06-09T09:28:00Z">
                    <w:rPr/>
                  </w:rPrChange>
                </w:rPr>
                <w:t>0-4</w:t>
              </w:r>
            </w:ins>
          </w:p>
        </w:tc>
        <w:tc>
          <w:tcPr>
            <w:tcW w:w="2126" w:type="dxa"/>
            <w:tcBorders>
              <w:top w:val="single" w:sz="4" w:space="0" w:color="auto"/>
              <w:bottom w:val="single" w:sz="4" w:space="0" w:color="auto"/>
              <w:right w:val="single" w:sz="4" w:space="0" w:color="auto"/>
            </w:tcBorders>
            <w:tcPrChange w:id="7691" w:author="NR_IAB-Core" w:date="2020-06-08T22:43:00Z">
              <w:tcPr>
                <w:tcW w:w="2126" w:type="dxa"/>
                <w:gridSpan w:val="2"/>
                <w:tcBorders>
                  <w:top w:val="single" w:sz="4" w:space="0" w:color="auto"/>
                  <w:bottom w:val="single" w:sz="4" w:space="0" w:color="auto"/>
                  <w:right w:val="single" w:sz="4" w:space="0" w:color="auto"/>
                </w:tcBorders>
              </w:tcPr>
            </w:tcPrChange>
          </w:tcPr>
          <w:p w14:paraId="686733DA" w14:textId="44687736" w:rsidR="00894392" w:rsidRPr="005A0061" w:rsidRDefault="00894392" w:rsidP="00F935AC">
            <w:pPr>
              <w:pStyle w:val="TAL"/>
              <w:rPr>
                <w:ins w:id="7692" w:author="NR_IAB-Core" w:date="2020-06-08T17:47:00Z"/>
                <w:lang w:val="en-US"/>
              </w:rPr>
            </w:pPr>
            <w:ins w:id="7693" w:author="NR_IAB-Core" w:date="2020-06-08T22:13:00Z">
              <w:r w:rsidRPr="005A0061">
                <w:rPr>
                  <w:lang w:val="en-US"/>
                  <w:rPrChange w:id="7694" w:author="NR_IAB-Core" w:date="2020-06-09T09:28:00Z">
                    <w:rPr/>
                  </w:rPrChange>
                </w:rPr>
                <w:t>UL modulation scheme</w:t>
              </w:r>
            </w:ins>
          </w:p>
        </w:tc>
        <w:tc>
          <w:tcPr>
            <w:tcW w:w="4962" w:type="dxa"/>
            <w:tcBorders>
              <w:top w:val="single" w:sz="4" w:space="0" w:color="auto"/>
              <w:left w:val="single" w:sz="4" w:space="0" w:color="auto"/>
              <w:bottom w:val="single" w:sz="4" w:space="0" w:color="auto"/>
              <w:right w:val="single" w:sz="4" w:space="0" w:color="auto"/>
            </w:tcBorders>
            <w:tcPrChange w:id="7695" w:author="NR_IAB-Core" w:date="2020-06-08T22:43:00Z">
              <w:tcPr>
                <w:tcW w:w="4962" w:type="dxa"/>
                <w:gridSpan w:val="2"/>
                <w:tcBorders>
                  <w:top w:val="single" w:sz="4" w:space="0" w:color="auto"/>
                  <w:left w:val="single" w:sz="4" w:space="0" w:color="auto"/>
                  <w:bottom w:val="single" w:sz="4" w:space="0" w:color="auto"/>
                  <w:right w:val="single" w:sz="4" w:space="0" w:color="auto"/>
                </w:tcBorders>
              </w:tcPr>
            </w:tcPrChange>
          </w:tcPr>
          <w:p w14:paraId="04B25416" w14:textId="77777777" w:rsidR="00894392" w:rsidRPr="005A0061" w:rsidRDefault="00894392" w:rsidP="00F935AC">
            <w:pPr>
              <w:pStyle w:val="TAL"/>
              <w:rPr>
                <w:ins w:id="7696" w:author="NR_IAB-Core" w:date="2020-06-08T22:13:00Z"/>
                <w:lang w:val="en-US"/>
                <w:rPrChange w:id="7697" w:author="NR_IAB-Core" w:date="2020-06-09T09:28:00Z">
                  <w:rPr>
                    <w:ins w:id="7698" w:author="NR_IAB-Core" w:date="2020-06-08T22:13:00Z"/>
                  </w:rPr>
                </w:rPrChange>
              </w:rPr>
            </w:pPr>
            <w:ins w:id="7699" w:author="NR_IAB-Core" w:date="2020-06-08T22:13:00Z">
              <w:r w:rsidRPr="005A0061">
                <w:rPr>
                  <w:lang w:val="en-US"/>
                  <w:rPrChange w:id="7700" w:author="NR_IAB-Core" w:date="2020-06-09T09:28:00Z">
                    <w:rPr/>
                  </w:rPrChange>
                </w:rPr>
                <w:t>1) QPSK modulation</w:t>
              </w:r>
            </w:ins>
          </w:p>
          <w:p w14:paraId="3FB8581A" w14:textId="485082B8" w:rsidR="00894392" w:rsidRPr="005A0061" w:rsidRDefault="00894392" w:rsidP="00F935AC">
            <w:pPr>
              <w:pStyle w:val="TAL"/>
              <w:rPr>
                <w:ins w:id="7701" w:author="NR_IAB-Core" w:date="2020-06-08T17:47:00Z"/>
                <w:lang w:val="en-US"/>
              </w:rPr>
            </w:pPr>
            <w:ins w:id="7702" w:author="NR_IAB-Core" w:date="2020-06-08T22:13:00Z">
              <w:r w:rsidRPr="005A0061">
                <w:rPr>
                  <w:lang w:val="en-US"/>
                  <w:rPrChange w:id="7703" w:author="NR_IAB-Core" w:date="2020-06-09T09:28:00Z">
                    <w:rPr/>
                  </w:rPrChange>
                </w:rPr>
                <w:t>2) 16QAM modulation</w:t>
              </w:r>
            </w:ins>
          </w:p>
        </w:tc>
        <w:tc>
          <w:tcPr>
            <w:tcW w:w="1559" w:type="dxa"/>
            <w:tcBorders>
              <w:top w:val="single" w:sz="4" w:space="0" w:color="auto"/>
              <w:left w:val="single" w:sz="4" w:space="0" w:color="auto"/>
              <w:bottom w:val="single" w:sz="4" w:space="0" w:color="auto"/>
              <w:right w:val="single" w:sz="4" w:space="0" w:color="auto"/>
            </w:tcBorders>
            <w:tcPrChange w:id="7704" w:author="NR_IAB-Core" w:date="2020-06-08T22:43:00Z">
              <w:tcPr>
                <w:tcW w:w="1417" w:type="dxa"/>
                <w:gridSpan w:val="2"/>
                <w:tcBorders>
                  <w:top w:val="single" w:sz="4" w:space="0" w:color="auto"/>
                  <w:left w:val="single" w:sz="4" w:space="0" w:color="auto"/>
                  <w:bottom w:val="single" w:sz="4" w:space="0" w:color="auto"/>
                  <w:right w:val="single" w:sz="4" w:space="0" w:color="auto"/>
                </w:tcBorders>
              </w:tcPr>
            </w:tcPrChange>
          </w:tcPr>
          <w:p w14:paraId="1E18BF14" w14:textId="77777777" w:rsidR="00894392" w:rsidRPr="005A0061" w:rsidRDefault="00894392" w:rsidP="00F935AC">
            <w:pPr>
              <w:pStyle w:val="TAL"/>
              <w:rPr>
                <w:ins w:id="7705" w:author="NR_IAB-Core" w:date="2020-06-08T17:47:00Z"/>
                <w:lang w:val="en-US"/>
              </w:rPr>
            </w:pPr>
          </w:p>
        </w:tc>
      </w:tr>
      <w:tr w:rsidR="00C02955" w:rsidRPr="005A0061" w14:paraId="0DA0B353" w14:textId="77777777" w:rsidTr="00802228">
        <w:tblPrEx>
          <w:tblPrExChange w:id="7706" w:author="NR_IAB-Core" w:date="2020-06-08T22:43:00Z">
            <w:tblPrEx>
              <w:tblW w:w="11160" w:type="dxa"/>
              <w:tblLayout w:type="fixed"/>
            </w:tblPrEx>
          </w:tblPrExChange>
        </w:tblPrEx>
        <w:trPr>
          <w:tblHeader/>
          <w:ins w:id="7707" w:author="NR_IAB-Core" w:date="2020-06-08T17:47:00Z"/>
          <w:trPrChange w:id="7708" w:author="NR_IAB-Core" w:date="2020-06-08T22:43:00Z">
            <w:trPr>
              <w:tblHeader/>
            </w:trPr>
          </w:trPrChange>
        </w:trPr>
        <w:tc>
          <w:tcPr>
            <w:tcW w:w="1134" w:type="dxa"/>
            <w:vMerge w:val="restart"/>
            <w:tcBorders>
              <w:top w:val="single" w:sz="4" w:space="0" w:color="auto"/>
              <w:left w:val="single" w:sz="4" w:space="0" w:color="auto"/>
              <w:right w:val="single" w:sz="4" w:space="0" w:color="auto"/>
            </w:tcBorders>
            <w:tcPrChange w:id="7709" w:author="NR_IAB-Core" w:date="2020-06-08T22:43:00Z">
              <w:tcPr>
                <w:tcW w:w="1677" w:type="dxa"/>
                <w:gridSpan w:val="2"/>
                <w:vMerge w:val="restart"/>
                <w:tcBorders>
                  <w:top w:val="single" w:sz="4" w:space="0" w:color="auto"/>
                  <w:left w:val="single" w:sz="4" w:space="0" w:color="auto"/>
                  <w:right w:val="single" w:sz="4" w:space="0" w:color="auto"/>
                </w:tcBorders>
              </w:tcPr>
            </w:tcPrChange>
          </w:tcPr>
          <w:p w14:paraId="4664FD66" w14:textId="1B137400" w:rsidR="00C02955" w:rsidRPr="005A0061" w:rsidRDefault="00C02955" w:rsidP="00F935AC">
            <w:pPr>
              <w:pStyle w:val="TAL"/>
              <w:rPr>
                <w:ins w:id="7710" w:author="NR_IAB-Core" w:date="2020-06-08T17:47:00Z"/>
                <w:lang w:val="en-US"/>
              </w:rPr>
            </w:pPr>
            <w:ins w:id="7711" w:author="NR_IAB-Core" w:date="2020-06-08T22:14:00Z">
              <w:r w:rsidRPr="005A0061">
                <w:rPr>
                  <w:lang w:val="en-US"/>
                  <w:rPrChange w:id="7712" w:author="NR_IAB-Core" w:date="2020-06-09T09:28:00Z">
                    <w:rPr/>
                  </w:rPrChange>
                </w:rPr>
                <w:t>1. Initial access and mobility</w:t>
              </w:r>
            </w:ins>
          </w:p>
        </w:tc>
        <w:tc>
          <w:tcPr>
            <w:tcW w:w="709" w:type="dxa"/>
            <w:tcBorders>
              <w:top w:val="single" w:sz="4" w:space="0" w:color="auto"/>
              <w:left w:val="single" w:sz="4" w:space="0" w:color="auto"/>
              <w:bottom w:val="single" w:sz="4" w:space="0" w:color="auto"/>
              <w:right w:val="single" w:sz="4" w:space="0" w:color="auto"/>
            </w:tcBorders>
            <w:tcPrChange w:id="7713" w:author="NR_IAB-Core" w:date="2020-06-08T22:43:00Z">
              <w:tcPr>
                <w:tcW w:w="821" w:type="dxa"/>
                <w:gridSpan w:val="2"/>
                <w:tcBorders>
                  <w:top w:val="single" w:sz="4" w:space="0" w:color="auto"/>
                  <w:left w:val="single" w:sz="4" w:space="0" w:color="auto"/>
                  <w:bottom w:val="single" w:sz="4" w:space="0" w:color="auto"/>
                  <w:right w:val="single" w:sz="4" w:space="0" w:color="auto"/>
                </w:tcBorders>
              </w:tcPr>
            </w:tcPrChange>
          </w:tcPr>
          <w:p w14:paraId="14191BBD" w14:textId="767FAA62" w:rsidR="00C02955" w:rsidRPr="005A0061" w:rsidRDefault="00C02955" w:rsidP="00F935AC">
            <w:pPr>
              <w:pStyle w:val="TAL"/>
              <w:rPr>
                <w:ins w:id="7714" w:author="NR_IAB-Core" w:date="2020-06-08T22:22:00Z"/>
                <w:lang w:val="en-US"/>
                <w:rPrChange w:id="7715" w:author="NR_IAB-Core" w:date="2020-06-09T09:28:00Z">
                  <w:rPr>
                    <w:ins w:id="7716" w:author="NR_IAB-Core" w:date="2020-06-08T22:22:00Z"/>
                  </w:rPr>
                </w:rPrChange>
              </w:rPr>
            </w:pPr>
            <w:ins w:id="7717" w:author="NR_IAB-Core" w:date="2020-06-08T22:22:00Z">
              <w:r w:rsidRPr="005A0061">
                <w:rPr>
                  <w:lang w:val="en-US"/>
                  <w:rPrChange w:id="7718" w:author="NR_IAB-Core" w:date="2020-06-09T09:28:00Z">
                    <w:rPr/>
                  </w:rPrChange>
                </w:rPr>
                <w:t>1-1</w:t>
              </w:r>
            </w:ins>
          </w:p>
        </w:tc>
        <w:tc>
          <w:tcPr>
            <w:tcW w:w="2126" w:type="dxa"/>
            <w:tcBorders>
              <w:top w:val="single" w:sz="4" w:space="0" w:color="auto"/>
              <w:left w:val="single" w:sz="4" w:space="0" w:color="auto"/>
              <w:bottom w:val="single" w:sz="4" w:space="0" w:color="auto"/>
              <w:right w:val="single" w:sz="4" w:space="0" w:color="auto"/>
            </w:tcBorders>
            <w:tcPrChange w:id="7719"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2B59FC4F" w14:textId="014C3507" w:rsidR="00C02955" w:rsidRPr="005A0061" w:rsidRDefault="00C02955" w:rsidP="00F935AC">
            <w:pPr>
              <w:pStyle w:val="TAL"/>
              <w:rPr>
                <w:ins w:id="7720" w:author="NR_IAB-Core" w:date="2020-06-08T17:47:00Z"/>
                <w:lang w:val="en-US"/>
              </w:rPr>
            </w:pPr>
            <w:ins w:id="7721" w:author="NR_IAB-Core" w:date="2020-06-08T22:14:00Z">
              <w:r w:rsidRPr="005A0061">
                <w:rPr>
                  <w:lang w:val="en-US"/>
                  <w:rPrChange w:id="7722" w:author="NR_IAB-Core" w:date="2020-06-09T09:28:00Z">
                    <w:rPr/>
                  </w:rPrChange>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Change w:id="7723"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1F4CEF8B" w14:textId="77777777" w:rsidR="00C02955" w:rsidRPr="005A0061" w:rsidRDefault="00C02955" w:rsidP="00F935AC">
            <w:pPr>
              <w:pStyle w:val="TAL"/>
              <w:rPr>
                <w:ins w:id="7724" w:author="NR_IAB-Core" w:date="2020-06-08T22:15:00Z"/>
                <w:lang w:val="en-US"/>
                <w:rPrChange w:id="7725" w:author="NR_IAB-Core" w:date="2020-06-09T09:28:00Z">
                  <w:rPr>
                    <w:ins w:id="7726" w:author="NR_IAB-Core" w:date="2020-06-08T22:15:00Z"/>
                  </w:rPr>
                </w:rPrChange>
              </w:rPr>
            </w:pPr>
            <w:ins w:id="7727" w:author="NR_IAB-Core" w:date="2020-06-08T22:15:00Z">
              <w:r w:rsidRPr="005A0061">
                <w:rPr>
                  <w:lang w:val="en-US"/>
                  <w:rPrChange w:id="7728" w:author="NR_IAB-Core" w:date="2020-06-09T09:28:00Z">
                    <w:rPr/>
                  </w:rPrChange>
                </w:rPr>
                <w:t xml:space="preserve">1) RACH preamble format </w:t>
              </w:r>
            </w:ins>
          </w:p>
          <w:p w14:paraId="658E7738" w14:textId="77777777" w:rsidR="00C02955" w:rsidRPr="005A0061" w:rsidRDefault="00C02955" w:rsidP="00F935AC">
            <w:pPr>
              <w:pStyle w:val="TAL"/>
              <w:rPr>
                <w:ins w:id="7729" w:author="NR_IAB-Core" w:date="2020-06-08T22:15:00Z"/>
                <w:lang w:val="en-US"/>
                <w:rPrChange w:id="7730" w:author="NR_IAB-Core" w:date="2020-06-09T09:28:00Z">
                  <w:rPr>
                    <w:ins w:id="7731" w:author="NR_IAB-Core" w:date="2020-06-08T22:15:00Z"/>
                  </w:rPr>
                </w:rPrChange>
              </w:rPr>
            </w:pPr>
            <w:ins w:id="7732" w:author="NR_IAB-Core" w:date="2020-06-08T22:15:00Z">
              <w:r w:rsidRPr="005A0061">
                <w:rPr>
                  <w:lang w:val="en-US"/>
                  <w:rPrChange w:id="7733" w:author="NR_IAB-Core" w:date="2020-06-09T09:28:00Z">
                    <w:rPr/>
                  </w:rPrChange>
                </w:rPr>
                <w:t xml:space="preserve">2) SS block based RRM measurement </w:t>
              </w:r>
            </w:ins>
          </w:p>
          <w:p w14:paraId="07AD6368" w14:textId="25808360" w:rsidR="00C02955" w:rsidRPr="005A0061" w:rsidRDefault="00C02955" w:rsidP="00F935AC">
            <w:pPr>
              <w:pStyle w:val="TAL"/>
              <w:rPr>
                <w:ins w:id="7734" w:author="NR_IAB-Core" w:date="2020-06-08T17:47:00Z"/>
                <w:lang w:val="en-US"/>
              </w:rPr>
            </w:pPr>
            <w:ins w:id="7735" w:author="NR_IAB-Core" w:date="2020-06-08T22:15:00Z">
              <w:r w:rsidRPr="005A0061">
                <w:rPr>
                  <w:lang w:val="en-US"/>
                  <w:rPrChange w:id="7736" w:author="NR_IAB-Core" w:date="2020-06-09T09:28:00Z">
                    <w:rPr/>
                  </w:rPrChange>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Change w:id="7737"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21CB419C" w14:textId="43B69C47" w:rsidR="00C02955" w:rsidRPr="005A0061" w:rsidRDefault="00C02955" w:rsidP="00F935AC">
            <w:pPr>
              <w:pStyle w:val="TAL"/>
              <w:rPr>
                <w:ins w:id="7738" w:author="NR_IAB-Core" w:date="2020-06-08T17:47:00Z"/>
                <w:lang w:val="en-US"/>
              </w:rPr>
            </w:pPr>
            <w:ins w:id="7739" w:author="NR_IAB-Core" w:date="2020-06-08T22:15:00Z">
              <w:r w:rsidRPr="005A0061">
                <w:rPr>
                  <w:lang w:val="en-US"/>
                </w:rPr>
                <w:t>Only 1 preamble for component 1</w:t>
              </w:r>
            </w:ins>
            <w:ins w:id="7740" w:author="NR_IAB-Core" w:date="2020-06-08T22:16:00Z">
              <w:r w:rsidRPr="005A0061">
                <w:rPr>
                  <w:lang w:val="en-US"/>
                </w:rPr>
                <w:t>)</w:t>
              </w:r>
            </w:ins>
            <w:ins w:id="7741" w:author="NR_IAB-Core" w:date="2020-06-08T22:15:00Z">
              <w:r w:rsidRPr="005A0061">
                <w:rPr>
                  <w:lang w:val="en-US"/>
                </w:rPr>
                <w:t>, component 2</w:t>
              </w:r>
            </w:ins>
            <w:ins w:id="7742" w:author="NR_IAB-Core" w:date="2020-06-08T22:16:00Z">
              <w:r w:rsidRPr="005A0061">
                <w:rPr>
                  <w:lang w:val="en-US"/>
                </w:rPr>
                <w:t>)</w:t>
              </w:r>
            </w:ins>
            <w:ins w:id="7743" w:author="NR_IAB-Core" w:date="2020-06-08T22:15:00Z">
              <w:r w:rsidRPr="005A0061">
                <w:rPr>
                  <w:lang w:val="en-US"/>
                </w:rPr>
                <w:t>, component 3</w:t>
              </w:r>
            </w:ins>
            <w:ins w:id="7744" w:author="NR_IAB-Core" w:date="2020-06-08T22:16:00Z">
              <w:r w:rsidRPr="005A0061">
                <w:rPr>
                  <w:lang w:val="en-US"/>
                </w:rPr>
                <w:t>)</w:t>
              </w:r>
            </w:ins>
            <w:ins w:id="7745" w:author="NR_IAB-Core" w:date="2020-06-08T22:15:00Z">
              <w:r w:rsidRPr="005A0061">
                <w:rPr>
                  <w:lang w:val="en-US"/>
                </w:rPr>
                <w:t xml:space="preserve"> except paging</w:t>
              </w:r>
            </w:ins>
          </w:p>
        </w:tc>
      </w:tr>
      <w:tr w:rsidR="00C02955" w:rsidRPr="005A0061" w14:paraId="5AB42AC7" w14:textId="77777777" w:rsidTr="00802228">
        <w:tblPrEx>
          <w:tblPrExChange w:id="7746" w:author="NR_IAB-Core" w:date="2020-06-08T22:43:00Z">
            <w:tblPrEx>
              <w:tblW w:w="11160" w:type="dxa"/>
              <w:tblLayout w:type="fixed"/>
            </w:tblPrEx>
          </w:tblPrExChange>
        </w:tblPrEx>
        <w:trPr>
          <w:tblHeader/>
          <w:ins w:id="7747" w:author="NR_IAB-Core" w:date="2020-06-08T22:33:00Z"/>
          <w:trPrChange w:id="7748" w:author="NR_IAB-Core" w:date="2020-06-08T22:43:00Z">
            <w:trPr>
              <w:tblHeader/>
            </w:trPr>
          </w:trPrChange>
        </w:trPr>
        <w:tc>
          <w:tcPr>
            <w:tcW w:w="1134" w:type="dxa"/>
            <w:vMerge/>
            <w:tcBorders>
              <w:left w:val="single" w:sz="4" w:space="0" w:color="auto"/>
              <w:bottom w:val="single" w:sz="4" w:space="0" w:color="auto"/>
              <w:right w:val="single" w:sz="4" w:space="0" w:color="auto"/>
            </w:tcBorders>
            <w:tcPrChange w:id="7749" w:author="NR_IAB-Core" w:date="2020-06-08T22:43:00Z">
              <w:tcPr>
                <w:tcW w:w="1677" w:type="dxa"/>
                <w:gridSpan w:val="2"/>
                <w:vMerge/>
                <w:tcBorders>
                  <w:left w:val="single" w:sz="4" w:space="0" w:color="auto"/>
                  <w:bottom w:val="single" w:sz="4" w:space="0" w:color="auto"/>
                  <w:right w:val="single" w:sz="4" w:space="0" w:color="auto"/>
                </w:tcBorders>
              </w:tcPr>
            </w:tcPrChange>
          </w:tcPr>
          <w:p w14:paraId="387F468D" w14:textId="77777777" w:rsidR="00C02955" w:rsidRPr="005A0061" w:rsidRDefault="00C02955" w:rsidP="00C02955">
            <w:pPr>
              <w:pStyle w:val="TAL"/>
              <w:rPr>
                <w:ins w:id="7750" w:author="NR_IAB-Core" w:date="2020-06-08T22:33:00Z"/>
                <w:lang w:val="en-US"/>
                <w:rPrChange w:id="7751" w:author="NR_IAB-Core" w:date="2020-06-09T09:28:00Z">
                  <w:rPr>
                    <w:ins w:id="7752" w:author="NR_IAB-Core" w:date="2020-06-08T22:33:00Z"/>
                  </w:rPr>
                </w:rPrChange>
              </w:rPr>
            </w:pPr>
          </w:p>
        </w:tc>
        <w:tc>
          <w:tcPr>
            <w:tcW w:w="709" w:type="dxa"/>
            <w:tcBorders>
              <w:top w:val="single" w:sz="4" w:space="0" w:color="auto"/>
              <w:left w:val="single" w:sz="4" w:space="0" w:color="auto"/>
              <w:bottom w:val="single" w:sz="4" w:space="0" w:color="auto"/>
              <w:right w:val="single" w:sz="4" w:space="0" w:color="auto"/>
            </w:tcBorders>
            <w:tcPrChange w:id="7753" w:author="NR_IAB-Core" w:date="2020-06-08T22:43:00Z">
              <w:tcPr>
                <w:tcW w:w="821" w:type="dxa"/>
                <w:gridSpan w:val="2"/>
                <w:tcBorders>
                  <w:top w:val="single" w:sz="4" w:space="0" w:color="auto"/>
                  <w:left w:val="single" w:sz="4" w:space="0" w:color="auto"/>
                  <w:bottom w:val="single" w:sz="4" w:space="0" w:color="auto"/>
                  <w:right w:val="single" w:sz="4" w:space="0" w:color="auto"/>
                </w:tcBorders>
              </w:tcPr>
            </w:tcPrChange>
          </w:tcPr>
          <w:p w14:paraId="05C25DE7" w14:textId="0BDD1A80" w:rsidR="00C02955" w:rsidRPr="005A0061" w:rsidRDefault="00C02955" w:rsidP="00C02955">
            <w:pPr>
              <w:pStyle w:val="TAL"/>
              <w:rPr>
                <w:ins w:id="7754" w:author="NR_IAB-Core" w:date="2020-06-08T22:33:00Z"/>
                <w:lang w:val="en-US"/>
                <w:rPrChange w:id="7755" w:author="NR_IAB-Core" w:date="2020-06-09T09:28:00Z">
                  <w:rPr>
                    <w:ins w:id="7756" w:author="NR_IAB-Core" w:date="2020-06-08T22:33:00Z"/>
                  </w:rPr>
                </w:rPrChange>
              </w:rPr>
            </w:pPr>
            <w:ins w:id="7757" w:author="NR_IAB-Core" w:date="2020-06-08T22:33:00Z">
              <w:r w:rsidRPr="005A0061">
                <w:rPr>
                  <w:lang w:val="en-US"/>
                  <w:rPrChange w:id="7758" w:author="NR_IAB-Core" w:date="2020-06-09T09:28:00Z">
                    <w:rPr/>
                  </w:rPrChange>
                </w:rPr>
                <w:t>1-3</w:t>
              </w:r>
            </w:ins>
          </w:p>
        </w:tc>
        <w:tc>
          <w:tcPr>
            <w:tcW w:w="2126" w:type="dxa"/>
            <w:tcBorders>
              <w:top w:val="single" w:sz="4" w:space="0" w:color="auto"/>
              <w:left w:val="single" w:sz="4" w:space="0" w:color="auto"/>
              <w:bottom w:val="single" w:sz="4" w:space="0" w:color="auto"/>
              <w:right w:val="single" w:sz="4" w:space="0" w:color="auto"/>
            </w:tcBorders>
            <w:tcPrChange w:id="7759"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0C990FC2" w14:textId="5FE5AF7A" w:rsidR="00C02955" w:rsidRPr="005A0061" w:rsidRDefault="00C02955" w:rsidP="00C02955">
            <w:pPr>
              <w:pStyle w:val="TAL"/>
              <w:rPr>
                <w:ins w:id="7760" w:author="NR_IAB-Core" w:date="2020-06-08T22:33:00Z"/>
                <w:lang w:val="en-US"/>
                <w:rPrChange w:id="7761" w:author="NR_IAB-Core" w:date="2020-06-09T09:28:00Z">
                  <w:rPr>
                    <w:ins w:id="7762" w:author="NR_IAB-Core" w:date="2020-06-08T22:33:00Z"/>
                  </w:rPr>
                </w:rPrChange>
              </w:rPr>
            </w:pPr>
            <w:ins w:id="7763" w:author="NR_IAB-Core" w:date="2020-06-08T22:33:00Z">
              <w:r w:rsidRPr="005A0061">
                <w:rPr>
                  <w:lang w:val="en-US"/>
                  <w:rPrChange w:id="7764" w:author="NR_IAB-Core" w:date="2020-06-09T09:28:00Z">
                    <w:rPr/>
                  </w:rPrChange>
                </w:rPr>
                <w:t>SS block based RLM</w:t>
              </w:r>
            </w:ins>
          </w:p>
        </w:tc>
        <w:tc>
          <w:tcPr>
            <w:tcW w:w="4962" w:type="dxa"/>
            <w:tcBorders>
              <w:top w:val="single" w:sz="4" w:space="0" w:color="auto"/>
              <w:left w:val="single" w:sz="4" w:space="0" w:color="auto"/>
              <w:bottom w:val="single" w:sz="4" w:space="0" w:color="auto"/>
              <w:right w:val="single" w:sz="4" w:space="0" w:color="auto"/>
            </w:tcBorders>
            <w:tcPrChange w:id="7765"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66FE38BA" w14:textId="5634273D" w:rsidR="00C02955" w:rsidRPr="005A0061" w:rsidRDefault="00C02955" w:rsidP="00C02955">
            <w:pPr>
              <w:pStyle w:val="TAL"/>
              <w:rPr>
                <w:ins w:id="7766" w:author="NR_IAB-Core" w:date="2020-06-08T22:33:00Z"/>
                <w:lang w:val="en-US"/>
                <w:rPrChange w:id="7767" w:author="NR_IAB-Core" w:date="2020-06-09T09:28:00Z">
                  <w:rPr>
                    <w:ins w:id="7768" w:author="NR_IAB-Core" w:date="2020-06-08T22:33:00Z"/>
                  </w:rPr>
                </w:rPrChange>
              </w:rPr>
            </w:pPr>
            <w:ins w:id="7769" w:author="NR_IAB-Core" w:date="2020-06-08T22:34:00Z">
              <w:r w:rsidRPr="005A0061">
                <w:rPr>
                  <w:lang w:val="en-US"/>
                  <w:rPrChange w:id="7770" w:author="NR_IAB-Core" w:date="2020-06-09T09:28:00Z">
                    <w:rPr/>
                  </w:rPrChange>
                </w:rPr>
                <w:t>SS-SINR measurement</w:t>
              </w:r>
            </w:ins>
          </w:p>
        </w:tc>
        <w:tc>
          <w:tcPr>
            <w:tcW w:w="1559" w:type="dxa"/>
            <w:tcBorders>
              <w:top w:val="single" w:sz="4" w:space="0" w:color="auto"/>
              <w:left w:val="single" w:sz="4" w:space="0" w:color="auto"/>
              <w:bottom w:val="single" w:sz="4" w:space="0" w:color="auto"/>
              <w:right w:val="single" w:sz="4" w:space="0" w:color="auto"/>
            </w:tcBorders>
            <w:tcPrChange w:id="7771"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41D31AB3" w14:textId="77777777" w:rsidR="00C02955" w:rsidRPr="005A0061" w:rsidRDefault="00C02955" w:rsidP="00C02955">
            <w:pPr>
              <w:pStyle w:val="TAL"/>
              <w:rPr>
                <w:ins w:id="7772" w:author="NR_IAB-Core" w:date="2020-06-08T22:33:00Z"/>
                <w:lang w:val="en-US"/>
              </w:rPr>
            </w:pPr>
          </w:p>
        </w:tc>
      </w:tr>
      <w:tr w:rsidR="00802228" w:rsidRPr="005A0061" w14:paraId="338C657D" w14:textId="77777777" w:rsidTr="00802228">
        <w:trPr>
          <w:tblHeader/>
          <w:ins w:id="7773" w:author="NR_IAB-Core" w:date="2020-06-08T17:47:00Z"/>
        </w:trPr>
        <w:tc>
          <w:tcPr>
            <w:tcW w:w="1134" w:type="dxa"/>
            <w:vMerge w:val="restart"/>
            <w:tcBorders>
              <w:top w:val="single" w:sz="4" w:space="0" w:color="auto"/>
              <w:left w:val="single" w:sz="4" w:space="0" w:color="auto"/>
              <w:right w:val="single" w:sz="4" w:space="0" w:color="auto"/>
            </w:tcBorders>
          </w:tcPr>
          <w:p w14:paraId="690C2CB9" w14:textId="41154EEB" w:rsidR="00C02955" w:rsidRPr="005A0061" w:rsidRDefault="00C02955" w:rsidP="00C02955">
            <w:pPr>
              <w:pStyle w:val="TAL"/>
              <w:rPr>
                <w:ins w:id="7774" w:author="NR_IAB-Core" w:date="2020-06-08T17:47:00Z"/>
                <w:lang w:val="en-US"/>
              </w:rPr>
            </w:pPr>
            <w:ins w:id="7775" w:author="NR_IAB-Core" w:date="2020-06-08T22:16:00Z">
              <w:r w:rsidRPr="005A0061">
                <w:rPr>
                  <w:lang w:val="en-US"/>
                  <w:rPrChange w:id="7776" w:author="NR_IAB-Core" w:date="2020-06-09T09:28:00Z">
                    <w:rPr/>
                  </w:rPrChange>
                </w:rPr>
                <w:t>2. MIMO</w:t>
              </w:r>
            </w:ins>
          </w:p>
        </w:tc>
        <w:tc>
          <w:tcPr>
            <w:tcW w:w="709" w:type="dxa"/>
            <w:tcBorders>
              <w:top w:val="single" w:sz="4" w:space="0" w:color="auto"/>
              <w:left w:val="single" w:sz="4" w:space="0" w:color="auto"/>
              <w:right w:val="single" w:sz="4" w:space="0" w:color="auto"/>
            </w:tcBorders>
          </w:tcPr>
          <w:p w14:paraId="07991956" w14:textId="2107685B" w:rsidR="00C02955" w:rsidRPr="005A0061" w:rsidRDefault="00C02955" w:rsidP="00C02955">
            <w:pPr>
              <w:pStyle w:val="TAL"/>
              <w:rPr>
                <w:ins w:id="7777" w:author="NR_IAB-Core" w:date="2020-06-08T22:22:00Z"/>
                <w:lang w:val="en-US"/>
                <w:rPrChange w:id="7778" w:author="NR_IAB-Core" w:date="2020-06-09T09:28:00Z">
                  <w:rPr>
                    <w:ins w:id="7779" w:author="NR_IAB-Core" w:date="2020-06-08T22:22:00Z"/>
                  </w:rPr>
                </w:rPrChange>
              </w:rPr>
            </w:pPr>
            <w:ins w:id="7780" w:author="NR_IAB-Core" w:date="2020-06-08T22:22:00Z">
              <w:r w:rsidRPr="005A0061">
                <w:rPr>
                  <w:lang w:val="en-US"/>
                  <w:rPrChange w:id="7781" w:author="NR_IAB-Core" w:date="2020-06-09T09:28:00Z">
                    <w:rPr/>
                  </w:rPrChange>
                </w:rPr>
                <w:t>2-1</w:t>
              </w:r>
            </w:ins>
          </w:p>
        </w:tc>
        <w:tc>
          <w:tcPr>
            <w:tcW w:w="2126" w:type="dxa"/>
            <w:tcBorders>
              <w:top w:val="single" w:sz="4" w:space="0" w:color="auto"/>
              <w:left w:val="single" w:sz="4" w:space="0" w:color="auto"/>
              <w:bottom w:val="single" w:sz="4" w:space="0" w:color="auto"/>
              <w:right w:val="single" w:sz="4" w:space="0" w:color="auto"/>
            </w:tcBorders>
          </w:tcPr>
          <w:p w14:paraId="131CB08B" w14:textId="6A8AD88B" w:rsidR="00C02955" w:rsidRPr="005A0061" w:rsidRDefault="00C02955" w:rsidP="00C02955">
            <w:pPr>
              <w:pStyle w:val="TAL"/>
              <w:rPr>
                <w:ins w:id="7782" w:author="NR_IAB-Core" w:date="2020-06-08T17:47:00Z"/>
                <w:lang w:val="en-US"/>
              </w:rPr>
            </w:pPr>
            <w:ins w:id="7783" w:author="NR_IAB-Core" w:date="2020-06-08T22:16:00Z">
              <w:r w:rsidRPr="005A0061">
                <w:rPr>
                  <w:lang w:val="en-US"/>
                  <w:rPrChange w:id="7784" w:author="NR_IAB-Core" w:date="2020-06-09T09:28:00Z">
                    <w:rPr/>
                  </w:rPrChange>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604C65EC" w14:textId="77777777" w:rsidR="00C02955" w:rsidRPr="005A0061" w:rsidRDefault="00C02955" w:rsidP="00C02955">
            <w:pPr>
              <w:pStyle w:val="TAL"/>
              <w:rPr>
                <w:ins w:id="7785" w:author="NR_IAB-Core" w:date="2020-06-08T22:17:00Z"/>
                <w:lang w:val="en-US"/>
                <w:rPrChange w:id="7786" w:author="NR_IAB-Core" w:date="2020-06-09T09:28:00Z">
                  <w:rPr>
                    <w:ins w:id="7787" w:author="NR_IAB-Core" w:date="2020-06-08T22:17:00Z"/>
                  </w:rPr>
                </w:rPrChange>
              </w:rPr>
            </w:pPr>
            <w:ins w:id="7788" w:author="NR_IAB-Core" w:date="2020-06-08T22:17:00Z">
              <w:r w:rsidRPr="005A0061">
                <w:rPr>
                  <w:lang w:val="en-US"/>
                  <w:rPrChange w:id="7789" w:author="NR_IAB-Core" w:date="2020-06-09T09:28:00Z">
                    <w:rPr/>
                  </w:rPrChange>
                </w:rPr>
                <w:t>1) Data RE mapping</w:t>
              </w:r>
            </w:ins>
          </w:p>
          <w:p w14:paraId="6DEEF310" w14:textId="77777777" w:rsidR="00C02955" w:rsidRPr="005A0061" w:rsidRDefault="00C02955" w:rsidP="00C02955">
            <w:pPr>
              <w:pStyle w:val="TAL"/>
              <w:rPr>
                <w:ins w:id="7790" w:author="NR_IAB-Core" w:date="2020-06-08T22:17:00Z"/>
                <w:lang w:val="en-US"/>
                <w:rPrChange w:id="7791" w:author="NR_IAB-Core" w:date="2020-06-09T09:28:00Z">
                  <w:rPr>
                    <w:ins w:id="7792" w:author="NR_IAB-Core" w:date="2020-06-08T22:17:00Z"/>
                  </w:rPr>
                </w:rPrChange>
              </w:rPr>
            </w:pPr>
            <w:ins w:id="7793" w:author="NR_IAB-Core" w:date="2020-06-08T22:17:00Z">
              <w:r w:rsidRPr="005A0061">
                <w:rPr>
                  <w:lang w:val="en-US"/>
                  <w:rPrChange w:id="7794" w:author="NR_IAB-Core" w:date="2020-06-09T09:28:00Z">
                    <w:rPr/>
                  </w:rPrChange>
                </w:rPr>
                <w:t>2) Single layer transmission</w:t>
              </w:r>
            </w:ins>
          </w:p>
          <w:p w14:paraId="4EAD7739" w14:textId="02EF8EF9" w:rsidR="00C02955" w:rsidRPr="005A0061" w:rsidRDefault="00C02955" w:rsidP="00C02955">
            <w:pPr>
              <w:pStyle w:val="TAL"/>
              <w:rPr>
                <w:ins w:id="7795" w:author="NR_IAB-Core" w:date="2020-06-08T17:47:00Z"/>
                <w:lang w:val="en-US"/>
              </w:rPr>
            </w:pPr>
            <w:ins w:id="7796" w:author="NR_IAB-Core" w:date="2020-06-08T22:17:00Z">
              <w:r w:rsidRPr="005A0061">
                <w:rPr>
                  <w:lang w:val="en-US"/>
                  <w:rPrChange w:id="7797" w:author="NR_IAB-Core" w:date="2020-06-09T09:28:00Z">
                    <w:rPr/>
                  </w:rPrChange>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6FC39E6B" w14:textId="13C0A2AB" w:rsidR="00C02955" w:rsidRPr="005A0061" w:rsidRDefault="00C02955" w:rsidP="00C02955">
            <w:pPr>
              <w:pStyle w:val="TAL"/>
              <w:rPr>
                <w:ins w:id="7798" w:author="NR_IAB-Core" w:date="2020-06-08T17:47:00Z"/>
                <w:lang w:val="en-US"/>
              </w:rPr>
            </w:pPr>
          </w:p>
        </w:tc>
      </w:tr>
      <w:tr w:rsidR="00802228" w:rsidRPr="005A0061" w14:paraId="71BC452F" w14:textId="77777777" w:rsidTr="00802228">
        <w:trPr>
          <w:tblHeader/>
          <w:ins w:id="7799" w:author="NR_IAB-Core" w:date="2020-06-08T17:47:00Z"/>
        </w:trPr>
        <w:tc>
          <w:tcPr>
            <w:tcW w:w="1134" w:type="dxa"/>
            <w:vMerge/>
            <w:tcBorders>
              <w:left w:val="single" w:sz="4" w:space="0" w:color="auto"/>
              <w:right w:val="single" w:sz="4" w:space="0" w:color="auto"/>
            </w:tcBorders>
          </w:tcPr>
          <w:p w14:paraId="528AF983" w14:textId="77777777" w:rsidR="00C02955" w:rsidRPr="005A0061" w:rsidRDefault="00C02955" w:rsidP="00C02955">
            <w:pPr>
              <w:pStyle w:val="TAL"/>
              <w:rPr>
                <w:ins w:id="7800" w:author="NR_IAB-Core" w:date="2020-06-08T17:47:00Z"/>
                <w:lang w:val="en-US"/>
              </w:rPr>
            </w:pPr>
          </w:p>
        </w:tc>
        <w:tc>
          <w:tcPr>
            <w:tcW w:w="709" w:type="dxa"/>
            <w:tcBorders>
              <w:left w:val="single" w:sz="4" w:space="0" w:color="auto"/>
              <w:right w:val="single" w:sz="4" w:space="0" w:color="auto"/>
            </w:tcBorders>
          </w:tcPr>
          <w:p w14:paraId="656D02FF" w14:textId="21E31336" w:rsidR="00C02955" w:rsidRPr="005A0061" w:rsidRDefault="00C02955" w:rsidP="00C02955">
            <w:pPr>
              <w:pStyle w:val="TAL"/>
              <w:rPr>
                <w:ins w:id="7801" w:author="NR_IAB-Core" w:date="2020-06-08T22:22:00Z"/>
                <w:lang w:val="en-US"/>
                <w:rPrChange w:id="7802" w:author="NR_IAB-Core" w:date="2020-06-09T09:28:00Z">
                  <w:rPr>
                    <w:ins w:id="7803" w:author="NR_IAB-Core" w:date="2020-06-08T22:22:00Z"/>
                  </w:rPr>
                </w:rPrChange>
              </w:rPr>
            </w:pPr>
            <w:ins w:id="7804" w:author="NR_IAB-Core" w:date="2020-06-08T22:22:00Z">
              <w:r w:rsidRPr="005A0061">
                <w:rPr>
                  <w:lang w:val="en-US"/>
                  <w:rPrChange w:id="7805" w:author="NR_IAB-Core" w:date="2020-06-09T09:28:00Z">
                    <w:rPr/>
                  </w:rPrChange>
                </w:rPr>
                <w:t>2-5</w:t>
              </w:r>
            </w:ins>
          </w:p>
        </w:tc>
        <w:tc>
          <w:tcPr>
            <w:tcW w:w="2126" w:type="dxa"/>
            <w:tcBorders>
              <w:top w:val="single" w:sz="4" w:space="0" w:color="auto"/>
              <w:left w:val="single" w:sz="4" w:space="0" w:color="auto"/>
              <w:bottom w:val="single" w:sz="4" w:space="0" w:color="auto"/>
              <w:right w:val="single" w:sz="4" w:space="0" w:color="auto"/>
            </w:tcBorders>
          </w:tcPr>
          <w:p w14:paraId="6380413E" w14:textId="44C3DAB9" w:rsidR="00C02955" w:rsidRPr="005A0061" w:rsidRDefault="00C02955" w:rsidP="00C02955">
            <w:pPr>
              <w:pStyle w:val="TAL"/>
              <w:rPr>
                <w:ins w:id="7806" w:author="NR_IAB-Core" w:date="2020-06-08T22:17:00Z"/>
                <w:lang w:val="en-US"/>
                <w:rPrChange w:id="7807" w:author="NR_IAB-Core" w:date="2020-06-09T09:28:00Z">
                  <w:rPr>
                    <w:ins w:id="7808" w:author="NR_IAB-Core" w:date="2020-06-08T22:17:00Z"/>
                  </w:rPr>
                </w:rPrChange>
              </w:rPr>
            </w:pPr>
            <w:ins w:id="7809" w:author="NR_IAB-Core" w:date="2020-06-08T22:17:00Z">
              <w:r w:rsidRPr="005A0061">
                <w:rPr>
                  <w:lang w:val="en-US"/>
                  <w:rPrChange w:id="7810" w:author="NR_IAB-Core" w:date="2020-06-09T09:28:00Z">
                    <w:rPr/>
                  </w:rPrChange>
                </w:rPr>
                <w:t>Basic downlink DMRS</w:t>
              </w:r>
            </w:ins>
          </w:p>
          <w:p w14:paraId="3892E62A" w14:textId="4A53E3C1" w:rsidR="00C02955" w:rsidRPr="005A0061" w:rsidRDefault="00C02955" w:rsidP="00C02955">
            <w:pPr>
              <w:pStyle w:val="TAL"/>
              <w:rPr>
                <w:ins w:id="7811" w:author="NR_IAB-Core" w:date="2020-06-08T17:47:00Z"/>
                <w:lang w:val="en-US"/>
              </w:rPr>
            </w:pPr>
            <w:ins w:id="7812" w:author="NR_IAB-Core" w:date="2020-06-08T22:17:00Z">
              <w:r w:rsidRPr="005A0061">
                <w:rPr>
                  <w:lang w:val="en-US"/>
                  <w:rPrChange w:id="7813" w:author="NR_IAB-Core" w:date="2020-06-09T09:28:00Z">
                    <w:rPr/>
                  </w:rPrChange>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06C0856C" w14:textId="77777777" w:rsidR="00C02955" w:rsidRPr="005A0061" w:rsidRDefault="00C02955" w:rsidP="00C02955">
            <w:pPr>
              <w:pStyle w:val="TAL"/>
              <w:rPr>
                <w:ins w:id="7814" w:author="NR_IAB-Core" w:date="2020-06-08T22:17:00Z"/>
                <w:lang w:val="en-US"/>
                <w:rPrChange w:id="7815" w:author="NR_IAB-Core" w:date="2020-06-09T09:28:00Z">
                  <w:rPr>
                    <w:ins w:id="7816" w:author="NR_IAB-Core" w:date="2020-06-08T22:17:00Z"/>
                  </w:rPr>
                </w:rPrChange>
              </w:rPr>
            </w:pPr>
            <w:ins w:id="7817" w:author="NR_IAB-Core" w:date="2020-06-08T22:17:00Z">
              <w:r w:rsidRPr="005A0061">
                <w:rPr>
                  <w:lang w:val="en-US"/>
                  <w:rPrChange w:id="7818" w:author="NR_IAB-Core" w:date="2020-06-09T09:28:00Z">
                    <w:rPr/>
                  </w:rPrChange>
                </w:rPr>
                <w:t xml:space="preserve">1) Support 1 symbol FL DMRS without additional symbol(s)  </w:t>
              </w:r>
            </w:ins>
          </w:p>
          <w:p w14:paraId="22CB35BC" w14:textId="77777777" w:rsidR="00C02955" w:rsidRPr="005A0061" w:rsidRDefault="00C02955" w:rsidP="00C02955">
            <w:pPr>
              <w:pStyle w:val="TAL"/>
              <w:rPr>
                <w:ins w:id="7819" w:author="NR_IAB-Core" w:date="2020-06-08T22:17:00Z"/>
                <w:lang w:val="en-US"/>
                <w:rPrChange w:id="7820" w:author="NR_IAB-Core" w:date="2020-06-09T09:28:00Z">
                  <w:rPr>
                    <w:ins w:id="7821" w:author="NR_IAB-Core" w:date="2020-06-08T22:17:00Z"/>
                  </w:rPr>
                </w:rPrChange>
              </w:rPr>
            </w:pPr>
            <w:ins w:id="7822" w:author="NR_IAB-Core" w:date="2020-06-08T22:17:00Z">
              <w:r w:rsidRPr="005A0061">
                <w:rPr>
                  <w:lang w:val="en-US"/>
                  <w:rPrChange w:id="7823" w:author="NR_IAB-Core" w:date="2020-06-09T09:28:00Z">
                    <w:rPr/>
                  </w:rPrChange>
                </w:rPr>
                <w:t xml:space="preserve">2) Support 1 symbol FL DMRS and 1 additional DMRS symbol </w:t>
              </w:r>
            </w:ins>
          </w:p>
          <w:p w14:paraId="7A996759" w14:textId="68D93B4C" w:rsidR="00C02955" w:rsidRPr="005A0061" w:rsidRDefault="00C02955" w:rsidP="00C02955">
            <w:pPr>
              <w:pStyle w:val="TAL"/>
              <w:rPr>
                <w:ins w:id="7824" w:author="NR_IAB-Core" w:date="2020-06-08T17:47:00Z"/>
                <w:lang w:val="en-US"/>
              </w:rPr>
            </w:pPr>
            <w:ins w:id="7825" w:author="NR_IAB-Core" w:date="2020-06-08T22:17:00Z">
              <w:r w:rsidRPr="005A0061">
                <w:rPr>
                  <w:lang w:val="en-US"/>
                  <w:rPrChange w:id="7826" w:author="NR_IAB-Core" w:date="2020-06-09T09:28:00Z">
                    <w:rPr/>
                  </w:rPrChange>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143A75D2" w14:textId="0F7A2382" w:rsidR="00C02955" w:rsidRPr="005A0061" w:rsidRDefault="00C02955" w:rsidP="00C02955">
            <w:pPr>
              <w:pStyle w:val="TAL"/>
              <w:rPr>
                <w:ins w:id="7827" w:author="NR_IAB-Core" w:date="2020-06-08T17:47:00Z"/>
                <w:lang w:val="en-US"/>
              </w:rPr>
            </w:pPr>
          </w:p>
        </w:tc>
      </w:tr>
      <w:tr w:rsidR="00802228" w:rsidRPr="005A0061" w14:paraId="63D40367" w14:textId="77777777" w:rsidTr="00802228">
        <w:trPr>
          <w:tblHeader/>
          <w:ins w:id="7828" w:author="NR_IAB-Core" w:date="2020-06-08T17:47:00Z"/>
        </w:trPr>
        <w:tc>
          <w:tcPr>
            <w:tcW w:w="1134" w:type="dxa"/>
            <w:vMerge/>
            <w:tcBorders>
              <w:left w:val="single" w:sz="4" w:space="0" w:color="auto"/>
              <w:right w:val="single" w:sz="4" w:space="0" w:color="auto"/>
            </w:tcBorders>
          </w:tcPr>
          <w:p w14:paraId="5CA83AD7" w14:textId="05568A8E" w:rsidR="00C02955" w:rsidRPr="005A0061" w:rsidRDefault="00C02955" w:rsidP="00C02955">
            <w:pPr>
              <w:pStyle w:val="TAL"/>
              <w:rPr>
                <w:ins w:id="7829" w:author="NR_IAB-Core" w:date="2020-06-08T17:47:00Z"/>
                <w:lang w:val="en-US"/>
              </w:rPr>
            </w:pPr>
          </w:p>
        </w:tc>
        <w:tc>
          <w:tcPr>
            <w:tcW w:w="709" w:type="dxa"/>
            <w:tcBorders>
              <w:left w:val="single" w:sz="4" w:space="0" w:color="auto"/>
              <w:right w:val="single" w:sz="4" w:space="0" w:color="auto"/>
            </w:tcBorders>
          </w:tcPr>
          <w:p w14:paraId="2F529702" w14:textId="7D6BC79A" w:rsidR="00C02955" w:rsidRPr="005A0061" w:rsidRDefault="00C02955" w:rsidP="00C02955">
            <w:pPr>
              <w:pStyle w:val="TAL"/>
              <w:rPr>
                <w:ins w:id="7830" w:author="NR_IAB-Core" w:date="2020-06-08T22:22:00Z"/>
                <w:lang w:val="en-US"/>
                <w:rPrChange w:id="7831" w:author="NR_IAB-Core" w:date="2020-06-09T09:28:00Z">
                  <w:rPr>
                    <w:ins w:id="7832" w:author="NR_IAB-Core" w:date="2020-06-08T22:22:00Z"/>
                  </w:rPr>
                </w:rPrChange>
              </w:rPr>
            </w:pPr>
            <w:ins w:id="7833" w:author="NR_IAB-Core" w:date="2020-06-08T22:22:00Z">
              <w:r w:rsidRPr="005A0061">
                <w:rPr>
                  <w:lang w:val="en-US"/>
                  <w:rPrChange w:id="7834" w:author="NR_IAB-Core" w:date="2020-06-09T09:28:00Z">
                    <w:rPr/>
                  </w:rPrChange>
                </w:rPr>
                <w:t>2-6</w:t>
              </w:r>
            </w:ins>
          </w:p>
        </w:tc>
        <w:tc>
          <w:tcPr>
            <w:tcW w:w="2126" w:type="dxa"/>
            <w:tcBorders>
              <w:top w:val="single" w:sz="4" w:space="0" w:color="auto"/>
              <w:left w:val="single" w:sz="4" w:space="0" w:color="auto"/>
              <w:bottom w:val="single" w:sz="4" w:space="0" w:color="auto"/>
              <w:right w:val="single" w:sz="4" w:space="0" w:color="auto"/>
            </w:tcBorders>
          </w:tcPr>
          <w:p w14:paraId="79896495" w14:textId="4AF4071A" w:rsidR="00C02955" w:rsidRPr="005A0061" w:rsidRDefault="00C02955" w:rsidP="00C02955">
            <w:pPr>
              <w:pStyle w:val="TAL"/>
              <w:rPr>
                <w:ins w:id="7835" w:author="NR_IAB-Core" w:date="2020-06-08T22:17:00Z"/>
                <w:lang w:val="en-US"/>
                <w:rPrChange w:id="7836" w:author="NR_IAB-Core" w:date="2020-06-09T09:28:00Z">
                  <w:rPr>
                    <w:ins w:id="7837" w:author="NR_IAB-Core" w:date="2020-06-08T22:17:00Z"/>
                  </w:rPr>
                </w:rPrChange>
              </w:rPr>
            </w:pPr>
            <w:ins w:id="7838" w:author="NR_IAB-Core" w:date="2020-06-08T22:17:00Z">
              <w:r w:rsidRPr="005A0061">
                <w:rPr>
                  <w:lang w:val="en-US"/>
                  <w:rPrChange w:id="7839" w:author="NR_IAB-Core" w:date="2020-06-09T09:28:00Z">
                    <w:rPr/>
                  </w:rPrChange>
                </w:rPr>
                <w:t>Basic downlink DMRS</w:t>
              </w:r>
            </w:ins>
          </w:p>
          <w:p w14:paraId="3CE63A93" w14:textId="26E4B2F9" w:rsidR="00C02955" w:rsidRPr="005A0061" w:rsidRDefault="00C02955" w:rsidP="00C02955">
            <w:pPr>
              <w:pStyle w:val="TAL"/>
              <w:rPr>
                <w:ins w:id="7840" w:author="NR_IAB-Core" w:date="2020-06-08T17:47:00Z"/>
                <w:lang w:val="en-US"/>
              </w:rPr>
            </w:pPr>
            <w:ins w:id="7841" w:author="NR_IAB-Core" w:date="2020-06-08T22:17:00Z">
              <w:r w:rsidRPr="005A0061">
                <w:rPr>
                  <w:lang w:val="en-US"/>
                  <w:rPrChange w:id="7842" w:author="NR_IAB-Core" w:date="2020-06-09T09:28:00Z">
                    <w:rPr/>
                  </w:rPrChange>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1DC49A61" w14:textId="77777777" w:rsidR="00C02955" w:rsidRPr="005A0061" w:rsidRDefault="00C02955" w:rsidP="00C02955">
            <w:pPr>
              <w:pStyle w:val="TAL"/>
              <w:rPr>
                <w:ins w:id="7843" w:author="NR_IAB-Core" w:date="2020-06-08T22:18:00Z"/>
                <w:lang w:val="en-US"/>
                <w:rPrChange w:id="7844" w:author="NR_IAB-Core" w:date="2020-06-09T09:28:00Z">
                  <w:rPr>
                    <w:ins w:id="7845" w:author="NR_IAB-Core" w:date="2020-06-08T22:18:00Z"/>
                  </w:rPr>
                </w:rPrChange>
              </w:rPr>
            </w:pPr>
            <w:ins w:id="7846" w:author="NR_IAB-Core" w:date="2020-06-08T22:18:00Z">
              <w:r w:rsidRPr="005A0061">
                <w:rPr>
                  <w:lang w:val="en-US"/>
                  <w:rPrChange w:id="7847" w:author="NR_IAB-Core" w:date="2020-06-09T09:28:00Z">
                    <w:rPr/>
                  </w:rPrChange>
                </w:rPr>
                <w:t>1) Support 1 symbol FL DMRS without additional symbol(s)</w:t>
              </w:r>
            </w:ins>
          </w:p>
          <w:p w14:paraId="6761E587" w14:textId="1A634DA9" w:rsidR="00C02955" w:rsidRPr="005A0061" w:rsidRDefault="00C02955" w:rsidP="00C02955">
            <w:pPr>
              <w:pStyle w:val="TAL"/>
              <w:rPr>
                <w:ins w:id="7848" w:author="NR_IAB-Core" w:date="2020-06-08T17:47:00Z"/>
                <w:lang w:val="en-US"/>
              </w:rPr>
            </w:pPr>
            <w:ins w:id="7849" w:author="NR_IAB-Core" w:date="2020-06-08T22:18:00Z">
              <w:r w:rsidRPr="005A0061">
                <w:rPr>
                  <w:lang w:val="en-US"/>
                  <w:rPrChange w:id="7850" w:author="NR_IAB-Core" w:date="2020-06-09T09:28:00Z">
                    <w:rPr/>
                  </w:rPrChange>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31AF5ADD" w14:textId="77777777" w:rsidR="00C02955" w:rsidRPr="005A0061" w:rsidRDefault="00C02955" w:rsidP="00C02955">
            <w:pPr>
              <w:pStyle w:val="TAL"/>
              <w:rPr>
                <w:ins w:id="7851" w:author="NR_IAB-Core" w:date="2020-06-08T17:47:00Z"/>
                <w:lang w:val="en-US"/>
                <w:rPrChange w:id="7852" w:author="NR_IAB-Core" w:date="2020-06-09T09:28:00Z">
                  <w:rPr>
                    <w:ins w:id="7853" w:author="NR_IAB-Core" w:date="2020-06-08T17:47:00Z"/>
                  </w:rPr>
                </w:rPrChange>
              </w:rPr>
            </w:pPr>
          </w:p>
        </w:tc>
      </w:tr>
      <w:tr w:rsidR="00802228" w:rsidRPr="005A0061" w14:paraId="7CD14B4A" w14:textId="77777777" w:rsidTr="00802228">
        <w:trPr>
          <w:tblHeader/>
          <w:ins w:id="7854" w:author="NR_IAB-Core" w:date="2020-06-08T22:17:00Z"/>
        </w:trPr>
        <w:tc>
          <w:tcPr>
            <w:tcW w:w="1134" w:type="dxa"/>
            <w:vMerge/>
            <w:tcBorders>
              <w:left w:val="single" w:sz="4" w:space="0" w:color="auto"/>
              <w:right w:val="single" w:sz="4" w:space="0" w:color="auto"/>
            </w:tcBorders>
          </w:tcPr>
          <w:p w14:paraId="01C31CA6" w14:textId="77777777" w:rsidR="00C02955" w:rsidRPr="005A0061" w:rsidRDefault="00C02955" w:rsidP="00C02955">
            <w:pPr>
              <w:pStyle w:val="TAL"/>
              <w:rPr>
                <w:ins w:id="7855" w:author="NR_IAB-Core" w:date="2020-06-08T22:17:00Z"/>
                <w:lang w:val="en-US"/>
              </w:rPr>
            </w:pPr>
          </w:p>
        </w:tc>
        <w:tc>
          <w:tcPr>
            <w:tcW w:w="709" w:type="dxa"/>
            <w:tcBorders>
              <w:left w:val="single" w:sz="4" w:space="0" w:color="auto"/>
              <w:right w:val="single" w:sz="4" w:space="0" w:color="auto"/>
            </w:tcBorders>
          </w:tcPr>
          <w:p w14:paraId="28A819FA" w14:textId="07C5E352" w:rsidR="00C02955" w:rsidRPr="005A0061" w:rsidRDefault="00C02955" w:rsidP="00C02955">
            <w:pPr>
              <w:pStyle w:val="TAL"/>
              <w:rPr>
                <w:ins w:id="7856" w:author="NR_IAB-Core" w:date="2020-06-08T22:22:00Z"/>
                <w:lang w:val="en-US"/>
                <w:rPrChange w:id="7857" w:author="NR_IAB-Core" w:date="2020-06-09T09:28:00Z">
                  <w:rPr>
                    <w:ins w:id="7858" w:author="NR_IAB-Core" w:date="2020-06-08T22:22:00Z"/>
                  </w:rPr>
                </w:rPrChange>
              </w:rPr>
            </w:pPr>
            <w:ins w:id="7859" w:author="NR_IAB-Core" w:date="2020-06-08T22:22:00Z">
              <w:r w:rsidRPr="005A0061">
                <w:rPr>
                  <w:lang w:val="en-US"/>
                  <w:rPrChange w:id="7860" w:author="NR_IAB-Core" w:date="2020-06-09T09:28:00Z">
                    <w:rPr/>
                  </w:rPrChange>
                </w:rPr>
                <w:t>2-12</w:t>
              </w:r>
            </w:ins>
          </w:p>
        </w:tc>
        <w:tc>
          <w:tcPr>
            <w:tcW w:w="2126" w:type="dxa"/>
            <w:tcBorders>
              <w:top w:val="single" w:sz="4" w:space="0" w:color="auto"/>
              <w:left w:val="single" w:sz="4" w:space="0" w:color="auto"/>
              <w:bottom w:val="single" w:sz="4" w:space="0" w:color="auto"/>
              <w:right w:val="single" w:sz="4" w:space="0" w:color="auto"/>
            </w:tcBorders>
          </w:tcPr>
          <w:p w14:paraId="352EC028" w14:textId="3136B77B" w:rsidR="00C02955" w:rsidRPr="005A0061" w:rsidRDefault="00C02955" w:rsidP="00C02955">
            <w:pPr>
              <w:pStyle w:val="TAL"/>
              <w:rPr>
                <w:ins w:id="7861" w:author="NR_IAB-Core" w:date="2020-06-08T22:17:00Z"/>
                <w:lang w:val="en-US"/>
              </w:rPr>
            </w:pPr>
            <w:ins w:id="7862" w:author="NR_IAB-Core" w:date="2020-06-08T22:19:00Z">
              <w:r w:rsidRPr="005A0061">
                <w:rPr>
                  <w:lang w:val="en-US"/>
                  <w:rPrChange w:id="7863" w:author="NR_IAB-Core" w:date="2020-06-09T09:28:00Z">
                    <w:rPr/>
                  </w:rPrChange>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4FC8DCC0" w14:textId="77777777" w:rsidR="00C02955" w:rsidRPr="005A0061" w:rsidRDefault="00C02955" w:rsidP="00C02955">
            <w:pPr>
              <w:pStyle w:val="TAL"/>
              <w:rPr>
                <w:ins w:id="7864" w:author="NR_IAB-Core" w:date="2020-06-08T22:19:00Z"/>
                <w:lang w:val="en-US"/>
                <w:rPrChange w:id="7865" w:author="NR_IAB-Core" w:date="2020-06-09T09:28:00Z">
                  <w:rPr>
                    <w:ins w:id="7866" w:author="NR_IAB-Core" w:date="2020-06-08T22:19:00Z"/>
                  </w:rPr>
                </w:rPrChange>
              </w:rPr>
            </w:pPr>
            <w:ins w:id="7867" w:author="NR_IAB-Core" w:date="2020-06-08T22:19:00Z">
              <w:r w:rsidRPr="005A0061">
                <w:rPr>
                  <w:lang w:val="en-US"/>
                  <w:rPrChange w:id="7868" w:author="NR_IAB-Core" w:date="2020-06-09T09:28:00Z">
                    <w:rPr/>
                  </w:rPrChange>
                </w:rPr>
                <w:t>Data RE mapping</w:t>
              </w:r>
            </w:ins>
          </w:p>
          <w:p w14:paraId="67C996E7" w14:textId="77777777" w:rsidR="00C02955" w:rsidRPr="005A0061" w:rsidRDefault="00C02955" w:rsidP="00C02955">
            <w:pPr>
              <w:pStyle w:val="TAL"/>
              <w:rPr>
                <w:ins w:id="7869" w:author="NR_IAB-Core" w:date="2020-06-08T22:19:00Z"/>
                <w:lang w:val="en-US"/>
                <w:rPrChange w:id="7870" w:author="NR_IAB-Core" w:date="2020-06-09T09:28:00Z">
                  <w:rPr>
                    <w:ins w:id="7871" w:author="NR_IAB-Core" w:date="2020-06-08T22:19:00Z"/>
                  </w:rPr>
                </w:rPrChange>
              </w:rPr>
            </w:pPr>
            <w:ins w:id="7872" w:author="NR_IAB-Core" w:date="2020-06-08T22:19:00Z">
              <w:r w:rsidRPr="005A0061">
                <w:rPr>
                  <w:lang w:val="en-US"/>
                  <w:rPrChange w:id="7873" w:author="NR_IAB-Core" w:date="2020-06-09T09:28:00Z">
                    <w:rPr/>
                  </w:rPrChange>
                </w:rPr>
                <w:t xml:space="preserve">Single layer (single Tx) transmission </w:t>
              </w:r>
            </w:ins>
          </w:p>
          <w:p w14:paraId="5D8E8CAF" w14:textId="3BAEFE00" w:rsidR="00C02955" w:rsidRPr="005A0061" w:rsidRDefault="00C02955" w:rsidP="00C02955">
            <w:pPr>
              <w:pStyle w:val="TAL"/>
              <w:rPr>
                <w:ins w:id="7874" w:author="NR_IAB-Core" w:date="2020-06-08T22:17:00Z"/>
                <w:lang w:val="en-US"/>
              </w:rPr>
            </w:pPr>
            <w:ins w:id="7875" w:author="NR_IAB-Core" w:date="2020-06-08T22:19:00Z">
              <w:r w:rsidRPr="005A0061">
                <w:rPr>
                  <w:lang w:val="en-US"/>
                  <w:rPrChange w:id="7876" w:author="NR_IAB-Core" w:date="2020-06-09T09:28:00Z">
                    <w:rPr/>
                  </w:rPrChange>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40B7F15D" w14:textId="77777777" w:rsidR="00C02955" w:rsidRPr="005A0061" w:rsidRDefault="00C02955" w:rsidP="00C02955">
            <w:pPr>
              <w:pStyle w:val="TAL"/>
              <w:rPr>
                <w:ins w:id="7877" w:author="NR_IAB-Core" w:date="2020-06-08T22:17:00Z"/>
                <w:lang w:val="en-US"/>
                <w:rPrChange w:id="7878" w:author="NR_IAB-Core" w:date="2020-06-09T09:28:00Z">
                  <w:rPr>
                    <w:ins w:id="7879" w:author="NR_IAB-Core" w:date="2020-06-08T22:17:00Z"/>
                  </w:rPr>
                </w:rPrChange>
              </w:rPr>
            </w:pPr>
          </w:p>
        </w:tc>
      </w:tr>
      <w:tr w:rsidR="00802228" w:rsidRPr="005A0061" w14:paraId="6F3AD377" w14:textId="77777777" w:rsidTr="00802228">
        <w:trPr>
          <w:tblHeader/>
          <w:ins w:id="7880" w:author="NR_IAB-Core" w:date="2020-06-08T22:18:00Z"/>
        </w:trPr>
        <w:tc>
          <w:tcPr>
            <w:tcW w:w="1134" w:type="dxa"/>
            <w:vMerge/>
            <w:tcBorders>
              <w:left w:val="single" w:sz="4" w:space="0" w:color="auto"/>
              <w:right w:val="single" w:sz="4" w:space="0" w:color="auto"/>
            </w:tcBorders>
          </w:tcPr>
          <w:p w14:paraId="483BCDBF" w14:textId="77777777" w:rsidR="00C02955" w:rsidRPr="005A0061" w:rsidRDefault="00C02955" w:rsidP="00C02955">
            <w:pPr>
              <w:pStyle w:val="TAL"/>
              <w:rPr>
                <w:ins w:id="7881" w:author="NR_IAB-Core" w:date="2020-06-08T22:18:00Z"/>
                <w:lang w:val="en-US"/>
              </w:rPr>
            </w:pPr>
          </w:p>
        </w:tc>
        <w:tc>
          <w:tcPr>
            <w:tcW w:w="709" w:type="dxa"/>
            <w:tcBorders>
              <w:left w:val="single" w:sz="4" w:space="0" w:color="auto"/>
              <w:right w:val="single" w:sz="4" w:space="0" w:color="auto"/>
            </w:tcBorders>
          </w:tcPr>
          <w:p w14:paraId="1E2BBF32" w14:textId="14A3AAD7" w:rsidR="00C02955" w:rsidRPr="005A0061" w:rsidRDefault="00C02955" w:rsidP="00C02955">
            <w:pPr>
              <w:pStyle w:val="TAL"/>
              <w:rPr>
                <w:ins w:id="7882" w:author="NR_IAB-Core" w:date="2020-06-08T22:22:00Z"/>
                <w:lang w:val="en-US"/>
                <w:rPrChange w:id="7883" w:author="NR_IAB-Core" w:date="2020-06-09T09:28:00Z">
                  <w:rPr>
                    <w:ins w:id="7884" w:author="NR_IAB-Core" w:date="2020-06-08T22:22:00Z"/>
                  </w:rPr>
                </w:rPrChange>
              </w:rPr>
            </w:pPr>
            <w:ins w:id="7885" w:author="NR_IAB-Core" w:date="2020-06-08T22:22:00Z">
              <w:r w:rsidRPr="005A0061">
                <w:rPr>
                  <w:lang w:val="en-US"/>
                  <w:rPrChange w:id="7886" w:author="NR_IAB-Core" w:date="2020-06-09T09:28:00Z">
                    <w:rPr/>
                  </w:rPrChange>
                </w:rPr>
                <w:t>2-16</w:t>
              </w:r>
            </w:ins>
          </w:p>
        </w:tc>
        <w:tc>
          <w:tcPr>
            <w:tcW w:w="2126" w:type="dxa"/>
            <w:tcBorders>
              <w:top w:val="single" w:sz="4" w:space="0" w:color="auto"/>
              <w:left w:val="single" w:sz="4" w:space="0" w:color="auto"/>
              <w:bottom w:val="single" w:sz="4" w:space="0" w:color="auto"/>
              <w:right w:val="single" w:sz="4" w:space="0" w:color="auto"/>
            </w:tcBorders>
          </w:tcPr>
          <w:p w14:paraId="3950F227" w14:textId="00C1E8E4" w:rsidR="00C02955" w:rsidRPr="005A0061" w:rsidRDefault="00C02955" w:rsidP="00C02955">
            <w:pPr>
              <w:pStyle w:val="TAL"/>
              <w:rPr>
                <w:ins w:id="7887" w:author="NR_IAB-Core" w:date="2020-06-08T22:18:00Z"/>
                <w:lang w:val="en-US"/>
              </w:rPr>
            </w:pPr>
            <w:ins w:id="7888" w:author="NR_IAB-Core" w:date="2020-06-08T22:19:00Z">
              <w:r w:rsidRPr="005A0061">
                <w:rPr>
                  <w:lang w:val="en-US"/>
                  <w:rPrChange w:id="7889" w:author="NR_IAB-Core" w:date="2020-06-09T09:28:00Z">
                    <w:rPr/>
                  </w:rPrChange>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726C2694" w14:textId="77777777" w:rsidR="00C02955" w:rsidRPr="005A0061" w:rsidRDefault="00C02955" w:rsidP="00C02955">
            <w:pPr>
              <w:pStyle w:val="TAL"/>
              <w:rPr>
                <w:ins w:id="7890" w:author="NR_IAB-Core" w:date="2020-06-08T22:19:00Z"/>
                <w:lang w:val="en-US"/>
                <w:rPrChange w:id="7891" w:author="NR_IAB-Core" w:date="2020-06-09T09:28:00Z">
                  <w:rPr>
                    <w:ins w:id="7892" w:author="NR_IAB-Core" w:date="2020-06-08T22:19:00Z"/>
                  </w:rPr>
                </w:rPrChange>
              </w:rPr>
            </w:pPr>
            <w:ins w:id="7893" w:author="NR_IAB-Core" w:date="2020-06-08T22:19:00Z">
              <w:r w:rsidRPr="005A0061">
                <w:rPr>
                  <w:lang w:val="en-US"/>
                  <w:rPrChange w:id="7894" w:author="NR_IAB-Core" w:date="2020-06-09T09:28:00Z">
                    <w:rPr/>
                  </w:rPrChange>
                </w:rPr>
                <w:t>1) Support 1 symbol FL DMRS without additional symbol(s)</w:t>
              </w:r>
            </w:ins>
          </w:p>
          <w:p w14:paraId="3A1101D0" w14:textId="77777777" w:rsidR="00C02955" w:rsidRPr="005A0061" w:rsidRDefault="00C02955" w:rsidP="00C02955">
            <w:pPr>
              <w:pStyle w:val="TAL"/>
              <w:rPr>
                <w:ins w:id="7895" w:author="NR_IAB-Core" w:date="2020-06-08T22:19:00Z"/>
                <w:lang w:val="en-US"/>
                <w:rPrChange w:id="7896" w:author="NR_IAB-Core" w:date="2020-06-09T09:28:00Z">
                  <w:rPr>
                    <w:ins w:id="7897" w:author="NR_IAB-Core" w:date="2020-06-08T22:19:00Z"/>
                  </w:rPr>
                </w:rPrChange>
              </w:rPr>
            </w:pPr>
            <w:ins w:id="7898" w:author="NR_IAB-Core" w:date="2020-06-08T22:19:00Z">
              <w:r w:rsidRPr="005A0061">
                <w:rPr>
                  <w:lang w:val="en-US"/>
                  <w:rPrChange w:id="7899" w:author="NR_IAB-Core" w:date="2020-06-09T09:28:00Z">
                    <w:rPr/>
                  </w:rPrChange>
                </w:rPr>
                <w:t xml:space="preserve">2) Support 1 symbol FL DMRS and 1 additional DMRS symbols </w:t>
              </w:r>
            </w:ins>
          </w:p>
          <w:p w14:paraId="71668CDE" w14:textId="397F60C1" w:rsidR="00C02955" w:rsidRPr="005A0061" w:rsidRDefault="00C02955" w:rsidP="00C02955">
            <w:pPr>
              <w:pStyle w:val="TAL"/>
              <w:rPr>
                <w:ins w:id="7900" w:author="NR_IAB-Core" w:date="2020-06-08T22:18:00Z"/>
                <w:lang w:val="en-US"/>
              </w:rPr>
            </w:pPr>
            <w:ins w:id="7901" w:author="NR_IAB-Core" w:date="2020-06-08T22:19:00Z">
              <w:r w:rsidRPr="005A0061">
                <w:rPr>
                  <w:lang w:val="en-US"/>
                  <w:rPrChange w:id="7902" w:author="NR_IAB-Core" w:date="2020-06-09T09:28:00Z">
                    <w:rPr/>
                  </w:rPrChange>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06372487" w14:textId="77777777" w:rsidR="00C02955" w:rsidRPr="005A0061" w:rsidRDefault="00C02955" w:rsidP="00C02955">
            <w:pPr>
              <w:pStyle w:val="TAL"/>
              <w:rPr>
                <w:ins w:id="7903" w:author="NR_IAB-Core" w:date="2020-06-08T22:18:00Z"/>
                <w:lang w:val="en-US"/>
                <w:rPrChange w:id="7904" w:author="NR_IAB-Core" w:date="2020-06-09T09:28:00Z">
                  <w:rPr>
                    <w:ins w:id="7905" w:author="NR_IAB-Core" w:date="2020-06-08T22:18:00Z"/>
                  </w:rPr>
                </w:rPrChange>
              </w:rPr>
            </w:pPr>
          </w:p>
        </w:tc>
      </w:tr>
      <w:tr w:rsidR="00802228" w:rsidRPr="005A0061" w14:paraId="59F3BBB7" w14:textId="77777777" w:rsidTr="00802228">
        <w:trPr>
          <w:tblHeader/>
          <w:ins w:id="7906" w:author="NR_IAB-Core" w:date="2020-06-08T22:18:00Z"/>
        </w:trPr>
        <w:tc>
          <w:tcPr>
            <w:tcW w:w="1134" w:type="dxa"/>
            <w:vMerge/>
            <w:tcBorders>
              <w:left w:val="single" w:sz="4" w:space="0" w:color="auto"/>
              <w:right w:val="single" w:sz="4" w:space="0" w:color="auto"/>
            </w:tcBorders>
          </w:tcPr>
          <w:p w14:paraId="21E243F0" w14:textId="77777777" w:rsidR="00C02955" w:rsidRPr="005A0061" w:rsidRDefault="00C02955" w:rsidP="00C02955">
            <w:pPr>
              <w:pStyle w:val="TAL"/>
              <w:rPr>
                <w:ins w:id="7907" w:author="NR_IAB-Core" w:date="2020-06-08T22:18:00Z"/>
                <w:lang w:val="en-US"/>
              </w:rPr>
            </w:pPr>
          </w:p>
        </w:tc>
        <w:tc>
          <w:tcPr>
            <w:tcW w:w="709" w:type="dxa"/>
            <w:tcBorders>
              <w:left w:val="single" w:sz="4" w:space="0" w:color="auto"/>
              <w:right w:val="single" w:sz="4" w:space="0" w:color="auto"/>
            </w:tcBorders>
          </w:tcPr>
          <w:p w14:paraId="6EF79F6B" w14:textId="49FC2DC7" w:rsidR="00C02955" w:rsidRPr="005A0061" w:rsidRDefault="00C02955" w:rsidP="00C02955">
            <w:pPr>
              <w:pStyle w:val="TAL"/>
              <w:rPr>
                <w:ins w:id="7908" w:author="NR_IAB-Core" w:date="2020-06-08T22:22:00Z"/>
                <w:lang w:val="en-US"/>
                <w:rPrChange w:id="7909" w:author="NR_IAB-Core" w:date="2020-06-09T09:28:00Z">
                  <w:rPr>
                    <w:ins w:id="7910" w:author="NR_IAB-Core" w:date="2020-06-08T22:22:00Z"/>
                  </w:rPr>
                </w:rPrChange>
              </w:rPr>
            </w:pPr>
            <w:ins w:id="7911" w:author="NR_IAB-Core" w:date="2020-06-08T22:22:00Z">
              <w:r w:rsidRPr="005A0061">
                <w:rPr>
                  <w:lang w:val="en-US"/>
                  <w:rPrChange w:id="7912" w:author="NR_IAB-Core" w:date="2020-06-09T09:28:00Z">
                    <w:rPr/>
                  </w:rPrChange>
                </w:rPr>
                <w:t>2-16a</w:t>
              </w:r>
            </w:ins>
          </w:p>
        </w:tc>
        <w:tc>
          <w:tcPr>
            <w:tcW w:w="2126" w:type="dxa"/>
            <w:tcBorders>
              <w:top w:val="single" w:sz="4" w:space="0" w:color="auto"/>
              <w:left w:val="single" w:sz="4" w:space="0" w:color="auto"/>
              <w:bottom w:val="single" w:sz="4" w:space="0" w:color="auto"/>
              <w:right w:val="single" w:sz="4" w:space="0" w:color="auto"/>
            </w:tcBorders>
          </w:tcPr>
          <w:p w14:paraId="55015BB6" w14:textId="0F529A56" w:rsidR="00C02955" w:rsidRPr="005A0061" w:rsidRDefault="00C02955" w:rsidP="00C02955">
            <w:pPr>
              <w:pStyle w:val="TAL"/>
              <w:rPr>
                <w:ins w:id="7913" w:author="NR_IAB-Core" w:date="2020-06-08T22:19:00Z"/>
                <w:lang w:val="en-US"/>
                <w:rPrChange w:id="7914" w:author="NR_IAB-Core" w:date="2020-06-09T09:28:00Z">
                  <w:rPr>
                    <w:ins w:id="7915" w:author="NR_IAB-Core" w:date="2020-06-08T22:19:00Z"/>
                  </w:rPr>
                </w:rPrChange>
              </w:rPr>
            </w:pPr>
            <w:ins w:id="7916" w:author="NR_IAB-Core" w:date="2020-06-08T22:19:00Z">
              <w:r w:rsidRPr="005A0061">
                <w:rPr>
                  <w:lang w:val="en-US"/>
                  <w:rPrChange w:id="7917" w:author="NR_IAB-Core" w:date="2020-06-09T09:28:00Z">
                    <w:rPr/>
                  </w:rPrChange>
                </w:rPr>
                <w:t>Basic uplink DMRS</w:t>
              </w:r>
            </w:ins>
          </w:p>
          <w:p w14:paraId="0055117A" w14:textId="30282717" w:rsidR="00C02955" w:rsidRPr="005A0061" w:rsidRDefault="00C02955" w:rsidP="00C02955">
            <w:pPr>
              <w:pStyle w:val="TAL"/>
              <w:rPr>
                <w:ins w:id="7918" w:author="NR_IAB-Core" w:date="2020-06-08T22:18:00Z"/>
                <w:lang w:val="en-US"/>
              </w:rPr>
            </w:pPr>
            <w:ins w:id="7919" w:author="NR_IAB-Core" w:date="2020-06-08T22:19:00Z">
              <w:r w:rsidRPr="005A0061">
                <w:rPr>
                  <w:lang w:val="en-US"/>
                  <w:rPrChange w:id="7920" w:author="NR_IAB-Core" w:date="2020-06-09T09:28:00Z">
                    <w:rPr/>
                  </w:rPrChange>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2BB5C777" w14:textId="77777777" w:rsidR="00C02955" w:rsidRPr="005A0061" w:rsidRDefault="00C02955" w:rsidP="00C02955">
            <w:pPr>
              <w:pStyle w:val="TAL"/>
              <w:rPr>
                <w:ins w:id="7921" w:author="NR_IAB-Core" w:date="2020-06-08T22:20:00Z"/>
                <w:lang w:val="en-US"/>
                <w:rPrChange w:id="7922" w:author="NR_IAB-Core" w:date="2020-06-09T09:28:00Z">
                  <w:rPr>
                    <w:ins w:id="7923" w:author="NR_IAB-Core" w:date="2020-06-08T22:20:00Z"/>
                  </w:rPr>
                </w:rPrChange>
              </w:rPr>
            </w:pPr>
            <w:ins w:id="7924" w:author="NR_IAB-Core" w:date="2020-06-08T22:20:00Z">
              <w:r w:rsidRPr="005A0061">
                <w:rPr>
                  <w:lang w:val="en-US"/>
                  <w:rPrChange w:id="7925" w:author="NR_IAB-Core" w:date="2020-06-09T09:28:00Z">
                    <w:rPr/>
                  </w:rPrChange>
                </w:rPr>
                <w:t>1) Support 1 symbol FL DMRS without additional symbol(s)</w:t>
              </w:r>
            </w:ins>
          </w:p>
          <w:p w14:paraId="5A8C2D24" w14:textId="77B1E4B6" w:rsidR="00C02955" w:rsidRPr="005A0061" w:rsidRDefault="00C02955" w:rsidP="00C02955">
            <w:pPr>
              <w:pStyle w:val="TAL"/>
              <w:rPr>
                <w:ins w:id="7926" w:author="NR_IAB-Core" w:date="2020-06-08T22:18:00Z"/>
                <w:lang w:val="en-US"/>
              </w:rPr>
            </w:pPr>
            <w:ins w:id="7927" w:author="NR_IAB-Core" w:date="2020-06-08T22:20:00Z">
              <w:r w:rsidRPr="005A0061">
                <w:rPr>
                  <w:lang w:val="en-US"/>
                  <w:rPrChange w:id="7928" w:author="NR_IAB-Core" w:date="2020-06-09T09:28:00Z">
                    <w:rPr/>
                  </w:rPrChange>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4EACA448" w14:textId="77777777" w:rsidR="00C02955" w:rsidRPr="005A0061" w:rsidRDefault="00C02955" w:rsidP="00C02955">
            <w:pPr>
              <w:pStyle w:val="TAL"/>
              <w:rPr>
                <w:ins w:id="7929" w:author="NR_IAB-Core" w:date="2020-06-08T22:18:00Z"/>
                <w:lang w:val="en-US"/>
                <w:rPrChange w:id="7930" w:author="NR_IAB-Core" w:date="2020-06-09T09:28:00Z">
                  <w:rPr>
                    <w:ins w:id="7931" w:author="NR_IAB-Core" w:date="2020-06-08T22:18:00Z"/>
                  </w:rPr>
                </w:rPrChange>
              </w:rPr>
            </w:pPr>
          </w:p>
        </w:tc>
      </w:tr>
      <w:tr w:rsidR="00C02955" w:rsidRPr="005A0061" w14:paraId="5310DFF5" w14:textId="77777777" w:rsidTr="00802228">
        <w:tblPrEx>
          <w:tblPrExChange w:id="7932" w:author="NR_IAB-Core" w:date="2020-06-08T22:43:00Z">
            <w:tblPrEx>
              <w:tblW w:w="11160" w:type="dxa"/>
              <w:tblLayout w:type="fixed"/>
            </w:tblPrEx>
          </w:tblPrExChange>
        </w:tblPrEx>
        <w:trPr>
          <w:tblHeader/>
          <w:ins w:id="7933" w:author="NR_IAB-Core" w:date="2020-06-08T22:38:00Z"/>
          <w:trPrChange w:id="7934" w:author="NR_IAB-Core" w:date="2020-06-08T22:43:00Z">
            <w:trPr>
              <w:tblHeader/>
            </w:trPr>
          </w:trPrChange>
        </w:trPr>
        <w:tc>
          <w:tcPr>
            <w:tcW w:w="1134" w:type="dxa"/>
            <w:vMerge/>
            <w:tcBorders>
              <w:left w:val="single" w:sz="4" w:space="0" w:color="auto"/>
              <w:right w:val="single" w:sz="4" w:space="0" w:color="auto"/>
            </w:tcBorders>
            <w:tcPrChange w:id="7935" w:author="NR_IAB-Core" w:date="2020-06-08T22:43:00Z">
              <w:tcPr>
                <w:tcW w:w="1677" w:type="dxa"/>
                <w:gridSpan w:val="2"/>
                <w:vMerge/>
                <w:tcBorders>
                  <w:left w:val="single" w:sz="4" w:space="0" w:color="auto"/>
                  <w:right w:val="single" w:sz="4" w:space="0" w:color="auto"/>
                </w:tcBorders>
              </w:tcPr>
            </w:tcPrChange>
          </w:tcPr>
          <w:p w14:paraId="50302471" w14:textId="77777777" w:rsidR="00C02955" w:rsidRPr="005A0061" w:rsidRDefault="00C02955" w:rsidP="00C02955">
            <w:pPr>
              <w:pStyle w:val="TAL"/>
              <w:rPr>
                <w:ins w:id="7936" w:author="NR_IAB-Core" w:date="2020-06-08T22:38:00Z"/>
                <w:lang w:val="en-US"/>
              </w:rPr>
            </w:pPr>
          </w:p>
        </w:tc>
        <w:tc>
          <w:tcPr>
            <w:tcW w:w="709" w:type="dxa"/>
            <w:tcBorders>
              <w:left w:val="single" w:sz="4" w:space="0" w:color="auto"/>
              <w:right w:val="single" w:sz="4" w:space="0" w:color="auto"/>
            </w:tcBorders>
            <w:tcPrChange w:id="7937" w:author="NR_IAB-Core" w:date="2020-06-08T22:43:00Z">
              <w:tcPr>
                <w:tcW w:w="821" w:type="dxa"/>
                <w:gridSpan w:val="2"/>
                <w:tcBorders>
                  <w:left w:val="single" w:sz="4" w:space="0" w:color="auto"/>
                  <w:right w:val="single" w:sz="4" w:space="0" w:color="auto"/>
                </w:tcBorders>
              </w:tcPr>
            </w:tcPrChange>
          </w:tcPr>
          <w:p w14:paraId="61F2F2D8" w14:textId="3E65347B" w:rsidR="00C02955" w:rsidRPr="005A0061" w:rsidRDefault="00C02955" w:rsidP="00C02955">
            <w:pPr>
              <w:pStyle w:val="TAL"/>
              <w:rPr>
                <w:ins w:id="7938" w:author="NR_IAB-Core" w:date="2020-06-08T22:38:00Z"/>
                <w:lang w:val="en-US"/>
                <w:rPrChange w:id="7939" w:author="NR_IAB-Core" w:date="2020-06-09T09:28:00Z">
                  <w:rPr>
                    <w:ins w:id="7940" w:author="NR_IAB-Core" w:date="2020-06-08T22:38:00Z"/>
                  </w:rPr>
                </w:rPrChange>
              </w:rPr>
            </w:pPr>
            <w:ins w:id="7941" w:author="NR_IAB-Core" w:date="2020-06-08T22:38:00Z">
              <w:r w:rsidRPr="005A0061">
                <w:rPr>
                  <w:lang w:val="en-US"/>
                  <w:rPrChange w:id="7942" w:author="NR_IAB-Core" w:date="2020-06-09T09:28:00Z">
                    <w:rPr/>
                  </w:rPrChange>
                </w:rPr>
                <w:t>2-22</w:t>
              </w:r>
            </w:ins>
          </w:p>
        </w:tc>
        <w:tc>
          <w:tcPr>
            <w:tcW w:w="2126" w:type="dxa"/>
            <w:tcBorders>
              <w:top w:val="single" w:sz="4" w:space="0" w:color="auto"/>
              <w:left w:val="single" w:sz="4" w:space="0" w:color="auto"/>
              <w:bottom w:val="single" w:sz="4" w:space="0" w:color="auto"/>
              <w:right w:val="single" w:sz="4" w:space="0" w:color="auto"/>
            </w:tcBorders>
            <w:tcPrChange w:id="7943"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405B229C" w14:textId="4B9B359F" w:rsidR="00C02955" w:rsidRPr="005A0061" w:rsidRDefault="00C02955" w:rsidP="00C02955">
            <w:pPr>
              <w:pStyle w:val="TAL"/>
              <w:rPr>
                <w:ins w:id="7944" w:author="NR_IAB-Core" w:date="2020-06-08T22:38:00Z"/>
                <w:lang w:val="en-US"/>
                <w:rPrChange w:id="7945" w:author="NR_IAB-Core" w:date="2020-06-09T09:28:00Z">
                  <w:rPr>
                    <w:ins w:id="7946" w:author="NR_IAB-Core" w:date="2020-06-08T22:38:00Z"/>
                  </w:rPr>
                </w:rPrChange>
              </w:rPr>
            </w:pPr>
            <w:ins w:id="7947" w:author="NR_IAB-Core" w:date="2020-06-08T22:38:00Z">
              <w:r w:rsidRPr="005A0061">
                <w:rPr>
                  <w:lang w:val="en-US"/>
                  <w:rPrChange w:id="7948" w:author="NR_IAB-Core" w:date="2020-06-09T09:28:00Z">
                    <w:rPr/>
                  </w:rPrChange>
                </w:rPr>
                <w:t>Aperiodic beam report</w:t>
              </w:r>
            </w:ins>
          </w:p>
        </w:tc>
        <w:tc>
          <w:tcPr>
            <w:tcW w:w="4962" w:type="dxa"/>
            <w:tcBorders>
              <w:top w:val="single" w:sz="4" w:space="0" w:color="auto"/>
              <w:left w:val="single" w:sz="4" w:space="0" w:color="auto"/>
              <w:bottom w:val="single" w:sz="4" w:space="0" w:color="auto"/>
              <w:right w:val="single" w:sz="4" w:space="0" w:color="auto"/>
            </w:tcBorders>
            <w:tcPrChange w:id="7949"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034B81DC" w14:textId="1C64F4AC" w:rsidR="00C02955" w:rsidRPr="005A0061" w:rsidRDefault="00C02955" w:rsidP="00C02955">
            <w:pPr>
              <w:pStyle w:val="TAL"/>
              <w:rPr>
                <w:ins w:id="7950" w:author="NR_IAB-Core" w:date="2020-06-08T22:38:00Z"/>
                <w:lang w:val="en-US"/>
                <w:rPrChange w:id="7951" w:author="NR_IAB-Core" w:date="2020-06-09T09:28:00Z">
                  <w:rPr>
                    <w:ins w:id="7952" w:author="NR_IAB-Core" w:date="2020-06-08T22:38:00Z"/>
                  </w:rPr>
                </w:rPrChange>
              </w:rPr>
            </w:pPr>
            <w:ins w:id="7953" w:author="NR_IAB-Core" w:date="2020-06-08T22:38:00Z">
              <w:r w:rsidRPr="005A0061">
                <w:rPr>
                  <w:lang w:val="en-US"/>
                  <w:rPrChange w:id="7954" w:author="NR_IAB-Core" w:date="2020-06-09T09:28:00Z">
                    <w:rPr/>
                  </w:rPrChange>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Change w:id="7955"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02C17778" w14:textId="77777777" w:rsidR="00C02955" w:rsidRPr="005A0061" w:rsidRDefault="00C02955" w:rsidP="00C02955">
            <w:pPr>
              <w:pStyle w:val="TAL"/>
              <w:rPr>
                <w:ins w:id="7956" w:author="NR_IAB-Core" w:date="2020-06-08T22:38:00Z"/>
                <w:lang w:val="en-US"/>
                <w:rPrChange w:id="7957" w:author="NR_IAB-Core" w:date="2020-06-09T09:28:00Z">
                  <w:rPr>
                    <w:ins w:id="7958" w:author="NR_IAB-Core" w:date="2020-06-08T22:38:00Z"/>
                  </w:rPr>
                </w:rPrChange>
              </w:rPr>
            </w:pPr>
          </w:p>
        </w:tc>
      </w:tr>
      <w:tr w:rsidR="00802228" w:rsidRPr="005A0061" w14:paraId="79049C94" w14:textId="77777777" w:rsidTr="00802228">
        <w:trPr>
          <w:tblHeader/>
          <w:ins w:id="7959" w:author="NR_IAB-Core" w:date="2020-06-08T22:18:00Z"/>
        </w:trPr>
        <w:tc>
          <w:tcPr>
            <w:tcW w:w="1134" w:type="dxa"/>
            <w:vMerge/>
            <w:tcBorders>
              <w:left w:val="single" w:sz="4" w:space="0" w:color="auto"/>
              <w:right w:val="single" w:sz="4" w:space="0" w:color="auto"/>
            </w:tcBorders>
          </w:tcPr>
          <w:p w14:paraId="7908C51E" w14:textId="77777777" w:rsidR="00C02955" w:rsidRPr="005A0061" w:rsidRDefault="00C02955" w:rsidP="00C02955">
            <w:pPr>
              <w:pStyle w:val="TAL"/>
              <w:rPr>
                <w:ins w:id="7960" w:author="NR_IAB-Core" w:date="2020-06-08T22:18:00Z"/>
                <w:lang w:val="en-US"/>
              </w:rPr>
            </w:pPr>
          </w:p>
        </w:tc>
        <w:tc>
          <w:tcPr>
            <w:tcW w:w="709" w:type="dxa"/>
            <w:tcBorders>
              <w:left w:val="single" w:sz="4" w:space="0" w:color="auto"/>
              <w:right w:val="single" w:sz="4" w:space="0" w:color="auto"/>
            </w:tcBorders>
          </w:tcPr>
          <w:p w14:paraId="54BE124A" w14:textId="6FD5E61A" w:rsidR="00C02955" w:rsidRPr="005A0061" w:rsidRDefault="00C02955" w:rsidP="00C02955">
            <w:pPr>
              <w:pStyle w:val="TAL"/>
              <w:rPr>
                <w:ins w:id="7961" w:author="NR_IAB-Core" w:date="2020-06-08T22:22:00Z"/>
                <w:lang w:val="en-US"/>
                <w:rPrChange w:id="7962" w:author="NR_IAB-Core" w:date="2020-06-09T09:28:00Z">
                  <w:rPr>
                    <w:ins w:id="7963" w:author="NR_IAB-Core" w:date="2020-06-08T22:22:00Z"/>
                  </w:rPr>
                </w:rPrChange>
              </w:rPr>
            </w:pPr>
            <w:ins w:id="7964" w:author="NR_IAB-Core" w:date="2020-06-08T22:22:00Z">
              <w:r w:rsidRPr="005A0061">
                <w:rPr>
                  <w:lang w:val="en-US"/>
                  <w:rPrChange w:id="7965" w:author="NR_IAB-Core" w:date="2020-06-09T09:28:00Z">
                    <w:rPr/>
                  </w:rPrChange>
                </w:rPr>
                <w:t>2-32</w:t>
              </w:r>
            </w:ins>
          </w:p>
        </w:tc>
        <w:tc>
          <w:tcPr>
            <w:tcW w:w="2126" w:type="dxa"/>
            <w:tcBorders>
              <w:top w:val="single" w:sz="4" w:space="0" w:color="auto"/>
              <w:left w:val="single" w:sz="4" w:space="0" w:color="auto"/>
              <w:bottom w:val="single" w:sz="4" w:space="0" w:color="auto"/>
              <w:right w:val="single" w:sz="4" w:space="0" w:color="auto"/>
            </w:tcBorders>
          </w:tcPr>
          <w:p w14:paraId="607F023D" w14:textId="2CABC555" w:rsidR="00C02955" w:rsidRPr="005A0061" w:rsidRDefault="00C02955" w:rsidP="00C02955">
            <w:pPr>
              <w:pStyle w:val="TAL"/>
              <w:rPr>
                <w:ins w:id="7966" w:author="NR_IAB-Core" w:date="2020-06-08T22:18:00Z"/>
                <w:lang w:val="en-US"/>
              </w:rPr>
            </w:pPr>
            <w:ins w:id="7967" w:author="NR_IAB-Core" w:date="2020-06-08T22:20:00Z">
              <w:r w:rsidRPr="005A0061">
                <w:rPr>
                  <w:lang w:val="en-US"/>
                  <w:rPrChange w:id="7968" w:author="NR_IAB-Core" w:date="2020-06-09T09:28:00Z">
                    <w:rPr/>
                  </w:rPrChange>
                </w:rPr>
                <w:t>Basic CSI feedback</w:t>
              </w:r>
            </w:ins>
          </w:p>
        </w:tc>
        <w:tc>
          <w:tcPr>
            <w:tcW w:w="4962" w:type="dxa"/>
            <w:tcBorders>
              <w:top w:val="single" w:sz="4" w:space="0" w:color="auto"/>
              <w:left w:val="single" w:sz="4" w:space="0" w:color="auto"/>
              <w:bottom w:val="single" w:sz="4" w:space="0" w:color="auto"/>
              <w:right w:val="single" w:sz="4" w:space="0" w:color="auto"/>
            </w:tcBorders>
          </w:tcPr>
          <w:p w14:paraId="1BD7CF1E" w14:textId="77777777" w:rsidR="00C02955" w:rsidRPr="005A0061" w:rsidRDefault="00C02955" w:rsidP="00C02955">
            <w:pPr>
              <w:pStyle w:val="TAL"/>
              <w:rPr>
                <w:ins w:id="7969" w:author="NR_IAB-Core" w:date="2020-06-08T22:20:00Z"/>
                <w:lang w:val="en-US"/>
                <w:rPrChange w:id="7970" w:author="NR_IAB-Core" w:date="2020-06-09T09:28:00Z">
                  <w:rPr>
                    <w:ins w:id="7971" w:author="NR_IAB-Core" w:date="2020-06-08T22:20:00Z"/>
                  </w:rPr>
                </w:rPrChange>
              </w:rPr>
            </w:pPr>
            <w:ins w:id="7972" w:author="NR_IAB-Core" w:date="2020-06-08T22:20:00Z">
              <w:r w:rsidRPr="005A0061">
                <w:rPr>
                  <w:lang w:val="en-US"/>
                  <w:rPrChange w:id="7973" w:author="NR_IAB-Core" w:date="2020-06-09T09:28:00Z">
                    <w:rPr/>
                  </w:rPrChange>
                </w:rPr>
                <w:t xml:space="preserve">1) Type I single panel codebook based PMI (further discuss which mode or both to be supported as mandatory) </w:t>
              </w:r>
            </w:ins>
          </w:p>
          <w:p w14:paraId="41317363" w14:textId="77777777" w:rsidR="00C02955" w:rsidRPr="005A0061" w:rsidRDefault="00C02955" w:rsidP="00C02955">
            <w:pPr>
              <w:pStyle w:val="TAL"/>
              <w:rPr>
                <w:ins w:id="7974" w:author="NR_IAB-Core" w:date="2020-06-08T22:20:00Z"/>
                <w:lang w:val="en-US"/>
                <w:rPrChange w:id="7975" w:author="NR_IAB-Core" w:date="2020-06-09T09:28:00Z">
                  <w:rPr>
                    <w:ins w:id="7976" w:author="NR_IAB-Core" w:date="2020-06-08T22:20:00Z"/>
                  </w:rPr>
                </w:rPrChange>
              </w:rPr>
            </w:pPr>
            <w:ins w:id="7977" w:author="NR_IAB-Core" w:date="2020-06-08T22:20:00Z">
              <w:r w:rsidRPr="005A0061">
                <w:rPr>
                  <w:lang w:val="en-US"/>
                  <w:rPrChange w:id="7978" w:author="NR_IAB-Core" w:date="2020-06-09T09:28:00Z">
                    <w:rPr/>
                  </w:rPrChange>
                </w:rPr>
                <w:t xml:space="preserve">2) 2Tx codebook for FR1 and FR2 </w:t>
              </w:r>
            </w:ins>
          </w:p>
          <w:p w14:paraId="21246D5D" w14:textId="77777777" w:rsidR="00C02955" w:rsidRPr="005A0061" w:rsidRDefault="00C02955" w:rsidP="00C02955">
            <w:pPr>
              <w:pStyle w:val="TAL"/>
              <w:rPr>
                <w:ins w:id="7979" w:author="NR_IAB-Core" w:date="2020-06-08T22:20:00Z"/>
                <w:lang w:val="en-US"/>
                <w:rPrChange w:id="7980" w:author="NR_IAB-Core" w:date="2020-06-09T09:28:00Z">
                  <w:rPr>
                    <w:ins w:id="7981" w:author="NR_IAB-Core" w:date="2020-06-08T22:20:00Z"/>
                  </w:rPr>
                </w:rPrChange>
              </w:rPr>
            </w:pPr>
            <w:ins w:id="7982" w:author="NR_IAB-Core" w:date="2020-06-08T22:20:00Z">
              <w:r w:rsidRPr="005A0061">
                <w:rPr>
                  <w:lang w:val="en-US"/>
                  <w:rPrChange w:id="7983" w:author="NR_IAB-Core" w:date="2020-06-09T09:28:00Z">
                    <w:rPr/>
                  </w:rPrChange>
                </w:rPr>
                <w:t>3) 4Tx codebook for FR1</w:t>
              </w:r>
            </w:ins>
          </w:p>
          <w:p w14:paraId="0D845ECE" w14:textId="77777777" w:rsidR="00C02955" w:rsidRPr="005A0061" w:rsidRDefault="00C02955" w:rsidP="00C02955">
            <w:pPr>
              <w:pStyle w:val="TAL"/>
              <w:rPr>
                <w:ins w:id="7984" w:author="NR_IAB-Core" w:date="2020-06-08T22:20:00Z"/>
                <w:lang w:val="en-US"/>
                <w:rPrChange w:id="7985" w:author="NR_IAB-Core" w:date="2020-06-09T09:28:00Z">
                  <w:rPr>
                    <w:ins w:id="7986" w:author="NR_IAB-Core" w:date="2020-06-08T22:20:00Z"/>
                  </w:rPr>
                </w:rPrChange>
              </w:rPr>
            </w:pPr>
            <w:ins w:id="7987" w:author="NR_IAB-Core" w:date="2020-06-08T22:20:00Z">
              <w:r w:rsidRPr="005A0061">
                <w:rPr>
                  <w:lang w:val="en-US"/>
                  <w:rPrChange w:id="7988" w:author="NR_IAB-Core" w:date="2020-06-09T09:28:00Z">
                    <w:rPr/>
                  </w:rPrChange>
                </w:rPr>
                <w:t>4) 8Tx codebook for FR1 when configured as wideband CSI report</w:t>
              </w:r>
            </w:ins>
          </w:p>
          <w:p w14:paraId="287C2E63" w14:textId="77777777" w:rsidR="00C02955" w:rsidRPr="005A0061" w:rsidRDefault="00C02955" w:rsidP="00C02955">
            <w:pPr>
              <w:pStyle w:val="TAL"/>
              <w:rPr>
                <w:ins w:id="7989" w:author="NR_IAB-Core" w:date="2020-06-08T22:20:00Z"/>
                <w:lang w:val="en-US"/>
                <w:rPrChange w:id="7990" w:author="NR_IAB-Core" w:date="2020-06-09T09:28:00Z">
                  <w:rPr>
                    <w:ins w:id="7991" w:author="NR_IAB-Core" w:date="2020-06-08T22:20:00Z"/>
                  </w:rPr>
                </w:rPrChange>
              </w:rPr>
            </w:pPr>
            <w:ins w:id="7992" w:author="NR_IAB-Core" w:date="2020-06-08T22:20:00Z">
              <w:r w:rsidRPr="005A0061">
                <w:rPr>
                  <w:lang w:val="en-US"/>
                  <w:rPrChange w:id="7993" w:author="NR_IAB-Core" w:date="2020-06-09T09:28:00Z">
                    <w:rPr/>
                  </w:rPrChange>
                </w:rPr>
                <w:t xml:space="preserve">7) a-CSI on PUSCH (at least Z value &gt;= 14 symbols, detail processing time to be discussed separately) </w:t>
              </w:r>
            </w:ins>
          </w:p>
          <w:p w14:paraId="0385BF32" w14:textId="3F0C4B94" w:rsidR="00C02955" w:rsidRPr="005A0061" w:rsidRDefault="00C02955" w:rsidP="00C02955">
            <w:pPr>
              <w:pStyle w:val="TAL"/>
              <w:rPr>
                <w:ins w:id="7994" w:author="NR_IAB-Core" w:date="2020-06-08T22:18:00Z"/>
                <w:lang w:val="en-US"/>
              </w:rPr>
            </w:pPr>
            <w:ins w:id="7995" w:author="NR_IAB-Core" w:date="2020-06-08T22:20:00Z">
              <w:r w:rsidRPr="005A0061">
                <w:rPr>
                  <w:lang w:val="en-US"/>
                  <w:rPrChange w:id="7996" w:author="NR_IAB-Core" w:date="2020-06-09T09:28:00Z">
                    <w:rPr/>
                  </w:rPrChange>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3D049D42" w14:textId="77777777" w:rsidR="00C02955" w:rsidRPr="005A0061" w:rsidRDefault="00C02955" w:rsidP="00C02955">
            <w:pPr>
              <w:pStyle w:val="TAL"/>
              <w:rPr>
                <w:ins w:id="7997" w:author="NR_IAB-Core" w:date="2020-06-08T22:18:00Z"/>
                <w:lang w:val="en-US"/>
                <w:rPrChange w:id="7998" w:author="NR_IAB-Core" w:date="2020-06-09T09:28:00Z">
                  <w:rPr>
                    <w:ins w:id="7999" w:author="NR_IAB-Core" w:date="2020-06-08T22:18:00Z"/>
                  </w:rPr>
                </w:rPrChange>
              </w:rPr>
            </w:pPr>
          </w:p>
        </w:tc>
      </w:tr>
      <w:tr w:rsidR="00802228" w:rsidRPr="005A0061" w14:paraId="32D49727" w14:textId="77777777" w:rsidTr="00802228">
        <w:trPr>
          <w:tblHeader/>
          <w:ins w:id="8000" w:author="NR_IAB-Core" w:date="2020-06-08T22:18:00Z"/>
        </w:trPr>
        <w:tc>
          <w:tcPr>
            <w:tcW w:w="1134" w:type="dxa"/>
            <w:vMerge/>
            <w:tcBorders>
              <w:left w:val="single" w:sz="4" w:space="0" w:color="auto"/>
              <w:right w:val="single" w:sz="4" w:space="0" w:color="auto"/>
            </w:tcBorders>
          </w:tcPr>
          <w:p w14:paraId="069C56DB" w14:textId="77777777" w:rsidR="00C02955" w:rsidRPr="005A0061" w:rsidRDefault="00C02955" w:rsidP="00C02955">
            <w:pPr>
              <w:pStyle w:val="TAL"/>
              <w:rPr>
                <w:ins w:id="8001" w:author="NR_IAB-Core" w:date="2020-06-08T22:18:00Z"/>
                <w:lang w:val="en-US"/>
              </w:rPr>
            </w:pPr>
          </w:p>
        </w:tc>
        <w:tc>
          <w:tcPr>
            <w:tcW w:w="709" w:type="dxa"/>
            <w:tcBorders>
              <w:left w:val="single" w:sz="4" w:space="0" w:color="auto"/>
              <w:right w:val="single" w:sz="4" w:space="0" w:color="auto"/>
            </w:tcBorders>
          </w:tcPr>
          <w:p w14:paraId="4A12479D" w14:textId="179CDEEF" w:rsidR="00C02955" w:rsidRPr="005A0061" w:rsidRDefault="00C02955" w:rsidP="00C02955">
            <w:pPr>
              <w:pStyle w:val="TAL"/>
              <w:rPr>
                <w:ins w:id="8002" w:author="NR_IAB-Core" w:date="2020-06-08T22:22:00Z"/>
                <w:lang w:val="en-US"/>
              </w:rPr>
            </w:pPr>
            <w:ins w:id="8003" w:author="NR_IAB-Core" w:date="2020-06-08T22:23:00Z">
              <w:r w:rsidRPr="005A0061">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36BCBDA4" w14:textId="39C7E11C" w:rsidR="00C02955" w:rsidRPr="005A0061" w:rsidRDefault="00C02955" w:rsidP="00C02955">
            <w:pPr>
              <w:pStyle w:val="TAL"/>
              <w:rPr>
                <w:ins w:id="8004" w:author="NR_IAB-Core" w:date="2020-06-08T22:18:00Z"/>
                <w:lang w:val="en-US"/>
              </w:rPr>
            </w:pPr>
            <w:ins w:id="8005" w:author="NR_IAB-Core" w:date="2020-06-08T22:23:00Z">
              <w:r w:rsidRPr="005A0061">
                <w:rPr>
                  <w:lang w:val="en-US"/>
                  <w:rPrChange w:id="8006" w:author="NR_IAB-Core" w:date="2020-06-09T09:28:00Z">
                    <w:rPr/>
                  </w:rPrChange>
                </w:rPr>
                <w:t>Basic TRS</w:t>
              </w:r>
            </w:ins>
          </w:p>
        </w:tc>
        <w:tc>
          <w:tcPr>
            <w:tcW w:w="4962" w:type="dxa"/>
            <w:tcBorders>
              <w:top w:val="single" w:sz="4" w:space="0" w:color="auto"/>
              <w:left w:val="single" w:sz="4" w:space="0" w:color="auto"/>
              <w:bottom w:val="single" w:sz="4" w:space="0" w:color="auto"/>
              <w:right w:val="single" w:sz="4" w:space="0" w:color="auto"/>
            </w:tcBorders>
          </w:tcPr>
          <w:p w14:paraId="256F0FF5" w14:textId="77777777" w:rsidR="00C02955" w:rsidRPr="005A0061" w:rsidRDefault="00C02955" w:rsidP="00C02955">
            <w:pPr>
              <w:pStyle w:val="TAL"/>
              <w:rPr>
                <w:ins w:id="8007" w:author="NR_IAB-Core" w:date="2020-06-08T22:24:00Z"/>
                <w:lang w:val="en-US"/>
                <w:rPrChange w:id="8008" w:author="NR_IAB-Core" w:date="2020-06-09T09:28:00Z">
                  <w:rPr>
                    <w:ins w:id="8009" w:author="NR_IAB-Core" w:date="2020-06-08T22:24:00Z"/>
                  </w:rPr>
                </w:rPrChange>
              </w:rPr>
            </w:pPr>
            <w:ins w:id="8010" w:author="NR_IAB-Core" w:date="2020-06-08T22:24:00Z">
              <w:r w:rsidRPr="005A0061">
                <w:rPr>
                  <w:lang w:val="en-US"/>
                  <w:rPrChange w:id="8011" w:author="NR_IAB-Core" w:date="2020-06-09T09:28:00Z">
                    <w:rPr/>
                  </w:rPrChange>
                </w:rPr>
                <w:t>1) Support of TRS (mandatory)</w:t>
              </w:r>
            </w:ins>
          </w:p>
          <w:p w14:paraId="01C40B42" w14:textId="1D1D6383" w:rsidR="00C02955" w:rsidRPr="005A0061" w:rsidRDefault="00C02955" w:rsidP="00C02955">
            <w:pPr>
              <w:pStyle w:val="TAL"/>
              <w:rPr>
                <w:ins w:id="8012" w:author="NR_IAB-Core" w:date="2020-06-08T22:18:00Z"/>
                <w:lang w:val="en-US"/>
              </w:rPr>
            </w:pPr>
            <w:ins w:id="8013" w:author="NR_IAB-Core" w:date="2020-06-08T22:24:00Z">
              <w:r w:rsidRPr="005A0061">
                <w:rPr>
                  <w:lang w:val="en-US"/>
                  <w:rPrChange w:id="8014" w:author="NR_IAB-Core" w:date="2020-06-09T09:28:00Z">
                    <w:rPr/>
                  </w:rPrChange>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58F08BD0" w14:textId="77777777" w:rsidR="00C02955" w:rsidRPr="005A0061" w:rsidRDefault="00C02955" w:rsidP="00C02955">
            <w:pPr>
              <w:pStyle w:val="TAL"/>
              <w:rPr>
                <w:ins w:id="8015" w:author="NR_IAB-Core" w:date="2020-06-08T22:18:00Z"/>
                <w:lang w:val="en-US"/>
                <w:rPrChange w:id="8016" w:author="NR_IAB-Core" w:date="2020-06-09T09:28:00Z">
                  <w:rPr>
                    <w:ins w:id="8017" w:author="NR_IAB-Core" w:date="2020-06-08T22:18:00Z"/>
                  </w:rPr>
                </w:rPrChange>
              </w:rPr>
            </w:pPr>
          </w:p>
        </w:tc>
      </w:tr>
      <w:tr w:rsidR="00802228" w:rsidRPr="005A0061" w14:paraId="78E21702" w14:textId="77777777" w:rsidTr="00802228">
        <w:trPr>
          <w:tblHeader/>
          <w:ins w:id="8018" w:author="NR_IAB-Core" w:date="2020-06-08T22:26:00Z"/>
          <w:trPrChange w:id="8019" w:author="NR_IAB-Core" w:date="2020-06-08T22:43:00Z">
            <w:trPr>
              <w:gridAfter w:val="0"/>
              <w:tblHeader/>
            </w:trPr>
          </w:trPrChange>
        </w:trPr>
        <w:tc>
          <w:tcPr>
            <w:tcW w:w="1134" w:type="dxa"/>
            <w:vMerge/>
            <w:tcBorders>
              <w:left w:val="single" w:sz="4" w:space="0" w:color="auto"/>
              <w:bottom w:val="single" w:sz="4" w:space="0" w:color="auto"/>
              <w:right w:val="single" w:sz="4" w:space="0" w:color="auto"/>
            </w:tcBorders>
            <w:tcPrChange w:id="8020" w:author="NR_IAB-Core" w:date="2020-06-08T22:43:00Z">
              <w:tcPr>
                <w:tcW w:w="1134" w:type="dxa"/>
                <w:vMerge/>
                <w:tcBorders>
                  <w:left w:val="single" w:sz="4" w:space="0" w:color="auto"/>
                  <w:bottom w:val="single" w:sz="4" w:space="0" w:color="auto"/>
                  <w:right w:val="single" w:sz="4" w:space="0" w:color="auto"/>
                </w:tcBorders>
              </w:tcPr>
            </w:tcPrChange>
          </w:tcPr>
          <w:p w14:paraId="53478990" w14:textId="77777777" w:rsidR="00C02955" w:rsidRPr="005A0061" w:rsidRDefault="00C02955" w:rsidP="00C02955">
            <w:pPr>
              <w:pStyle w:val="TAL"/>
              <w:rPr>
                <w:ins w:id="8021" w:author="NR_IAB-Core" w:date="2020-06-08T22:26:00Z"/>
                <w:lang w:val="en-US"/>
              </w:rPr>
            </w:pPr>
          </w:p>
        </w:tc>
        <w:tc>
          <w:tcPr>
            <w:tcW w:w="709" w:type="dxa"/>
            <w:tcBorders>
              <w:left w:val="single" w:sz="4" w:space="0" w:color="auto"/>
              <w:right w:val="single" w:sz="4" w:space="0" w:color="auto"/>
            </w:tcBorders>
            <w:tcPrChange w:id="8022" w:author="NR_IAB-Core" w:date="2020-06-08T22:43:00Z">
              <w:tcPr>
                <w:tcW w:w="709" w:type="dxa"/>
                <w:gridSpan w:val="2"/>
                <w:tcBorders>
                  <w:left w:val="single" w:sz="4" w:space="0" w:color="auto"/>
                  <w:right w:val="single" w:sz="4" w:space="0" w:color="auto"/>
                </w:tcBorders>
              </w:tcPr>
            </w:tcPrChange>
          </w:tcPr>
          <w:p w14:paraId="7A754701" w14:textId="3188D338" w:rsidR="00C02955" w:rsidRPr="005A0061" w:rsidRDefault="00C02955" w:rsidP="00C02955">
            <w:pPr>
              <w:pStyle w:val="TAL"/>
              <w:rPr>
                <w:ins w:id="8023" w:author="NR_IAB-Core" w:date="2020-06-08T22:26:00Z"/>
                <w:lang w:val="en-US"/>
              </w:rPr>
            </w:pPr>
            <w:ins w:id="8024" w:author="NR_IAB-Core" w:date="2020-06-08T22:26:00Z">
              <w:r w:rsidRPr="005A0061">
                <w:rPr>
                  <w:lang w:val="en-US"/>
                </w:rPr>
                <w:t>2-52</w:t>
              </w:r>
            </w:ins>
          </w:p>
        </w:tc>
        <w:tc>
          <w:tcPr>
            <w:tcW w:w="2126" w:type="dxa"/>
            <w:tcBorders>
              <w:top w:val="single" w:sz="4" w:space="0" w:color="auto"/>
              <w:left w:val="single" w:sz="4" w:space="0" w:color="auto"/>
              <w:bottom w:val="single" w:sz="4" w:space="0" w:color="auto"/>
              <w:right w:val="single" w:sz="4" w:space="0" w:color="auto"/>
            </w:tcBorders>
            <w:tcPrChange w:id="8025" w:author="NR_IAB-Core" w:date="2020-06-08T22:43:00Z">
              <w:tcPr>
                <w:tcW w:w="2126" w:type="dxa"/>
                <w:gridSpan w:val="2"/>
                <w:tcBorders>
                  <w:top w:val="single" w:sz="4" w:space="0" w:color="auto"/>
                  <w:left w:val="single" w:sz="4" w:space="0" w:color="auto"/>
                  <w:bottom w:val="single" w:sz="4" w:space="0" w:color="auto"/>
                  <w:right w:val="single" w:sz="4" w:space="0" w:color="auto"/>
                </w:tcBorders>
              </w:tcPr>
            </w:tcPrChange>
          </w:tcPr>
          <w:p w14:paraId="0031EE93" w14:textId="4E3F8309" w:rsidR="00C02955" w:rsidRPr="005A0061" w:rsidRDefault="00C02955" w:rsidP="00C02955">
            <w:pPr>
              <w:pStyle w:val="TAL"/>
              <w:rPr>
                <w:ins w:id="8026" w:author="NR_IAB-Core" w:date="2020-06-08T22:26:00Z"/>
                <w:lang w:val="en-US"/>
                <w:rPrChange w:id="8027" w:author="NR_IAB-Core" w:date="2020-06-09T09:28:00Z">
                  <w:rPr>
                    <w:ins w:id="8028" w:author="NR_IAB-Core" w:date="2020-06-08T22:26:00Z"/>
                  </w:rPr>
                </w:rPrChange>
              </w:rPr>
            </w:pPr>
            <w:ins w:id="8029" w:author="NR_IAB-Core" w:date="2020-06-08T22:26:00Z">
              <w:r w:rsidRPr="005A0061">
                <w:rPr>
                  <w:lang w:val="en-US"/>
                  <w:rPrChange w:id="8030" w:author="NR_IAB-Core" w:date="2020-06-09T09:28:00Z">
                    <w:rPr/>
                  </w:rPrChange>
                </w:rPr>
                <w:t>Basic SRS</w:t>
              </w:r>
            </w:ins>
          </w:p>
        </w:tc>
        <w:tc>
          <w:tcPr>
            <w:tcW w:w="4962" w:type="dxa"/>
            <w:tcBorders>
              <w:top w:val="single" w:sz="4" w:space="0" w:color="auto"/>
              <w:left w:val="single" w:sz="4" w:space="0" w:color="auto"/>
              <w:bottom w:val="single" w:sz="4" w:space="0" w:color="auto"/>
              <w:right w:val="single" w:sz="4" w:space="0" w:color="auto"/>
            </w:tcBorders>
            <w:tcPrChange w:id="8031" w:author="NR_IAB-Core" w:date="2020-06-08T22:43:00Z">
              <w:tcPr>
                <w:tcW w:w="4962" w:type="dxa"/>
                <w:gridSpan w:val="2"/>
                <w:tcBorders>
                  <w:top w:val="single" w:sz="4" w:space="0" w:color="auto"/>
                  <w:left w:val="single" w:sz="4" w:space="0" w:color="auto"/>
                  <w:bottom w:val="single" w:sz="4" w:space="0" w:color="auto"/>
                  <w:right w:val="single" w:sz="4" w:space="0" w:color="auto"/>
                </w:tcBorders>
              </w:tcPr>
            </w:tcPrChange>
          </w:tcPr>
          <w:p w14:paraId="54EEA924" w14:textId="77777777" w:rsidR="00C02955" w:rsidRPr="005A0061" w:rsidRDefault="00C02955" w:rsidP="00C02955">
            <w:pPr>
              <w:pStyle w:val="TAL"/>
              <w:rPr>
                <w:ins w:id="8032" w:author="NR_IAB-Core" w:date="2020-06-08T22:26:00Z"/>
                <w:lang w:val="en-US"/>
                <w:rPrChange w:id="8033" w:author="NR_IAB-Core" w:date="2020-06-09T09:28:00Z">
                  <w:rPr>
                    <w:ins w:id="8034" w:author="NR_IAB-Core" w:date="2020-06-08T22:26:00Z"/>
                  </w:rPr>
                </w:rPrChange>
              </w:rPr>
            </w:pPr>
            <w:ins w:id="8035" w:author="NR_IAB-Core" w:date="2020-06-08T22:26:00Z">
              <w:r w:rsidRPr="005A0061">
                <w:rPr>
                  <w:lang w:val="en-US"/>
                  <w:rPrChange w:id="8036" w:author="NR_IAB-Core" w:date="2020-06-09T09:28:00Z">
                    <w:rPr/>
                  </w:rPrChange>
                </w:rPr>
                <w:t>1) Support 1 port SRS transmission</w:t>
              </w:r>
            </w:ins>
          </w:p>
          <w:p w14:paraId="169A1E99" w14:textId="18DCC751" w:rsidR="00C02955" w:rsidRPr="005A0061" w:rsidRDefault="00C02955" w:rsidP="00C02955">
            <w:pPr>
              <w:pStyle w:val="TAL"/>
              <w:rPr>
                <w:ins w:id="8037" w:author="NR_IAB-Core" w:date="2020-06-08T22:26:00Z"/>
                <w:lang w:val="en-US"/>
                <w:rPrChange w:id="8038" w:author="NR_IAB-Core" w:date="2020-06-09T09:28:00Z">
                  <w:rPr>
                    <w:ins w:id="8039" w:author="NR_IAB-Core" w:date="2020-06-08T22:26:00Z"/>
                  </w:rPr>
                </w:rPrChange>
              </w:rPr>
            </w:pPr>
            <w:ins w:id="8040" w:author="NR_IAB-Core" w:date="2020-06-08T22:26:00Z">
              <w:r w:rsidRPr="005A0061">
                <w:rPr>
                  <w:lang w:val="en-US"/>
                  <w:rPrChange w:id="8041" w:author="NR_IAB-Core" w:date="2020-06-09T09:28:00Z">
                    <w:rPr/>
                  </w:rPrChange>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Change w:id="8042" w:author="NR_IAB-Core" w:date="2020-06-08T22:43:00Z">
              <w:tcPr>
                <w:tcW w:w="1417" w:type="dxa"/>
                <w:gridSpan w:val="2"/>
                <w:tcBorders>
                  <w:top w:val="single" w:sz="4" w:space="0" w:color="auto"/>
                  <w:left w:val="single" w:sz="4" w:space="0" w:color="auto"/>
                  <w:bottom w:val="single" w:sz="4" w:space="0" w:color="auto"/>
                  <w:right w:val="single" w:sz="4" w:space="0" w:color="auto"/>
                </w:tcBorders>
              </w:tcPr>
            </w:tcPrChange>
          </w:tcPr>
          <w:p w14:paraId="319498F8" w14:textId="77777777" w:rsidR="00C02955" w:rsidRPr="005A0061" w:rsidRDefault="00C02955" w:rsidP="00C02955">
            <w:pPr>
              <w:pStyle w:val="TAL"/>
              <w:rPr>
                <w:ins w:id="8043" w:author="NR_IAB-Core" w:date="2020-06-08T22:26:00Z"/>
                <w:lang w:val="en-US"/>
                <w:rPrChange w:id="8044" w:author="NR_IAB-Core" w:date="2020-06-09T09:28:00Z">
                  <w:rPr>
                    <w:ins w:id="8045" w:author="NR_IAB-Core" w:date="2020-06-08T22:26:00Z"/>
                  </w:rPr>
                </w:rPrChange>
              </w:rPr>
            </w:pPr>
          </w:p>
        </w:tc>
      </w:tr>
      <w:tr w:rsidR="00802228" w:rsidRPr="005A0061" w14:paraId="0361F996" w14:textId="77777777" w:rsidTr="00802228">
        <w:trPr>
          <w:tblHeader/>
          <w:ins w:id="8046" w:author="NR_IAB-Core" w:date="2020-06-08T22:27:00Z"/>
          <w:trPrChange w:id="8047" w:author="NR_IAB-Core" w:date="2020-06-08T22:43:00Z">
            <w:trPr>
              <w:gridAfter w:val="0"/>
              <w:tblHeader/>
            </w:trPr>
          </w:trPrChange>
        </w:trPr>
        <w:tc>
          <w:tcPr>
            <w:tcW w:w="1134" w:type="dxa"/>
            <w:tcBorders>
              <w:left w:val="single" w:sz="4" w:space="0" w:color="auto"/>
              <w:right w:val="single" w:sz="4" w:space="0" w:color="auto"/>
            </w:tcBorders>
            <w:tcPrChange w:id="8048" w:author="NR_IAB-Core" w:date="2020-06-08T22:43:00Z">
              <w:tcPr>
                <w:tcW w:w="1134" w:type="dxa"/>
                <w:tcBorders>
                  <w:left w:val="single" w:sz="4" w:space="0" w:color="auto"/>
                  <w:right w:val="single" w:sz="4" w:space="0" w:color="auto"/>
                </w:tcBorders>
              </w:tcPr>
            </w:tcPrChange>
          </w:tcPr>
          <w:p w14:paraId="64245844" w14:textId="70E0784A" w:rsidR="00C02955" w:rsidRPr="005A0061" w:rsidRDefault="00C02955" w:rsidP="00C02955">
            <w:pPr>
              <w:pStyle w:val="TAL"/>
              <w:rPr>
                <w:ins w:id="8049" w:author="NR_IAB-Core" w:date="2020-06-08T22:27:00Z"/>
                <w:lang w:val="en-US"/>
              </w:rPr>
            </w:pPr>
            <w:ins w:id="8050" w:author="NR_IAB-Core" w:date="2020-06-08T22:27:00Z">
              <w:r w:rsidRPr="005A0061">
                <w:rPr>
                  <w:lang w:val="en-US"/>
                  <w:rPrChange w:id="8051" w:author="NR_IAB-Core" w:date="2020-06-09T09:28:00Z">
                    <w:rPr/>
                  </w:rPrChange>
                </w:rPr>
                <w:lastRenderedPageBreak/>
                <w:t>3. DL control channel and procedure</w:t>
              </w:r>
            </w:ins>
          </w:p>
        </w:tc>
        <w:tc>
          <w:tcPr>
            <w:tcW w:w="709" w:type="dxa"/>
            <w:tcBorders>
              <w:left w:val="single" w:sz="4" w:space="0" w:color="auto"/>
              <w:right w:val="single" w:sz="4" w:space="0" w:color="auto"/>
            </w:tcBorders>
            <w:tcPrChange w:id="8052" w:author="NR_IAB-Core" w:date="2020-06-08T22:43:00Z">
              <w:tcPr>
                <w:tcW w:w="709" w:type="dxa"/>
                <w:gridSpan w:val="2"/>
                <w:tcBorders>
                  <w:left w:val="single" w:sz="4" w:space="0" w:color="auto"/>
                  <w:right w:val="single" w:sz="4" w:space="0" w:color="auto"/>
                </w:tcBorders>
              </w:tcPr>
            </w:tcPrChange>
          </w:tcPr>
          <w:p w14:paraId="615B2169" w14:textId="183D5194" w:rsidR="00C02955" w:rsidRPr="005A0061" w:rsidRDefault="00C02955" w:rsidP="00C02955">
            <w:pPr>
              <w:pStyle w:val="TAL"/>
              <w:rPr>
                <w:ins w:id="8053" w:author="NR_IAB-Core" w:date="2020-06-08T22:27:00Z"/>
                <w:lang w:val="en-US"/>
              </w:rPr>
            </w:pPr>
            <w:ins w:id="8054" w:author="NR_IAB-Core" w:date="2020-06-08T22:27:00Z">
              <w:r w:rsidRPr="005A0061">
                <w:rPr>
                  <w:lang w:val="en-US"/>
                </w:rPr>
                <w:t>3-1</w:t>
              </w:r>
            </w:ins>
          </w:p>
        </w:tc>
        <w:tc>
          <w:tcPr>
            <w:tcW w:w="2126" w:type="dxa"/>
            <w:tcBorders>
              <w:top w:val="single" w:sz="4" w:space="0" w:color="auto"/>
              <w:left w:val="single" w:sz="4" w:space="0" w:color="auto"/>
              <w:bottom w:val="single" w:sz="4" w:space="0" w:color="auto"/>
              <w:right w:val="single" w:sz="4" w:space="0" w:color="auto"/>
            </w:tcBorders>
            <w:tcPrChange w:id="8055" w:author="NR_IAB-Core" w:date="2020-06-08T22:43:00Z">
              <w:tcPr>
                <w:tcW w:w="2126" w:type="dxa"/>
                <w:gridSpan w:val="2"/>
                <w:tcBorders>
                  <w:top w:val="single" w:sz="4" w:space="0" w:color="auto"/>
                  <w:left w:val="single" w:sz="4" w:space="0" w:color="auto"/>
                  <w:bottom w:val="single" w:sz="4" w:space="0" w:color="auto"/>
                  <w:right w:val="single" w:sz="4" w:space="0" w:color="auto"/>
                </w:tcBorders>
              </w:tcPr>
            </w:tcPrChange>
          </w:tcPr>
          <w:p w14:paraId="001DAAE4" w14:textId="41C848C5" w:rsidR="00C02955" w:rsidRPr="005A0061" w:rsidRDefault="00C02955" w:rsidP="00C02955">
            <w:pPr>
              <w:pStyle w:val="TAL"/>
              <w:rPr>
                <w:ins w:id="8056" w:author="NR_IAB-Core" w:date="2020-06-08T22:27:00Z"/>
                <w:lang w:val="en-US"/>
                <w:rPrChange w:id="8057" w:author="NR_IAB-Core" w:date="2020-06-09T09:28:00Z">
                  <w:rPr>
                    <w:ins w:id="8058" w:author="NR_IAB-Core" w:date="2020-06-08T22:27:00Z"/>
                  </w:rPr>
                </w:rPrChange>
              </w:rPr>
            </w:pPr>
            <w:ins w:id="8059" w:author="NR_IAB-Core" w:date="2020-06-08T22:27:00Z">
              <w:r w:rsidRPr="005A0061">
                <w:rPr>
                  <w:lang w:val="en-US"/>
                  <w:rPrChange w:id="8060" w:author="NR_IAB-Core" w:date="2020-06-09T09:28:00Z">
                    <w:rPr/>
                  </w:rPrChange>
                </w:rPr>
                <w:t>Basic DL control channel</w:t>
              </w:r>
            </w:ins>
          </w:p>
        </w:tc>
        <w:tc>
          <w:tcPr>
            <w:tcW w:w="4962" w:type="dxa"/>
            <w:tcBorders>
              <w:top w:val="single" w:sz="4" w:space="0" w:color="auto"/>
              <w:left w:val="single" w:sz="4" w:space="0" w:color="auto"/>
              <w:bottom w:val="single" w:sz="4" w:space="0" w:color="auto"/>
              <w:right w:val="single" w:sz="4" w:space="0" w:color="auto"/>
            </w:tcBorders>
            <w:tcPrChange w:id="8061" w:author="NR_IAB-Core" w:date="2020-06-08T22:43:00Z">
              <w:tcPr>
                <w:tcW w:w="4962" w:type="dxa"/>
                <w:gridSpan w:val="2"/>
                <w:tcBorders>
                  <w:top w:val="single" w:sz="4" w:space="0" w:color="auto"/>
                  <w:left w:val="single" w:sz="4" w:space="0" w:color="auto"/>
                  <w:bottom w:val="single" w:sz="4" w:space="0" w:color="auto"/>
                  <w:right w:val="single" w:sz="4" w:space="0" w:color="auto"/>
                </w:tcBorders>
              </w:tcPr>
            </w:tcPrChange>
          </w:tcPr>
          <w:p w14:paraId="76BE573E" w14:textId="77777777" w:rsidR="00C02955" w:rsidRPr="005A0061" w:rsidRDefault="00C02955" w:rsidP="00C02955">
            <w:pPr>
              <w:pStyle w:val="TAL"/>
              <w:rPr>
                <w:ins w:id="8062" w:author="NR_IAB-Core" w:date="2020-06-08T22:27:00Z"/>
                <w:lang w:val="en-US"/>
                <w:rPrChange w:id="8063" w:author="NR_IAB-Core" w:date="2020-06-09T09:28:00Z">
                  <w:rPr>
                    <w:ins w:id="8064" w:author="NR_IAB-Core" w:date="2020-06-08T22:27:00Z"/>
                  </w:rPr>
                </w:rPrChange>
              </w:rPr>
            </w:pPr>
            <w:ins w:id="8065" w:author="NR_IAB-Core" w:date="2020-06-08T22:27:00Z">
              <w:r w:rsidRPr="005A0061">
                <w:rPr>
                  <w:lang w:val="en-US"/>
                  <w:rPrChange w:id="8066" w:author="NR_IAB-Core" w:date="2020-06-09T09:28:00Z">
                    <w:rPr/>
                  </w:rPrChange>
                </w:rPr>
                <w:t>1) One configured CORESET per BWP per cell in addition to CORESET0</w:t>
              </w:r>
            </w:ins>
          </w:p>
          <w:p w14:paraId="7F25E978" w14:textId="77777777" w:rsidR="00C02955" w:rsidRPr="005A0061" w:rsidRDefault="00C02955" w:rsidP="00C02955">
            <w:pPr>
              <w:pStyle w:val="TAL"/>
              <w:rPr>
                <w:ins w:id="8067" w:author="NR_IAB-Core" w:date="2020-06-08T22:27:00Z"/>
                <w:lang w:val="en-US"/>
                <w:rPrChange w:id="8068" w:author="NR_IAB-Core" w:date="2020-06-09T09:28:00Z">
                  <w:rPr>
                    <w:ins w:id="8069" w:author="NR_IAB-Core" w:date="2020-06-08T22:27:00Z"/>
                  </w:rPr>
                </w:rPrChange>
              </w:rPr>
            </w:pPr>
            <w:ins w:id="8070" w:author="NR_IAB-Core" w:date="2020-06-08T22:27:00Z">
              <w:r w:rsidRPr="005A0061">
                <w:rPr>
                  <w:lang w:val="en-US"/>
                  <w:rPrChange w:id="8071" w:author="NR_IAB-Core" w:date="2020-06-09T09:28:00Z">
                    <w:rPr/>
                  </w:rPrChange>
                </w:rPr>
                <w:t>- CORESET resource allocation of 6RB bit-map and duration of 1 – 3 OFDM symbols for FR1</w:t>
              </w:r>
            </w:ins>
          </w:p>
          <w:p w14:paraId="6C7A9BD9" w14:textId="77777777" w:rsidR="00C02955" w:rsidRPr="005A0061" w:rsidRDefault="00C02955" w:rsidP="00C02955">
            <w:pPr>
              <w:pStyle w:val="TAL"/>
              <w:rPr>
                <w:ins w:id="8072" w:author="NR_IAB-Core" w:date="2020-06-08T22:27:00Z"/>
                <w:lang w:val="en-US"/>
                <w:rPrChange w:id="8073" w:author="NR_IAB-Core" w:date="2020-06-09T09:28:00Z">
                  <w:rPr>
                    <w:ins w:id="8074" w:author="NR_IAB-Core" w:date="2020-06-08T22:27:00Z"/>
                  </w:rPr>
                </w:rPrChange>
              </w:rPr>
            </w:pPr>
            <w:ins w:id="8075" w:author="NR_IAB-Core" w:date="2020-06-08T22:27:00Z">
              <w:r w:rsidRPr="005A0061">
                <w:rPr>
                  <w:lang w:val="en-US"/>
                  <w:rPrChange w:id="8076" w:author="NR_IAB-Core" w:date="2020-06-09T09:28:00Z">
                    <w:rPr/>
                  </w:rPrChange>
                </w:rPr>
                <w:t>- For type 1 CSS without dedicated RRC configuration and for type 0, 0A, and 2 CSSs, CORESET resource allocation of 6RB bit-map and duration 1-3 OFDM symbols for FR2</w:t>
              </w:r>
            </w:ins>
          </w:p>
          <w:p w14:paraId="36B9CC64" w14:textId="77777777" w:rsidR="00C02955" w:rsidRPr="005A0061" w:rsidRDefault="00C02955" w:rsidP="00C02955">
            <w:pPr>
              <w:pStyle w:val="TAL"/>
              <w:rPr>
                <w:ins w:id="8077" w:author="NR_IAB-Core" w:date="2020-06-08T22:27:00Z"/>
                <w:lang w:val="en-US"/>
                <w:rPrChange w:id="8078" w:author="NR_IAB-Core" w:date="2020-06-09T09:28:00Z">
                  <w:rPr>
                    <w:ins w:id="8079" w:author="NR_IAB-Core" w:date="2020-06-08T22:27:00Z"/>
                  </w:rPr>
                </w:rPrChange>
              </w:rPr>
            </w:pPr>
            <w:ins w:id="8080" w:author="NR_IAB-Core" w:date="2020-06-08T22:27:00Z">
              <w:r w:rsidRPr="005A0061">
                <w:rPr>
                  <w:lang w:val="en-US"/>
                  <w:rPrChange w:id="8081" w:author="NR_IAB-Core" w:date="2020-06-09T09:28:00Z">
                    <w:rPr/>
                  </w:rPrChange>
                </w:rPr>
                <w:t>- For type 1 CSS with dedicated RRC configuration and for type 3 CSS, UE specific SS, CORESET resource allocation of 6RB bit-map and duration 1-2 OFDM symbols for FR2</w:t>
              </w:r>
            </w:ins>
          </w:p>
          <w:p w14:paraId="10E2FC36" w14:textId="77777777" w:rsidR="00C02955" w:rsidRPr="005A0061" w:rsidRDefault="00C02955" w:rsidP="00C02955">
            <w:pPr>
              <w:pStyle w:val="TAL"/>
              <w:rPr>
                <w:ins w:id="8082" w:author="NR_IAB-Core" w:date="2020-06-08T22:27:00Z"/>
                <w:lang w:val="en-US"/>
                <w:rPrChange w:id="8083" w:author="NR_IAB-Core" w:date="2020-06-09T09:28:00Z">
                  <w:rPr>
                    <w:ins w:id="8084" w:author="NR_IAB-Core" w:date="2020-06-08T22:27:00Z"/>
                  </w:rPr>
                </w:rPrChange>
              </w:rPr>
            </w:pPr>
            <w:ins w:id="8085" w:author="NR_IAB-Core" w:date="2020-06-08T22:27:00Z">
              <w:r w:rsidRPr="005A0061">
                <w:rPr>
                  <w:lang w:val="en-US"/>
                  <w:rPrChange w:id="8086" w:author="NR_IAB-Core" w:date="2020-06-09T09:28:00Z">
                    <w:rPr/>
                  </w:rPrChange>
                </w:rPr>
                <w:t>- REG-bundle sizes of 2/3 RBs or 6 RBs</w:t>
              </w:r>
            </w:ins>
          </w:p>
          <w:p w14:paraId="6EF25BF6" w14:textId="77777777" w:rsidR="00C02955" w:rsidRPr="005A0061" w:rsidRDefault="00C02955" w:rsidP="00C02955">
            <w:pPr>
              <w:pStyle w:val="TAL"/>
              <w:rPr>
                <w:ins w:id="8087" w:author="NR_IAB-Core" w:date="2020-06-08T22:27:00Z"/>
                <w:lang w:val="en-US"/>
                <w:rPrChange w:id="8088" w:author="NR_IAB-Core" w:date="2020-06-09T09:28:00Z">
                  <w:rPr>
                    <w:ins w:id="8089" w:author="NR_IAB-Core" w:date="2020-06-08T22:27:00Z"/>
                  </w:rPr>
                </w:rPrChange>
              </w:rPr>
            </w:pPr>
            <w:ins w:id="8090" w:author="NR_IAB-Core" w:date="2020-06-08T22:27:00Z">
              <w:r w:rsidRPr="005A0061">
                <w:rPr>
                  <w:lang w:val="en-US"/>
                  <w:rPrChange w:id="8091" w:author="NR_IAB-Core" w:date="2020-06-09T09:28:00Z">
                    <w:rPr/>
                  </w:rPrChange>
                </w:rPr>
                <w:t>- Interleaved and non-interleaved CCE-to-REG mapping</w:t>
              </w:r>
            </w:ins>
          </w:p>
          <w:p w14:paraId="62BEDCFC" w14:textId="77777777" w:rsidR="00C02955" w:rsidRPr="005A0061" w:rsidRDefault="00C02955" w:rsidP="00C02955">
            <w:pPr>
              <w:pStyle w:val="TAL"/>
              <w:rPr>
                <w:ins w:id="8092" w:author="NR_IAB-Core" w:date="2020-06-08T22:27:00Z"/>
                <w:lang w:val="en-US"/>
                <w:rPrChange w:id="8093" w:author="NR_IAB-Core" w:date="2020-06-09T09:28:00Z">
                  <w:rPr>
                    <w:ins w:id="8094" w:author="NR_IAB-Core" w:date="2020-06-08T22:27:00Z"/>
                  </w:rPr>
                </w:rPrChange>
              </w:rPr>
            </w:pPr>
            <w:ins w:id="8095" w:author="NR_IAB-Core" w:date="2020-06-08T22:27:00Z">
              <w:r w:rsidRPr="005A0061">
                <w:rPr>
                  <w:lang w:val="en-US"/>
                  <w:rPrChange w:id="8096" w:author="NR_IAB-Core" w:date="2020-06-09T09:28:00Z">
                    <w:rPr/>
                  </w:rPrChange>
                </w:rPr>
                <w:t xml:space="preserve">- Precoder-granularity of REG-bundle size </w:t>
              </w:r>
            </w:ins>
          </w:p>
          <w:p w14:paraId="4F3089AF" w14:textId="77777777" w:rsidR="00C02955" w:rsidRPr="005A0061" w:rsidRDefault="00C02955" w:rsidP="00C02955">
            <w:pPr>
              <w:pStyle w:val="TAL"/>
              <w:rPr>
                <w:ins w:id="8097" w:author="NR_IAB-Core" w:date="2020-06-08T22:27:00Z"/>
                <w:lang w:val="en-US"/>
                <w:rPrChange w:id="8098" w:author="NR_IAB-Core" w:date="2020-06-09T09:28:00Z">
                  <w:rPr>
                    <w:ins w:id="8099" w:author="NR_IAB-Core" w:date="2020-06-08T22:27:00Z"/>
                  </w:rPr>
                </w:rPrChange>
              </w:rPr>
            </w:pPr>
            <w:ins w:id="8100" w:author="NR_IAB-Core" w:date="2020-06-08T22:27:00Z">
              <w:r w:rsidRPr="005A0061">
                <w:rPr>
                  <w:lang w:val="en-US"/>
                  <w:rPrChange w:id="8101" w:author="NR_IAB-Core" w:date="2020-06-09T09:28:00Z">
                    <w:rPr/>
                  </w:rPrChange>
                </w:rPr>
                <w:t>- PDCCH DMRS scrambling determination</w:t>
              </w:r>
            </w:ins>
          </w:p>
          <w:p w14:paraId="141EEC1F" w14:textId="77777777" w:rsidR="00C02955" w:rsidRPr="005A0061" w:rsidRDefault="00C02955" w:rsidP="00C02955">
            <w:pPr>
              <w:pStyle w:val="TAL"/>
              <w:rPr>
                <w:ins w:id="8102" w:author="NR_IAB-Core" w:date="2020-06-08T22:27:00Z"/>
                <w:lang w:val="en-US"/>
                <w:rPrChange w:id="8103" w:author="NR_IAB-Core" w:date="2020-06-09T09:28:00Z">
                  <w:rPr>
                    <w:ins w:id="8104" w:author="NR_IAB-Core" w:date="2020-06-08T22:27:00Z"/>
                  </w:rPr>
                </w:rPrChange>
              </w:rPr>
            </w:pPr>
            <w:ins w:id="8105" w:author="NR_IAB-Core" w:date="2020-06-08T22:27:00Z">
              <w:r w:rsidRPr="005A0061">
                <w:rPr>
                  <w:lang w:val="en-US"/>
                  <w:rPrChange w:id="8106" w:author="NR_IAB-Core" w:date="2020-06-09T09:28:00Z">
                    <w:rPr/>
                  </w:rPrChange>
                </w:rPr>
                <w:t>- TCI state(s) for a CORESET configuration</w:t>
              </w:r>
            </w:ins>
          </w:p>
          <w:p w14:paraId="01552A2C" w14:textId="77777777" w:rsidR="00C02955" w:rsidRPr="005A0061" w:rsidRDefault="00C02955" w:rsidP="00C02955">
            <w:pPr>
              <w:pStyle w:val="TAL"/>
              <w:rPr>
                <w:ins w:id="8107" w:author="NR_IAB-Core" w:date="2020-06-08T22:27:00Z"/>
                <w:lang w:val="en-US"/>
                <w:rPrChange w:id="8108" w:author="NR_IAB-Core" w:date="2020-06-09T09:28:00Z">
                  <w:rPr>
                    <w:ins w:id="8109" w:author="NR_IAB-Core" w:date="2020-06-08T22:27:00Z"/>
                  </w:rPr>
                </w:rPrChange>
              </w:rPr>
            </w:pPr>
            <w:ins w:id="8110" w:author="NR_IAB-Core" w:date="2020-06-08T22:27:00Z">
              <w:r w:rsidRPr="005A0061">
                <w:rPr>
                  <w:lang w:val="en-US"/>
                  <w:rPrChange w:id="8111" w:author="NR_IAB-Core" w:date="2020-06-09T09:28:00Z">
                    <w:rPr/>
                  </w:rPrChange>
                </w:rPr>
                <w:t>2) CSS and UE-SS configurations for unicast PDCCH transmission per BWP per cell</w:t>
              </w:r>
            </w:ins>
          </w:p>
          <w:p w14:paraId="3B3F8358" w14:textId="77777777" w:rsidR="00C02955" w:rsidRPr="005A0061" w:rsidRDefault="00C02955" w:rsidP="00C02955">
            <w:pPr>
              <w:pStyle w:val="TAL"/>
              <w:rPr>
                <w:ins w:id="8112" w:author="NR_IAB-Core" w:date="2020-06-08T22:27:00Z"/>
                <w:lang w:val="en-US"/>
                <w:rPrChange w:id="8113" w:author="NR_IAB-Core" w:date="2020-06-09T09:28:00Z">
                  <w:rPr>
                    <w:ins w:id="8114" w:author="NR_IAB-Core" w:date="2020-06-08T22:27:00Z"/>
                  </w:rPr>
                </w:rPrChange>
              </w:rPr>
            </w:pPr>
            <w:ins w:id="8115" w:author="NR_IAB-Core" w:date="2020-06-08T22:27:00Z">
              <w:r w:rsidRPr="005A0061">
                <w:rPr>
                  <w:lang w:val="en-US"/>
                  <w:rPrChange w:id="8116" w:author="NR_IAB-Core" w:date="2020-06-09T09:28:00Z">
                    <w:rPr/>
                  </w:rPrChange>
                </w:rPr>
                <w:t>- PDCCH aggregation levels 1, 2, 4, 8, 16</w:t>
              </w:r>
            </w:ins>
          </w:p>
          <w:p w14:paraId="0E9EAB01" w14:textId="77777777" w:rsidR="00C02955" w:rsidRPr="005A0061" w:rsidRDefault="00C02955" w:rsidP="00C02955">
            <w:pPr>
              <w:pStyle w:val="TAL"/>
              <w:rPr>
                <w:ins w:id="8117" w:author="NR_IAB-Core" w:date="2020-06-08T22:27:00Z"/>
                <w:lang w:val="en-US"/>
                <w:rPrChange w:id="8118" w:author="NR_IAB-Core" w:date="2020-06-09T09:28:00Z">
                  <w:rPr>
                    <w:ins w:id="8119" w:author="NR_IAB-Core" w:date="2020-06-08T22:27:00Z"/>
                  </w:rPr>
                </w:rPrChange>
              </w:rPr>
            </w:pPr>
            <w:ins w:id="8120" w:author="NR_IAB-Core" w:date="2020-06-08T22:27:00Z">
              <w:r w:rsidRPr="005A0061">
                <w:rPr>
                  <w:lang w:val="en-US"/>
                  <w:rPrChange w:id="8121" w:author="NR_IAB-Core" w:date="2020-06-09T09:28:00Z">
                    <w:rPr/>
                  </w:rPrChange>
                </w:rPr>
                <w:t>- UP to 3 search space sets in a slot for a scheduled SCell per BWP</w:t>
              </w:r>
            </w:ins>
          </w:p>
          <w:p w14:paraId="7812F0BE" w14:textId="77777777" w:rsidR="00C02955" w:rsidRPr="005A0061" w:rsidRDefault="00C02955" w:rsidP="00C02955">
            <w:pPr>
              <w:pStyle w:val="TAL"/>
              <w:rPr>
                <w:ins w:id="8122" w:author="NR_IAB-Core" w:date="2020-06-08T22:27:00Z"/>
                <w:lang w:val="en-US"/>
                <w:rPrChange w:id="8123" w:author="NR_IAB-Core" w:date="2020-06-09T09:28:00Z">
                  <w:rPr>
                    <w:ins w:id="8124" w:author="NR_IAB-Core" w:date="2020-06-08T22:27:00Z"/>
                  </w:rPr>
                </w:rPrChange>
              </w:rPr>
            </w:pPr>
            <w:ins w:id="8125" w:author="NR_IAB-Core" w:date="2020-06-08T22:27:00Z">
              <w:r w:rsidRPr="005A0061">
                <w:rPr>
                  <w:lang w:val="en-US"/>
                  <w:rPrChange w:id="8126" w:author="NR_IAB-Core" w:date="2020-06-09T09:28:00Z">
                    <w:rPr/>
                  </w:rPrChange>
                </w:rPr>
                <w:t xml:space="preserve">This search space limit is before applying all dropping rules. </w:t>
              </w:r>
            </w:ins>
          </w:p>
          <w:p w14:paraId="09AAAFC0" w14:textId="77777777" w:rsidR="00C02955" w:rsidRPr="005A0061" w:rsidRDefault="00C02955" w:rsidP="00C02955">
            <w:pPr>
              <w:pStyle w:val="TAL"/>
              <w:rPr>
                <w:ins w:id="8127" w:author="NR_IAB-Core" w:date="2020-06-08T22:27:00Z"/>
                <w:lang w:val="en-US"/>
                <w:rPrChange w:id="8128" w:author="NR_IAB-Core" w:date="2020-06-09T09:28:00Z">
                  <w:rPr>
                    <w:ins w:id="8129" w:author="NR_IAB-Core" w:date="2020-06-08T22:27:00Z"/>
                  </w:rPr>
                </w:rPrChange>
              </w:rPr>
            </w:pPr>
            <w:ins w:id="8130" w:author="NR_IAB-Core" w:date="2020-06-08T22:27:00Z">
              <w:r w:rsidRPr="005A0061">
                <w:rPr>
                  <w:lang w:val="en-US"/>
                  <w:rPrChange w:id="8131" w:author="NR_IAB-Core" w:date="2020-06-09T09:28:00Z">
                    <w:rPr/>
                  </w:rPrChange>
                </w:rPr>
                <w:t>- For type 1 CSS with dedicated RRC configuration, type 3 CSS, and UE-SS, the monitoring occasion is within the first 3 OFDM symbols of a slot</w:t>
              </w:r>
            </w:ins>
          </w:p>
          <w:p w14:paraId="7424FCA3" w14:textId="77777777" w:rsidR="00C02955" w:rsidRPr="005A0061" w:rsidRDefault="00C02955" w:rsidP="00C02955">
            <w:pPr>
              <w:pStyle w:val="TAL"/>
              <w:rPr>
                <w:ins w:id="8132" w:author="NR_IAB-Core" w:date="2020-06-08T22:27:00Z"/>
                <w:lang w:val="en-US"/>
                <w:rPrChange w:id="8133" w:author="NR_IAB-Core" w:date="2020-06-09T09:28:00Z">
                  <w:rPr>
                    <w:ins w:id="8134" w:author="NR_IAB-Core" w:date="2020-06-08T22:27:00Z"/>
                  </w:rPr>
                </w:rPrChange>
              </w:rPr>
            </w:pPr>
            <w:ins w:id="8135" w:author="NR_IAB-Core" w:date="2020-06-08T22:27:00Z">
              <w:r w:rsidRPr="005A0061">
                <w:rPr>
                  <w:lang w:val="en-US"/>
                  <w:rPrChange w:id="8136" w:author="NR_IAB-Core" w:date="2020-06-09T09:28:00Z">
                    <w:rPr/>
                  </w:rPrChange>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49FCF9A4" w14:textId="77777777" w:rsidR="00C02955" w:rsidRPr="005A0061" w:rsidRDefault="00C02955" w:rsidP="00C02955">
            <w:pPr>
              <w:pStyle w:val="TAL"/>
              <w:rPr>
                <w:ins w:id="8137" w:author="NR_IAB-Core" w:date="2020-06-08T22:27:00Z"/>
                <w:lang w:val="en-US"/>
                <w:rPrChange w:id="8138" w:author="NR_IAB-Core" w:date="2020-06-09T09:28:00Z">
                  <w:rPr>
                    <w:ins w:id="8139" w:author="NR_IAB-Core" w:date="2020-06-08T22:27:00Z"/>
                  </w:rPr>
                </w:rPrChange>
              </w:rPr>
            </w:pPr>
            <w:ins w:id="8140" w:author="NR_IAB-Core" w:date="2020-06-08T22:27:00Z">
              <w:r w:rsidRPr="005A0061">
                <w:rPr>
                  <w:lang w:val="en-US"/>
                  <w:rPrChange w:id="8141" w:author="NR_IAB-Core" w:date="2020-06-09T09:28:00Z">
                    <w:rPr/>
                  </w:rPrChange>
                </w:rPr>
                <w:t>3) Monitoring DCI formats 0_0, 1_0, 0_1, 1_1</w:t>
              </w:r>
            </w:ins>
          </w:p>
          <w:p w14:paraId="0901EF4F" w14:textId="77777777" w:rsidR="00C02955" w:rsidRPr="005A0061" w:rsidRDefault="00C02955" w:rsidP="00C02955">
            <w:pPr>
              <w:pStyle w:val="TAL"/>
              <w:rPr>
                <w:ins w:id="8142" w:author="NR_IAB-Core" w:date="2020-06-08T22:27:00Z"/>
                <w:lang w:val="en-US"/>
                <w:rPrChange w:id="8143" w:author="NR_IAB-Core" w:date="2020-06-09T09:28:00Z">
                  <w:rPr>
                    <w:ins w:id="8144" w:author="NR_IAB-Core" w:date="2020-06-08T22:27:00Z"/>
                  </w:rPr>
                </w:rPrChange>
              </w:rPr>
            </w:pPr>
            <w:ins w:id="8145" w:author="NR_IAB-Core" w:date="2020-06-08T22:27:00Z">
              <w:r w:rsidRPr="005A0061">
                <w:rPr>
                  <w:lang w:val="en-US"/>
                  <w:rPrChange w:id="8146" w:author="NR_IAB-Core" w:date="2020-06-09T09:28:00Z">
                    <w:rPr/>
                  </w:rPrChange>
                </w:rPr>
                <w:t>4) Number of PDCCH blind decodes per slot with a given SCS follows Case 1-1 table</w:t>
              </w:r>
            </w:ins>
          </w:p>
          <w:p w14:paraId="0D3195F8" w14:textId="2A465E4D" w:rsidR="00C02955" w:rsidRPr="005A0061" w:rsidRDefault="00C02955" w:rsidP="00C02955">
            <w:pPr>
              <w:pStyle w:val="TAL"/>
              <w:rPr>
                <w:ins w:id="8147" w:author="NR_IAB-Core" w:date="2020-06-08T22:27:00Z"/>
                <w:lang w:val="en-US"/>
                <w:rPrChange w:id="8148" w:author="NR_IAB-Core" w:date="2020-06-09T09:28:00Z">
                  <w:rPr>
                    <w:ins w:id="8149" w:author="NR_IAB-Core" w:date="2020-06-08T22:27:00Z"/>
                  </w:rPr>
                </w:rPrChange>
              </w:rPr>
            </w:pPr>
            <w:ins w:id="8150" w:author="NR_IAB-Core" w:date="2020-06-08T22:27:00Z">
              <w:r w:rsidRPr="005A0061">
                <w:rPr>
                  <w:lang w:val="en-US"/>
                  <w:rPrChange w:id="8151" w:author="NR_IAB-Core" w:date="2020-06-09T09:28:00Z">
                    <w:rPr/>
                  </w:rPrChange>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Change w:id="8152" w:author="NR_IAB-Core" w:date="2020-06-08T22:43:00Z">
              <w:tcPr>
                <w:tcW w:w="1417" w:type="dxa"/>
                <w:gridSpan w:val="2"/>
                <w:tcBorders>
                  <w:top w:val="single" w:sz="4" w:space="0" w:color="auto"/>
                  <w:left w:val="single" w:sz="4" w:space="0" w:color="auto"/>
                  <w:bottom w:val="single" w:sz="4" w:space="0" w:color="auto"/>
                  <w:right w:val="single" w:sz="4" w:space="0" w:color="auto"/>
                </w:tcBorders>
              </w:tcPr>
            </w:tcPrChange>
          </w:tcPr>
          <w:p w14:paraId="4252F3DB" w14:textId="77777777" w:rsidR="00C02955" w:rsidRPr="005A0061" w:rsidRDefault="00C02955" w:rsidP="00C02955">
            <w:pPr>
              <w:pStyle w:val="TAL"/>
              <w:rPr>
                <w:ins w:id="8153" w:author="NR_IAB-Core" w:date="2020-06-08T22:27:00Z"/>
                <w:lang w:val="en-US"/>
                <w:rPrChange w:id="8154" w:author="NR_IAB-Core" w:date="2020-06-09T09:28:00Z">
                  <w:rPr>
                    <w:ins w:id="8155" w:author="NR_IAB-Core" w:date="2020-06-08T22:27:00Z"/>
                  </w:rPr>
                </w:rPrChange>
              </w:rPr>
            </w:pPr>
          </w:p>
        </w:tc>
      </w:tr>
      <w:tr w:rsidR="00C02955" w:rsidRPr="005A0061" w14:paraId="288177C8" w14:textId="77777777" w:rsidTr="00802228">
        <w:tblPrEx>
          <w:tblPrExChange w:id="8156" w:author="NR_IAB-Core" w:date="2020-06-08T22:43:00Z">
            <w:tblPrEx>
              <w:tblW w:w="11160" w:type="dxa"/>
              <w:tblLayout w:type="fixed"/>
            </w:tblPrEx>
          </w:tblPrExChange>
        </w:tblPrEx>
        <w:trPr>
          <w:tblHeader/>
          <w:ins w:id="8157" w:author="NR_IAB-Core" w:date="2020-06-08T22:28:00Z"/>
          <w:trPrChange w:id="8158" w:author="NR_IAB-Core" w:date="2020-06-08T22:43:00Z">
            <w:trPr>
              <w:tblHeader/>
            </w:trPr>
          </w:trPrChange>
        </w:trPr>
        <w:tc>
          <w:tcPr>
            <w:tcW w:w="1134" w:type="dxa"/>
            <w:vMerge w:val="restart"/>
            <w:tcBorders>
              <w:left w:val="single" w:sz="4" w:space="0" w:color="auto"/>
              <w:right w:val="single" w:sz="4" w:space="0" w:color="auto"/>
            </w:tcBorders>
            <w:tcPrChange w:id="8159" w:author="NR_IAB-Core" w:date="2020-06-08T22:43:00Z">
              <w:tcPr>
                <w:tcW w:w="1677" w:type="dxa"/>
                <w:gridSpan w:val="2"/>
                <w:vMerge w:val="restart"/>
                <w:tcBorders>
                  <w:left w:val="single" w:sz="4" w:space="0" w:color="auto"/>
                  <w:right w:val="single" w:sz="4" w:space="0" w:color="auto"/>
                </w:tcBorders>
              </w:tcPr>
            </w:tcPrChange>
          </w:tcPr>
          <w:p w14:paraId="3721EA3F" w14:textId="6454A912" w:rsidR="00C02955" w:rsidRPr="005A0061" w:rsidRDefault="00C02955" w:rsidP="00C02955">
            <w:pPr>
              <w:pStyle w:val="TAL"/>
              <w:rPr>
                <w:ins w:id="8160" w:author="NR_IAB-Core" w:date="2020-06-08T22:28:00Z"/>
                <w:lang w:val="en-US"/>
                <w:rPrChange w:id="8161" w:author="NR_IAB-Core" w:date="2020-06-09T09:28:00Z">
                  <w:rPr>
                    <w:ins w:id="8162" w:author="NR_IAB-Core" w:date="2020-06-08T22:28:00Z"/>
                  </w:rPr>
                </w:rPrChange>
              </w:rPr>
            </w:pPr>
            <w:ins w:id="8163" w:author="NR_IAB-Core" w:date="2020-06-08T22:28:00Z">
              <w:r w:rsidRPr="005A0061">
                <w:rPr>
                  <w:lang w:val="en-US"/>
                  <w:rPrChange w:id="8164" w:author="NR_IAB-Core" w:date="2020-06-09T09:28:00Z">
                    <w:rPr/>
                  </w:rPrChange>
                </w:rPr>
                <w:t>4. UL control channel and procedure</w:t>
              </w:r>
            </w:ins>
          </w:p>
        </w:tc>
        <w:tc>
          <w:tcPr>
            <w:tcW w:w="709" w:type="dxa"/>
            <w:tcBorders>
              <w:left w:val="single" w:sz="4" w:space="0" w:color="auto"/>
              <w:right w:val="single" w:sz="4" w:space="0" w:color="auto"/>
            </w:tcBorders>
            <w:tcPrChange w:id="8165" w:author="NR_IAB-Core" w:date="2020-06-08T22:43:00Z">
              <w:tcPr>
                <w:tcW w:w="821" w:type="dxa"/>
                <w:gridSpan w:val="2"/>
                <w:tcBorders>
                  <w:left w:val="single" w:sz="4" w:space="0" w:color="auto"/>
                  <w:right w:val="single" w:sz="4" w:space="0" w:color="auto"/>
                </w:tcBorders>
              </w:tcPr>
            </w:tcPrChange>
          </w:tcPr>
          <w:p w14:paraId="2B245651" w14:textId="5C89D501" w:rsidR="00C02955" w:rsidRPr="005A0061" w:rsidRDefault="00C02955" w:rsidP="00C02955">
            <w:pPr>
              <w:pStyle w:val="TAL"/>
              <w:rPr>
                <w:ins w:id="8166" w:author="NR_IAB-Core" w:date="2020-06-08T22:28:00Z"/>
                <w:lang w:val="en-US"/>
              </w:rPr>
            </w:pPr>
            <w:ins w:id="8167" w:author="NR_IAB-Core" w:date="2020-06-08T22:28:00Z">
              <w:r w:rsidRPr="005A0061">
                <w:rPr>
                  <w:lang w:val="en-US"/>
                </w:rPr>
                <w:t>4-1</w:t>
              </w:r>
            </w:ins>
          </w:p>
        </w:tc>
        <w:tc>
          <w:tcPr>
            <w:tcW w:w="2126" w:type="dxa"/>
            <w:tcBorders>
              <w:top w:val="single" w:sz="4" w:space="0" w:color="auto"/>
              <w:left w:val="single" w:sz="4" w:space="0" w:color="auto"/>
              <w:bottom w:val="single" w:sz="4" w:space="0" w:color="auto"/>
              <w:right w:val="single" w:sz="4" w:space="0" w:color="auto"/>
            </w:tcBorders>
            <w:tcPrChange w:id="8168"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2C103CB1" w14:textId="5610086A" w:rsidR="00C02955" w:rsidRPr="005A0061" w:rsidRDefault="00C02955" w:rsidP="00C02955">
            <w:pPr>
              <w:pStyle w:val="TAL"/>
              <w:rPr>
                <w:ins w:id="8169" w:author="NR_IAB-Core" w:date="2020-06-08T22:28:00Z"/>
                <w:lang w:val="en-US"/>
                <w:rPrChange w:id="8170" w:author="NR_IAB-Core" w:date="2020-06-09T09:28:00Z">
                  <w:rPr>
                    <w:ins w:id="8171" w:author="NR_IAB-Core" w:date="2020-06-08T22:28:00Z"/>
                  </w:rPr>
                </w:rPrChange>
              </w:rPr>
            </w:pPr>
            <w:ins w:id="8172" w:author="NR_IAB-Core" w:date="2020-06-08T22:28:00Z">
              <w:r w:rsidRPr="005A0061">
                <w:rPr>
                  <w:lang w:val="en-US"/>
                  <w:rPrChange w:id="8173" w:author="NR_IAB-Core" w:date="2020-06-09T09:28:00Z">
                    <w:rPr/>
                  </w:rPrChange>
                </w:rPr>
                <w:t>Basic UL control channel</w:t>
              </w:r>
            </w:ins>
          </w:p>
        </w:tc>
        <w:tc>
          <w:tcPr>
            <w:tcW w:w="4962" w:type="dxa"/>
            <w:tcBorders>
              <w:top w:val="single" w:sz="4" w:space="0" w:color="auto"/>
              <w:left w:val="single" w:sz="4" w:space="0" w:color="auto"/>
              <w:bottom w:val="single" w:sz="4" w:space="0" w:color="auto"/>
              <w:right w:val="single" w:sz="4" w:space="0" w:color="auto"/>
            </w:tcBorders>
            <w:tcPrChange w:id="8174"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5285F6C5" w14:textId="77777777" w:rsidR="00C02955" w:rsidRPr="005A0061" w:rsidRDefault="00C02955" w:rsidP="00C02955">
            <w:pPr>
              <w:pStyle w:val="TAL"/>
              <w:rPr>
                <w:ins w:id="8175" w:author="NR_IAB-Core" w:date="2020-06-08T22:28:00Z"/>
                <w:lang w:val="en-US"/>
                <w:rPrChange w:id="8176" w:author="NR_IAB-Core" w:date="2020-06-09T09:28:00Z">
                  <w:rPr>
                    <w:ins w:id="8177" w:author="NR_IAB-Core" w:date="2020-06-08T22:28:00Z"/>
                  </w:rPr>
                </w:rPrChange>
              </w:rPr>
            </w:pPr>
            <w:ins w:id="8178" w:author="NR_IAB-Core" w:date="2020-06-08T22:28:00Z">
              <w:r w:rsidRPr="005A0061">
                <w:rPr>
                  <w:lang w:val="en-US"/>
                  <w:rPrChange w:id="8179" w:author="NR_IAB-Core" w:date="2020-06-09T09:28:00Z">
                    <w:rPr/>
                  </w:rPrChange>
                </w:rPr>
                <w:t xml:space="preserve">1) PUCCH format 0 over 1 OFDM symbols once per slot </w:t>
              </w:r>
            </w:ins>
          </w:p>
          <w:p w14:paraId="7858BFA6" w14:textId="77777777" w:rsidR="00C02955" w:rsidRPr="005A0061" w:rsidRDefault="00C02955" w:rsidP="00C02955">
            <w:pPr>
              <w:pStyle w:val="TAL"/>
              <w:rPr>
                <w:ins w:id="8180" w:author="NR_IAB-Core" w:date="2020-06-08T22:28:00Z"/>
                <w:lang w:val="en-US"/>
                <w:rPrChange w:id="8181" w:author="NR_IAB-Core" w:date="2020-06-09T09:28:00Z">
                  <w:rPr>
                    <w:ins w:id="8182" w:author="NR_IAB-Core" w:date="2020-06-08T22:28:00Z"/>
                  </w:rPr>
                </w:rPrChange>
              </w:rPr>
            </w:pPr>
            <w:ins w:id="8183" w:author="NR_IAB-Core" w:date="2020-06-08T22:28:00Z">
              <w:r w:rsidRPr="005A0061">
                <w:rPr>
                  <w:lang w:val="en-US"/>
                  <w:rPrChange w:id="8184" w:author="NR_IAB-Core" w:date="2020-06-09T09:28:00Z">
                    <w:rPr/>
                  </w:rPrChange>
                </w:rPr>
                <w:t>2) PUCCH format 0 over 2 OFDM symbols once per slot with frequency hopping as "enabled"</w:t>
              </w:r>
            </w:ins>
          </w:p>
          <w:p w14:paraId="7FBD4C92" w14:textId="77777777" w:rsidR="00C02955" w:rsidRPr="005A0061" w:rsidRDefault="00C02955" w:rsidP="00C02955">
            <w:pPr>
              <w:pStyle w:val="TAL"/>
              <w:rPr>
                <w:ins w:id="8185" w:author="NR_IAB-Core" w:date="2020-06-08T22:28:00Z"/>
                <w:lang w:val="en-US"/>
                <w:rPrChange w:id="8186" w:author="NR_IAB-Core" w:date="2020-06-09T09:28:00Z">
                  <w:rPr>
                    <w:ins w:id="8187" w:author="NR_IAB-Core" w:date="2020-06-08T22:28:00Z"/>
                  </w:rPr>
                </w:rPrChange>
              </w:rPr>
            </w:pPr>
            <w:ins w:id="8188" w:author="NR_IAB-Core" w:date="2020-06-08T22:28:00Z">
              <w:r w:rsidRPr="005A0061">
                <w:rPr>
                  <w:lang w:val="en-US"/>
                  <w:rPrChange w:id="8189" w:author="NR_IAB-Core" w:date="2020-06-09T09:28:00Z">
                    <w:rPr/>
                  </w:rPrChange>
                </w:rPr>
                <w:t>3) PUCCH format 1 over 4 – 14 OFDM symbols once per slot with intra-slot frequency hopping as "enabled"</w:t>
              </w:r>
            </w:ins>
          </w:p>
          <w:p w14:paraId="1C2F7441" w14:textId="77777777" w:rsidR="00C02955" w:rsidRPr="005A0061" w:rsidRDefault="00C02955" w:rsidP="00C02955">
            <w:pPr>
              <w:pStyle w:val="TAL"/>
              <w:rPr>
                <w:ins w:id="8190" w:author="NR_IAB-Core" w:date="2020-06-08T22:28:00Z"/>
                <w:lang w:val="en-US"/>
                <w:rPrChange w:id="8191" w:author="NR_IAB-Core" w:date="2020-06-09T09:28:00Z">
                  <w:rPr>
                    <w:ins w:id="8192" w:author="NR_IAB-Core" w:date="2020-06-08T22:28:00Z"/>
                  </w:rPr>
                </w:rPrChange>
              </w:rPr>
            </w:pPr>
            <w:ins w:id="8193" w:author="NR_IAB-Core" w:date="2020-06-08T22:28:00Z">
              <w:r w:rsidRPr="005A0061">
                <w:rPr>
                  <w:lang w:val="en-US"/>
                  <w:rPrChange w:id="8194" w:author="NR_IAB-Core" w:date="2020-06-09T09:28:00Z">
                    <w:rPr/>
                  </w:rPrChange>
                </w:rPr>
                <w:t>5) One SR configuration per PUCCH group</w:t>
              </w:r>
            </w:ins>
          </w:p>
          <w:p w14:paraId="638B94CA" w14:textId="77777777" w:rsidR="00C02955" w:rsidRPr="005A0061" w:rsidRDefault="00C02955" w:rsidP="00C02955">
            <w:pPr>
              <w:pStyle w:val="TAL"/>
              <w:rPr>
                <w:ins w:id="8195" w:author="NR_IAB-Core" w:date="2020-06-08T22:28:00Z"/>
                <w:lang w:val="en-US"/>
                <w:rPrChange w:id="8196" w:author="NR_IAB-Core" w:date="2020-06-09T09:28:00Z">
                  <w:rPr>
                    <w:ins w:id="8197" w:author="NR_IAB-Core" w:date="2020-06-08T22:28:00Z"/>
                  </w:rPr>
                </w:rPrChange>
              </w:rPr>
            </w:pPr>
            <w:ins w:id="8198" w:author="NR_IAB-Core" w:date="2020-06-08T22:28:00Z">
              <w:r w:rsidRPr="005A0061">
                <w:rPr>
                  <w:lang w:val="en-US"/>
                  <w:rPrChange w:id="8199" w:author="NR_IAB-Core" w:date="2020-06-09T09:28:00Z">
                    <w:rPr/>
                  </w:rPrChange>
                </w:rPr>
                <w:t>6) HARQ-ACK transmission once per slot with its resource/timing determined by using the DCI</w:t>
              </w:r>
            </w:ins>
          </w:p>
          <w:p w14:paraId="7CD7E58B" w14:textId="77777777" w:rsidR="00C02955" w:rsidRPr="005A0061" w:rsidRDefault="00C02955" w:rsidP="00C02955">
            <w:pPr>
              <w:pStyle w:val="TAL"/>
              <w:rPr>
                <w:ins w:id="8200" w:author="NR_IAB-Core" w:date="2020-06-08T22:28:00Z"/>
                <w:lang w:val="en-US"/>
                <w:rPrChange w:id="8201" w:author="NR_IAB-Core" w:date="2020-06-09T09:28:00Z">
                  <w:rPr>
                    <w:ins w:id="8202" w:author="NR_IAB-Core" w:date="2020-06-08T22:28:00Z"/>
                  </w:rPr>
                </w:rPrChange>
              </w:rPr>
            </w:pPr>
            <w:ins w:id="8203" w:author="NR_IAB-Core" w:date="2020-06-08T22:28:00Z">
              <w:r w:rsidRPr="005A0061">
                <w:rPr>
                  <w:lang w:val="en-US"/>
                  <w:rPrChange w:id="8204" w:author="NR_IAB-Core" w:date="2020-06-09T09:28:00Z">
                    <w:rPr/>
                  </w:rPrChange>
                </w:rPr>
                <w:t>7)</w:t>
              </w:r>
            </w:ins>
          </w:p>
          <w:p w14:paraId="018DEF60" w14:textId="77777777" w:rsidR="00C02955" w:rsidRPr="005A0061" w:rsidRDefault="00C02955" w:rsidP="00C02955">
            <w:pPr>
              <w:pStyle w:val="TAL"/>
              <w:rPr>
                <w:ins w:id="8205" w:author="NR_IAB-Core" w:date="2020-06-08T22:28:00Z"/>
                <w:lang w:val="en-US"/>
                <w:rPrChange w:id="8206" w:author="NR_IAB-Core" w:date="2020-06-09T09:28:00Z">
                  <w:rPr>
                    <w:ins w:id="8207" w:author="NR_IAB-Core" w:date="2020-06-08T22:28:00Z"/>
                  </w:rPr>
                </w:rPrChange>
              </w:rPr>
            </w:pPr>
            <w:ins w:id="8208" w:author="NR_IAB-Core" w:date="2020-06-08T22:28:00Z">
              <w:r w:rsidRPr="005A0061">
                <w:rPr>
                  <w:lang w:val="en-US"/>
                  <w:rPrChange w:id="8209" w:author="NR_IAB-Core" w:date="2020-06-09T09:28:00Z">
                    <w:rPr/>
                  </w:rPrChange>
                </w:rPr>
                <w:t>SR/HARQ multiplexing once per slot using a PUCCH when SR/HARQ-ACK are supposed to be sent by overlapping PUCCH resources with the same starting symbols in a slot</w:t>
              </w:r>
            </w:ins>
          </w:p>
          <w:p w14:paraId="3D24DC50" w14:textId="77777777" w:rsidR="00C02955" w:rsidRPr="005A0061" w:rsidRDefault="00C02955" w:rsidP="00C02955">
            <w:pPr>
              <w:pStyle w:val="TAL"/>
              <w:rPr>
                <w:ins w:id="8210" w:author="NR_IAB-Core" w:date="2020-06-08T22:28:00Z"/>
                <w:lang w:val="en-US"/>
                <w:rPrChange w:id="8211" w:author="NR_IAB-Core" w:date="2020-06-09T09:28:00Z">
                  <w:rPr>
                    <w:ins w:id="8212" w:author="NR_IAB-Core" w:date="2020-06-08T22:28:00Z"/>
                  </w:rPr>
                </w:rPrChange>
              </w:rPr>
            </w:pPr>
            <w:ins w:id="8213" w:author="NR_IAB-Core" w:date="2020-06-08T22:28:00Z">
              <w:r w:rsidRPr="005A0061">
                <w:rPr>
                  <w:lang w:val="en-US"/>
                  <w:rPrChange w:id="8214" w:author="NR_IAB-Core" w:date="2020-06-09T09:28:00Z">
                    <w:rPr/>
                  </w:rPrChange>
                </w:rPr>
                <w:t>8) HARQ-ACK piggyback on PUSCH with/without aperiodic CSI once per slot when the starting OFDM symbol of the PUSCH is the same as the starting OFDM symbols of the PUCCH resource that HARQ-ACK would have been transmitted on</w:t>
              </w:r>
            </w:ins>
          </w:p>
          <w:p w14:paraId="4A24C9DF" w14:textId="77777777" w:rsidR="00C02955" w:rsidRPr="005A0061" w:rsidRDefault="00C02955" w:rsidP="00C02955">
            <w:pPr>
              <w:pStyle w:val="TAL"/>
              <w:rPr>
                <w:ins w:id="8215" w:author="NR_IAB-Core" w:date="2020-06-08T22:28:00Z"/>
                <w:lang w:val="en-US"/>
                <w:rPrChange w:id="8216" w:author="NR_IAB-Core" w:date="2020-06-09T09:28:00Z">
                  <w:rPr>
                    <w:ins w:id="8217" w:author="NR_IAB-Core" w:date="2020-06-08T22:28:00Z"/>
                  </w:rPr>
                </w:rPrChange>
              </w:rPr>
            </w:pPr>
            <w:ins w:id="8218" w:author="NR_IAB-Core" w:date="2020-06-08T22:28:00Z">
              <w:r w:rsidRPr="005A0061">
                <w:rPr>
                  <w:lang w:val="en-US"/>
                  <w:rPrChange w:id="8219" w:author="NR_IAB-Core" w:date="2020-06-09T09:28:00Z">
                    <w:rPr/>
                  </w:rPrChange>
                </w:rPr>
                <w:t>9) Semi-static beta-offset configuration for HARQ-ACK</w:t>
              </w:r>
            </w:ins>
          </w:p>
          <w:p w14:paraId="05F50EEC" w14:textId="00614908" w:rsidR="00C02955" w:rsidRPr="005A0061" w:rsidRDefault="00C02955" w:rsidP="00C02955">
            <w:pPr>
              <w:pStyle w:val="TAL"/>
              <w:rPr>
                <w:ins w:id="8220" w:author="NR_IAB-Core" w:date="2020-06-08T22:28:00Z"/>
                <w:lang w:val="en-US"/>
                <w:rPrChange w:id="8221" w:author="NR_IAB-Core" w:date="2020-06-09T09:28:00Z">
                  <w:rPr>
                    <w:ins w:id="8222" w:author="NR_IAB-Core" w:date="2020-06-08T22:28:00Z"/>
                  </w:rPr>
                </w:rPrChange>
              </w:rPr>
            </w:pPr>
            <w:ins w:id="8223" w:author="NR_IAB-Core" w:date="2020-06-08T22:28:00Z">
              <w:r w:rsidRPr="005A0061">
                <w:rPr>
                  <w:lang w:val="en-US"/>
                  <w:rPrChange w:id="8224" w:author="NR_IAB-Core" w:date="2020-06-09T09:28:00Z">
                    <w:rPr/>
                  </w:rPrChange>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Change w:id="8225"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254A2530" w14:textId="77777777" w:rsidR="00C02955" w:rsidRPr="005A0061" w:rsidRDefault="00C02955" w:rsidP="00C02955">
            <w:pPr>
              <w:pStyle w:val="TAL"/>
              <w:rPr>
                <w:ins w:id="8226" w:author="NR_IAB-Core" w:date="2020-06-08T22:28:00Z"/>
                <w:lang w:val="en-US"/>
                <w:rPrChange w:id="8227" w:author="NR_IAB-Core" w:date="2020-06-09T09:28:00Z">
                  <w:rPr>
                    <w:ins w:id="8228" w:author="NR_IAB-Core" w:date="2020-06-08T22:28:00Z"/>
                  </w:rPr>
                </w:rPrChange>
              </w:rPr>
            </w:pPr>
          </w:p>
        </w:tc>
      </w:tr>
      <w:tr w:rsidR="00C02955" w:rsidRPr="005A0061" w14:paraId="237EF488" w14:textId="77777777" w:rsidTr="00802228">
        <w:tblPrEx>
          <w:tblPrExChange w:id="8229" w:author="NR_IAB-Core" w:date="2020-06-08T22:43:00Z">
            <w:tblPrEx>
              <w:tblW w:w="11160" w:type="dxa"/>
              <w:tblLayout w:type="fixed"/>
            </w:tblPrEx>
          </w:tblPrExChange>
        </w:tblPrEx>
        <w:trPr>
          <w:tblHeader/>
          <w:ins w:id="8230" w:author="NR_IAB-Core" w:date="2020-06-08T22:35:00Z"/>
          <w:trPrChange w:id="8231" w:author="NR_IAB-Core" w:date="2020-06-08T22:43:00Z">
            <w:trPr>
              <w:tblHeader/>
            </w:trPr>
          </w:trPrChange>
        </w:trPr>
        <w:tc>
          <w:tcPr>
            <w:tcW w:w="1134" w:type="dxa"/>
            <w:vMerge/>
            <w:tcBorders>
              <w:left w:val="single" w:sz="4" w:space="0" w:color="auto"/>
              <w:right w:val="single" w:sz="4" w:space="0" w:color="auto"/>
            </w:tcBorders>
            <w:tcPrChange w:id="8232" w:author="NR_IAB-Core" w:date="2020-06-08T22:43:00Z">
              <w:tcPr>
                <w:tcW w:w="1677" w:type="dxa"/>
                <w:gridSpan w:val="2"/>
                <w:vMerge/>
                <w:tcBorders>
                  <w:left w:val="single" w:sz="4" w:space="0" w:color="auto"/>
                  <w:right w:val="single" w:sz="4" w:space="0" w:color="auto"/>
                </w:tcBorders>
              </w:tcPr>
            </w:tcPrChange>
          </w:tcPr>
          <w:p w14:paraId="5A847B1E" w14:textId="77777777" w:rsidR="00C02955" w:rsidRPr="005A0061" w:rsidRDefault="00C02955" w:rsidP="00C02955">
            <w:pPr>
              <w:pStyle w:val="TAL"/>
              <w:rPr>
                <w:ins w:id="8233" w:author="NR_IAB-Core" w:date="2020-06-08T22:35:00Z"/>
                <w:lang w:val="en-US"/>
                <w:rPrChange w:id="8234" w:author="NR_IAB-Core" w:date="2020-06-09T09:28:00Z">
                  <w:rPr>
                    <w:ins w:id="8235" w:author="NR_IAB-Core" w:date="2020-06-08T22:35:00Z"/>
                  </w:rPr>
                </w:rPrChange>
              </w:rPr>
            </w:pPr>
          </w:p>
        </w:tc>
        <w:tc>
          <w:tcPr>
            <w:tcW w:w="709" w:type="dxa"/>
            <w:tcBorders>
              <w:left w:val="single" w:sz="4" w:space="0" w:color="auto"/>
              <w:right w:val="single" w:sz="4" w:space="0" w:color="auto"/>
            </w:tcBorders>
            <w:tcPrChange w:id="8236" w:author="NR_IAB-Core" w:date="2020-06-08T22:43:00Z">
              <w:tcPr>
                <w:tcW w:w="821" w:type="dxa"/>
                <w:gridSpan w:val="2"/>
                <w:tcBorders>
                  <w:left w:val="single" w:sz="4" w:space="0" w:color="auto"/>
                  <w:right w:val="single" w:sz="4" w:space="0" w:color="auto"/>
                </w:tcBorders>
              </w:tcPr>
            </w:tcPrChange>
          </w:tcPr>
          <w:p w14:paraId="27740F28" w14:textId="76212364" w:rsidR="00C02955" w:rsidRPr="005A0061" w:rsidRDefault="00C02955" w:rsidP="00C02955">
            <w:pPr>
              <w:pStyle w:val="TAL"/>
              <w:rPr>
                <w:ins w:id="8237" w:author="NR_IAB-Core" w:date="2020-06-08T22:35:00Z"/>
                <w:lang w:val="en-US"/>
              </w:rPr>
            </w:pPr>
            <w:ins w:id="8238" w:author="NR_IAB-Core" w:date="2020-06-08T22:35:00Z">
              <w:r w:rsidRPr="005A0061">
                <w:rPr>
                  <w:lang w:val="en-US"/>
                </w:rPr>
                <w:t>4-10</w:t>
              </w:r>
            </w:ins>
          </w:p>
        </w:tc>
        <w:tc>
          <w:tcPr>
            <w:tcW w:w="2126" w:type="dxa"/>
            <w:tcBorders>
              <w:top w:val="single" w:sz="4" w:space="0" w:color="auto"/>
              <w:left w:val="single" w:sz="4" w:space="0" w:color="auto"/>
              <w:bottom w:val="single" w:sz="4" w:space="0" w:color="auto"/>
              <w:right w:val="single" w:sz="4" w:space="0" w:color="auto"/>
            </w:tcBorders>
            <w:tcPrChange w:id="8239"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2A764288" w14:textId="47CFCFC9" w:rsidR="00C02955" w:rsidRPr="005A0061" w:rsidRDefault="00C02955" w:rsidP="00C02955">
            <w:pPr>
              <w:pStyle w:val="TAL"/>
              <w:rPr>
                <w:ins w:id="8240" w:author="NR_IAB-Core" w:date="2020-06-08T22:35:00Z"/>
                <w:lang w:val="en-US"/>
                <w:rPrChange w:id="8241" w:author="NR_IAB-Core" w:date="2020-06-09T09:28:00Z">
                  <w:rPr>
                    <w:ins w:id="8242" w:author="NR_IAB-Core" w:date="2020-06-08T22:35:00Z"/>
                  </w:rPr>
                </w:rPrChange>
              </w:rPr>
            </w:pPr>
            <w:ins w:id="8243" w:author="NR_IAB-Core" w:date="2020-06-08T22:36:00Z">
              <w:r w:rsidRPr="005A0061">
                <w:rPr>
                  <w:lang w:val="en-US"/>
                  <w:rPrChange w:id="8244" w:author="NR_IAB-Core" w:date="2020-06-09T09:28:00Z">
                    <w:rPr/>
                  </w:rPrChange>
                </w:rPr>
                <w:t>Dynamic HARQ-ACK codebook</w:t>
              </w:r>
            </w:ins>
          </w:p>
        </w:tc>
        <w:tc>
          <w:tcPr>
            <w:tcW w:w="4962" w:type="dxa"/>
            <w:tcBorders>
              <w:top w:val="single" w:sz="4" w:space="0" w:color="auto"/>
              <w:left w:val="single" w:sz="4" w:space="0" w:color="auto"/>
              <w:bottom w:val="single" w:sz="4" w:space="0" w:color="auto"/>
              <w:right w:val="single" w:sz="4" w:space="0" w:color="auto"/>
            </w:tcBorders>
            <w:tcPrChange w:id="8245"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15E31C72" w14:textId="739F4D4A" w:rsidR="00C02955" w:rsidRPr="005A0061" w:rsidRDefault="00C02955" w:rsidP="00C02955">
            <w:pPr>
              <w:pStyle w:val="TAL"/>
              <w:rPr>
                <w:ins w:id="8246" w:author="NR_IAB-Core" w:date="2020-06-08T22:35:00Z"/>
                <w:lang w:val="en-US"/>
                <w:rPrChange w:id="8247" w:author="NR_IAB-Core" w:date="2020-06-09T09:28:00Z">
                  <w:rPr>
                    <w:ins w:id="8248" w:author="NR_IAB-Core" w:date="2020-06-08T22:35:00Z"/>
                  </w:rPr>
                </w:rPrChange>
              </w:rPr>
            </w:pPr>
            <w:ins w:id="8249" w:author="NR_IAB-Core" w:date="2020-06-08T22:36:00Z">
              <w:r w:rsidRPr="005A0061">
                <w:rPr>
                  <w:lang w:val="en-US"/>
                  <w:rPrChange w:id="8250" w:author="NR_IAB-Core" w:date="2020-06-09T09:28:00Z">
                    <w:rPr/>
                  </w:rPrChange>
                </w:rPr>
                <w:t>Dynamic HARQ-ACK codebook</w:t>
              </w:r>
            </w:ins>
          </w:p>
        </w:tc>
        <w:tc>
          <w:tcPr>
            <w:tcW w:w="1559" w:type="dxa"/>
            <w:tcBorders>
              <w:top w:val="single" w:sz="4" w:space="0" w:color="auto"/>
              <w:left w:val="single" w:sz="4" w:space="0" w:color="auto"/>
              <w:bottom w:val="single" w:sz="4" w:space="0" w:color="auto"/>
              <w:right w:val="single" w:sz="4" w:space="0" w:color="auto"/>
            </w:tcBorders>
            <w:tcPrChange w:id="8251"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44C70E5E" w14:textId="77777777" w:rsidR="00C02955" w:rsidRPr="005A0061" w:rsidRDefault="00C02955" w:rsidP="00C02955">
            <w:pPr>
              <w:pStyle w:val="TAL"/>
              <w:rPr>
                <w:ins w:id="8252" w:author="NR_IAB-Core" w:date="2020-06-08T22:35:00Z"/>
                <w:lang w:val="en-US"/>
                <w:rPrChange w:id="8253" w:author="NR_IAB-Core" w:date="2020-06-09T09:28:00Z">
                  <w:rPr>
                    <w:ins w:id="8254" w:author="NR_IAB-Core" w:date="2020-06-08T22:35:00Z"/>
                  </w:rPr>
                </w:rPrChange>
              </w:rPr>
            </w:pPr>
          </w:p>
        </w:tc>
      </w:tr>
      <w:tr w:rsidR="00802228" w:rsidRPr="005A0061" w14:paraId="3DB78C83" w14:textId="77777777" w:rsidTr="00802228">
        <w:trPr>
          <w:tblHeader/>
          <w:ins w:id="8255" w:author="NR_IAB-Core" w:date="2020-06-08T22:28:00Z"/>
          <w:trPrChange w:id="8256" w:author="NR_IAB-Core" w:date="2020-06-08T22:43:00Z">
            <w:trPr>
              <w:gridAfter w:val="0"/>
              <w:tblHeader/>
            </w:trPr>
          </w:trPrChange>
        </w:trPr>
        <w:tc>
          <w:tcPr>
            <w:tcW w:w="1134" w:type="dxa"/>
            <w:tcBorders>
              <w:left w:val="single" w:sz="4" w:space="0" w:color="auto"/>
              <w:right w:val="single" w:sz="4" w:space="0" w:color="auto"/>
            </w:tcBorders>
            <w:tcPrChange w:id="8257" w:author="NR_IAB-Core" w:date="2020-06-08T22:43:00Z">
              <w:tcPr>
                <w:tcW w:w="1134" w:type="dxa"/>
                <w:tcBorders>
                  <w:left w:val="single" w:sz="4" w:space="0" w:color="auto"/>
                  <w:right w:val="single" w:sz="4" w:space="0" w:color="auto"/>
                </w:tcBorders>
              </w:tcPr>
            </w:tcPrChange>
          </w:tcPr>
          <w:p w14:paraId="71124685" w14:textId="2510E05B" w:rsidR="00C02955" w:rsidRPr="005A0061" w:rsidRDefault="00C02955" w:rsidP="00C02955">
            <w:pPr>
              <w:pStyle w:val="TAL"/>
              <w:rPr>
                <w:ins w:id="8258" w:author="NR_IAB-Core" w:date="2020-06-08T22:28:00Z"/>
                <w:lang w:val="en-US"/>
                <w:rPrChange w:id="8259" w:author="NR_IAB-Core" w:date="2020-06-09T09:28:00Z">
                  <w:rPr>
                    <w:ins w:id="8260" w:author="NR_IAB-Core" w:date="2020-06-08T22:28:00Z"/>
                  </w:rPr>
                </w:rPrChange>
              </w:rPr>
            </w:pPr>
            <w:ins w:id="8261" w:author="NR_IAB-Core" w:date="2020-06-08T22:29:00Z">
              <w:r w:rsidRPr="005A0061">
                <w:rPr>
                  <w:lang w:val="en-US"/>
                  <w:rPrChange w:id="8262" w:author="NR_IAB-Core" w:date="2020-06-09T09:28:00Z">
                    <w:rPr/>
                  </w:rPrChange>
                </w:rPr>
                <w:lastRenderedPageBreak/>
                <w:t>5. Scheduling/HARQ operation</w:t>
              </w:r>
            </w:ins>
          </w:p>
        </w:tc>
        <w:tc>
          <w:tcPr>
            <w:tcW w:w="709" w:type="dxa"/>
            <w:tcBorders>
              <w:left w:val="single" w:sz="4" w:space="0" w:color="auto"/>
              <w:right w:val="single" w:sz="4" w:space="0" w:color="auto"/>
            </w:tcBorders>
            <w:tcPrChange w:id="8263" w:author="NR_IAB-Core" w:date="2020-06-08T22:43:00Z">
              <w:tcPr>
                <w:tcW w:w="709" w:type="dxa"/>
                <w:gridSpan w:val="2"/>
                <w:tcBorders>
                  <w:left w:val="single" w:sz="4" w:space="0" w:color="auto"/>
                  <w:right w:val="single" w:sz="4" w:space="0" w:color="auto"/>
                </w:tcBorders>
              </w:tcPr>
            </w:tcPrChange>
          </w:tcPr>
          <w:p w14:paraId="652853C0" w14:textId="2718E1B3" w:rsidR="00C02955" w:rsidRPr="005A0061" w:rsidRDefault="00C02955" w:rsidP="00C02955">
            <w:pPr>
              <w:pStyle w:val="TAL"/>
              <w:rPr>
                <w:ins w:id="8264" w:author="NR_IAB-Core" w:date="2020-06-08T22:28:00Z"/>
                <w:lang w:val="en-US"/>
              </w:rPr>
            </w:pPr>
            <w:ins w:id="8265" w:author="NR_IAB-Core" w:date="2020-06-08T22:29:00Z">
              <w:r w:rsidRPr="005A0061">
                <w:rPr>
                  <w:lang w:val="en-US"/>
                </w:rPr>
                <w:t>5-1</w:t>
              </w:r>
            </w:ins>
          </w:p>
        </w:tc>
        <w:tc>
          <w:tcPr>
            <w:tcW w:w="2126" w:type="dxa"/>
            <w:tcBorders>
              <w:top w:val="single" w:sz="4" w:space="0" w:color="auto"/>
              <w:left w:val="single" w:sz="4" w:space="0" w:color="auto"/>
              <w:bottom w:val="single" w:sz="4" w:space="0" w:color="auto"/>
              <w:right w:val="single" w:sz="4" w:space="0" w:color="auto"/>
            </w:tcBorders>
            <w:tcPrChange w:id="8266" w:author="NR_IAB-Core" w:date="2020-06-08T22:43:00Z">
              <w:tcPr>
                <w:tcW w:w="2126" w:type="dxa"/>
                <w:gridSpan w:val="2"/>
                <w:tcBorders>
                  <w:top w:val="single" w:sz="4" w:space="0" w:color="auto"/>
                  <w:left w:val="single" w:sz="4" w:space="0" w:color="auto"/>
                  <w:bottom w:val="single" w:sz="4" w:space="0" w:color="auto"/>
                  <w:right w:val="single" w:sz="4" w:space="0" w:color="auto"/>
                </w:tcBorders>
              </w:tcPr>
            </w:tcPrChange>
          </w:tcPr>
          <w:p w14:paraId="5721DB45" w14:textId="3854A27B" w:rsidR="00C02955" w:rsidRPr="005A0061" w:rsidRDefault="00C02955" w:rsidP="00C02955">
            <w:pPr>
              <w:pStyle w:val="TAL"/>
              <w:rPr>
                <w:ins w:id="8267" w:author="NR_IAB-Core" w:date="2020-06-08T22:28:00Z"/>
                <w:lang w:val="en-US"/>
                <w:rPrChange w:id="8268" w:author="NR_IAB-Core" w:date="2020-06-09T09:28:00Z">
                  <w:rPr>
                    <w:ins w:id="8269" w:author="NR_IAB-Core" w:date="2020-06-08T22:28:00Z"/>
                  </w:rPr>
                </w:rPrChange>
              </w:rPr>
            </w:pPr>
            <w:ins w:id="8270" w:author="NR_IAB-Core" w:date="2020-06-08T22:28:00Z">
              <w:r w:rsidRPr="005A0061">
                <w:rPr>
                  <w:lang w:val="en-US"/>
                  <w:rPrChange w:id="8271" w:author="NR_IAB-Core" w:date="2020-06-09T09:28:00Z">
                    <w:rPr/>
                  </w:rPrChange>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Change w:id="8272" w:author="NR_IAB-Core" w:date="2020-06-08T22:43:00Z">
              <w:tcPr>
                <w:tcW w:w="4962" w:type="dxa"/>
                <w:gridSpan w:val="2"/>
                <w:tcBorders>
                  <w:top w:val="single" w:sz="4" w:space="0" w:color="auto"/>
                  <w:left w:val="single" w:sz="4" w:space="0" w:color="auto"/>
                  <w:bottom w:val="single" w:sz="4" w:space="0" w:color="auto"/>
                  <w:right w:val="single" w:sz="4" w:space="0" w:color="auto"/>
                </w:tcBorders>
              </w:tcPr>
            </w:tcPrChange>
          </w:tcPr>
          <w:p w14:paraId="208E3A93" w14:textId="77777777" w:rsidR="00C02955" w:rsidRPr="005A0061" w:rsidRDefault="00C02955" w:rsidP="00C02955">
            <w:pPr>
              <w:pStyle w:val="TAL"/>
              <w:rPr>
                <w:ins w:id="8273" w:author="NR_IAB-Core" w:date="2020-06-08T22:29:00Z"/>
                <w:lang w:val="en-US"/>
                <w:rPrChange w:id="8274" w:author="NR_IAB-Core" w:date="2020-06-09T09:28:00Z">
                  <w:rPr>
                    <w:ins w:id="8275" w:author="NR_IAB-Core" w:date="2020-06-08T22:29:00Z"/>
                  </w:rPr>
                </w:rPrChange>
              </w:rPr>
            </w:pPr>
            <w:ins w:id="8276" w:author="NR_IAB-Core" w:date="2020-06-08T22:29:00Z">
              <w:r w:rsidRPr="005A0061">
                <w:rPr>
                  <w:lang w:val="en-US"/>
                  <w:rPrChange w:id="8277" w:author="NR_IAB-Core" w:date="2020-06-09T09:28:00Z">
                    <w:rPr/>
                  </w:rPrChange>
                </w:rPr>
                <w:t>1) Frequency-domain resource allocation</w:t>
              </w:r>
            </w:ins>
          </w:p>
          <w:p w14:paraId="0B69CE28" w14:textId="77777777" w:rsidR="00C02955" w:rsidRPr="005A0061" w:rsidRDefault="00C02955" w:rsidP="00C02955">
            <w:pPr>
              <w:pStyle w:val="TAL"/>
              <w:rPr>
                <w:ins w:id="8278" w:author="NR_IAB-Core" w:date="2020-06-08T22:29:00Z"/>
                <w:lang w:val="en-US"/>
                <w:rPrChange w:id="8279" w:author="NR_IAB-Core" w:date="2020-06-09T09:28:00Z">
                  <w:rPr>
                    <w:ins w:id="8280" w:author="NR_IAB-Core" w:date="2020-06-08T22:29:00Z"/>
                  </w:rPr>
                </w:rPrChange>
              </w:rPr>
            </w:pPr>
            <w:ins w:id="8281" w:author="NR_IAB-Core" w:date="2020-06-08T22:29:00Z">
              <w:r w:rsidRPr="005A0061">
                <w:rPr>
                  <w:lang w:val="en-US"/>
                  <w:rPrChange w:id="8282" w:author="NR_IAB-Core" w:date="2020-06-09T09:28:00Z">
                    <w:rPr/>
                  </w:rPrChange>
                </w:rPr>
                <w:t>- RA Type 0 only and Type 1 only for PDSCH without interleaving</w:t>
              </w:r>
            </w:ins>
          </w:p>
          <w:p w14:paraId="75168335" w14:textId="77777777" w:rsidR="00C02955" w:rsidRPr="005A0061" w:rsidRDefault="00C02955" w:rsidP="00C02955">
            <w:pPr>
              <w:pStyle w:val="TAL"/>
              <w:rPr>
                <w:ins w:id="8283" w:author="NR_IAB-Core" w:date="2020-06-08T22:29:00Z"/>
                <w:lang w:val="en-US"/>
                <w:rPrChange w:id="8284" w:author="NR_IAB-Core" w:date="2020-06-09T09:28:00Z">
                  <w:rPr>
                    <w:ins w:id="8285" w:author="NR_IAB-Core" w:date="2020-06-08T22:29:00Z"/>
                  </w:rPr>
                </w:rPrChange>
              </w:rPr>
            </w:pPr>
            <w:ins w:id="8286" w:author="NR_IAB-Core" w:date="2020-06-08T22:29:00Z">
              <w:r w:rsidRPr="005A0061">
                <w:rPr>
                  <w:lang w:val="en-US"/>
                  <w:rPrChange w:id="8287" w:author="NR_IAB-Core" w:date="2020-06-09T09:28:00Z">
                    <w:rPr/>
                  </w:rPrChange>
                </w:rPr>
                <w:t>- RA Type 1 for PUSCH without interleaving</w:t>
              </w:r>
            </w:ins>
          </w:p>
          <w:p w14:paraId="7BB48EAC" w14:textId="77777777" w:rsidR="00C02955" w:rsidRPr="005A0061" w:rsidRDefault="00C02955" w:rsidP="00C02955">
            <w:pPr>
              <w:pStyle w:val="TAL"/>
              <w:rPr>
                <w:ins w:id="8288" w:author="NR_IAB-Core" w:date="2020-06-08T22:29:00Z"/>
                <w:lang w:val="en-US"/>
                <w:rPrChange w:id="8289" w:author="NR_IAB-Core" w:date="2020-06-09T09:28:00Z">
                  <w:rPr>
                    <w:ins w:id="8290" w:author="NR_IAB-Core" w:date="2020-06-08T22:29:00Z"/>
                  </w:rPr>
                </w:rPrChange>
              </w:rPr>
            </w:pPr>
            <w:ins w:id="8291" w:author="NR_IAB-Core" w:date="2020-06-08T22:29:00Z">
              <w:r w:rsidRPr="005A0061">
                <w:rPr>
                  <w:lang w:val="en-US"/>
                  <w:rPrChange w:id="8292" w:author="NR_IAB-Core" w:date="2020-06-09T09:28:00Z">
                    <w:rPr/>
                  </w:rPrChange>
                </w:rPr>
                <w:t>2) Time-domain resource allocation</w:t>
              </w:r>
            </w:ins>
          </w:p>
          <w:p w14:paraId="58D25797" w14:textId="77777777" w:rsidR="00C02955" w:rsidRPr="005A0061" w:rsidRDefault="00C02955" w:rsidP="00C02955">
            <w:pPr>
              <w:pStyle w:val="TAL"/>
              <w:rPr>
                <w:ins w:id="8293" w:author="NR_IAB-Core" w:date="2020-06-08T22:29:00Z"/>
                <w:lang w:val="en-US"/>
                <w:rPrChange w:id="8294" w:author="NR_IAB-Core" w:date="2020-06-09T09:28:00Z">
                  <w:rPr>
                    <w:ins w:id="8295" w:author="NR_IAB-Core" w:date="2020-06-08T22:29:00Z"/>
                  </w:rPr>
                </w:rPrChange>
              </w:rPr>
            </w:pPr>
            <w:ins w:id="8296" w:author="NR_IAB-Core" w:date="2020-06-08T22:29:00Z">
              <w:r w:rsidRPr="005A0061">
                <w:rPr>
                  <w:lang w:val="en-US"/>
                  <w:rPrChange w:id="8297" w:author="NR_IAB-Core" w:date="2020-06-09T09:28:00Z">
                    <w:rPr/>
                  </w:rPrChange>
                </w:rPr>
                <w:t>- 1-14 OFDM symbols for PUSCH once per slot</w:t>
              </w:r>
            </w:ins>
          </w:p>
          <w:p w14:paraId="1877267B" w14:textId="77777777" w:rsidR="00C02955" w:rsidRPr="005A0061" w:rsidRDefault="00C02955" w:rsidP="00C02955">
            <w:pPr>
              <w:pStyle w:val="TAL"/>
              <w:rPr>
                <w:ins w:id="8298" w:author="NR_IAB-Core" w:date="2020-06-08T22:29:00Z"/>
                <w:lang w:val="en-US"/>
                <w:rPrChange w:id="8299" w:author="NR_IAB-Core" w:date="2020-06-09T09:28:00Z">
                  <w:rPr>
                    <w:ins w:id="8300" w:author="NR_IAB-Core" w:date="2020-06-08T22:29:00Z"/>
                  </w:rPr>
                </w:rPrChange>
              </w:rPr>
            </w:pPr>
            <w:ins w:id="8301" w:author="NR_IAB-Core" w:date="2020-06-08T22:29:00Z">
              <w:r w:rsidRPr="005A0061">
                <w:rPr>
                  <w:lang w:val="en-US"/>
                  <w:rPrChange w:id="8302" w:author="NR_IAB-Core" w:date="2020-06-09T09:28:00Z">
                    <w:rPr/>
                  </w:rPrChange>
                </w:rPr>
                <w:t xml:space="preserve">- One unicast PDSCH per slot </w:t>
              </w:r>
            </w:ins>
          </w:p>
          <w:p w14:paraId="2E0C025E" w14:textId="77777777" w:rsidR="00C02955" w:rsidRPr="005A0061" w:rsidRDefault="00C02955" w:rsidP="00C02955">
            <w:pPr>
              <w:pStyle w:val="TAL"/>
              <w:rPr>
                <w:ins w:id="8303" w:author="NR_IAB-Core" w:date="2020-06-08T22:29:00Z"/>
                <w:lang w:val="en-US"/>
                <w:rPrChange w:id="8304" w:author="NR_IAB-Core" w:date="2020-06-09T09:28:00Z">
                  <w:rPr>
                    <w:ins w:id="8305" w:author="NR_IAB-Core" w:date="2020-06-08T22:29:00Z"/>
                  </w:rPr>
                </w:rPrChange>
              </w:rPr>
            </w:pPr>
            <w:ins w:id="8306" w:author="NR_IAB-Core" w:date="2020-06-08T22:29:00Z">
              <w:r w:rsidRPr="005A0061">
                <w:rPr>
                  <w:lang w:val="en-US"/>
                  <w:rPrChange w:id="8307" w:author="NR_IAB-Core" w:date="2020-06-09T09:28:00Z">
                    <w:rPr/>
                  </w:rPrChange>
                </w:rPr>
                <w:t>- Starting symbol, and duration are determined by using the DCI</w:t>
              </w:r>
            </w:ins>
          </w:p>
          <w:p w14:paraId="1DC3A725" w14:textId="77777777" w:rsidR="00C02955" w:rsidRPr="005A0061" w:rsidRDefault="00C02955" w:rsidP="00C02955">
            <w:pPr>
              <w:pStyle w:val="TAL"/>
              <w:rPr>
                <w:ins w:id="8308" w:author="NR_IAB-Core" w:date="2020-06-08T22:29:00Z"/>
                <w:lang w:val="en-US"/>
                <w:rPrChange w:id="8309" w:author="NR_IAB-Core" w:date="2020-06-09T09:28:00Z">
                  <w:rPr>
                    <w:ins w:id="8310" w:author="NR_IAB-Core" w:date="2020-06-08T22:29:00Z"/>
                  </w:rPr>
                </w:rPrChange>
              </w:rPr>
            </w:pPr>
            <w:ins w:id="8311" w:author="NR_IAB-Core" w:date="2020-06-08T22:29:00Z">
              <w:r w:rsidRPr="005A0061">
                <w:rPr>
                  <w:lang w:val="en-US"/>
                  <w:rPrChange w:id="8312" w:author="NR_IAB-Core" w:date="2020-06-09T09:28:00Z">
                    <w:rPr/>
                  </w:rPrChange>
                </w:rPr>
                <w:t>- PDSCH mapping type A with 7-14 OFDM symbols</w:t>
              </w:r>
            </w:ins>
          </w:p>
          <w:p w14:paraId="75EFE57E" w14:textId="77777777" w:rsidR="00C02955" w:rsidRPr="005A0061" w:rsidRDefault="00C02955" w:rsidP="00C02955">
            <w:pPr>
              <w:pStyle w:val="TAL"/>
              <w:rPr>
                <w:ins w:id="8313" w:author="NR_IAB-Core" w:date="2020-06-08T22:29:00Z"/>
                <w:lang w:val="en-US"/>
                <w:rPrChange w:id="8314" w:author="NR_IAB-Core" w:date="2020-06-09T09:28:00Z">
                  <w:rPr>
                    <w:ins w:id="8315" w:author="NR_IAB-Core" w:date="2020-06-08T22:29:00Z"/>
                  </w:rPr>
                </w:rPrChange>
              </w:rPr>
            </w:pPr>
            <w:ins w:id="8316" w:author="NR_IAB-Core" w:date="2020-06-08T22:29:00Z">
              <w:r w:rsidRPr="005A0061">
                <w:rPr>
                  <w:lang w:val="en-US"/>
                  <w:rPrChange w:id="8317" w:author="NR_IAB-Core" w:date="2020-06-09T09:28:00Z">
                    <w:rPr/>
                  </w:rPrChange>
                </w:rPr>
                <w:t>- PUSCH mapping type A and type B</w:t>
              </w:r>
            </w:ins>
          </w:p>
          <w:p w14:paraId="0F4415AD" w14:textId="77777777" w:rsidR="00C02955" w:rsidRPr="005A0061" w:rsidRDefault="00C02955" w:rsidP="00C02955">
            <w:pPr>
              <w:pStyle w:val="TAL"/>
              <w:rPr>
                <w:ins w:id="8318" w:author="NR_IAB-Core" w:date="2020-06-08T22:29:00Z"/>
                <w:lang w:val="en-US"/>
                <w:rPrChange w:id="8319" w:author="NR_IAB-Core" w:date="2020-06-09T09:28:00Z">
                  <w:rPr>
                    <w:ins w:id="8320" w:author="NR_IAB-Core" w:date="2020-06-08T22:29:00Z"/>
                  </w:rPr>
                </w:rPrChange>
              </w:rPr>
            </w:pPr>
            <w:ins w:id="8321" w:author="NR_IAB-Core" w:date="2020-06-08T22:29:00Z">
              <w:r w:rsidRPr="005A0061">
                <w:rPr>
                  <w:lang w:val="en-US"/>
                  <w:rPrChange w:id="8322" w:author="NR_IAB-Core" w:date="2020-06-09T09:28:00Z">
                    <w:rPr/>
                  </w:rPrChange>
                </w:rPr>
                <w:t>- For type 1 CSS without dedicated RRC configuration and for type 0, 0A, and 2 CSS, PDSCH mapping type A with {4-14} OFDM symbols and type B with {2, 4, 7} OFDM symbols</w:t>
              </w:r>
            </w:ins>
          </w:p>
          <w:p w14:paraId="42004DE9" w14:textId="77777777" w:rsidR="00C02955" w:rsidRPr="005A0061" w:rsidRDefault="00C02955" w:rsidP="00C02955">
            <w:pPr>
              <w:pStyle w:val="TAL"/>
              <w:rPr>
                <w:ins w:id="8323" w:author="NR_IAB-Core" w:date="2020-06-08T22:29:00Z"/>
                <w:lang w:val="en-US"/>
                <w:rPrChange w:id="8324" w:author="NR_IAB-Core" w:date="2020-06-09T09:28:00Z">
                  <w:rPr>
                    <w:ins w:id="8325" w:author="NR_IAB-Core" w:date="2020-06-08T22:29:00Z"/>
                  </w:rPr>
                </w:rPrChange>
              </w:rPr>
            </w:pPr>
            <w:ins w:id="8326" w:author="NR_IAB-Core" w:date="2020-06-08T22:29:00Z">
              <w:r w:rsidRPr="005A0061">
                <w:rPr>
                  <w:lang w:val="en-US"/>
                  <w:rPrChange w:id="8327" w:author="NR_IAB-Core" w:date="2020-06-09T09:28:00Z">
                    <w:rPr/>
                  </w:rPrChange>
                </w:rPr>
                <w:t>3) TBS determination</w:t>
              </w:r>
            </w:ins>
          </w:p>
          <w:p w14:paraId="20B9C91A" w14:textId="77777777" w:rsidR="00C02955" w:rsidRPr="005A0061" w:rsidRDefault="00C02955" w:rsidP="00C02955">
            <w:pPr>
              <w:pStyle w:val="TAL"/>
              <w:rPr>
                <w:ins w:id="8328" w:author="NR_IAB-Core" w:date="2020-06-08T22:29:00Z"/>
                <w:lang w:val="en-US"/>
                <w:rPrChange w:id="8329" w:author="NR_IAB-Core" w:date="2020-06-09T09:28:00Z">
                  <w:rPr>
                    <w:ins w:id="8330" w:author="NR_IAB-Core" w:date="2020-06-08T22:29:00Z"/>
                  </w:rPr>
                </w:rPrChange>
              </w:rPr>
            </w:pPr>
            <w:ins w:id="8331" w:author="NR_IAB-Core" w:date="2020-06-08T22:29:00Z">
              <w:r w:rsidRPr="005A0061">
                <w:rPr>
                  <w:lang w:val="en-US"/>
                  <w:rPrChange w:id="8332" w:author="NR_IAB-Core" w:date="2020-06-09T09:28:00Z">
                    <w:rPr/>
                  </w:rPrChange>
                </w:rPr>
                <w:t>4) Nominal UE processing time for N1 and N2 (Capability #1)</w:t>
              </w:r>
            </w:ins>
          </w:p>
          <w:p w14:paraId="12649BAD" w14:textId="77777777" w:rsidR="00C02955" w:rsidRPr="005A0061" w:rsidRDefault="00C02955" w:rsidP="00C02955">
            <w:pPr>
              <w:pStyle w:val="TAL"/>
              <w:rPr>
                <w:ins w:id="8333" w:author="NR_IAB-Core" w:date="2020-06-08T22:29:00Z"/>
                <w:lang w:val="en-US"/>
                <w:rPrChange w:id="8334" w:author="NR_IAB-Core" w:date="2020-06-09T09:28:00Z">
                  <w:rPr>
                    <w:ins w:id="8335" w:author="NR_IAB-Core" w:date="2020-06-08T22:29:00Z"/>
                  </w:rPr>
                </w:rPrChange>
              </w:rPr>
            </w:pPr>
            <w:ins w:id="8336" w:author="NR_IAB-Core" w:date="2020-06-08T22:29:00Z">
              <w:r w:rsidRPr="005A0061">
                <w:rPr>
                  <w:lang w:val="en-US"/>
                  <w:rPrChange w:id="8337" w:author="NR_IAB-Core" w:date="2020-06-09T09:28:00Z">
                    <w:rPr/>
                  </w:rPrChange>
                </w:rPr>
                <w:t>5) HARQ process operation with configurable number of DL HARQ processes of up to 16</w:t>
              </w:r>
            </w:ins>
          </w:p>
          <w:p w14:paraId="38B4FC49" w14:textId="77777777" w:rsidR="00C02955" w:rsidRPr="005A0061" w:rsidRDefault="00C02955" w:rsidP="00C02955">
            <w:pPr>
              <w:pStyle w:val="TAL"/>
              <w:rPr>
                <w:ins w:id="8338" w:author="NR_IAB-Core" w:date="2020-06-08T22:29:00Z"/>
                <w:lang w:val="en-US"/>
                <w:rPrChange w:id="8339" w:author="NR_IAB-Core" w:date="2020-06-09T09:28:00Z">
                  <w:rPr>
                    <w:ins w:id="8340" w:author="NR_IAB-Core" w:date="2020-06-08T22:29:00Z"/>
                  </w:rPr>
                </w:rPrChange>
              </w:rPr>
            </w:pPr>
            <w:ins w:id="8341" w:author="NR_IAB-Core" w:date="2020-06-08T22:29:00Z">
              <w:r w:rsidRPr="005A0061">
                <w:rPr>
                  <w:lang w:val="en-US"/>
                  <w:rPrChange w:id="8342" w:author="NR_IAB-Core" w:date="2020-06-09T09:28:00Z">
                    <w:rPr/>
                  </w:rPrChange>
                </w:rPr>
                <w:t>6) Cell specific RRC configured UL/DL assignment for TDD</w:t>
              </w:r>
            </w:ins>
          </w:p>
          <w:p w14:paraId="123F5E74" w14:textId="77777777" w:rsidR="00C02955" w:rsidRPr="005A0061" w:rsidRDefault="00C02955" w:rsidP="00C02955">
            <w:pPr>
              <w:pStyle w:val="TAL"/>
              <w:rPr>
                <w:ins w:id="8343" w:author="NR_IAB-Core" w:date="2020-06-08T22:29:00Z"/>
                <w:lang w:val="en-US"/>
                <w:rPrChange w:id="8344" w:author="NR_IAB-Core" w:date="2020-06-09T09:28:00Z">
                  <w:rPr>
                    <w:ins w:id="8345" w:author="NR_IAB-Core" w:date="2020-06-08T22:29:00Z"/>
                  </w:rPr>
                </w:rPrChange>
              </w:rPr>
            </w:pPr>
            <w:ins w:id="8346" w:author="NR_IAB-Core" w:date="2020-06-08T22:29:00Z">
              <w:r w:rsidRPr="005A0061">
                <w:rPr>
                  <w:lang w:val="en-US"/>
                  <w:rPrChange w:id="8347" w:author="NR_IAB-Core" w:date="2020-06-09T09:28:00Z">
                    <w:rPr/>
                  </w:rPrChange>
                </w:rPr>
                <w:t>7) Dynamic UL/DL determination based on L1 scheduling DCI with/without cell specific RRC configured UL/DL assignment</w:t>
              </w:r>
            </w:ins>
          </w:p>
          <w:p w14:paraId="2CA9F34D" w14:textId="77777777" w:rsidR="00C02955" w:rsidRPr="005A0061" w:rsidRDefault="00C02955" w:rsidP="00C02955">
            <w:pPr>
              <w:pStyle w:val="TAL"/>
              <w:rPr>
                <w:ins w:id="8348" w:author="NR_IAB-Core" w:date="2020-06-08T22:29:00Z"/>
                <w:lang w:val="en-US"/>
                <w:rPrChange w:id="8349" w:author="NR_IAB-Core" w:date="2020-06-09T09:28:00Z">
                  <w:rPr>
                    <w:ins w:id="8350" w:author="NR_IAB-Core" w:date="2020-06-08T22:29:00Z"/>
                  </w:rPr>
                </w:rPrChange>
              </w:rPr>
            </w:pPr>
            <w:ins w:id="8351" w:author="NR_IAB-Core" w:date="2020-06-08T22:29:00Z">
              <w:r w:rsidRPr="005A0061">
                <w:rPr>
                  <w:lang w:val="en-US"/>
                  <w:rPrChange w:id="8352" w:author="NR_IAB-Core" w:date="2020-06-09T09:28:00Z">
                    <w:rPr/>
                  </w:rPrChange>
                </w:rPr>
                <w:t>9) In TDD support at most one switch point per slot for actual DL/UL transmission(s)</w:t>
              </w:r>
            </w:ins>
          </w:p>
          <w:p w14:paraId="0EE7A14D" w14:textId="77777777" w:rsidR="00C02955" w:rsidRPr="005A0061" w:rsidRDefault="00C02955" w:rsidP="00C02955">
            <w:pPr>
              <w:pStyle w:val="TAL"/>
              <w:rPr>
                <w:ins w:id="8353" w:author="NR_IAB-Core" w:date="2020-06-08T22:29:00Z"/>
                <w:lang w:val="en-US"/>
                <w:rPrChange w:id="8354" w:author="NR_IAB-Core" w:date="2020-06-09T09:28:00Z">
                  <w:rPr>
                    <w:ins w:id="8355" w:author="NR_IAB-Core" w:date="2020-06-08T22:29:00Z"/>
                  </w:rPr>
                </w:rPrChange>
              </w:rPr>
            </w:pPr>
            <w:ins w:id="8356" w:author="NR_IAB-Core" w:date="2020-06-08T22:29:00Z">
              <w:r w:rsidRPr="005A0061">
                <w:rPr>
                  <w:lang w:val="en-US"/>
                  <w:rPrChange w:id="8357" w:author="NR_IAB-Core" w:date="2020-06-09T09:28:00Z">
                    <w:rPr/>
                  </w:rPrChange>
                </w:rPr>
                <w:t>10) DL scheduling slot offset K0=0</w:t>
              </w:r>
            </w:ins>
          </w:p>
          <w:p w14:paraId="5F16B212" w14:textId="77777777" w:rsidR="00C02955" w:rsidRPr="005A0061" w:rsidRDefault="00C02955" w:rsidP="00C02955">
            <w:pPr>
              <w:pStyle w:val="TAL"/>
              <w:rPr>
                <w:ins w:id="8358" w:author="NR_IAB-Core" w:date="2020-06-08T22:29:00Z"/>
                <w:lang w:val="en-US"/>
                <w:rPrChange w:id="8359" w:author="NR_IAB-Core" w:date="2020-06-09T09:28:00Z">
                  <w:rPr>
                    <w:ins w:id="8360" w:author="NR_IAB-Core" w:date="2020-06-08T22:29:00Z"/>
                  </w:rPr>
                </w:rPrChange>
              </w:rPr>
            </w:pPr>
            <w:ins w:id="8361" w:author="NR_IAB-Core" w:date="2020-06-08T22:29:00Z">
              <w:r w:rsidRPr="005A0061">
                <w:rPr>
                  <w:lang w:val="en-US"/>
                  <w:rPrChange w:id="8362" w:author="NR_IAB-Core" w:date="2020-06-09T09:28:00Z">
                    <w:rPr/>
                  </w:rPrChange>
                </w:rPr>
                <w:t>12) UL scheduling slot offset K2&lt;=12</w:t>
              </w:r>
            </w:ins>
          </w:p>
          <w:p w14:paraId="04BA47EA" w14:textId="77777777" w:rsidR="00C02955" w:rsidRPr="005A0061" w:rsidRDefault="00C02955" w:rsidP="00C02955">
            <w:pPr>
              <w:pStyle w:val="TAL"/>
              <w:rPr>
                <w:ins w:id="8363" w:author="NR_IAB-Core" w:date="2020-06-08T22:29:00Z"/>
                <w:lang w:val="en-US"/>
                <w:rPrChange w:id="8364" w:author="NR_IAB-Core" w:date="2020-06-09T09:28:00Z">
                  <w:rPr>
                    <w:ins w:id="8365" w:author="NR_IAB-Core" w:date="2020-06-08T22:29:00Z"/>
                  </w:rPr>
                </w:rPrChange>
              </w:rPr>
            </w:pPr>
          </w:p>
          <w:p w14:paraId="48E5BCD5" w14:textId="79659AA5" w:rsidR="00C02955" w:rsidRPr="005A0061" w:rsidRDefault="00C02955" w:rsidP="00C02955">
            <w:pPr>
              <w:pStyle w:val="TAL"/>
              <w:rPr>
                <w:ins w:id="8366" w:author="NR_IAB-Core" w:date="2020-06-08T22:28:00Z"/>
                <w:lang w:val="en-US"/>
                <w:rPrChange w:id="8367" w:author="NR_IAB-Core" w:date="2020-06-09T09:28:00Z">
                  <w:rPr>
                    <w:ins w:id="8368" w:author="NR_IAB-Core" w:date="2020-06-08T22:28:00Z"/>
                  </w:rPr>
                </w:rPrChange>
              </w:rPr>
            </w:pPr>
            <w:commentRangeStart w:id="8369"/>
            <w:ins w:id="8370" w:author="NR_IAB-Core" w:date="2020-06-08T22:29:00Z">
              <w:r w:rsidRPr="005A0061">
                <w:rPr>
                  <w:lang w:val="en-US"/>
                  <w:rPrChange w:id="8371" w:author="NR_IAB-Core" w:date="2020-06-09T09:28:00Z">
                    <w:rPr/>
                  </w:rPrChange>
                </w:rPr>
                <w:t>For type 1 CSS without dedicated RRC configuration and for type 0, 0A, and 2 CSS, interleaving for VRB-to-PRB mapping for PDSCH</w:t>
              </w:r>
            </w:ins>
            <w:commentRangeEnd w:id="8369"/>
            <w:ins w:id="8372" w:author="NR_IAB-Core" w:date="2020-06-08T22:30:00Z">
              <w:r w:rsidRPr="005A0061">
                <w:rPr>
                  <w:rStyle w:val="CommentReference"/>
                  <w:rFonts w:ascii="Times New Roman" w:eastAsia="Times New Roman" w:hAnsi="Times New Roman"/>
                  <w:lang w:val="en-US"/>
                  <w:rPrChange w:id="8373" w:author="NR_IAB-Core" w:date="2020-06-09T09:28:00Z">
                    <w:rPr>
                      <w:rStyle w:val="CommentReference"/>
                      <w:rFonts w:ascii="Times New Roman" w:eastAsia="Times New Roman" w:hAnsi="Times New Roman"/>
                    </w:rPr>
                  </w:rPrChange>
                </w:rPr>
                <w:commentReference w:id="8369"/>
              </w:r>
            </w:ins>
          </w:p>
        </w:tc>
        <w:tc>
          <w:tcPr>
            <w:tcW w:w="1559" w:type="dxa"/>
            <w:tcBorders>
              <w:top w:val="single" w:sz="4" w:space="0" w:color="auto"/>
              <w:left w:val="single" w:sz="4" w:space="0" w:color="auto"/>
              <w:bottom w:val="single" w:sz="4" w:space="0" w:color="auto"/>
              <w:right w:val="single" w:sz="4" w:space="0" w:color="auto"/>
            </w:tcBorders>
            <w:tcPrChange w:id="8374" w:author="NR_IAB-Core" w:date="2020-06-08T22:43:00Z">
              <w:tcPr>
                <w:tcW w:w="1417" w:type="dxa"/>
                <w:gridSpan w:val="2"/>
                <w:tcBorders>
                  <w:top w:val="single" w:sz="4" w:space="0" w:color="auto"/>
                  <w:left w:val="single" w:sz="4" w:space="0" w:color="auto"/>
                  <w:bottom w:val="single" w:sz="4" w:space="0" w:color="auto"/>
                  <w:right w:val="single" w:sz="4" w:space="0" w:color="auto"/>
                </w:tcBorders>
              </w:tcPr>
            </w:tcPrChange>
          </w:tcPr>
          <w:p w14:paraId="308A1E42" w14:textId="527F2865" w:rsidR="00C02955" w:rsidRPr="005A0061" w:rsidRDefault="00C02955" w:rsidP="00C02955">
            <w:pPr>
              <w:pStyle w:val="TAL"/>
              <w:rPr>
                <w:ins w:id="8375" w:author="NR_IAB-Core" w:date="2020-06-08T22:28:00Z"/>
                <w:lang w:val="en-US"/>
                <w:rPrChange w:id="8376" w:author="NR_IAB-Core" w:date="2020-06-09T09:28:00Z">
                  <w:rPr>
                    <w:ins w:id="8377" w:author="NR_IAB-Core" w:date="2020-06-08T22:28:00Z"/>
                  </w:rPr>
                </w:rPrChange>
              </w:rPr>
            </w:pPr>
          </w:p>
        </w:tc>
      </w:tr>
      <w:tr w:rsidR="00C02955" w:rsidRPr="005A0061" w14:paraId="5ECA7BBC" w14:textId="77777777" w:rsidTr="00802228">
        <w:tblPrEx>
          <w:tblPrExChange w:id="8378" w:author="NR_IAB-Core" w:date="2020-06-08T22:43:00Z">
            <w:tblPrEx>
              <w:tblW w:w="11160" w:type="dxa"/>
              <w:tblLayout w:type="fixed"/>
            </w:tblPrEx>
          </w:tblPrExChange>
        </w:tblPrEx>
        <w:trPr>
          <w:tblHeader/>
          <w:ins w:id="8379" w:author="NR_IAB-Core" w:date="2020-06-08T22:31:00Z"/>
          <w:trPrChange w:id="8380" w:author="NR_IAB-Core" w:date="2020-06-08T22:43:00Z">
            <w:trPr>
              <w:tblHeader/>
            </w:trPr>
          </w:trPrChange>
        </w:trPr>
        <w:tc>
          <w:tcPr>
            <w:tcW w:w="1134" w:type="dxa"/>
            <w:tcBorders>
              <w:left w:val="single" w:sz="4" w:space="0" w:color="auto"/>
              <w:right w:val="single" w:sz="4" w:space="0" w:color="auto"/>
            </w:tcBorders>
            <w:tcPrChange w:id="8381" w:author="NR_IAB-Core" w:date="2020-06-08T22:43:00Z">
              <w:tcPr>
                <w:tcW w:w="1677" w:type="dxa"/>
                <w:gridSpan w:val="2"/>
                <w:tcBorders>
                  <w:left w:val="single" w:sz="4" w:space="0" w:color="auto"/>
                  <w:bottom w:val="single" w:sz="4" w:space="0" w:color="auto"/>
                  <w:right w:val="single" w:sz="4" w:space="0" w:color="auto"/>
                </w:tcBorders>
              </w:tcPr>
            </w:tcPrChange>
          </w:tcPr>
          <w:p w14:paraId="5DC5EB0E" w14:textId="3FE11BD1" w:rsidR="00C02955" w:rsidRPr="005A0061" w:rsidRDefault="00C02955" w:rsidP="00C02955">
            <w:pPr>
              <w:pStyle w:val="TAL"/>
              <w:rPr>
                <w:ins w:id="8382" w:author="NR_IAB-Core" w:date="2020-06-08T22:31:00Z"/>
                <w:lang w:val="en-US"/>
                <w:rPrChange w:id="8383" w:author="NR_IAB-Core" w:date="2020-06-09T09:28:00Z">
                  <w:rPr>
                    <w:ins w:id="8384" w:author="NR_IAB-Core" w:date="2020-06-08T22:31:00Z"/>
                  </w:rPr>
                </w:rPrChange>
              </w:rPr>
            </w:pPr>
            <w:ins w:id="8385" w:author="NR_IAB-Core" w:date="2020-06-08T22:31:00Z">
              <w:r w:rsidRPr="005A0061">
                <w:rPr>
                  <w:lang w:val="en-US"/>
                  <w:rPrChange w:id="8386" w:author="NR_IAB-Core" w:date="2020-06-09T09:28:00Z">
                    <w:rPr/>
                  </w:rPrChange>
                </w:rPr>
                <w:t>6. CA/DC, BWP, SUL</w:t>
              </w:r>
            </w:ins>
          </w:p>
        </w:tc>
        <w:tc>
          <w:tcPr>
            <w:tcW w:w="709" w:type="dxa"/>
            <w:tcBorders>
              <w:left w:val="single" w:sz="4" w:space="0" w:color="auto"/>
              <w:right w:val="single" w:sz="4" w:space="0" w:color="auto"/>
            </w:tcBorders>
            <w:tcPrChange w:id="8387" w:author="NR_IAB-Core" w:date="2020-06-08T22:43:00Z">
              <w:tcPr>
                <w:tcW w:w="821" w:type="dxa"/>
                <w:gridSpan w:val="2"/>
                <w:tcBorders>
                  <w:left w:val="single" w:sz="4" w:space="0" w:color="auto"/>
                  <w:bottom w:val="single" w:sz="4" w:space="0" w:color="auto"/>
                  <w:right w:val="single" w:sz="4" w:space="0" w:color="auto"/>
                </w:tcBorders>
              </w:tcPr>
            </w:tcPrChange>
          </w:tcPr>
          <w:p w14:paraId="0CD74E2F" w14:textId="2BDFF116" w:rsidR="00C02955" w:rsidRPr="005A0061" w:rsidRDefault="00C02955" w:rsidP="00C02955">
            <w:pPr>
              <w:pStyle w:val="TAL"/>
              <w:rPr>
                <w:ins w:id="8388" w:author="NR_IAB-Core" w:date="2020-06-08T22:31:00Z"/>
                <w:lang w:val="en-US"/>
              </w:rPr>
            </w:pPr>
            <w:ins w:id="8389" w:author="NR_IAB-Core" w:date="2020-06-08T22:31:00Z">
              <w:r w:rsidRPr="005A0061">
                <w:rPr>
                  <w:lang w:val="en-US"/>
                </w:rPr>
                <w:t>6-1</w:t>
              </w:r>
            </w:ins>
          </w:p>
        </w:tc>
        <w:tc>
          <w:tcPr>
            <w:tcW w:w="2126" w:type="dxa"/>
            <w:tcBorders>
              <w:top w:val="single" w:sz="4" w:space="0" w:color="auto"/>
              <w:left w:val="single" w:sz="4" w:space="0" w:color="auto"/>
              <w:bottom w:val="single" w:sz="4" w:space="0" w:color="auto"/>
              <w:right w:val="single" w:sz="4" w:space="0" w:color="auto"/>
            </w:tcBorders>
            <w:tcPrChange w:id="8390"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3ADF093D" w14:textId="2EC5715E" w:rsidR="00C02955" w:rsidRPr="005A0061" w:rsidRDefault="00C02955" w:rsidP="00C02955">
            <w:pPr>
              <w:pStyle w:val="TAL"/>
              <w:rPr>
                <w:ins w:id="8391" w:author="NR_IAB-Core" w:date="2020-06-08T22:31:00Z"/>
                <w:lang w:val="en-US"/>
                <w:rPrChange w:id="8392" w:author="NR_IAB-Core" w:date="2020-06-09T09:28:00Z">
                  <w:rPr>
                    <w:ins w:id="8393" w:author="NR_IAB-Core" w:date="2020-06-08T22:31:00Z"/>
                  </w:rPr>
                </w:rPrChange>
              </w:rPr>
            </w:pPr>
            <w:ins w:id="8394" w:author="NR_IAB-Core" w:date="2020-06-08T22:31:00Z">
              <w:r w:rsidRPr="005A0061">
                <w:rPr>
                  <w:lang w:val="en-US"/>
                  <w:rPrChange w:id="8395" w:author="NR_IAB-Core" w:date="2020-06-09T09:28:00Z">
                    <w:rPr/>
                  </w:rPrChange>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Change w:id="8396"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29C2AD33" w14:textId="77777777" w:rsidR="00C02955" w:rsidRPr="005A0061" w:rsidRDefault="00C02955" w:rsidP="00C02955">
            <w:pPr>
              <w:pStyle w:val="TAL"/>
              <w:rPr>
                <w:ins w:id="8397" w:author="NR_IAB-Core" w:date="2020-06-08T22:31:00Z"/>
                <w:lang w:val="en-US"/>
                <w:rPrChange w:id="8398" w:author="NR_IAB-Core" w:date="2020-06-09T09:28:00Z">
                  <w:rPr>
                    <w:ins w:id="8399" w:author="NR_IAB-Core" w:date="2020-06-08T22:31:00Z"/>
                  </w:rPr>
                </w:rPrChange>
              </w:rPr>
            </w:pPr>
            <w:ins w:id="8400" w:author="NR_IAB-Core" w:date="2020-06-08T22:31:00Z">
              <w:r w:rsidRPr="005A0061">
                <w:rPr>
                  <w:lang w:val="en-US"/>
                  <w:rPrChange w:id="8401" w:author="NR_IAB-Core" w:date="2020-06-09T09:28:00Z">
                    <w:rPr/>
                  </w:rPrChange>
                </w:rPr>
                <w:t>1) 1 UE-specific RRC configured DL BWP per carrier</w:t>
              </w:r>
            </w:ins>
          </w:p>
          <w:p w14:paraId="2C7B51F9" w14:textId="77777777" w:rsidR="00C02955" w:rsidRPr="005A0061" w:rsidRDefault="00C02955" w:rsidP="00C02955">
            <w:pPr>
              <w:pStyle w:val="TAL"/>
              <w:rPr>
                <w:ins w:id="8402" w:author="NR_IAB-Core" w:date="2020-06-08T22:31:00Z"/>
                <w:lang w:val="en-US"/>
                <w:rPrChange w:id="8403" w:author="NR_IAB-Core" w:date="2020-06-09T09:28:00Z">
                  <w:rPr>
                    <w:ins w:id="8404" w:author="NR_IAB-Core" w:date="2020-06-08T22:31:00Z"/>
                  </w:rPr>
                </w:rPrChange>
              </w:rPr>
            </w:pPr>
            <w:ins w:id="8405" w:author="NR_IAB-Core" w:date="2020-06-08T22:31:00Z">
              <w:r w:rsidRPr="005A0061">
                <w:rPr>
                  <w:lang w:val="en-US"/>
                  <w:rPrChange w:id="8406" w:author="NR_IAB-Core" w:date="2020-06-09T09:28:00Z">
                    <w:rPr/>
                  </w:rPrChange>
                </w:rPr>
                <w:t>2) 1 UE-specific RRC configured UL BWP per carrier</w:t>
              </w:r>
            </w:ins>
          </w:p>
          <w:p w14:paraId="12048C23" w14:textId="77777777" w:rsidR="00C02955" w:rsidRPr="005A0061" w:rsidRDefault="00C02955" w:rsidP="00C02955">
            <w:pPr>
              <w:pStyle w:val="TAL"/>
              <w:rPr>
                <w:ins w:id="8407" w:author="NR_IAB-Core" w:date="2020-06-08T22:31:00Z"/>
                <w:lang w:val="en-US"/>
                <w:rPrChange w:id="8408" w:author="NR_IAB-Core" w:date="2020-06-09T09:28:00Z">
                  <w:rPr>
                    <w:ins w:id="8409" w:author="NR_IAB-Core" w:date="2020-06-08T22:31:00Z"/>
                  </w:rPr>
                </w:rPrChange>
              </w:rPr>
            </w:pPr>
            <w:ins w:id="8410" w:author="NR_IAB-Core" w:date="2020-06-08T22:31:00Z">
              <w:r w:rsidRPr="005A0061">
                <w:rPr>
                  <w:lang w:val="en-US"/>
                  <w:rPrChange w:id="8411" w:author="NR_IAB-Core" w:date="2020-06-09T09:28:00Z">
                    <w:rPr/>
                  </w:rPrChange>
                </w:rPr>
                <w:t>3) RRC reconfiguration of any parameters related to BWP</w:t>
              </w:r>
            </w:ins>
          </w:p>
          <w:p w14:paraId="19722A6D" w14:textId="5380C38D" w:rsidR="00C02955" w:rsidRPr="005A0061" w:rsidRDefault="00C02955" w:rsidP="00C02955">
            <w:pPr>
              <w:pStyle w:val="TAL"/>
              <w:rPr>
                <w:ins w:id="8412" w:author="NR_IAB-Core" w:date="2020-06-08T22:31:00Z"/>
                <w:lang w:val="en-US"/>
                <w:rPrChange w:id="8413" w:author="NR_IAB-Core" w:date="2020-06-09T09:28:00Z">
                  <w:rPr>
                    <w:ins w:id="8414" w:author="NR_IAB-Core" w:date="2020-06-08T22:31:00Z"/>
                  </w:rPr>
                </w:rPrChange>
              </w:rPr>
            </w:pPr>
            <w:ins w:id="8415" w:author="NR_IAB-Core" w:date="2020-06-08T22:31:00Z">
              <w:r w:rsidRPr="005A0061">
                <w:rPr>
                  <w:lang w:val="en-US"/>
                  <w:rPrChange w:id="8416" w:author="NR_IAB-Core" w:date="2020-06-09T09:28:00Z">
                    <w:rPr/>
                  </w:rPrChange>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Change w:id="8417"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4BD25317" w14:textId="77777777" w:rsidR="00C02955" w:rsidRPr="005A0061" w:rsidRDefault="00C02955" w:rsidP="00C02955">
            <w:pPr>
              <w:pStyle w:val="TAL"/>
              <w:rPr>
                <w:ins w:id="8418" w:author="NR_IAB-Core" w:date="2020-06-08T22:31:00Z"/>
                <w:lang w:val="en-US"/>
                <w:rPrChange w:id="8419" w:author="NR_IAB-Core" w:date="2020-06-09T09:28:00Z">
                  <w:rPr>
                    <w:ins w:id="8420" w:author="NR_IAB-Core" w:date="2020-06-08T22:31:00Z"/>
                  </w:rPr>
                </w:rPrChange>
              </w:rPr>
            </w:pPr>
          </w:p>
        </w:tc>
      </w:tr>
      <w:tr w:rsidR="00C02955" w:rsidRPr="005A0061" w14:paraId="17DA994E" w14:textId="77777777" w:rsidTr="00802228">
        <w:tblPrEx>
          <w:tblPrExChange w:id="8421" w:author="NR_IAB-Core" w:date="2020-06-08T22:43:00Z">
            <w:tblPrEx>
              <w:tblW w:w="11160" w:type="dxa"/>
              <w:tblLayout w:type="fixed"/>
            </w:tblPrEx>
          </w:tblPrExChange>
        </w:tblPrEx>
        <w:trPr>
          <w:tblHeader/>
          <w:ins w:id="8422" w:author="NR_IAB-Core" w:date="2020-06-08T22:31:00Z"/>
          <w:trPrChange w:id="8423" w:author="NR_IAB-Core" w:date="2020-06-08T22:43:00Z">
            <w:trPr>
              <w:tblHeader/>
            </w:trPr>
          </w:trPrChange>
        </w:trPr>
        <w:tc>
          <w:tcPr>
            <w:tcW w:w="1134" w:type="dxa"/>
            <w:tcBorders>
              <w:left w:val="single" w:sz="4" w:space="0" w:color="auto"/>
              <w:right w:val="single" w:sz="4" w:space="0" w:color="auto"/>
            </w:tcBorders>
            <w:tcPrChange w:id="8424" w:author="NR_IAB-Core" w:date="2020-06-08T22:43:00Z">
              <w:tcPr>
                <w:tcW w:w="1677" w:type="dxa"/>
                <w:gridSpan w:val="2"/>
                <w:tcBorders>
                  <w:left w:val="single" w:sz="4" w:space="0" w:color="auto"/>
                  <w:bottom w:val="single" w:sz="4" w:space="0" w:color="auto"/>
                  <w:right w:val="single" w:sz="4" w:space="0" w:color="auto"/>
                </w:tcBorders>
              </w:tcPr>
            </w:tcPrChange>
          </w:tcPr>
          <w:p w14:paraId="7E3E60FF" w14:textId="4211466E" w:rsidR="00C02955" w:rsidRPr="005A0061" w:rsidRDefault="00C02955" w:rsidP="00C02955">
            <w:pPr>
              <w:pStyle w:val="TAL"/>
              <w:rPr>
                <w:ins w:id="8425" w:author="NR_IAB-Core" w:date="2020-06-08T22:31:00Z"/>
                <w:lang w:val="en-US"/>
                <w:rPrChange w:id="8426" w:author="NR_IAB-Core" w:date="2020-06-09T09:28:00Z">
                  <w:rPr>
                    <w:ins w:id="8427" w:author="NR_IAB-Core" w:date="2020-06-08T22:31:00Z"/>
                  </w:rPr>
                </w:rPrChange>
              </w:rPr>
            </w:pPr>
            <w:ins w:id="8428" w:author="NR_IAB-Core" w:date="2020-06-08T22:32:00Z">
              <w:r w:rsidRPr="005A0061">
                <w:rPr>
                  <w:lang w:val="en-US"/>
                  <w:rPrChange w:id="8429" w:author="NR_IAB-Core" w:date="2020-06-09T09:28:00Z">
                    <w:rPr/>
                  </w:rPrChange>
                </w:rPr>
                <w:t>7. Channel coding</w:t>
              </w:r>
            </w:ins>
          </w:p>
        </w:tc>
        <w:tc>
          <w:tcPr>
            <w:tcW w:w="709" w:type="dxa"/>
            <w:tcBorders>
              <w:left w:val="single" w:sz="4" w:space="0" w:color="auto"/>
              <w:right w:val="single" w:sz="4" w:space="0" w:color="auto"/>
            </w:tcBorders>
            <w:tcPrChange w:id="8430" w:author="NR_IAB-Core" w:date="2020-06-08T22:43:00Z">
              <w:tcPr>
                <w:tcW w:w="821" w:type="dxa"/>
                <w:gridSpan w:val="2"/>
                <w:tcBorders>
                  <w:left w:val="single" w:sz="4" w:space="0" w:color="auto"/>
                  <w:bottom w:val="single" w:sz="4" w:space="0" w:color="auto"/>
                  <w:right w:val="single" w:sz="4" w:space="0" w:color="auto"/>
                </w:tcBorders>
              </w:tcPr>
            </w:tcPrChange>
          </w:tcPr>
          <w:p w14:paraId="3A1C21C7" w14:textId="163BD488" w:rsidR="00C02955" w:rsidRPr="005A0061" w:rsidRDefault="00C02955" w:rsidP="00C02955">
            <w:pPr>
              <w:pStyle w:val="TAL"/>
              <w:rPr>
                <w:ins w:id="8431" w:author="NR_IAB-Core" w:date="2020-06-08T22:31:00Z"/>
                <w:lang w:val="en-US"/>
              </w:rPr>
            </w:pPr>
            <w:ins w:id="8432" w:author="NR_IAB-Core" w:date="2020-06-08T22:32:00Z">
              <w:r w:rsidRPr="005A0061">
                <w:rPr>
                  <w:lang w:val="en-US"/>
                </w:rPr>
                <w:t>7-1</w:t>
              </w:r>
            </w:ins>
          </w:p>
        </w:tc>
        <w:tc>
          <w:tcPr>
            <w:tcW w:w="2126" w:type="dxa"/>
            <w:tcBorders>
              <w:top w:val="single" w:sz="4" w:space="0" w:color="auto"/>
              <w:left w:val="single" w:sz="4" w:space="0" w:color="auto"/>
              <w:bottom w:val="single" w:sz="4" w:space="0" w:color="auto"/>
              <w:right w:val="single" w:sz="4" w:space="0" w:color="auto"/>
            </w:tcBorders>
            <w:tcPrChange w:id="8433"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6448B4F8" w14:textId="0EC0F566" w:rsidR="00C02955" w:rsidRPr="005A0061" w:rsidRDefault="00C02955" w:rsidP="00C02955">
            <w:pPr>
              <w:pStyle w:val="TAL"/>
              <w:rPr>
                <w:ins w:id="8434" w:author="NR_IAB-Core" w:date="2020-06-08T22:31:00Z"/>
                <w:lang w:val="en-US"/>
                <w:rPrChange w:id="8435" w:author="NR_IAB-Core" w:date="2020-06-09T09:28:00Z">
                  <w:rPr>
                    <w:ins w:id="8436" w:author="NR_IAB-Core" w:date="2020-06-08T22:31:00Z"/>
                  </w:rPr>
                </w:rPrChange>
              </w:rPr>
            </w:pPr>
            <w:ins w:id="8437" w:author="NR_IAB-Core" w:date="2020-06-08T22:32:00Z">
              <w:r w:rsidRPr="005A0061">
                <w:rPr>
                  <w:lang w:val="en-US"/>
                  <w:rPrChange w:id="8438" w:author="NR_IAB-Core" w:date="2020-06-09T09:28:00Z">
                    <w:rPr/>
                  </w:rPrChange>
                </w:rPr>
                <w:t>Channel coding</w:t>
              </w:r>
            </w:ins>
          </w:p>
        </w:tc>
        <w:tc>
          <w:tcPr>
            <w:tcW w:w="4962" w:type="dxa"/>
            <w:tcBorders>
              <w:top w:val="single" w:sz="4" w:space="0" w:color="auto"/>
              <w:left w:val="single" w:sz="4" w:space="0" w:color="auto"/>
              <w:bottom w:val="single" w:sz="4" w:space="0" w:color="auto"/>
              <w:right w:val="single" w:sz="4" w:space="0" w:color="auto"/>
            </w:tcBorders>
            <w:tcPrChange w:id="8439"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31E2768A" w14:textId="77777777" w:rsidR="00C02955" w:rsidRPr="005A0061" w:rsidRDefault="00C02955" w:rsidP="00C02955">
            <w:pPr>
              <w:pStyle w:val="TAL"/>
              <w:rPr>
                <w:ins w:id="8440" w:author="NR_IAB-Core" w:date="2020-06-08T22:32:00Z"/>
                <w:lang w:val="en-US"/>
                <w:rPrChange w:id="8441" w:author="NR_IAB-Core" w:date="2020-06-09T09:28:00Z">
                  <w:rPr>
                    <w:ins w:id="8442" w:author="NR_IAB-Core" w:date="2020-06-08T22:32:00Z"/>
                  </w:rPr>
                </w:rPrChange>
              </w:rPr>
            </w:pPr>
            <w:ins w:id="8443" w:author="NR_IAB-Core" w:date="2020-06-08T22:32:00Z">
              <w:r w:rsidRPr="005A0061">
                <w:rPr>
                  <w:lang w:val="en-US"/>
                  <w:rPrChange w:id="8444" w:author="NR_IAB-Core" w:date="2020-06-09T09:28:00Z">
                    <w:rPr/>
                  </w:rPrChange>
                </w:rPr>
                <w:t>1) LDPC encoding and associated functions for data on DL and UL</w:t>
              </w:r>
            </w:ins>
          </w:p>
          <w:p w14:paraId="57EA63B9" w14:textId="77777777" w:rsidR="00C02955" w:rsidRPr="005A0061" w:rsidRDefault="00C02955" w:rsidP="00C02955">
            <w:pPr>
              <w:pStyle w:val="TAL"/>
              <w:rPr>
                <w:ins w:id="8445" w:author="NR_IAB-Core" w:date="2020-06-08T22:32:00Z"/>
                <w:lang w:val="en-US"/>
                <w:rPrChange w:id="8446" w:author="NR_IAB-Core" w:date="2020-06-09T09:28:00Z">
                  <w:rPr>
                    <w:ins w:id="8447" w:author="NR_IAB-Core" w:date="2020-06-08T22:32:00Z"/>
                  </w:rPr>
                </w:rPrChange>
              </w:rPr>
            </w:pPr>
            <w:ins w:id="8448" w:author="NR_IAB-Core" w:date="2020-06-08T22:32:00Z">
              <w:r w:rsidRPr="005A0061">
                <w:rPr>
                  <w:lang w:val="en-US"/>
                  <w:rPrChange w:id="8449" w:author="NR_IAB-Core" w:date="2020-06-09T09:28:00Z">
                    <w:rPr/>
                  </w:rPrChange>
                </w:rPr>
                <w:t>2) Polar encoding and associated functions for PBCH, DCI, and UCI</w:t>
              </w:r>
            </w:ins>
          </w:p>
          <w:p w14:paraId="54537A97" w14:textId="56009702" w:rsidR="00C02955" w:rsidRPr="005A0061" w:rsidRDefault="00C02955" w:rsidP="00C02955">
            <w:pPr>
              <w:pStyle w:val="TAL"/>
              <w:rPr>
                <w:ins w:id="8450" w:author="NR_IAB-Core" w:date="2020-06-08T22:31:00Z"/>
                <w:lang w:val="en-US"/>
                <w:rPrChange w:id="8451" w:author="NR_IAB-Core" w:date="2020-06-09T09:28:00Z">
                  <w:rPr>
                    <w:ins w:id="8452" w:author="NR_IAB-Core" w:date="2020-06-08T22:31:00Z"/>
                  </w:rPr>
                </w:rPrChange>
              </w:rPr>
            </w:pPr>
            <w:ins w:id="8453" w:author="NR_IAB-Core" w:date="2020-06-08T22:32:00Z">
              <w:r w:rsidRPr="005A0061">
                <w:rPr>
                  <w:lang w:val="en-US"/>
                  <w:rPrChange w:id="8454" w:author="NR_IAB-Core" w:date="2020-06-09T09:28:00Z">
                    <w:rPr/>
                  </w:rPrChange>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Change w:id="8455"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2192CD4C" w14:textId="77777777" w:rsidR="00C02955" w:rsidRPr="005A0061" w:rsidRDefault="00C02955" w:rsidP="00C02955">
            <w:pPr>
              <w:pStyle w:val="TAL"/>
              <w:rPr>
                <w:ins w:id="8456" w:author="NR_IAB-Core" w:date="2020-06-08T22:31:00Z"/>
                <w:lang w:val="en-US"/>
                <w:rPrChange w:id="8457" w:author="NR_IAB-Core" w:date="2020-06-09T09:28:00Z">
                  <w:rPr>
                    <w:ins w:id="8458" w:author="NR_IAB-Core" w:date="2020-06-08T22:31:00Z"/>
                  </w:rPr>
                </w:rPrChange>
              </w:rPr>
            </w:pPr>
          </w:p>
        </w:tc>
      </w:tr>
      <w:tr w:rsidR="00C02955" w:rsidRPr="005A0061" w14:paraId="09267314" w14:textId="77777777" w:rsidTr="00802228">
        <w:tblPrEx>
          <w:tblPrExChange w:id="8459" w:author="NR_IAB-Core" w:date="2020-06-08T22:43:00Z">
            <w:tblPrEx>
              <w:tblW w:w="11160" w:type="dxa"/>
              <w:tblLayout w:type="fixed"/>
            </w:tblPrEx>
          </w:tblPrExChange>
        </w:tblPrEx>
        <w:trPr>
          <w:tblHeader/>
          <w:ins w:id="8460" w:author="NR_IAB-Core" w:date="2020-06-08T22:32:00Z"/>
          <w:trPrChange w:id="8461" w:author="NR_IAB-Core" w:date="2020-06-08T22:43:00Z">
            <w:trPr>
              <w:tblHeader/>
            </w:trPr>
          </w:trPrChange>
        </w:trPr>
        <w:tc>
          <w:tcPr>
            <w:tcW w:w="1134" w:type="dxa"/>
            <w:tcBorders>
              <w:left w:val="single" w:sz="4" w:space="0" w:color="auto"/>
              <w:bottom w:val="single" w:sz="4" w:space="0" w:color="auto"/>
              <w:right w:val="single" w:sz="4" w:space="0" w:color="auto"/>
            </w:tcBorders>
            <w:tcPrChange w:id="8462" w:author="NR_IAB-Core" w:date="2020-06-08T22:43:00Z">
              <w:tcPr>
                <w:tcW w:w="1677" w:type="dxa"/>
                <w:gridSpan w:val="2"/>
                <w:tcBorders>
                  <w:left w:val="single" w:sz="4" w:space="0" w:color="auto"/>
                  <w:bottom w:val="single" w:sz="4" w:space="0" w:color="auto"/>
                  <w:right w:val="single" w:sz="4" w:space="0" w:color="auto"/>
                </w:tcBorders>
              </w:tcPr>
            </w:tcPrChange>
          </w:tcPr>
          <w:p w14:paraId="5E1389D5" w14:textId="7753364D" w:rsidR="00C02955" w:rsidRPr="005A0061" w:rsidRDefault="00C02955" w:rsidP="00C02955">
            <w:pPr>
              <w:pStyle w:val="TAL"/>
              <w:rPr>
                <w:ins w:id="8463" w:author="NR_IAB-Core" w:date="2020-06-08T22:32:00Z"/>
                <w:lang w:val="en-US"/>
                <w:rPrChange w:id="8464" w:author="NR_IAB-Core" w:date="2020-06-09T09:28:00Z">
                  <w:rPr>
                    <w:ins w:id="8465" w:author="NR_IAB-Core" w:date="2020-06-08T22:32:00Z"/>
                  </w:rPr>
                </w:rPrChange>
              </w:rPr>
            </w:pPr>
            <w:ins w:id="8466" w:author="NR_IAB-Core" w:date="2020-06-08T22:32:00Z">
              <w:r w:rsidRPr="005A0061">
                <w:rPr>
                  <w:lang w:val="en-US"/>
                  <w:rPrChange w:id="8467" w:author="NR_IAB-Core" w:date="2020-06-09T09:28:00Z">
                    <w:rPr/>
                  </w:rPrChange>
                </w:rPr>
                <w:t>8. UL TPC</w:t>
              </w:r>
            </w:ins>
          </w:p>
        </w:tc>
        <w:tc>
          <w:tcPr>
            <w:tcW w:w="709" w:type="dxa"/>
            <w:tcBorders>
              <w:left w:val="single" w:sz="4" w:space="0" w:color="auto"/>
              <w:bottom w:val="single" w:sz="4" w:space="0" w:color="auto"/>
              <w:right w:val="single" w:sz="4" w:space="0" w:color="auto"/>
            </w:tcBorders>
            <w:tcPrChange w:id="8468" w:author="NR_IAB-Core" w:date="2020-06-08T22:43:00Z">
              <w:tcPr>
                <w:tcW w:w="821" w:type="dxa"/>
                <w:gridSpan w:val="2"/>
                <w:tcBorders>
                  <w:left w:val="single" w:sz="4" w:space="0" w:color="auto"/>
                  <w:bottom w:val="single" w:sz="4" w:space="0" w:color="auto"/>
                  <w:right w:val="single" w:sz="4" w:space="0" w:color="auto"/>
                </w:tcBorders>
              </w:tcPr>
            </w:tcPrChange>
          </w:tcPr>
          <w:p w14:paraId="2E9BA904" w14:textId="33791428" w:rsidR="00C02955" w:rsidRPr="005A0061" w:rsidRDefault="00C02955" w:rsidP="00C02955">
            <w:pPr>
              <w:pStyle w:val="TAL"/>
              <w:rPr>
                <w:ins w:id="8469" w:author="NR_IAB-Core" w:date="2020-06-08T22:32:00Z"/>
                <w:lang w:val="en-US"/>
              </w:rPr>
            </w:pPr>
            <w:ins w:id="8470" w:author="NR_IAB-Core" w:date="2020-06-08T22:32:00Z">
              <w:r w:rsidRPr="005A0061">
                <w:rPr>
                  <w:lang w:val="en-US"/>
                </w:rPr>
                <w:t>8-3</w:t>
              </w:r>
            </w:ins>
          </w:p>
        </w:tc>
        <w:tc>
          <w:tcPr>
            <w:tcW w:w="2126" w:type="dxa"/>
            <w:tcBorders>
              <w:top w:val="single" w:sz="4" w:space="0" w:color="auto"/>
              <w:left w:val="single" w:sz="4" w:space="0" w:color="auto"/>
              <w:bottom w:val="single" w:sz="4" w:space="0" w:color="auto"/>
              <w:right w:val="single" w:sz="4" w:space="0" w:color="auto"/>
            </w:tcBorders>
            <w:tcPrChange w:id="8471" w:author="NR_IAB-Core" w:date="2020-06-08T22:43:00Z">
              <w:tcPr>
                <w:tcW w:w="2143" w:type="dxa"/>
                <w:gridSpan w:val="2"/>
                <w:tcBorders>
                  <w:top w:val="single" w:sz="4" w:space="0" w:color="auto"/>
                  <w:left w:val="single" w:sz="4" w:space="0" w:color="auto"/>
                  <w:bottom w:val="single" w:sz="4" w:space="0" w:color="auto"/>
                  <w:right w:val="single" w:sz="4" w:space="0" w:color="auto"/>
                </w:tcBorders>
              </w:tcPr>
            </w:tcPrChange>
          </w:tcPr>
          <w:p w14:paraId="24AFC2DD" w14:textId="3704167A" w:rsidR="00C02955" w:rsidRPr="005A0061" w:rsidRDefault="00C02955" w:rsidP="00C02955">
            <w:pPr>
              <w:pStyle w:val="TAL"/>
              <w:rPr>
                <w:ins w:id="8472" w:author="NR_IAB-Core" w:date="2020-06-08T22:32:00Z"/>
                <w:lang w:val="en-US"/>
                <w:rPrChange w:id="8473" w:author="NR_IAB-Core" w:date="2020-06-09T09:28:00Z">
                  <w:rPr>
                    <w:ins w:id="8474" w:author="NR_IAB-Core" w:date="2020-06-08T22:32:00Z"/>
                  </w:rPr>
                </w:rPrChange>
              </w:rPr>
            </w:pPr>
            <w:ins w:id="8475" w:author="NR_IAB-Core" w:date="2020-06-08T22:32:00Z">
              <w:r w:rsidRPr="005A0061">
                <w:rPr>
                  <w:lang w:val="en-US"/>
                  <w:rPrChange w:id="8476" w:author="NR_IAB-Core" w:date="2020-06-09T09:28:00Z">
                    <w:rPr/>
                  </w:rPrChange>
                </w:rPr>
                <w:t>Basic power control operation</w:t>
              </w:r>
            </w:ins>
          </w:p>
        </w:tc>
        <w:tc>
          <w:tcPr>
            <w:tcW w:w="4962" w:type="dxa"/>
            <w:tcBorders>
              <w:top w:val="single" w:sz="4" w:space="0" w:color="auto"/>
              <w:left w:val="single" w:sz="4" w:space="0" w:color="auto"/>
              <w:bottom w:val="single" w:sz="4" w:space="0" w:color="auto"/>
              <w:right w:val="single" w:sz="4" w:space="0" w:color="auto"/>
            </w:tcBorders>
            <w:tcPrChange w:id="8477" w:author="NR_IAB-Core" w:date="2020-06-08T22:43:00Z">
              <w:tcPr>
                <w:tcW w:w="5000" w:type="dxa"/>
                <w:gridSpan w:val="2"/>
                <w:tcBorders>
                  <w:top w:val="single" w:sz="4" w:space="0" w:color="auto"/>
                  <w:left w:val="single" w:sz="4" w:space="0" w:color="auto"/>
                  <w:bottom w:val="single" w:sz="4" w:space="0" w:color="auto"/>
                  <w:right w:val="single" w:sz="4" w:space="0" w:color="auto"/>
                </w:tcBorders>
              </w:tcPr>
            </w:tcPrChange>
          </w:tcPr>
          <w:p w14:paraId="56607E89" w14:textId="77777777" w:rsidR="00C02955" w:rsidRPr="005A0061" w:rsidRDefault="00C02955" w:rsidP="00C02955">
            <w:pPr>
              <w:pStyle w:val="TAL"/>
              <w:rPr>
                <w:ins w:id="8478" w:author="NR_IAB-Core" w:date="2020-06-08T22:32:00Z"/>
                <w:lang w:val="en-US"/>
                <w:rPrChange w:id="8479" w:author="NR_IAB-Core" w:date="2020-06-09T09:28:00Z">
                  <w:rPr>
                    <w:ins w:id="8480" w:author="NR_IAB-Core" w:date="2020-06-08T22:32:00Z"/>
                  </w:rPr>
                </w:rPrChange>
              </w:rPr>
            </w:pPr>
            <w:ins w:id="8481" w:author="NR_IAB-Core" w:date="2020-06-08T22:32:00Z">
              <w:r w:rsidRPr="005A0061">
                <w:rPr>
                  <w:lang w:val="en-US"/>
                  <w:rPrChange w:id="8482" w:author="NR_IAB-Core" w:date="2020-06-09T09:28:00Z">
                    <w:rPr/>
                  </w:rPrChange>
                </w:rPr>
                <w:t>1) Accumulated power control mode for closed loop</w:t>
              </w:r>
            </w:ins>
          </w:p>
          <w:p w14:paraId="4EE326EF" w14:textId="77777777" w:rsidR="00C02955" w:rsidRPr="005A0061" w:rsidRDefault="00C02955" w:rsidP="00C02955">
            <w:pPr>
              <w:pStyle w:val="TAL"/>
              <w:rPr>
                <w:ins w:id="8483" w:author="NR_IAB-Core" w:date="2020-06-08T22:32:00Z"/>
                <w:lang w:val="en-US"/>
                <w:rPrChange w:id="8484" w:author="NR_IAB-Core" w:date="2020-06-09T09:28:00Z">
                  <w:rPr>
                    <w:ins w:id="8485" w:author="NR_IAB-Core" w:date="2020-06-08T22:32:00Z"/>
                  </w:rPr>
                </w:rPrChange>
              </w:rPr>
            </w:pPr>
            <w:ins w:id="8486" w:author="NR_IAB-Core" w:date="2020-06-08T22:32:00Z">
              <w:r w:rsidRPr="005A0061">
                <w:rPr>
                  <w:lang w:val="en-US"/>
                  <w:rPrChange w:id="8487" w:author="NR_IAB-Core" w:date="2020-06-09T09:28:00Z">
                    <w:rPr/>
                  </w:rPrChange>
                </w:rPr>
                <w:t>2) 1 TPC command loop for PUSCH, PUCCH respectively</w:t>
              </w:r>
            </w:ins>
          </w:p>
          <w:p w14:paraId="7B597E81" w14:textId="77777777" w:rsidR="00C02955" w:rsidRPr="005A0061" w:rsidRDefault="00C02955" w:rsidP="00C02955">
            <w:pPr>
              <w:pStyle w:val="TAL"/>
              <w:rPr>
                <w:ins w:id="8488" w:author="NR_IAB-Core" w:date="2020-06-08T22:32:00Z"/>
                <w:lang w:val="en-US"/>
                <w:rPrChange w:id="8489" w:author="NR_IAB-Core" w:date="2020-06-09T09:28:00Z">
                  <w:rPr>
                    <w:ins w:id="8490" w:author="NR_IAB-Core" w:date="2020-06-08T22:32:00Z"/>
                  </w:rPr>
                </w:rPrChange>
              </w:rPr>
            </w:pPr>
            <w:ins w:id="8491" w:author="NR_IAB-Core" w:date="2020-06-08T22:32:00Z">
              <w:r w:rsidRPr="005A0061">
                <w:rPr>
                  <w:lang w:val="en-US"/>
                  <w:rPrChange w:id="8492" w:author="NR_IAB-Core" w:date="2020-06-09T09:28:00Z">
                    <w:rPr/>
                  </w:rPrChange>
                </w:rPr>
                <w:t>3) One or multiple DL RS configured for pathloss estimation</w:t>
              </w:r>
            </w:ins>
          </w:p>
          <w:p w14:paraId="33571958" w14:textId="77777777" w:rsidR="00C02955" w:rsidRPr="005A0061" w:rsidRDefault="00C02955" w:rsidP="00C02955">
            <w:pPr>
              <w:pStyle w:val="TAL"/>
              <w:rPr>
                <w:ins w:id="8493" w:author="NR_IAB-Core" w:date="2020-06-08T22:32:00Z"/>
                <w:lang w:val="en-US"/>
                <w:rPrChange w:id="8494" w:author="NR_IAB-Core" w:date="2020-06-09T09:28:00Z">
                  <w:rPr>
                    <w:ins w:id="8495" w:author="NR_IAB-Core" w:date="2020-06-08T22:32:00Z"/>
                  </w:rPr>
                </w:rPrChange>
              </w:rPr>
            </w:pPr>
            <w:ins w:id="8496" w:author="NR_IAB-Core" w:date="2020-06-08T22:32:00Z">
              <w:r w:rsidRPr="005A0061">
                <w:rPr>
                  <w:lang w:val="en-US"/>
                  <w:rPrChange w:id="8497" w:author="NR_IAB-Core" w:date="2020-06-09T09:28:00Z">
                    <w:rPr/>
                  </w:rPrChange>
                </w:rPr>
                <w:t>4) One or multiple p0-alpha values configured for open loop PC</w:t>
              </w:r>
            </w:ins>
          </w:p>
          <w:p w14:paraId="2F740FD3" w14:textId="77777777" w:rsidR="00C02955" w:rsidRPr="005A0061" w:rsidRDefault="00C02955" w:rsidP="00C02955">
            <w:pPr>
              <w:pStyle w:val="TAL"/>
              <w:rPr>
                <w:ins w:id="8498" w:author="NR_IAB-Core" w:date="2020-06-08T22:32:00Z"/>
                <w:lang w:val="en-US"/>
                <w:rPrChange w:id="8499" w:author="NR_IAB-Core" w:date="2020-06-09T09:28:00Z">
                  <w:rPr>
                    <w:ins w:id="8500" w:author="NR_IAB-Core" w:date="2020-06-08T22:32:00Z"/>
                  </w:rPr>
                </w:rPrChange>
              </w:rPr>
            </w:pPr>
            <w:ins w:id="8501" w:author="NR_IAB-Core" w:date="2020-06-08T22:32:00Z">
              <w:r w:rsidRPr="005A0061">
                <w:rPr>
                  <w:lang w:val="en-US"/>
                  <w:rPrChange w:id="8502" w:author="NR_IAB-Core" w:date="2020-06-09T09:28:00Z">
                    <w:rPr/>
                  </w:rPrChange>
                </w:rPr>
                <w:t xml:space="preserve">5) PUSCH power control </w:t>
              </w:r>
            </w:ins>
          </w:p>
          <w:p w14:paraId="128FD6BD" w14:textId="77777777" w:rsidR="00C02955" w:rsidRPr="005A0061" w:rsidRDefault="00C02955" w:rsidP="00C02955">
            <w:pPr>
              <w:pStyle w:val="TAL"/>
              <w:rPr>
                <w:ins w:id="8503" w:author="NR_IAB-Core" w:date="2020-06-08T22:32:00Z"/>
                <w:lang w:val="en-US"/>
                <w:rPrChange w:id="8504" w:author="NR_IAB-Core" w:date="2020-06-09T09:28:00Z">
                  <w:rPr>
                    <w:ins w:id="8505" w:author="NR_IAB-Core" w:date="2020-06-08T22:32:00Z"/>
                  </w:rPr>
                </w:rPrChange>
              </w:rPr>
            </w:pPr>
            <w:ins w:id="8506" w:author="NR_IAB-Core" w:date="2020-06-08T22:32:00Z">
              <w:r w:rsidRPr="005A0061">
                <w:rPr>
                  <w:lang w:val="en-US"/>
                  <w:rPrChange w:id="8507" w:author="NR_IAB-Core" w:date="2020-06-09T09:28:00Z">
                    <w:rPr/>
                  </w:rPrChange>
                </w:rPr>
                <w:t xml:space="preserve">6) PUCCH power control </w:t>
              </w:r>
            </w:ins>
          </w:p>
          <w:p w14:paraId="332DD645" w14:textId="77777777" w:rsidR="00C02955" w:rsidRPr="005A0061" w:rsidRDefault="00C02955" w:rsidP="00C02955">
            <w:pPr>
              <w:pStyle w:val="TAL"/>
              <w:rPr>
                <w:ins w:id="8508" w:author="NR_IAB-Core" w:date="2020-06-08T22:32:00Z"/>
                <w:lang w:val="en-US"/>
                <w:rPrChange w:id="8509" w:author="NR_IAB-Core" w:date="2020-06-09T09:28:00Z">
                  <w:rPr>
                    <w:ins w:id="8510" w:author="NR_IAB-Core" w:date="2020-06-08T22:32:00Z"/>
                  </w:rPr>
                </w:rPrChange>
              </w:rPr>
            </w:pPr>
            <w:ins w:id="8511" w:author="NR_IAB-Core" w:date="2020-06-08T22:32:00Z">
              <w:r w:rsidRPr="005A0061">
                <w:rPr>
                  <w:lang w:val="en-US"/>
                  <w:rPrChange w:id="8512" w:author="NR_IAB-Core" w:date="2020-06-09T09:28:00Z">
                    <w:rPr/>
                  </w:rPrChange>
                </w:rPr>
                <w:t>7) PRACH power control</w:t>
              </w:r>
            </w:ins>
          </w:p>
          <w:p w14:paraId="0081E518" w14:textId="77777777" w:rsidR="00C02955" w:rsidRPr="005A0061" w:rsidRDefault="00C02955" w:rsidP="00C02955">
            <w:pPr>
              <w:pStyle w:val="TAL"/>
              <w:rPr>
                <w:ins w:id="8513" w:author="NR_IAB-Core" w:date="2020-06-08T22:32:00Z"/>
                <w:lang w:val="en-US"/>
                <w:rPrChange w:id="8514" w:author="NR_IAB-Core" w:date="2020-06-09T09:28:00Z">
                  <w:rPr>
                    <w:ins w:id="8515" w:author="NR_IAB-Core" w:date="2020-06-08T22:32:00Z"/>
                  </w:rPr>
                </w:rPrChange>
              </w:rPr>
            </w:pPr>
            <w:ins w:id="8516" w:author="NR_IAB-Core" w:date="2020-06-08T22:32:00Z">
              <w:r w:rsidRPr="005A0061">
                <w:rPr>
                  <w:lang w:val="en-US"/>
                  <w:rPrChange w:id="8517" w:author="NR_IAB-Core" w:date="2020-06-09T09:28:00Z">
                    <w:rPr/>
                  </w:rPrChange>
                </w:rPr>
                <w:t xml:space="preserve">8) SRS power control </w:t>
              </w:r>
            </w:ins>
          </w:p>
          <w:p w14:paraId="05D36BE9" w14:textId="123E7CE6" w:rsidR="00C02955" w:rsidRPr="005A0061" w:rsidRDefault="00C02955" w:rsidP="00C02955">
            <w:pPr>
              <w:pStyle w:val="TAL"/>
              <w:rPr>
                <w:ins w:id="8518" w:author="NR_IAB-Core" w:date="2020-06-08T22:32:00Z"/>
                <w:lang w:val="en-US"/>
                <w:rPrChange w:id="8519" w:author="NR_IAB-Core" w:date="2020-06-09T09:28:00Z">
                  <w:rPr>
                    <w:ins w:id="8520" w:author="NR_IAB-Core" w:date="2020-06-08T22:32:00Z"/>
                  </w:rPr>
                </w:rPrChange>
              </w:rPr>
            </w:pPr>
            <w:ins w:id="8521" w:author="NR_IAB-Core" w:date="2020-06-08T22:32:00Z">
              <w:r w:rsidRPr="005A0061">
                <w:rPr>
                  <w:lang w:val="en-US"/>
                  <w:rPrChange w:id="8522" w:author="NR_IAB-Core" w:date="2020-06-09T09:28:00Z">
                    <w:rPr/>
                  </w:rPrChange>
                </w:rPr>
                <w:t>9) PHR</w:t>
              </w:r>
            </w:ins>
          </w:p>
        </w:tc>
        <w:tc>
          <w:tcPr>
            <w:tcW w:w="1559" w:type="dxa"/>
            <w:tcBorders>
              <w:top w:val="single" w:sz="4" w:space="0" w:color="auto"/>
              <w:left w:val="single" w:sz="4" w:space="0" w:color="auto"/>
              <w:bottom w:val="single" w:sz="4" w:space="0" w:color="auto"/>
              <w:right w:val="single" w:sz="4" w:space="0" w:color="auto"/>
            </w:tcBorders>
            <w:tcPrChange w:id="8523" w:author="NR_IAB-Core" w:date="2020-06-08T22:43:00Z">
              <w:tcPr>
                <w:tcW w:w="1519" w:type="dxa"/>
                <w:gridSpan w:val="3"/>
                <w:tcBorders>
                  <w:top w:val="single" w:sz="4" w:space="0" w:color="auto"/>
                  <w:left w:val="single" w:sz="4" w:space="0" w:color="auto"/>
                  <w:bottom w:val="single" w:sz="4" w:space="0" w:color="auto"/>
                  <w:right w:val="single" w:sz="4" w:space="0" w:color="auto"/>
                </w:tcBorders>
              </w:tcPr>
            </w:tcPrChange>
          </w:tcPr>
          <w:p w14:paraId="1ADF7209" w14:textId="77777777" w:rsidR="00C02955" w:rsidRPr="005A0061" w:rsidRDefault="00C02955" w:rsidP="00C02955">
            <w:pPr>
              <w:pStyle w:val="TAL"/>
              <w:rPr>
                <w:ins w:id="8524" w:author="NR_IAB-Core" w:date="2020-06-08T22:32:00Z"/>
                <w:lang w:val="en-US"/>
                <w:rPrChange w:id="8525" w:author="NR_IAB-Core" w:date="2020-06-09T09:28:00Z">
                  <w:rPr>
                    <w:ins w:id="8526" w:author="NR_IAB-Core" w:date="2020-06-08T22:32:00Z"/>
                  </w:rPr>
                </w:rPrChange>
              </w:rPr>
            </w:pPr>
          </w:p>
        </w:tc>
      </w:tr>
    </w:tbl>
    <w:p w14:paraId="7725474B" w14:textId="77777777" w:rsidR="00B45335" w:rsidRPr="005A0061" w:rsidRDefault="00B45335" w:rsidP="0088572C">
      <w:pPr>
        <w:rPr>
          <w:ins w:id="8527" w:author="NR_IAB-Core" w:date="2020-06-08T17:03:00Z"/>
          <w:lang w:val="en-US"/>
          <w:rPrChange w:id="8528" w:author="NR_IAB-Core" w:date="2020-06-09T09:28:00Z">
            <w:rPr>
              <w:ins w:id="8529" w:author="NR_IAB-Core" w:date="2020-06-08T17:03:00Z"/>
            </w:rPr>
          </w:rPrChange>
        </w:rPr>
      </w:pPr>
    </w:p>
    <w:p w14:paraId="7F2B4CB5" w14:textId="18C2B53E" w:rsidR="00855E7D" w:rsidRPr="005A0061" w:rsidRDefault="00855E7D" w:rsidP="00855E7D">
      <w:pPr>
        <w:pStyle w:val="TH"/>
        <w:rPr>
          <w:ins w:id="8530" w:author="NR_IAB-Core" w:date="2020-06-08T17:04:00Z"/>
          <w:lang w:val="en-US"/>
          <w:rPrChange w:id="8531" w:author="NR_IAB-Core" w:date="2020-06-09T09:28:00Z">
            <w:rPr>
              <w:ins w:id="8532" w:author="NR_IAB-Core" w:date="2020-06-08T17:04:00Z"/>
            </w:rPr>
          </w:rPrChange>
        </w:rPr>
      </w:pPr>
      <w:ins w:id="8533" w:author="NR_IAB-Core" w:date="2020-06-08T17:03:00Z">
        <w:r w:rsidRPr="005A0061">
          <w:rPr>
            <w:lang w:val="en-US"/>
            <w:rPrChange w:id="8534" w:author="NR_IAB-Core" w:date="2020-06-09T09:28:00Z">
              <w:rPr/>
            </w:rPrChange>
          </w:rPr>
          <w:lastRenderedPageBreak/>
          <w:t>Table 4.2.11.1-</w:t>
        </w:r>
      </w:ins>
      <w:ins w:id="8535" w:author="NR_IAB-Core" w:date="2020-06-08T17:47:00Z">
        <w:r w:rsidR="00B45335" w:rsidRPr="005A0061">
          <w:rPr>
            <w:lang w:val="en-US"/>
          </w:rPr>
          <w:t>2</w:t>
        </w:r>
      </w:ins>
      <w:ins w:id="8536" w:author="NR_IAB-Core" w:date="2020-06-08T17:03:00Z">
        <w:r w:rsidRPr="005A0061">
          <w:rPr>
            <w:lang w:val="en-US"/>
            <w:rPrChange w:id="8537" w:author="NR_IAB-Core" w:date="2020-06-09T09:28:00Z">
              <w:rPr/>
            </w:rPrChange>
          </w:rPr>
          <w:t xml:space="preserve">: </w:t>
        </w:r>
      </w:ins>
      <w:ins w:id="8538" w:author="NR_IAB-Core" w:date="2020-06-08T17:47:00Z">
        <w:r w:rsidR="00B45335" w:rsidRPr="005A0061">
          <w:rPr>
            <w:lang w:val="en-US"/>
          </w:rPr>
          <w:t xml:space="preserve">Layer-2 and Layer-3 </w:t>
        </w:r>
      </w:ins>
      <w:ins w:id="8539" w:author="NR_IAB-Core" w:date="2020-06-08T17:04:00Z">
        <w:r w:rsidRPr="005A0061">
          <w:rPr>
            <w:lang w:val="en-US"/>
            <w:rPrChange w:id="8540" w:author="NR_IAB-Core" w:date="2020-06-09T09:28:00Z">
              <w:rPr/>
            </w:rPrChange>
          </w:rPr>
          <w:t>mandatory features</w:t>
        </w:r>
      </w:ins>
      <w:ins w:id="8541" w:author="NR_IAB-Core" w:date="2020-06-08T21:18:00Z">
        <w:r w:rsidR="00AB12CA"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42" w:author="NR_IAB-Core" w:date="2020-06-08T22:43:00Z">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0"/>
        <w:gridCol w:w="723"/>
        <w:gridCol w:w="2126"/>
        <w:gridCol w:w="4962"/>
        <w:gridCol w:w="1559"/>
        <w:tblGridChange w:id="8543">
          <w:tblGrid>
            <w:gridCol w:w="1120"/>
            <w:gridCol w:w="1523"/>
            <w:gridCol w:w="1523"/>
            <w:gridCol w:w="5437"/>
            <w:gridCol w:w="1559"/>
          </w:tblGrid>
        </w:tblGridChange>
      </w:tblGrid>
      <w:tr w:rsidR="00802228" w:rsidRPr="005A0061" w14:paraId="58771224" w14:textId="50513423" w:rsidTr="00802228">
        <w:trPr>
          <w:tblHeader/>
          <w:ins w:id="8544" w:author="NR_IAB-Core" w:date="2020-06-08T17:08:00Z"/>
          <w:trPrChange w:id="8545" w:author="NR_IAB-Core" w:date="2020-06-08T22:43:00Z">
            <w:trPr>
              <w:tblHeader/>
            </w:trPr>
          </w:trPrChange>
        </w:trPr>
        <w:tc>
          <w:tcPr>
            <w:tcW w:w="1120" w:type="dxa"/>
            <w:tcBorders>
              <w:top w:val="single" w:sz="4" w:space="0" w:color="auto"/>
              <w:left w:val="single" w:sz="4" w:space="0" w:color="auto"/>
              <w:bottom w:val="single" w:sz="4" w:space="0" w:color="auto"/>
              <w:right w:val="single" w:sz="4" w:space="0" w:color="auto"/>
            </w:tcBorders>
            <w:tcPrChange w:id="8546" w:author="NR_IAB-Core" w:date="2020-06-08T22:43:00Z">
              <w:tcPr>
                <w:tcW w:w="1120" w:type="dxa"/>
                <w:tcBorders>
                  <w:top w:val="single" w:sz="4" w:space="0" w:color="auto"/>
                  <w:left w:val="single" w:sz="4" w:space="0" w:color="auto"/>
                  <w:bottom w:val="single" w:sz="4" w:space="0" w:color="auto"/>
                  <w:right w:val="single" w:sz="4" w:space="0" w:color="auto"/>
                </w:tcBorders>
              </w:tcPr>
            </w:tcPrChange>
          </w:tcPr>
          <w:p w14:paraId="15C003B5" w14:textId="11D16B8A" w:rsidR="00802228" w:rsidRPr="005A0061" w:rsidRDefault="00802228" w:rsidP="00227EB0">
            <w:pPr>
              <w:pStyle w:val="TAH"/>
              <w:rPr>
                <w:ins w:id="8547" w:author="NR_IAB-Core" w:date="2020-06-08T17:08:00Z"/>
                <w:lang w:val="en-US"/>
                <w:rPrChange w:id="8548" w:author="NR_IAB-Core" w:date="2020-06-09T09:28:00Z">
                  <w:rPr>
                    <w:ins w:id="8549" w:author="NR_IAB-Core" w:date="2020-06-08T17:08:00Z"/>
                  </w:rPr>
                </w:rPrChange>
              </w:rPr>
            </w:pPr>
            <w:ins w:id="8550" w:author="NR_IAB-Core" w:date="2020-06-08T17:08:00Z">
              <w:r w:rsidRPr="005A0061">
                <w:rPr>
                  <w:lang w:val="en-US"/>
                  <w:rPrChange w:id="8551" w:author="NR_IAB-Core" w:date="2020-06-09T09:28:00Z">
                    <w:rPr/>
                  </w:rPrChange>
                </w:rPr>
                <w:t>Feature</w:t>
              </w:r>
            </w:ins>
            <w:ins w:id="8552" w:author="NR_IAB-Core" w:date="2020-06-08T17:14:00Z">
              <w:r w:rsidRPr="005A0061">
                <w:rPr>
                  <w:lang w:val="en-US"/>
                  <w:rPrChange w:id="8553" w:author="NR_IAB-Core" w:date="2020-06-09T09:28:00Z">
                    <w:rPr>
                      <w:lang w:val="pl-PL"/>
                    </w:rPr>
                  </w:rPrChange>
                </w:rPr>
                <w:t>s</w:t>
              </w:r>
            </w:ins>
          </w:p>
        </w:tc>
        <w:tc>
          <w:tcPr>
            <w:tcW w:w="723" w:type="dxa"/>
            <w:tcBorders>
              <w:top w:val="single" w:sz="4" w:space="0" w:color="auto"/>
              <w:left w:val="single" w:sz="4" w:space="0" w:color="auto"/>
              <w:bottom w:val="single" w:sz="4" w:space="0" w:color="auto"/>
              <w:right w:val="single" w:sz="4" w:space="0" w:color="auto"/>
            </w:tcBorders>
            <w:tcPrChange w:id="8554"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2E85BADB" w14:textId="5BC551F6" w:rsidR="00802228" w:rsidRPr="005A0061" w:rsidRDefault="00802228" w:rsidP="00227EB0">
            <w:pPr>
              <w:pStyle w:val="TAH"/>
              <w:rPr>
                <w:ins w:id="8555" w:author="NR_IAB-Core" w:date="2020-06-08T22:41:00Z"/>
                <w:lang w:val="en-US"/>
              </w:rPr>
            </w:pPr>
            <w:ins w:id="8556" w:author="NR_IAB-Core" w:date="2020-06-08T22:41: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Change w:id="8557"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025AF121" w14:textId="30B518D0" w:rsidR="00802228" w:rsidRPr="005A0061" w:rsidRDefault="00802228" w:rsidP="00227EB0">
            <w:pPr>
              <w:pStyle w:val="TAH"/>
              <w:rPr>
                <w:ins w:id="8558" w:author="NR_IAB-Core" w:date="2020-06-08T17:08:00Z"/>
                <w:lang w:val="en-US"/>
                <w:rPrChange w:id="8559" w:author="NR_IAB-Core" w:date="2020-06-09T09:28:00Z">
                  <w:rPr>
                    <w:ins w:id="8560" w:author="NR_IAB-Core" w:date="2020-06-08T17:08:00Z"/>
                  </w:rPr>
                </w:rPrChange>
              </w:rPr>
            </w:pPr>
            <w:ins w:id="8561" w:author="NR_IAB-Core" w:date="2020-06-08T17:08:00Z">
              <w:r w:rsidRPr="005A0061">
                <w:rPr>
                  <w:lang w:val="en-US"/>
                  <w:rPrChange w:id="8562" w:author="NR_IAB-Core" w:date="2020-06-09T09:28:00Z">
                    <w:rPr/>
                  </w:rPrChange>
                </w:rPr>
                <w:t>Feature group</w:t>
              </w:r>
            </w:ins>
          </w:p>
        </w:tc>
        <w:tc>
          <w:tcPr>
            <w:tcW w:w="4962" w:type="dxa"/>
            <w:tcBorders>
              <w:top w:val="single" w:sz="4" w:space="0" w:color="auto"/>
              <w:left w:val="single" w:sz="4" w:space="0" w:color="auto"/>
              <w:bottom w:val="single" w:sz="4" w:space="0" w:color="auto"/>
              <w:right w:val="single" w:sz="4" w:space="0" w:color="auto"/>
            </w:tcBorders>
            <w:tcPrChange w:id="8563" w:author="NR_IAB-Core" w:date="2020-06-08T22:43:00Z">
              <w:tcPr>
                <w:tcW w:w="5437" w:type="dxa"/>
                <w:tcBorders>
                  <w:top w:val="single" w:sz="4" w:space="0" w:color="auto"/>
                  <w:left w:val="single" w:sz="4" w:space="0" w:color="auto"/>
                  <w:bottom w:val="single" w:sz="4" w:space="0" w:color="auto"/>
                  <w:right w:val="single" w:sz="4" w:space="0" w:color="auto"/>
                </w:tcBorders>
              </w:tcPr>
            </w:tcPrChange>
          </w:tcPr>
          <w:p w14:paraId="75E11F34" w14:textId="77777777" w:rsidR="00802228" w:rsidRPr="005A0061" w:rsidRDefault="00802228" w:rsidP="00227EB0">
            <w:pPr>
              <w:pStyle w:val="TAH"/>
              <w:rPr>
                <w:ins w:id="8564" w:author="NR_IAB-Core" w:date="2020-06-08T17:08:00Z"/>
                <w:lang w:val="en-US"/>
                <w:rPrChange w:id="8565" w:author="NR_IAB-Core" w:date="2020-06-09T09:28:00Z">
                  <w:rPr>
                    <w:ins w:id="8566" w:author="NR_IAB-Core" w:date="2020-06-08T17:08:00Z"/>
                  </w:rPr>
                </w:rPrChange>
              </w:rPr>
            </w:pPr>
            <w:ins w:id="8567" w:author="NR_IAB-Core" w:date="2020-06-08T17:08:00Z">
              <w:r w:rsidRPr="005A0061">
                <w:rPr>
                  <w:lang w:val="en-US"/>
                  <w:rPrChange w:id="8568" w:author="NR_IAB-Core" w:date="2020-06-09T09:28:00Z">
                    <w:rPr/>
                  </w:rPrChange>
                </w:rPr>
                <w:t>Components</w:t>
              </w:r>
            </w:ins>
          </w:p>
        </w:tc>
        <w:tc>
          <w:tcPr>
            <w:tcW w:w="1559" w:type="dxa"/>
            <w:tcBorders>
              <w:top w:val="single" w:sz="4" w:space="0" w:color="auto"/>
              <w:left w:val="single" w:sz="4" w:space="0" w:color="auto"/>
              <w:bottom w:val="single" w:sz="4" w:space="0" w:color="auto"/>
              <w:right w:val="single" w:sz="4" w:space="0" w:color="auto"/>
            </w:tcBorders>
            <w:tcPrChange w:id="8569" w:author="NR_IAB-Core" w:date="2020-06-08T22:43:00Z">
              <w:tcPr>
                <w:tcW w:w="1559" w:type="dxa"/>
                <w:tcBorders>
                  <w:top w:val="single" w:sz="4" w:space="0" w:color="auto"/>
                  <w:left w:val="single" w:sz="4" w:space="0" w:color="auto"/>
                  <w:bottom w:val="single" w:sz="4" w:space="0" w:color="auto"/>
                  <w:right w:val="single" w:sz="4" w:space="0" w:color="auto"/>
                </w:tcBorders>
              </w:tcPr>
            </w:tcPrChange>
          </w:tcPr>
          <w:p w14:paraId="564A0565" w14:textId="41AF6D85" w:rsidR="00802228" w:rsidRPr="005A0061" w:rsidRDefault="00802228" w:rsidP="00227EB0">
            <w:pPr>
              <w:pStyle w:val="TAH"/>
              <w:rPr>
                <w:ins w:id="8570" w:author="NR_IAB-Core" w:date="2020-06-08T17:25:00Z"/>
                <w:lang w:val="en-US"/>
                <w:rPrChange w:id="8571" w:author="NR_IAB-Core" w:date="2020-06-09T09:28:00Z">
                  <w:rPr>
                    <w:ins w:id="8572" w:author="NR_IAB-Core" w:date="2020-06-08T17:25:00Z"/>
                  </w:rPr>
                </w:rPrChange>
              </w:rPr>
            </w:pPr>
            <w:ins w:id="8573" w:author="NR_IAB-Core" w:date="2020-06-08T17:26:00Z">
              <w:r w:rsidRPr="005A0061">
                <w:rPr>
                  <w:lang w:val="en-US"/>
                  <w:rPrChange w:id="8574" w:author="NR_IAB-Core" w:date="2020-06-09T09:28:00Z">
                    <w:rPr>
                      <w:lang w:val="pl-PL"/>
                    </w:rPr>
                  </w:rPrChange>
                </w:rPr>
                <w:t>Additional information</w:t>
              </w:r>
            </w:ins>
          </w:p>
        </w:tc>
      </w:tr>
      <w:tr w:rsidR="00802228" w:rsidRPr="005A0061" w14:paraId="40F4D55C" w14:textId="70BDD5FF" w:rsidTr="00802228">
        <w:trPr>
          <w:tblHeader/>
          <w:ins w:id="8575" w:author="NR_IAB-Core" w:date="2020-06-08T17:11:00Z"/>
          <w:trPrChange w:id="8576" w:author="NR_IAB-Core" w:date="2020-06-08T22:43:00Z">
            <w:trPr>
              <w:tblHeader/>
            </w:trPr>
          </w:trPrChange>
        </w:trPr>
        <w:tc>
          <w:tcPr>
            <w:tcW w:w="1120" w:type="dxa"/>
            <w:tcPrChange w:id="8577" w:author="NR_IAB-Core" w:date="2020-06-08T22:43:00Z">
              <w:tcPr>
                <w:tcW w:w="1120" w:type="dxa"/>
              </w:tcPr>
            </w:tcPrChange>
          </w:tcPr>
          <w:p w14:paraId="132B42A4" w14:textId="0409CC88" w:rsidR="00802228" w:rsidRPr="005A0061" w:rsidRDefault="00802228" w:rsidP="00227EB0">
            <w:pPr>
              <w:pStyle w:val="TAL"/>
              <w:rPr>
                <w:ins w:id="8578" w:author="NR_IAB-Core" w:date="2020-06-08T17:11:00Z"/>
                <w:lang w:val="en-US"/>
                <w:rPrChange w:id="8579" w:author="NR_IAB-Core" w:date="2020-06-09T09:28:00Z">
                  <w:rPr>
                    <w:ins w:id="8580" w:author="NR_IAB-Core" w:date="2020-06-08T17:11:00Z"/>
                  </w:rPr>
                </w:rPrChange>
              </w:rPr>
            </w:pPr>
            <w:commentRangeStart w:id="8581"/>
            <w:ins w:id="8582" w:author="NR_IAB-Core" w:date="2020-06-08T17:27:00Z">
              <w:r w:rsidRPr="005A0061">
                <w:rPr>
                  <w:lang w:val="en-US"/>
                </w:rPr>
                <w:t>0</w:t>
              </w:r>
            </w:ins>
            <w:ins w:id="8583" w:author="NR_IAB-Core" w:date="2020-06-08T17:13:00Z">
              <w:r w:rsidRPr="005A0061">
                <w:rPr>
                  <w:lang w:val="en-US"/>
                  <w:rPrChange w:id="8584" w:author="NR_IAB-Core" w:date="2020-06-09T09:28:00Z">
                    <w:rPr/>
                  </w:rPrChange>
                </w:rPr>
                <w:t>. General</w:t>
              </w:r>
            </w:ins>
            <w:commentRangeEnd w:id="8581"/>
            <w:ins w:id="8585" w:author="NR_IAB-Core" w:date="2020-06-08T23:02:00Z">
              <w:r w:rsidR="000C6924" w:rsidRPr="005A0061">
                <w:rPr>
                  <w:rStyle w:val="CommentReference"/>
                  <w:rFonts w:ascii="Times New Roman" w:eastAsia="Times New Roman" w:hAnsi="Times New Roman"/>
                  <w:lang w:val="en-US"/>
                  <w:rPrChange w:id="8586" w:author="NR_IAB-Core" w:date="2020-06-09T09:28:00Z">
                    <w:rPr>
                      <w:rStyle w:val="CommentReference"/>
                      <w:rFonts w:ascii="Times New Roman" w:eastAsia="Times New Roman" w:hAnsi="Times New Roman"/>
                    </w:rPr>
                  </w:rPrChange>
                </w:rPr>
                <w:commentReference w:id="8581"/>
              </w:r>
            </w:ins>
          </w:p>
        </w:tc>
        <w:tc>
          <w:tcPr>
            <w:tcW w:w="723" w:type="dxa"/>
            <w:tcPrChange w:id="8587" w:author="NR_IAB-Core" w:date="2020-06-08T22:43:00Z">
              <w:tcPr>
                <w:tcW w:w="1523" w:type="dxa"/>
              </w:tcPr>
            </w:tcPrChange>
          </w:tcPr>
          <w:p w14:paraId="472A3D76" w14:textId="33E2BFF8" w:rsidR="00802228" w:rsidRPr="005A0061" w:rsidRDefault="000C6924" w:rsidP="00227EB0">
            <w:pPr>
              <w:pStyle w:val="TAL"/>
              <w:rPr>
                <w:ins w:id="8588" w:author="NR_IAB-Core" w:date="2020-06-08T22:41:00Z"/>
                <w:lang w:val="en-US"/>
              </w:rPr>
            </w:pPr>
            <w:ins w:id="8589" w:author="NR_IAB-Core" w:date="2020-06-08T23:01:00Z">
              <w:r w:rsidRPr="005A0061">
                <w:rPr>
                  <w:lang w:val="en-US"/>
                </w:rPr>
                <w:t>N/A</w:t>
              </w:r>
            </w:ins>
          </w:p>
        </w:tc>
        <w:tc>
          <w:tcPr>
            <w:tcW w:w="2126" w:type="dxa"/>
            <w:tcPrChange w:id="8590" w:author="NR_IAB-Core" w:date="2020-06-08T22:43:00Z">
              <w:tcPr>
                <w:tcW w:w="1523" w:type="dxa"/>
              </w:tcPr>
            </w:tcPrChange>
          </w:tcPr>
          <w:p w14:paraId="7DA85650" w14:textId="5B5E2E7C" w:rsidR="00802228" w:rsidRPr="005A0061" w:rsidRDefault="00802228" w:rsidP="00227EB0">
            <w:pPr>
              <w:pStyle w:val="TAL"/>
              <w:rPr>
                <w:ins w:id="8591" w:author="NR_IAB-Core" w:date="2020-06-08T17:11:00Z"/>
                <w:lang w:val="en-US"/>
                <w:rPrChange w:id="8592" w:author="NR_IAB-Core" w:date="2020-06-09T09:28:00Z">
                  <w:rPr>
                    <w:ins w:id="8593" w:author="NR_IAB-Core" w:date="2020-06-08T17:11:00Z"/>
                  </w:rPr>
                </w:rPrChange>
              </w:rPr>
            </w:pPr>
            <w:ins w:id="8594" w:author="NR_IAB-Core" w:date="2020-06-08T17:15:00Z">
              <w:r w:rsidRPr="005A0061">
                <w:rPr>
                  <w:lang w:val="en-US"/>
                  <w:rPrChange w:id="8595" w:author="NR_IAB-Core" w:date="2020-06-09T09:28:00Z">
                    <w:rPr/>
                  </w:rPrChange>
                </w:rPr>
                <w:t>IAB procedures</w:t>
              </w:r>
            </w:ins>
          </w:p>
        </w:tc>
        <w:tc>
          <w:tcPr>
            <w:tcW w:w="4962" w:type="dxa"/>
            <w:tcPrChange w:id="8596" w:author="NR_IAB-Core" w:date="2020-06-08T22:43:00Z">
              <w:tcPr>
                <w:tcW w:w="5437" w:type="dxa"/>
              </w:tcPr>
            </w:tcPrChange>
          </w:tcPr>
          <w:p w14:paraId="5A25D0C4" w14:textId="0FD5087F" w:rsidR="00802228" w:rsidRPr="005A0061" w:rsidRDefault="00802228" w:rsidP="00227EB0">
            <w:pPr>
              <w:pStyle w:val="TAL"/>
              <w:rPr>
                <w:ins w:id="8597" w:author="NR_IAB-Core" w:date="2020-06-08T17:15:00Z"/>
                <w:lang w:val="en-US"/>
                <w:rPrChange w:id="8598" w:author="NR_IAB-Core" w:date="2020-06-09T09:28:00Z">
                  <w:rPr>
                    <w:ins w:id="8599" w:author="NR_IAB-Core" w:date="2020-06-08T17:15:00Z"/>
                  </w:rPr>
                </w:rPrChange>
              </w:rPr>
            </w:pPr>
            <w:ins w:id="8600" w:author="NR_IAB-Core" w:date="2020-06-08T17:15:00Z">
              <w:r w:rsidRPr="005A0061">
                <w:rPr>
                  <w:lang w:val="en-US"/>
                  <w:rPrChange w:id="8601" w:author="NR_IAB-Core" w:date="2020-06-09T09:28:00Z">
                    <w:rPr/>
                  </w:rPrChange>
                </w:rPr>
                <w:t>1) Routing using BAP protocol</w:t>
              </w:r>
            </w:ins>
            <w:ins w:id="8602" w:author="NR_IAB-Core" w:date="2020-06-08T17:17:00Z">
              <w:r w:rsidRPr="005A0061">
                <w:rPr>
                  <w:lang w:val="en-US"/>
                  <w:rPrChange w:id="8603" w:author="NR_IAB-Core" w:date="2020-06-09T09:28:00Z">
                    <w:rPr/>
                  </w:rPrChange>
                </w:rPr>
                <w:t>, as specified in TS 38.340 [x]</w:t>
              </w:r>
            </w:ins>
          </w:p>
          <w:p w14:paraId="1770E1E7" w14:textId="2036D740" w:rsidR="00802228" w:rsidRPr="005A0061" w:rsidRDefault="00802228" w:rsidP="00227EB0">
            <w:pPr>
              <w:pStyle w:val="TAL"/>
              <w:rPr>
                <w:ins w:id="8604" w:author="NR_IAB-Core" w:date="2020-06-08T17:16:00Z"/>
                <w:lang w:val="en-US"/>
                <w:rPrChange w:id="8605" w:author="NR_IAB-Core" w:date="2020-06-09T09:28:00Z">
                  <w:rPr>
                    <w:ins w:id="8606" w:author="NR_IAB-Core" w:date="2020-06-08T17:16:00Z"/>
                  </w:rPr>
                </w:rPrChange>
              </w:rPr>
            </w:pPr>
            <w:ins w:id="8607" w:author="NR_IAB-Core" w:date="2020-06-08T17:15:00Z">
              <w:r w:rsidRPr="005A0061">
                <w:rPr>
                  <w:lang w:val="en-US"/>
                  <w:rPrChange w:id="8608" w:author="NR_IAB-Core" w:date="2020-06-09T09:28:00Z">
                    <w:rPr/>
                  </w:rPrChange>
                </w:rPr>
                <w:t>2) Bearer mapping using BAP protocol</w:t>
              </w:r>
            </w:ins>
            <w:ins w:id="8609" w:author="NR_IAB-Core" w:date="2020-06-08T17:16:00Z">
              <w:r w:rsidRPr="005A0061">
                <w:rPr>
                  <w:lang w:val="en-US"/>
                  <w:rPrChange w:id="8610" w:author="NR_IAB-Core" w:date="2020-06-09T09:28:00Z">
                    <w:rPr/>
                  </w:rPrChange>
                </w:rPr>
                <w:t>, as specified in TS 38.340</w:t>
              </w:r>
            </w:ins>
            <w:ins w:id="8611" w:author="NR_IAB-Core" w:date="2020-06-08T17:17:00Z">
              <w:r w:rsidRPr="005A0061">
                <w:rPr>
                  <w:lang w:val="en-US"/>
                  <w:rPrChange w:id="8612" w:author="NR_IAB-Core" w:date="2020-06-09T09:28:00Z">
                    <w:rPr/>
                  </w:rPrChange>
                </w:rPr>
                <w:t xml:space="preserve"> [x]</w:t>
              </w:r>
            </w:ins>
          </w:p>
          <w:p w14:paraId="3E042B10" w14:textId="3B7A1019" w:rsidR="00802228" w:rsidRPr="005A0061" w:rsidRDefault="00802228" w:rsidP="00227EB0">
            <w:pPr>
              <w:pStyle w:val="TAL"/>
              <w:rPr>
                <w:ins w:id="8613" w:author="NR_IAB-Core" w:date="2020-06-08T17:11:00Z"/>
                <w:lang w:val="en-US"/>
                <w:rPrChange w:id="8614" w:author="NR_IAB-Core" w:date="2020-06-09T09:28:00Z">
                  <w:rPr>
                    <w:ins w:id="8615" w:author="NR_IAB-Core" w:date="2020-06-08T17:11:00Z"/>
                  </w:rPr>
                </w:rPrChange>
              </w:rPr>
            </w:pPr>
            <w:ins w:id="8616" w:author="NR_IAB-Core" w:date="2020-06-08T17:16:00Z">
              <w:r w:rsidRPr="005A0061">
                <w:rPr>
                  <w:lang w:val="en-US"/>
                  <w:rPrChange w:id="8617" w:author="NR_IAB-Core" w:date="2020-06-09T09:28:00Z">
                    <w:rPr/>
                  </w:rPrChange>
                </w:rPr>
                <w:t xml:space="preserve">3) </w:t>
              </w:r>
            </w:ins>
            <w:ins w:id="8618" w:author="NR_IAB-Core" w:date="2020-06-08T17:18:00Z">
              <w:r w:rsidRPr="005A0061">
                <w:rPr>
                  <w:lang w:val="en-US"/>
                  <w:rPrChange w:id="8619" w:author="NR_IAB-Core" w:date="2020-06-09T09:28:00Z">
                    <w:rPr/>
                  </w:rPrChange>
                </w:rPr>
                <w:t xml:space="preserve">IAB-node </w:t>
              </w:r>
            </w:ins>
            <w:ins w:id="8620" w:author="NR_IAB-Core" w:date="2020-06-08T17:16:00Z">
              <w:r w:rsidRPr="005A0061">
                <w:rPr>
                  <w:lang w:val="en-US"/>
                  <w:rPrChange w:id="8621" w:author="NR_IAB-Core" w:date="2020-06-09T09:28:00Z">
                    <w:rPr/>
                  </w:rPrChange>
                </w:rPr>
                <w:t>IP address signalling over RRC, as specified in TS 38.331 [9]</w:t>
              </w:r>
            </w:ins>
          </w:p>
        </w:tc>
        <w:tc>
          <w:tcPr>
            <w:tcW w:w="1559" w:type="dxa"/>
            <w:tcPrChange w:id="8622" w:author="NR_IAB-Core" w:date="2020-06-08T22:43:00Z">
              <w:tcPr>
                <w:tcW w:w="1559" w:type="dxa"/>
              </w:tcPr>
            </w:tcPrChange>
          </w:tcPr>
          <w:p w14:paraId="3DC77D77" w14:textId="77777777" w:rsidR="00802228" w:rsidRPr="005A0061" w:rsidRDefault="00802228" w:rsidP="00227EB0">
            <w:pPr>
              <w:pStyle w:val="TAL"/>
              <w:rPr>
                <w:ins w:id="8623" w:author="NR_IAB-Core" w:date="2020-06-08T17:25:00Z"/>
                <w:lang w:val="en-US"/>
                <w:rPrChange w:id="8624" w:author="NR_IAB-Core" w:date="2020-06-09T09:28:00Z">
                  <w:rPr>
                    <w:ins w:id="8625" w:author="NR_IAB-Core" w:date="2020-06-08T17:25:00Z"/>
                  </w:rPr>
                </w:rPrChange>
              </w:rPr>
            </w:pPr>
          </w:p>
        </w:tc>
      </w:tr>
      <w:tr w:rsidR="00802228" w:rsidRPr="005A0061" w14:paraId="11FBF70D" w14:textId="29251260" w:rsidTr="00802228">
        <w:trPr>
          <w:tblHeader/>
          <w:ins w:id="8626" w:author="NR_IAB-Core" w:date="2020-06-08T17:08:00Z"/>
          <w:trPrChange w:id="8627" w:author="NR_IAB-Core" w:date="2020-06-08T22:43:00Z">
            <w:trPr>
              <w:tblHeader/>
            </w:trPr>
          </w:trPrChange>
        </w:trPr>
        <w:tc>
          <w:tcPr>
            <w:tcW w:w="1120" w:type="dxa"/>
            <w:tcPrChange w:id="8628" w:author="NR_IAB-Core" w:date="2020-06-08T22:43:00Z">
              <w:tcPr>
                <w:tcW w:w="1120" w:type="dxa"/>
              </w:tcPr>
            </w:tcPrChange>
          </w:tcPr>
          <w:p w14:paraId="6AFFD068" w14:textId="77777777" w:rsidR="00802228" w:rsidRPr="005A0061" w:rsidRDefault="00802228" w:rsidP="00227EB0">
            <w:pPr>
              <w:pStyle w:val="TAL"/>
              <w:rPr>
                <w:ins w:id="8629" w:author="NR_IAB-Core" w:date="2020-06-08T17:08:00Z"/>
                <w:lang w:val="en-US"/>
                <w:rPrChange w:id="8630" w:author="NR_IAB-Core" w:date="2020-06-09T09:28:00Z">
                  <w:rPr>
                    <w:ins w:id="8631" w:author="NR_IAB-Core" w:date="2020-06-08T17:08:00Z"/>
                  </w:rPr>
                </w:rPrChange>
              </w:rPr>
            </w:pPr>
            <w:ins w:id="8632" w:author="NR_IAB-Core" w:date="2020-06-08T17:08:00Z">
              <w:r w:rsidRPr="005A0061">
                <w:rPr>
                  <w:lang w:val="en-US"/>
                  <w:rPrChange w:id="8633" w:author="NR_IAB-Core" w:date="2020-06-09T09:28:00Z">
                    <w:rPr/>
                  </w:rPrChange>
                </w:rPr>
                <w:t>1. PDCP</w:t>
              </w:r>
            </w:ins>
          </w:p>
        </w:tc>
        <w:tc>
          <w:tcPr>
            <w:tcW w:w="723" w:type="dxa"/>
            <w:tcPrChange w:id="8634" w:author="NR_IAB-Core" w:date="2020-06-08T22:43:00Z">
              <w:tcPr>
                <w:tcW w:w="1523" w:type="dxa"/>
              </w:tcPr>
            </w:tcPrChange>
          </w:tcPr>
          <w:p w14:paraId="11BBC63F" w14:textId="54DDD961" w:rsidR="00802228" w:rsidRPr="005A0061" w:rsidRDefault="000C6924" w:rsidP="00227EB0">
            <w:pPr>
              <w:pStyle w:val="TAL"/>
              <w:rPr>
                <w:ins w:id="8635" w:author="NR_IAB-Core" w:date="2020-06-08T22:41:00Z"/>
                <w:lang w:val="en-US"/>
              </w:rPr>
            </w:pPr>
            <w:ins w:id="8636" w:author="NR_IAB-Core" w:date="2020-06-08T23:01:00Z">
              <w:r w:rsidRPr="005A0061">
                <w:rPr>
                  <w:lang w:val="en-US"/>
                </w:rPr>
                <w:t>1-0</w:t>
              </w:r>
            </w:ins>
          </w:p>
        </w:tc>
        <w:tc>
          <w:tcPr>
            <w:tcW w:w="2126" w:type="dxa"/>
            <w:tcPrChange w:id="8637" w:author="NR_IAB-Core" w:date="2020-06-08T22:43:00Z">
              <w:tcPr>
                <w:tcW w:w="1523" w:type="dxa"/>
              </w:tcPr>
            </w:tcPrChange>
          </w:tcPr>
          <w:p w14:paraId="72EB241C" w14:textId="3A84BFB8" w:rsidR="00802228" w:rsidRPr="005A0061" w:rsidRDefault="00802228" w:rsidP="00227EB0">
            <w:pPr>
              <w:pStyle w:val="TAL"/>
              <w:rPr>
                <w:ins w:id="8638" w:author="NR_IAB-Core" w:date="2020-06-08T17:08:00Z"/>
                <w:lang w:val="en-US"/>
                <w:rPrChange w:id="8639" w:author="NR_IAB-Core" w:date="2020-06-09T09:28:00Z">
                  <w:rPr>
                    <w:ins w:id="8640" w:author="NR_IAB-Core" w:date="2020-06-08T17:08:00Z"/>
                  </w:rPr>
                </w:rPrChange>
              </w:rPr>
            </w:pPr>
            <w:ins w:id="8641" w:author="NR_IAB-Core" w:date="2020-06-08T17:08:00Z">
              <w:r w:rsidRPr="005A0061">
                <w:rPr>
                  <w:lang w:val="en-US"/>
                  <w:rPrChange w:id="8642" w:author="NR_IAB-Core" w:date="2020-06-09T09:28:00Z">
                    <w:rPr/>
                  </w:rPrChange>
                </w:rPr>
                <w:t>Basic PDCP procedures</w:t>
              </w:r>
            </w:ins>
          </w:p>
        </w:tc>
        <w:tc>
          <w:tcPr>
            <w:tcW w:w="4962" w:type="dxa"/>
            <w:tcPrChange w:id="8643" w:author="NR_IAB-Core" w:date="2020-06-08T22:43:00Z">
              <w:tcPr>
                <w:tcW w:w="5437" w:type="dxa"/>
              </w:tcPr>
            </w:tcPrChange>
          </w:tcPr>
          <w:p w14:paraId="019E34C1" w14:textId="77777777" w:rsidR="00802228" w:rsidRPr="005A0061" w:rsidRDefault="00802228" w:rsidP="00707747">
            <w:pPr>
              <w:pStyle w:val="TAL"/>
              <w:rPr>
                <w:ins w:id="8644" w:author="NR_IAB-Core" w:date="2020-06-08T17:19:00Z"/>
                <w:lang w:val="en-US"/>
                <w:rPrChange w:id="8645" w:author="NR_IAB-Core" w:date="2020-06-09T09:28:00Z">
                  <w:rPr>
                    <w:ins w:id="8646" w:author="NR_IAB-Core" w:date="2020-06-08T17:19:00Z"/>
                  </w:rPr>
                </w:rPrChange>
              </w:rPr>
            </w:pPr>
            <w:ins w:id="8647" w:author="NR_IAB-Core" w:date="2020-06-08T17:19:00Z">
              <w:r w:rsidRPr="005A0061">
                <w:rPr>
                  <w:lang w:val="en-US"/>
                  <w:rPrChange w:id="8648" w:author="NR_IAB-Core" w:date="2020-06-09T09:28:00Z">
                    <w:rPr/>
                  </w:rPrChange>
                </w:rPr>
                <w:t>1) (de)Ciphering on DRB/SRB</w:t>
              </w:r>
            </w:ins>
          </w:p>
          <w:p w14:paraId="2D5A8889" w14:textId="77777777" w:rsidR="00802228" w:rsidRPr="005A0061" w:rsidRDefault="00802228" w:rsidP="00707747">
            <w:pPr>
              <w:pStyle w:val="TAL"/>
              <w:rPr>
                <w:ins w:id="8649" w:author="NR_IAB-Core" w:date="2020-06-08T17:19:00Z"/>
                <w:lang w:val="en-US"/>
                <w:rPrChange w:id="8650" w:author="NR_IAB-Core" w:date="2020-06-09T09:28:00Z">
                  <w:rPr>
                    <w:ins w:id="8651" w:author="NR_IAB-Core" w:date="2020-06-08T17:19:00Z"/>
                  </w:rPr>
                </w:rPrChange>
              </w:rPr>
            </w:pPr>
            <w:ins w:id="8652" w:author="NR_IAB-Core" w:date="2020-06-08T17:19:00Z">
              <w:r w:rsidRPr="005A0061">
                <w:rPr>
                  <w:lang w:val="en-US"/>
                  <w:rPrChange w:id="8653" w:author="NR_IAB-Core" w:date="2020-06-09T09:28:00Z">
                    <w:rPr/>
                  </w:rPrChange>
                </w:rPr>
                <w:t>2) Integrity protection on SRB</w:t>
              </w:r>
            </w:ins>
          </w:p>
          <w:p w14:paraId="0534C0FF" w14:textId="77777777" w:rsidR="00802228" w:rsidRPr="005A0061" w:rsidRDefault="00802228" w:rsidP="00707747">
            <w:pPr>
              <w:pStyle w:val="TAL"/>
              <w:rPr>
                <w:ins w:id="8654" w:author="NR_IAB-Core" w:date="2020-06-08T17:19:00Z"/>
                <w:lang w:val="en-US"/>
                <w:rPrChange w:id="8655" w:author="NR_IAB-Core" w:date="2020-06-09T09:28:00Z">
                  <w:rPr>
                    <w:ins w:id="8656" w:author="NR_IAB-Core" w:date="2020-06-08T17:19:00Z"/>
                  </w:rPr>
                </w:rPrChange>
              </w:rPr>
            </w:pPr>
            <w:ins w:id="8657" w:author="NR_IAB-Core" w:date="2020-06-08T17:19:00Z">
              <w:r w:rsidRPr="005A0061">
                <w:rPr>
                  <w:lang w:val="en-US"/>
                  <w:rPrChange w:id="8658" w:author="NR_IAB-Core" w:date="2020-06-09T09:28:00Z">
                    <w:rPr/>
                  </w:rPrChange>
                </w:rPr>
                <w:t>3) Timer based SDU discard</w:t>
              </w:r>
            </w:ins>
          </w:p>
          <w:p w14:paraId="53DCB1B7" w14:textId="77777777" w:rsidR="00802228" w:rsidRPr="005A0061" w:rsidRDefault="00802228" w:rsidP="00707747">
            <w:pPr>
              <w:pStyle w:val="TAL"/>
              <w:rPr>
                <w:ins w:id="8659" w:author="NR_IAB-Core" w:date="2020-06-08T17:19:00Z"/>
                <w:lang w:val="en-US"/>
                <w:rPrChange w:id="8660" w:author="NR_IAB-Core" w:date="2020-06-09T09:28:00Z">
                  <w:rPr>
                    <w:ins w:id="8661" w:author="NR_IAB-Core" w:date="2020-06-08T17:19:00Z"/>
                  </w:rPr>
                </w:rPrChange>
              </w:rPr>
            </w:pPr>
            <w:ins w:id="8662" w:author="NR_IAB-Core" w:date="2020-06-08T17:19:00Z">
              <w:r w:rsidRPr="005A0061">
                <w:rPr>
                  <w:lang w:val="en-US"/>
                  <w:rPrChange w:id="8663" w:author="NR_IAB-Core" w:date="2020-06-09T09:28:00Z">
                    <w:rPr/>
                  </w:rPrChange>
                </w:rPr>
                <w:t>4) Re-ordering and in-order delivery</w:t>
              </w:r>
            </w:ins>
          </w:p>
          <w:p w14:paraId="549AAF14" w14:textId="77777777" w:rsidR="00802228" w:rsidRPr="005A0061" w:rsidRDefault="00802228" w:rsidP="00707747">
            <w:pPr>
              <w:pStyle w:val="TAL"/>
              <w:rPr>
                <w:ins w:id="8664" w:author="NR_IAB-Core" w:date="2020-06-08T17:19:00Z"/>
                <w:lang w:val="en-US"/>
                <w:rPrChange w:id="8665" w:author="NR_IAB-Core" w:date="2020-06-09T09:28:00Z">
                  <w:rPr>
                    <w:ins w:id="8666" w:author="NR_IAB-Core" w:date="2020-06-08T17:19:00Z"/>
                  </w:rPr>
                </w:rPrChange>
              </w:rPr>
            </w:pPr>
            <w:ins w:id="8667" w:author="NR_IAB-Core" w:date="2020-06-08T17:19:00Z">
              <w:r w:rsidRPr="005A0061">
                <w:rPr>
                  <w:lang w:val="en-US"/>
                  <w:rPrChange w:id="8668" w:author="NR_IAB-Core" w:date="2020-06-09T09:28:00Z">
                    <w:rPr/>
                  </w:rPrChange>
                </w:rPr>
                <w:t>5) Status reporting</w:t>
              </w:r>
            </w:ins>
          </w:p>
          <w:p w14:paraId="4D3B8282" w14:textId="77777777" w:rsidR="00802228" w:rsidRPr="005A0061" w:rsidRDefault="00802228" w:rsidP="00707747">
            <w:pPr>
              <w:pStyle w:val="TAL"/>
              <w:rPr>
                <w:ins w:id="8669" w:author="NR_IAB-Core" w:date="2020-06-08T17:19:00Z"/>
                <w:lang w:val="en-US"/>
                <w:rPrChange w:id="8670" w:author="NR_IAB-Core" w:date="2020-06-09T09:28:00Z">
                  <w:rPr>
                    <w:ins w:id="8671" w:author="NR_IAB-Core" w:date="2020-06-08T17:19:00Z"/>
                  </w:rPr>
                </w:rPrChange>
              </w:rPr>
            </w:pPr>
            <w:ins w:id="8672" w:author="NR_IAB-Core" w:date="2020-06-08T17:19:00Z">
              <w:r w:rsidRPr="005A0061">
                <w:rPr>
                  <w:lang w:val="en-US"/>
                  <w:rPrChange w:id="8673" w:author="NR_IAB-Core" w:date="2020-06-09T09:28:00Z">
                    <w:rPr/>
                  </w:rPrChange>
                </w:rPr>
                <w:t>6) Duplicate discarding</w:t>
              </w:r>
            </w:ins>
          </w:p>
          <w:p w14:paraId="3CCCA5A8" w14:textId="7F0A92CF" w:rsidR="00802228" w:rsidRPr="005A0061" w:rsidRDefault="00802228" w:rsidP="00707747">
            <w:pPr>
              <w:pStyle w:val="TAL"/>
              <w:rPr>
                <w:ins w:id="8674" w:author="NR_IAB-Core" w:date="2020-06-08T17:08:00Z"/>
                <w:lang w:val="en-US"/>
                <w:rPrChange w:id="8675" w:author="NR_IAB-Core" w:date="2020-06-09T09:28:00Z">
                  <w:rPr>
                    <w:ins w:id="8676" w:author="NR_IAB-Core" w:date="2020-06-08T17:08:00Z"/>
                  </w:rPr>
                </w:rPrChange>
              </w:rPr>
            </w:pPr>
            <w:ins w:id="8677" w:author="NR_IAB-Core" w:date="2020-06-08T17:19:00Z">
              <w:r w:rsidRPr="005A0061">
                <w:rPr>
                  <w:lang w:val="en-US"/>
                  <w:rPrChange w:id="8678" w:author="NR_IAB-Core" w:date="2020-06-09T09:28:00Z">
                    <w:rPr/>
                  </w:rPrChange>
                </w:rPr>
                <w:t>7) 18bits SN</w:t>
              </w:r>
            </w:ins>
          </w:p>
        </w:tc>
        <w:tc>
          <w:tcPr>
            <w:tcW w:w="1559" w:type="dxa"/>
            <w:tcPrChange w:id="8679" w:author="NR_IAB-Core" w:date="2020-06-08T22:43:00Z">
              <w:tcPr>
                <w:tcW w:w="1559" w:type="dxa"/>
              </w:tcPr>
            </w:tcPrChange>
          </w:tcPr>
          <w:p w14:paraId="0E3EC60B" w14:textId="77777777" w:rsidR="00802228" w:rsidRPr="005A0061" w:rsidRDefault="00802228" w:rsidP="00707747">
            <w:pPr>
              <w:pStyle w:val="TAL"/>
              <w:rPr>
                <w:ins w:id="8680" w:author="NR_IAB-Core" w:date="2020-06-08T17:25:00Z"/>
                <w:lang w:val="en-US"/>
                <w:rPrChange w:id="8681" w:author="NR_IAB-Core" w:date="2020-06-09T09:28:00Z">
                  <w:rPr>
                    <w:ins w:id="8682" w:author="NR_IAB-Core" w:date="2020-06-08T17:25:00Z"/>
                  </w:rPr>
                </w:rPrChange>
              </w:rPr>
            </w:pPr>
          </w:p>
        </w:tc>
      </w:tr>
      <w:tr w:rsidR="00802228" w:rsidRPr="005A0061" w14:paraId="57CA2B53" w14:textId="19404D52" w:rsidTr="00802228">
        <w:trPr>
          <w:tblHeader/>
          <w:ins w:id="8683" w:author="NR_IAB-Core" w:date="2020-06-08T17:08:00Z"/>
          <w:trPrChange w:id="8684" w:author="NR_IAB-Core" w:date="2020-06-08T22:43:00Z">
            <w:trPr>
              <w:tblHeader/>
            </w:trPr>
          </w:trPrChange>
        </w:trPr>
        <w:tc>
          <w:tcPr>
            <w:tcW w:w="1120" w:type="dxa"/>
            <w:vMerge w:val="restart"/>
            <w:tcBorders>
              <w:top w:val="single" w:sz="4" w:space="0" w:color="auto"/>
              <w:left w:val="single" w:sz="4" w:space="0" w:color="auto"/>
              <w:right w:val="single" w:sz="4" w:space="0" w:color="auto"/>
            </w:tcBorders>
            <w:tcPrChange w:id="8685" w:author="NR_IAB-Core" w:date="2020-06-08T22:43:00Z">
              <w:tcPr>
                <w:tcW w:w="1120" w:type="dxa"/>
                <w:vMerge w:val="restart"/>
                <w:tcBorders>
                  <w:top w:val="single" w:sz="4" w:space="0" w:color="auto"/>
                  <w:left w:val="single" w:sz="4" w:space="0" w:color="auto"/>
                  <w:right w:val="single" w:sz="4" w:space="0" w:color="auto"/>
                </w:tcBorders>
              </w:tcPr>
            </w:tcPrChange>
          </w:tcPr>
          <w:p w14:paraId="0A41591C" w14:textId="77777777" w:rsidR="00802228" w:rsidRPr="005A0061" w:rsidRDefault="00802228" w:rsidP="00227EB0">
            <w:pPr>
              <w:pStyle w:val="TAL"/>
              <w:rPr>
                <w:ins w:id="8686" w:author="NR_IAB-Core" w:date="2020-06-08T17:08:00Z"/>
                <w:lang w:val="en-US"/>
                <w:rPrChange w:id="8687" w:author="NR_IAB-Core" w:date="2020-06-09T09:28:00Z">
                  <w:rPr>
                    <w:ins w:id="8688" w:author="NR_IAB-Core" w:date="2020-06-08T17:08:00Z"/>
                  </w:rPr>
                </w:rPrChange>
              </w:rPr>
            </w:pPr>
            <w:ins w:id="8689" w:author="NR_IAB-Core" w:date="2020-06-08T17:08:00Z">
              <w:r w:rsidRPr="005A0061">
                <w:rPr>
                  <w:lang w:val="en-US"/>
                  <w:rPrChange w:id="8690" w:author="NR_IAB-Core" w:date="2020-06-09T09:28:00Z">
                    <w:rPr/>
                  </w:rPrChange>
                </w:rPr>
                <w:t>2. RLC</w:t>
              </w:r>
            </w:ins>
          </w:p>
        </w:tc>
        <w:tc>
          <w:tcPr>
            <w:tcW w:w="723" w:type="dxa"/>
            <w:tcBorders>
              <w:top w:val="single" w:sz="4" w:space="0" w:color="auto"/>
              <w:left w:val="single" w:sz="4" w:space="0" w:color="auto"/>
              <w:right w:val="single" w:sz="4" w:space="0" w:color="auto"/>
            </w:tcBorders>
            <w:tcPrChange w:id="8691" w:author="NR_IAB-Core" w:date="2020-06-08T22:43:00Z">
              <w:tcPr>
                <w:tcW w:w="1523" w:type="dxa"/>
                <w:tcBorders>
                  <w:top w:val="single" w:sz="4" w:space="0" w:color="auto"/>
                  <w:left w:val="single" w:sz="4" w:space="0" w:color="auto"/>
                  <w:right w:val="single" w:sz="4" w:space="0" w:color="auto"/>
                </w:tcBorders>
              </w:tcPr>
            </w:tcPrChange>
          </w:tcPr>
          <w:p w14:paraId="0287B20F" w14:textId="7EA1D9ED" w:rsidR="00802228" w:rsidRPr="005A0061" w:rsidRDefault="000C6924" w:rsidP="00227EB0">
            <w:pPr>
              <w:pStyle w:val="TAL"/>
              <w:rPr>
                <w:ins w:id="8692" w:author="NR_IAB-Core" w:date="2020-06-08T22:41:00Z"/>
                <w:lang w:val="en-US"/>
              </w:rPr>
            </w:pPr>
            <w:ins w:id="8693" w:author="NR_IAB-Core" w:date="2020-06-08T23:03:00Z">
              <w:r w:rsidRPr="005A0061">
                <w:rPr>
                  <w:lang w:val="en-US"/>
                </w:rPr>
                <w:t>2-0</w:t>
              </w:r>
            </w:ins>
          </w:p>
        </w:tc>
        <w:tc>
          <w:tcPr>
            <w:tcW w:w="2126" w:type="dxa"/>
            <w:tcBorders>
              <w:top w:val="single" w:sz="4" w:space="0" w:color="auto"/>
              <w:left w:val="single" w:sz="4" w:space="0" w:color="auto"/>
              <w:bottom w:val="single" w:sz="4" w:space="0" w:color="auto"/>
              <w:right w:val="single" w:sz="4" w:space="0" w:color="auto"/>
            </w:tcBorders>
            <w:tcPrChange w:id="8694"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0804412C" w14:textId="6BB10E8A" w:rsidR="00802228" w:rsidRPr="005A0061" w:rsidRDefault="00802228" w:rsidP="00227EB0">
            <w:pPr>
              <w:pStyle w:val="TAL"/>
              <w:rPr>
                <w:ins w:id="8695" w:author="NR_IAB-Core" w:date="2020-06-08T17:08:00Z"/>
                <w:lang w:val="en-US"/>
                <w:rPrChange w:id="8696" w:author="NR_IAB-Core" w:date="2020-06-09T09:28:00Z">
                  <w:rPr>
                    <w:ins w:id="8697" w:author="NR_IAB-Core" w:date="2020-06-08T17:08:00Z"/>
                  </w:rPr>
                </w:rPrChange>
              </w:rPr>
            </w:pPr>
            <w:ins w:id="8698" w:author="NR_IAB-Core" w:date="2020-06-08T17:08:00Z">
              <w:r w:rsidRPr="005A0061">
                <w:rPr>
                  <w:lang w:val="en-US"/>
                  <w:rPrChange w:id="8699" w:author="NR_IAB-Core" w:date="2020-06-09T09:28:00Z">
                    <w:rPr/>
                  </w:rPrChange>
                </w:rPr>
                <w:t>Basic RLC procedures</w:t>
              </w:r>
            </w:ins>
          </w:p>
        </w:tc>
        <w:tc>
          <w:tcPr>
            <w:tcW w:w="4962" w:type="dxa"/>
            <w:tcBorders>
              <w:top w:val="single" w:sz="4" w:space="0" w:color="auto"/>
              <w:left w:val="single" w:sz="4" w:space="0" w:color="auto"/>
              <w:bottom w:val="single" w:sz="4" w:space="0" w:color="auto"/>
              <w:right w:val="single" w:sz="4" w:space="0" w:color="auto"/>
            </w:tcBorders>
            <w:tcPrChange w:id="8700" w:author="NR_IAB-Core" w:date="2020-06-08T22:43:00Z">
              <w:tcPr>
                <w:tcW w:w="5437" w:type="dxa"/>
                <w:tcBorders>
                  <w:top w:val="single" w:sz="4" w:space="0" w:color="auto"/>
                  <w:left w:val="single" w:sz="4" w:space="0" w:color="auto"/>
                  <w:bottom w:val="single" w:sz="4" w:space="0" w:color="auto"/>
                  <w:right w:val="single" w:sz="4" w:space="0" w:color="auto"/>
                </w:tcBorders>
              </w:tcPr>
            </w:tcPrChange>
          </w:tcPr>
          <w:p w14:paraId="2644D8BA" w14:textId="77777777" w:rsidR="00802228" w:rsidRPr="005A0061" w:rsidRDefault="00802228" w:rsidP="00227EB0">
            <w:pPr>
              <w:pStyle w:val="TAL"/>
              <w:rPr>
                <w:ins w:id="8701" w:author="NR_IAB-Core" w:date="2020-06-08T17:08:00Z"/>
                <w:lang w:val="en-US"/>
                <w:rPrChange w:id="8702" w:author="NR_IAB-Core" w:date="2020-06-09T09:28:00Z">
                  <w:rPr>
                    <w:ins w:id="8703" w:author="NR_IAB-Core" w:date="2020-06-08T17:08:00Z"/>
                  </w:rPr>
                </w:rPrChange>
              </w:rPr>
            </w:pPr>
            <w:ins w:id="8704" w:author="NR_IAB-Core" w:date="2020-06-08T17:08:00Z">
              <w:r w:rsidRPr="005A0061">
                <w:rPr>
                  <w:lang w:val="en-US"/>
                  <w:rPrChange w:id="8705" w:author="NR_IAB-Core" w:date="2020-06-09T09:28:00Z">
                    <w:rPr/>
                  </w:rPrChange>
                </w:rPr>
                <w:t>1) RLC TM</w:t>
              </w:r>
            </w:ins>
          </w:p>
          <w:p w14:paraId="3A3B23B3" w14:textId="77777777" w:rsidR="00802228" w:rsidRPr="005A0061" w:rsidRDefault="00802228" w:rsidP="00227EB0">
            <w:pPr>
              <w:pStyle w:val="TAL"/>
              <w:rPr>
                <w:ins w:id="8706" w:author="NR_IAB-Core" w:date="2020-06-08T17:08:00Z"/>
                <w:lang w:val="en-US"/>
                <w:rPrChange w:id="8707" w:author="NR_IAB-Core" w:date="2020-06-09T09:28:00Z">
                  <w:rPr>
                    <w:ins w:id="8708" w:author="NR_IAB-Core" w:date="2020-06-08T17:08:00Z"/>
                  </w:rPr>
                </w:rPrChange>
              </w:rPr>
            </w:pPr>
            <w:ins w:id="8709" w:author="NR_IAB-Core" w:date="2020-06-08T17:08:00Z">
              <w:r w:rsidRPr="005A0061">
                <w:rPr>
                  <w:lang w:val="en-US"/>
                  <w:rPrChange w:id="8710" w:author="NR_IAB-Core" w:date="2020-06-09T09:28:00Z">
                    <w:rPr/>
                  </w:rPrChange>
                </w:rPr>
                <w:t>2) RLC AM with 18bits SN</w:t>
              </w:r>
            </w:ins>
          </w:p>
          <w:p w14:paraId="09D5527D" w14:textId="77777777" w:rsidR="00802228" w:rsidRPr="005A0061" w:rsidRDefault="00802228" w:rsidP="00227EB0">
            <w:pPr>
              <w:pStyle w:val="TAL"/>
              <w:rPr>
                <w:ins w:id="8711" w:author="NR_IAB-Core" w:date="2020-06-08T17:08:00Z"/>
                <w:lang w:val="en-US"/>
                <w:rPrChange w:id="8712" w:author="NR_IAB-Core" w:date="2020-06-09T09:28:00Z">
                  <w:rPr>
                    <w:ins w:id="8713" w:author="NR_IAB-Core" w:date="2020-06-08T17:08:00Z"/>
                  </w:rPr>
                </w:rPrChange>
              </w:rPr>
            </w:pPr>
            <w:ins w:id="8714" w:author="NR_IAB-Core" w:date="2020-06-08T17:08:00Z">
              <w:r w:rsidRPr="005A0061">
                <w:rPr>
                  <w:lang w:val="en-US"/>
                  <w:rPrChange w:id="8715" w:author="NR_IAB-Core" w:date="2020-06-09T09:28:00Z">
                    <w:rPr/>
                  </w:rPrChange>
                </w:rPr>
                <w:t>3) SDU discard</w:t>
              </w:r>
            </w:ins>
          </w:p>
        </w:tc>
        <w:tc>
          <w:tcPr>
            <w:tcW w:w="1559" w:type="dxa"/>
            <w:tcBorders>
              <w:top w:val="single" w:sz="4" w:space="0" w:color="auto"/>
              <w:left w:val="single" w:sz="4" w:space="0" w:color="auto"/>
              <w:bottom w:val="single" w:sz="4" w:space="0" w:color="auto"/>
              <w:right w:val="single" w:sz="4" w:space="0" w:color="auto"/>
            </w:tcBorders>
            <w:tcPrChange w:id="8716" w:author="NR_IAB-Core" w:date="2020-06-08T22:43:00Z">
              <w:tcPr>
                <w:tcW w:w="1559" w:type="dxa"/>
                <w:tcBorders>
                  <w:top w:val="single" w:sz="4" w:space="0" w:color="auto"/>
                  <w:left w:val="single" w:sz="4" w:space="0" w:color="auto"/>
                  <w:bottom w:val="single" w:sz="4" w:space="0" w:color="auto"/>
                  <w:right w:val="single" w:sz="4" w:space="0" w:color="auto"/>
                </w:tcBorders>
              </w:tcPr>
            </w:tcPrChange>
          </w:tcPr>
          <w:p w14:paraId="52E2F48A" w14:textId="77777777" w:rsidR="00802228" w:rsidRPr="005A0061" w:rsidRDefault="00802228" w:rsidP="00227EB0">
            <w:pPr>
              <w:pStyle w:val="TAL"/>
              <w:rPr>
                <w:ins w:id="8717" w:author="NR_IAB-Core" w:date="2020-06-08T17:25:00Z"/>
                <w:lang w:val="en-US"/>
                <w:rPrChange w:id="8718" w:author="NR_IAB-Core" w:date="2020-06-09T09:28:00Z">
                  <w:rPr>
                    <w:ins w:id="8719" w:author="NR_IAB-Core" w:date="2020-06-08T17:25:00Z"/>
                  </w:rPr>
                </w:rPrChange>
              </w:rPr>
            </w:pPr>
          </w:p>
        </w:tc>
      </w:tr>
      <w:tr w:rsidR="00802228" w:rsidRPr="005A0061" w14:paraId="4F77E63C" w14:textId="67CC4359" w:rsidTr="00802228">
        <w:trPr>
          <w:tblHeader/>
          <w:ins w:id="8720" w:author="NR_IAB-Core" w:date="2020-06-08T17:08:00Z"/>
          <w:trPrChange w:id="8721" w:author="NR_IAB-Core" w:date="2020-06-08T22:43:00Z">
            <w:trPr>
              <w:tblHeader/>
            </w:trPr>
          </w:trPrChange>
        </w:trPr>
        <w:tc>
          <w:tcPr>
            <w:tcW w:w="1120" w:type="dxa"/>
            <w:vMerge/>
            <w:tcBorders>
              <w:left w:val="single" w:sz="4" w:space="0" w:color="auto"/>
              <w:bottom w:val="single" w:sz="4" w:space="0" w:color="auto"/>
              <w:right w:val="single" w:sz="4" w:space="0" w:color="auto"/>
            </w:tcBorders>
            <w:tcPrChange w:id="8722" w:author="NR_IAB-Core" w:date="2020-06-08T22:43:00Z">
              <w:tcPr>
                <w:tcW w:w="1120" w:type="dxa"/>
                <w:vMerge/>
                <w:tcBorders>
                  <w:left w:val="single" w:sz="4" w:space="0" w:color="auto"/>
                  <w:bottom w:val="single" w:sz="4" w:space="0" w:color="auto"/>
                  <w:right w:val="single" w:sz="4" w:space="0" w:color="auto"/>
                </w:tcBorders>
              </w:tcPr>
            </w:tcPrChange>
          </w:tcPr>
          <w:p w14:paraId="01ECE58C" w14:textId="77777777" w:rsidR="00802228" w:rsidRPr="005A0061" w:rsidRDefault="00802228" w:rsidP="00227EB0">
            <w:pPr>
              <w:pStyle w:val="TAL"/>
              <w:rPr>
                <w:ins w:id="8723" w:author="NR_IAB-Core" w:date="2020-06-08T17:08:00Z"/>
                <w:lang w:val="en-US"/>
                <w:rPrChange w:id="8724" w:author="NR_IAB-Core" w:date="2020-06-09T09:28:00Z">
                  <w:rPr>
                    <w:ins w:id="8725" w:author="NR_IAB-Core" w:date="2020-06-08T17:08:00Z"/>
                  </w:rPr>
                </w:rPrChange>
              </w:rPr>
            </w:pPr>
          </w:p>
        </w:tc>
        <w:tc>
          <w:tcPr>
            <w:tcW w:w="723" w:type="dxa"/>
            <w:tcBorders>
              <w:left w:val="single" w:sz="4" w:space="0" w:color="auto"/>
              <w:bottom w:val="single" w:sz="4" w:space="0" w:color="auto"/>
              <w:right w:val="single" w:sz="4" w:space="0" w:color="auto"/>
            </w:tcBorders>
            <w:tcPrChange w:id="8726" w:author="NR_IAB-Core" w:date="2020-06-08T22:43:00Z">
              <w:tcPr>
                <w:tcW w:w="1523" w:type="dxa"/>
                <w:tcBorders>
                  <w:left w:val="single" w:sz="4" w:space="0" w:color="auto"/>
                  <w:bottom w:val="single" w:sz="4" w:space="0" w:color="auto"/>
                  <w:right w:val="single" w:sz="4" w:space="0" w:color="auto"/>
                </w:tcBorders>
              </w:tcPr>
            </w:tcPrChange>
          </w:tcPr>
          <w:p w14:paraId="1D7124F3" w14:textId="7DBCB74D" w:rsidR="00802228" w:rsidRPr="005A0061" w:rsidRDefault="000C6924" w:rsidP="00227EB0">
            <w:pPr>
              <w:pStyle w:val="TAL"/>
              <w:rPr>
                <w:ins w:id="8727" w:author="NR_IAB-Core" w:date="2020-06-08T22:41:00Z"/>
                <w:lang w:val="en-US"/>
              </w:rPr>
            </w:pPr>
            <w:ins w:id="8728" w:author="NR_IAB-Core" w:date="2020-06-08T23:03:00Z">
              <w:r w:rsidRPr="005A0061">
                <w:rPr>
                  <w:lang w:val="en-US"/>
                </w:rPr>
                <w:t>2-4</w:t>
              </w:r>
            </w:ins>
          </w:p>
        </w:tc>
        <w:tc>
          <w:tcPr>
            <w:tcW w:w="2126" w:type="dxa"/>
            <w:tcBorders>
              <w:top w:val="single" w:sz="4" w:space="0" w:color="auto"/>
              <w:left w:val="single" w:sz="4" w:space="0" w:color="auto"/>
              <w:bottom w:val="single" w:sz="4" w:space="0" w:color="auto"/>
              <w:right w:val="single" w:sz="4" w:space="0" w:color="auto"/>
            </w:tcBorders>
            <w:tcPrChange w:id="8729"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782EEFE4" w14:textId="2AC6888C" w:rsidR="00802228" w:rsidRPr="005A0061" w:rsidRDefault="00802228" w:rsidP="00227EB0">
            <w:pPr>
              <w:pStyle w:val="TAL"/>
              <w:rPr>
                <w:ins w:id="8730" w:author="NR_IAB-Core" w:date="2020-06-08T17:08:00Z"/>
                <w:lang w:val="en-US"/>
                <w:rPrChange w:id="8731" w:author="NR_IAB-Core" w:date="2020-06-09T09:28:00Z">
                  <w:rPr>
                    <w:ins w:id="8732" w:author="NR_IAB-Core" w:date="2020-06-08T17:08:00Z"/>
                  </w:rPr>
                </w:rPrChange>
              </w:rPr>
            </w:pPr>
            <w:ins w:id="8733" w:author="NR_IAB-Core" w:date="2020-06-08T17:08:00Z">
              <w:r w:rsidRPr="005A0061">
                <w:rPr>
                  <w:lang w:val="en-US"/>
                  <w:rPrChange w:id="8734" w:author="NR_IAB-Core" w:date="2020-06-09T09:28:00Z">
                    <w:rPr/>
                  </w:rPrChange>
                </w:rPr>
                <w:t>NR RLC SN size for SRB</w:t>
              </w:r>
            </w:ins>
          </w:p>
        </w:tc>
        <w:tc>
          <w:tcPr>
            <w:tcW w:w="4962" w:type="dxa"/>
            <w:tcBorders>
              <w:top w:val="single" w:sz="4" w:space="0" w:color="auto"/>
              <w:left w:val="single" w:sz="4" w:space="0" w:color="auto"/>
              <w:bottom w:val="single" w:sz="4" w:space="0" w:color="auto"/>
              <w:right w:val="single" w:sz="4" w:space="0" w:color="auto"/>
            </w:tcBorders>
            <w:tcPrChange w:id="8735" w:author="NR_IAB-Core" w:date="2020-06-08T22:43:00Z">
              <w:tcPr>
                <w:tcW w:w="5437" w:type="dxa"/>
                <w:tcBorders>
                  <w:top w:val="single" w:sz="4" w:space="0" w:color="auto"/>
                  <w:left w:val="single" w:sz="4" w:space="0" w:color="auto"/>
                  <w:bottom w:val="single" w:sz="4" w:space="0" w:color="auto"/>
                  <w:right w:val="single" w:sz="4" w:space="0" w:color="auto"/>
                </w:tcBorders>
              </w:tcPr>
            </w:tcPrChange>
          </w:tcPr>
          <w:p w14:paraId="3BB5FB56" w14:textId="5545C8A2" w:rsidR="00802228" w:rsidRPr="005A0061" w:rsidRDefault="00802228" w:rsidP="00227EB0">
            <w:pPr>
              <w:pStyle w:val="TAL"/>
              <w:rPr>
                <w:ins w:id="8736" w:author="NR_IAB-Core" w:date="2020-06-08T17:08:00Z"/>
                <w:lang w:val="en-US"/>
                <w:rPrChange w:id="8737" w:author="NR_IAB-Core" w:date="2020-06-09T09:28:00Z">
                  <w:rPr>
                    <w:ins w:id="8738" w:author="NR_IAB-Core" w:date="2020-06-08T17:08:00Z"/>
                  </w:rPr>
                </w:rPrChange>
              </w:rPr>
            </w:pPr>
            <w:ins w:id="8739" w:author="NR_IAB-Core" w:date="2020-06-08T17:08:00Z">
              <w:r w:rsidRPr="005A0061">
                <w:rPr>
                  <w:lang w:val="en-US"/>
                  <w:rPrChange w:id="8740" w:author="NR_IAB-Core" w:date="2020-06-09T09:28:00Z">
                    <w:rPr/>
                  </w:rPrChange>
                </w:rPr>
                <w:t>NR RLC SN size for SRB</w:t>
              </w:r>
            </w:ins>
          </w:p>
        </w:tc>
        <w:tc>
          <w:tcPr>
            <w:tcW w:w="1559" w:type="dxa"/>
            <w:tcBorders>
              <w:top w:val="single" w:sz="4" w:space="0" w:color="auto"/>
              <w:left w:val="single" w:sz="4" w:space="0" w:color="auto"/>
              <w:bottom w:val="single" w:sz="4" w:space="0" w:color="auto"/>
              <w:right w:val="single" w:sz="4" w:space="0" w:color="auto"/>
            </w:tcBorders>
            <w:tcPrChange w:id="8741" w:author="NR_IAB-Core" w:date="2020-06-08T22:43:00Z">
              <w:tcPr>
                <w:tcW w:w="1559" w:type="dxa"/>
                <w:tcBorders>
                  <w:top w:val="single" w:sz="4" w:space="0" w:color="auto"/>
                  <w:left w:val="single" w:sz="4" w:space="0" w:color="auto"/>
                  <w:bottom w:val="single" w:sz="4" w:space="0" w:color="auto"/>
                  <w:right w:val="single" w:sz="4" w:space="0" w:color="auto"/>
                </w:tcBorders>
              </w:tcPr>
            </w:tcPrChange>
          </w:tcPr>
          <w:p w14:paraId="224098C8" w14:textId="77777777" w:rsidR="00802228" w:rsidRPr="005A0061" w:rsidRDefault="00802228" w:rsidP="00227EB0">
            <w:pPr>
              <w:pStyle w:val="TAL"/>
              <w:rPr>
                <w:ins w:id="8742" w:author="NR_IAB-Core" w:date="2020-06-08T17:25:00Z"/>
                <w:lang w:val="en-US"/>
                <w:rPrChange w:id="8743" w:author="NR_IAB-Core" w:date="2020-06-09T09:28:00Z">
                  <w:rPr>
                    <w:ins w:id="8744" w:author="NR_IAB-Core" w:date="2020-06-08T17:25:00Z"/>
                  </w:rPr>
                </w:rPrChange>
              </w:rPr>
            </w:pPr>
          </w:p>
        </w:tc>
      </w:tr>
      <w:tr w:rsidR="00802228" w:rsidRPr="005A0061" w14:paraId="27B99E36" w14:textId="2331F644" w:rsidTr="00802228">
        <w:trPr>
          <w:tblHeader/>
          <w:ins w:id="8745" w:author="NR_IAB-Core" w:date="2020-06-08T17:08:00Z"/>
          <w:trPrChange w:id="8746" w:author="NR_IAB-Core" w:date="2020-06-08T22:43:00Z">
            <w:trPr>
              <w:tblHeader/>
            </w:trPr>
          </w:trPrChange>
        </w:trPr>
        <w:tc>
          <w:tcPr>
            <w:tcW w:w="1120" w:type="dxa"/>
            <w:tcBorders>
              <w:top w:val="single" w:sz="4" w:space="0" w:color="auto"/>
              <w:left w:val="single" w:sz="4" w:space="0" w:color="auto"/>
              <w:bottom w:val="single" w:sz="4" w:space="0" w:color="auto"/>
              <w:right w:val="single" w:sz="4" w:space="0" w:color="auto"/>
            </w:tcBorders>
            <w:tcPrChange w:id="8747" w:author="NR_IAB-Core" w:date="2020-06-08T22:43:00Z">
              <w:tcPr>
                <w:tcW w:w="1120" w:type="dxa"/>
                <w:tcBorders>
                  <w:top w:val="single" w:sz="4" w:space="0" w:color="auto"/>
                  <w:left w:val="single" w:sz="4" w:space="0" w:color="auto"/>
                  <w:bottom w:val="single" w:sz="4" w:space="0" w:color="auto"/>
                  <w:right w:val="single" w:sz="4" w:space="0" w:color="auto"/>
                </w:tcBorders>
              </w:tcPr>
            </w:tcPrChange>
          </w:tcPr>
          <w:p w14:paraId="45C87D63" w14:textId="77777777" w:rsidR="00802228" w:rsidRPr="005A0061" w:rsidRDefault="00802228" w:rsidP="00227EB0">
            <w:pPr>
              <w:pStyle w:val="TAL"/>
              <w:rPr>
                <w:ins w:id="8748" w:author="NR_IAB-Core" w:date="2020-06-08T17:08:00Z"/>
                <w:lang w:val="en-US"/>
                <w:rPrChange w:id="8749" w:author="NR_IAB-Core" w:date="2020-06-09T09:28:00Z">
                  <w:rPr>
                    <w:ins w:id="8750" w:author="NR_IAB-Core" w:date="2020-06-08T17:08:00Z"/>
                  </w:rPr>
                </w:rPrChange>
              </w:rPr>
            </w:pPr>
            <w:ins w:id="8751" w:author="NR_IAB-Core" w:date="2020-06-08T17:08:00Z">
              <w:r w:rsidRPr="005A0061">
                <w:rPr>
                  <w:lang w:val="en-US"/>
                  <w:rPrChange w:id="8752" w:author="NR_IAB-Core" w:date="2020-06-09T09:28:00Z">
                    <w:rPr/>
                  </w:rPrChange>
                </w:rPr>
                <w:t>3. MAC</w:t>
              </w:r>
            </w:ins>
          </w:p>
        </w:tc>
        <w:tc>
          <w:tcPr>
            <w:tcW w:w="723" w:type="dxa"/>
            <w:tcBorders>
              <w:top w:val="single" w:sz="4" w:space="0" w:color="auto"/>
              <w:left w:val="single" w:sz="4" w:space="0" w:color="auto"/>
              <w:bottom w:val="single" w:sz="4" w:space="0" w:color="auto"/>
              <w:right w:val="single" w:sz="4" w:space="0" w:color="auto"/>
            </w:tcBorders>
            <w:tcPrChange w:id="8753"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4C5BB560" w14:textId="5EE6E50D" w:rsidR="00802228" w:rsidRPr="005A0061" w:rsidRDefault="000C6924" w:rsidP="00227EB0">
            <w:pPr>
              <w:pStyle w:val="TAL"/>
              <w:rPr>
                <w:ins w:id="8754" w:author="NR_IAB-Core" w:date="2020-06-08T22:41:00Z"/>
                <w:lang w:val="en-US"/>
              </w:rPr>
            </w:pPr>
            <w:ins w:id="8755" w:author="NR_IAB-Core" w:date="2020-06-08T23:03:00Z">
              <w:r w:rsidRPr="005A0061">
                <w:rPr>
                  <w:lang w:val="en-US"/>
                </w:rPr>
                <w:t>3-0</w:t>
              </w:r>
            </w:ins>
          </w:p>
        </w:tc>
        <w:tc>
          <w:tcPr>
            <w:tcW w:w="2126" w:type="dxa"/>
            <w:tcBorders>
              <w:top w:val="single" w:sz="4" w:space="0" w:color="auto"/>
              <w:left w:val="single" w:sz="4" w:space="0" w:color="auto"/>
              <w:bottom w:val="single" w:sz="4" w:space="0" w:color="auto"/>
              <w:right w:val="single" w:sz="4" w:space="0" w:color="auto"/>
            </w:tcBorders>
            <w:tcPrChange w:id="8756"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377F26E4" w14:textId="18A350B4" w:rsidR="00802228" w:rsidRPr="005A0061" w:rsidRDefault="00802228" w:rsidP="00227EB0">
            <w:pPr>
              <w:pStyle w:val="TAL"/>
              <w:rPr>
                <w:ins w:id="8757" w:author="NR_IAB-Core" w:date="2020-06-08T17:08:00Z"/>
                <w:lang w:val="en-US"/>
                <w:rPrChange w:id="8758" w:author="NR_IAB-Core" w:date="2020-06-09T09:28:00Z">
                  <w:rPr>
                    <w:ins w:id="8759" w:author="NR_IAB-Core" w:date="2020-06-08T17:08:00Z"/>
                  </w:rPr>
                </w:rPrChange>
              </w:rPr>
            </w:pPr>
            <w:ins w:id="8760" w:author="NR_IAB-Core" w:date="2020-06-08T17:08:00Z">
              <w:r w:rsidRPr="005A0061">
                <w:rPr>
                  <w:lang w:val="en-US"/>
                  <w:rPrChange w:id="8761" w:author="NR_IAB-Core" w:date="2020-06-09T09:28:00Z">
                    <w:rPr/>
                  </w:rPrChange>
                </w:rPr>
                <w:t>Basic MAC procedures</w:t>
              </w:r>
            </w:ins>
          </w:p>
        </w:tc>
        <w:tc>
          <w:tcPr>
            <w:tcW w:w="4962" w:type="dxa"/>
            <w:tcBorders>
              <w:top w:val="single" w:sz="4" w:space="0" w:color="auto"/>
              <w:left w:val="single" w:sz="4" w:space="0" w:color="auto"/>
              <w:bottom w:val="single" w:sz="4" w:space="0" w:color="auto"/>
              <w:right w:val="single" w:sz="4" w:space="0" w:color="auto"/>
            </w:tcBorders>
            <w:tcPrChange w:id="8762" w:author="NR_IAB-Core" w:date="2020-06-08T22:43:00Z">
              <w:tcPr>
                <w:tcW w:w="5437" w:type="dxa"/>
                <w:tcBorders>
                  <w:top w:val="single" w:sz="4" w:space="0" w:color="auto"/>
                  <w:left w:val="single" w:sz="4" w:space="0" w:color="auto"/>
                  <w:bottom w:val="single" w:sz="4" w:space="0" w:color="auto"/>
                  <w:right w:val="single" w:sz="4" w:space="0" w:color="auto"/>
                </w:tcBorders>
              </w:tcPr>
            </w:tcPrChange>
          </w:tcPr>
          <w:p w14:paraId="2403D032" w14:textId="77777777" w:rsidR="00802228" w:rsidRPr="005A0061" w:rsidRDefault="00802228" w:rsidP="00227EB0">
            <w:pPr>
              <w:pStyle w:val="TAL"/>
              <w:rPr>
                <w:ins w:id="8763" w:author="NR_IAB-Core" w:date="2020-06-08T17:08:00Z"/>
                <w:lang w:val="en-US"/>
                <w:rPrChange w:id="8764" w:author="NR_IAB-Core" w:date="2020-06-09T09:28:00Z">
                  <w:rPr>
                    <w:ins w:id="8765" w:author="NR_IAB-Core" w:date="2020-06-08T17:08:00Z"/>
                  </w:rPr>
                </w:rPrChange>
              </w:rPr>
            </w:pPr>
            <w:ins w:id="8766" w:author="NR_IAB-Core" w:date="2020-06-08T17:08:00Z">
              <w:r w:rsidRPr="005A0061">
                <w:rPr>
                  <w:lang w:val="en-US"/>
                  <w:rPrChange w:id="8767" w:author="NR_IAB-Core" w:date="2020-06-09T09:28:00Z">
                    <w:rPr/>
                  </w:rPrChange>
                </w:rPr>
                <w:t>1) RA procedure on PCell</w:t>
              </w:r>
            </w:ins>
          </w:p>
          <w:p w14:paraId="4156E010" w14:textId="77777777" w:rsidR="00802228" w:rsidRPr="005A0061" w:rsidRDefault="00802228" w:rsidP="00227EB0">
            <w:pPr>
              <w:pStyle w:val="TAL"/>
              <w:rPr>
                <w:ins w:id="8768" w:author="NR_IAB-Core" w:date="2020-06-08T17:08:00Z"/>
                <w:lang w:val="en-US"/>
                <w:rPrChange w:id="8769" w:author="NR_IAB-Core" w:date="2020-06-09T09:28:00Z">
                  <w:rPr>
                    <w:ins w:id="8770" w:author="NR_IAB-Core" w:date="2020-06-08T17:08:00Z"/>
                  </w:rPr>
                </w:rPrChange>
              </w:rPr>
            </w:pPr>
            <w:ins w:id="8771" w:author="NR_IAB-Core" w:date="2020-06-08T17:08:00Z">
              <w:r w:rsidRPr="005A0061">
                <w:rPr>
                  <w:lang w:val="en-US"/>
                  <w:rPrChange w:id="8772" w:author="NR_IAB-Core" w:date="2020-06-09T09:28:00Z">
                    <w:rPr/>
                  </w:rPrChange>
                </w:rPr>
                <w:t>2) IAB-MT initiated RA procedure (including for beam recovery purpose)</w:t>
              </w:r>
            </w:ins>
          </w:p>
          <w:p w14:paraId="3CDE8DBF" w14:textId="77777777" w:rsidR="00802228" w:rsidRPr="005A0061" w:rsidRDefault="00802228" w:rsidP="00227EB0">
            <w:pPr>
              <w:pStyle w:val="TAL"/>
              <w:rPr>
                <w:ins w:id="8773" w:author="NR_IAB-Core" w:date="2020-06-08T17:08:00Z"/>
                <w:lang w:val="en-US"/>
                <w:rPrChange w:id="8774" w:author="NR_IAB-Core" w:date="2020-06-09T09:28:00Z">
                  <w:rPr>
                    <w:ins w:id="8775" w:author="NR_IAB-Core" w:date="2020-06-08T17:08:00Z"/>
                  </w:rPr>
                </w:rPrChange>
              </w:rPr>
            </w:pPr>
            <w:ins w:id="8776" w:author="NR_IAB-Core" w:date="2020-06-08T17:08:00Z">
              <w:r w:rsidRPr="005A0061">
                <w:rPr>
                  <w:lang w:val="en-US"/>
                  <w:rPrChange w:id="8777" w:author="NR_IAB-Core" w:date="2020-06-09T09:28:00Z">
                    <w:rPr/>
                  </w:rPrChange>
                </w:rPr>
                <w:t>3) NW initiated RA procedure (i.e. based on PDCCH)</w:t>
              </w:r>
            </w:ins>
          </w:p>
          <w:p w14:paraId="40F09A40" w14:textId="77777777" w:rsidR="00802228" w:rsidRPr="005A0061" w:rsidRDefault="00802228" w:rsidP="00227EB0">
            <w:pPr>
              <w:pStyle w:val="TAL"/>
              <w:rPr>
                <w:ins w:id="8778" w:author="NR_IAB-Core" w:date="2020-06-08T17:08:00Z"/>
                <w:lang w:val="en-US"/>
                <w:rPrChange w:id="8779" w:author="NR_IAB-Core" w:date="2020-06-09T09:28:00Z">
                  <w:rPr>
                    <w:ins w:id="8780" w:author="NR_IAB-Core" w:date="2020-06-08T17:08:00Z"/>
                  </w:rPr>
                </w:rPrChange>
              </w:rPr>
            </w:pPr>
            <w:ins w:id="8781" w:author="NR_IAB-Core" w:date="2020-06-08T17:08:00Z">
              <w:r w:rsidRPr="005A0061">
                <w:rPr>
                  <w:lang w:val="en-US"/>
                  <w:rPrChange w:id="8782" w:author="NR_IAB-Core" w:date="2020-06-09T09:28:00Z">
                    <w:rPr/>
                  </w:rPrChange>
                </w:rPr>
                <w:t>4) Support of ssb-Threshold and association between preamble/PRACH occasion and SSB</w:t>
              </w:r>
            </w:ins>
          </w:p>
          <w:p w14:paraId="695A5620" w14:textId="77777777" w:rsidR="00802228" w:rsidRPr="005A0061" w:rsidRDefault="00802228" w:rsidP="00227EB0">
            <w:pPr>
              <w:pStyle w:val="TAL"/>
              <w:rPr>
                <w:ins w:id="8783" w:author="NR_IAB-Core" w:date="2020-06-08T17:08:00Z"/>
                <w:lang w:val="en-US"/>
                <w:rPrChange w:id="8784" w:author="NR_IAB-Core" w:date="2020-06-09T09:28:00Z">
                  <w:rPr>
                    <w:ins w:id="8785" w:author="NR_IAB-Core" w:date="2020-06-08T17:08:00Z"/>
                  </w:rPr>
                </w:rPrChange>
              </w:rPr>
            </w:pPr>
            <w:ins w:id="8786" w:author="NR_IAB-Core" w:date="2020-06-08T17:08:00Z">
              <w:r w:rsidRPr="005A0061">
                <w:rPr>
                  <w:lang w:val="en-US"/>
                  <w:rPrChange w:id="8787" w:author="NR_IAB-Core" w:date="2020-06-09T09:28:00Z">
                    <w:rPr/>
                  </w:rPrChange>
                </w:rPr>
                <w:t>5) Preamble grouping</w:t>
              </w:r>
            </w:ins>
          </w:p>
          <w:p w14:paraId="49A6F167" w14:textId="77777777" w:rsidR="00802228" w:rsidRPr="005A0061" w:rsidRDefault="00802228" w:rsidP="00227EB0">
            <w:pPr>
              <w:pStyle w:val="TAL"/>
              <w:rPr>
                <w:ins w:id="8788" w:author="NR_IAB-Core" w:date="2020-06-08T17:08:00Z"/>
                <w:lang w:val="en-US"/>
                <w:rPrChange w:id="8789" w:author="NR_IAB-Core" w:date="2020-06-09T09:28:00Z">
                  <w:rPr>
                    <w:ins w:id="8790" w:author="NR_IAB-Core" w:date="2020-06-08T17:08:00Z"/>
                  </w:rPr>
                </w:rPrChange>
              </w:rPr>
            </w:pPr>
            <w:ins w:id="8791" w:author="NR_IAB-Core" w:date="2020-06-08T17:08:00Z">
              <w:r w:rsidRPr="005A0061">
                <w:rPr>
                  <w:lang w:val="en-US"/>
                  <w:rPrChange w:id="8792" w:author="NR_IAB-Core" w:date="2020-06-09T09:28:00Z">
                    <w:rPr/>
                  </w:rPrChange>
                </w:rPr>
                <w:t>6) UL single TA maintenance</w:t>
              </w:r>
            </w:ins>
          </w:p>
          <w:p w14:paraId="2487C5DA" w14:textId="77777777" w:rsidR="00802228" w:rsidRPr="005A0061" w:rsidRDefault="00802228" w:rsidP="00227EB0">
            <w:pPr>
              <w:pStyle w:val="TAL"/>
              <w:rPr>
                <w:ins w:id="8793" w:author="NR_IAB-Core" w:date="2020-06-08T17:08:00Z"/>
                <w:lang w:val="en-US"/>
                <w:rPrChange w:id="8794" w:author="NR_IAB-Core" w:date="2020-06-09T09:28:00Z">
                  <w:rPr>
                    <w:ins w:id="8795" w:author="NR_IAB-Core" w:date="2020-06-08T17:08:00Z"/>
                  </w:rPr>
                </w:rPrChange>
              </w:rPr>
            </w:pPr>
            <w:ins w:id="8796" w:author="NR_IAB-Core" w:date="2020-06-08T17:08:00Z">
              <w:r w:rsidRPr="005A0061">
                <w:rPr>
                  <w:lang w:val="en-US"/>
                  <w:rPrChange w:id="8797" w:author="NR_IAB-Core" w:date="2020-06-09T09:28:00Z">
                    <w:rPr/>
                  </w:rPrChange>
                </w:rPr>
                <w:t>7) HARQ operation for DL and UL</w:t>
              </w:r>
            </w:ins>
          </w:p>
          <w:p w14:paraId="07BDEFF9" w14:textId="77777777" w:rsidR="00802228" w:rsidRPr="005A0061" w:rsidRDefault="00802228" w:rsidP="00227EB0">
            <w:pPr>
              <w:pStyle w:val="TAL"/>
              <w:rPr>
                <w:ins w:id="8798" w:author="NR_IAB-Core" w:date="2020-06-08T17:08:00Z"/>
                <w:lang w:val="en-US"/>
                <w:rPrChange w:id="8799" w:author="NR_IAB-Core" w:date="2020-06-09T09:28:00Z">
                  <w:rPr>
                    <w:ins w:id="8800" w:author="NR_IAB-Core" w:date="2020-06-08T17:08:00Z"/>
                  </w:rPr>
                </w:rPrChange>
              </w:rPr>
            </w:pPr>
            <w:ins w:id="8801" w:author="NR_IAB-Core" w:date="2020-06-08T17:08:00Z">
              <w:r w:rsidRPr="005A0061">
                <w:rPr>
                  <w:lang w:val="en-US"/>
                  <w:rPrChange w:id="8802" w:author="NR_IAB-Core" w:date="2020-06-09T09:28:00Z">
                    <w:rPr/>
                  </w:rPrChange>
                </w:rPr>
                <w:t>8) LCH prioritization</w:t>
              </w:r>
            </w:ins>
          </w:p>
          <w:p w14:paraId="1CABEAA4" w14:textId="77777777" w:rsidR="00802228" w:rsidRPr="005A0061" w:rsidRDefault="00802228" w:rsidP="00227EB0">
            <w:pPr>
              <w:pStyle w:val="TAL"/>
              <w:rPr>
                <w:ins w:id="8803" w:author="NR_IAB-Core" w:date="2020-06-08T17:08:00Z"/>
                <w:lang w:val="en-US"/>
                <w:rPrChange w:id="8804" w:author="NR_IAB-Core" w:date="2020-06-09T09:28:00Z">
                  <w:rPr>
                    <w:ins w:id="8805" w:author="NR_IAB-Core" w:date="2020-06-08T17:08:00Z"/>
                  </w:rPr>
                </w:rPrChange>
              </w:rPr>
            </w:pPr>
            <w:ins w:id="8806" w:author="NR_IAB-Core" w:date="2020-06-08T17:08:00Z">
              <w:r w:rsidRPr="005A0061">
                <w:rPr>
                  <w:lang w:val="en-US"/>
                  <w:rPrChange w:id="8807" w:author="NR_IAB-Core" w:date="2020-06-09T09:28:00Z">
                    <w:rPr/>
                  </w:rPrChange>
                </w:rPr>
                <w:t>9) Prioritized bit rate</w:t>
              </w:r>
            </w:ins>
          </w:p>
          <w:p w14:paraId="0A555E7D" w14:textId="77777777" w:rsidR="00802228" w:rsidRPr="005A0061" w:rsidRDefault="00802228" w:rsidP="00227EB0">
            <w:pPr>
              <w:pStyle w:val="TAL"/>
              <w:rPr>
                <w:ins w:id="8808" w:author="NR_IAB-Core" w:date="2020-06-08T17:08:00Z"/>
                <w:lang w:val="en-US"/>
                <w:rPrChange w:id="8809" w:author="NR_IAB-Core" w:date="2020-06-09T09:28:00Z">
                  <w:rPr>
                    <w:ins w:id="8810" w:author="NR_IAB-Core" w:date="2020-06-08T17:08:00Z"/>
                  </w:rPr>
                </w:rPrChange>
              </w:rPr>
            </w:pPr>
            <w:ins w:id="8811" w:author="NR_IAB-Core" w:date="2020-06-08T17:08:00Z">
              <w:r w:rsidRPr="005A0061">
                <w:rPr>
                  <w:lang w:val="en-US"/>
                  <w:rPrChange w:id="8812" w:author="NR_IAB-Core" w:date="2020-06-09T09:28:00Z">
                    <w:rPr/>
                  </w:rPrChange>
                </w:rPr>
                <w:t>10) Multiplexing</w:t>
              </w:r>
            </w:ins>
          </w:p>
          <w:p w14:paraId="08168AC6" w14:textId="77777777" w:rsidR="00802228" w:rsidRPr="005A0061" w:rsidRDefault="00802228" w:rsidP="00227EB0">
            <w:pPr>
              <w:pStyle w:val="TAL"/>
              <w:rPr>
                <w:ins w:id="8813" w:author="NR_IAB-Core" w:date="2020-06-08T17:08:00Z"/>
                <w:lang w:val="en-US"/>
                <w:rPrChange w:id="8814" w:author="NR_IAB-Core" w:date="2020-06-09T09:28:00Z">
                  <w:rPr>
                    <w:ins w:id="8815" w:author="NR_IAB-Core" w:date="2020-06-08T17:08:00Z"/>
                  </w:rPr>
                </w:rPrChange>
              </w:rPr>
            </w:pPr>
            <w:ins w:id="8816" w:author="NR_IAB-Core" w:date="2020-06-08T17:08:00Z">
              <w:r w:rsidRPr="005A0061">
                <w:rPr>
                  <w:lang w:val="en-US"/>
                  <w:rPrChange w:id="8817" w:author="NR_IAB-Core" w:date="2020-06-09T09:28:00Z">
                    <w:rPr/>
                  </w:rPrChange>
                </w:rPr>
                <w:t>11) SR with single SR configuration</w:t>
              </w:r>
            </w:ins>
          </w:p>
          <w:p w14:paraId="63D68B98" w14:textId="77777777" w:rsidR="00802228" w:rsidRPr="005A0061" w:rsidRDefault="00802228" w:rsidP="00227EB0">
            <w:pPr>
              <w:pStyle w:val="TAL"/>
              <w:rPr>
                <w:ins w:id="8818" w:author="NR_IAB-Core" w:date="2020-06-08T17:08:00Z"/>
                <w:lang w:val="en-US"/>
                <w:rPrChange w:id="8819" w:author="NR_IAB-Core" w:date="2020-06-09T09:28:00Z">
                  <w:rPr>
                    <w:ins w:id="8820" w:author="NR_IAB-Core" w:date="2020-06-08T17:08:00Z"/>
                  </w:rPr>
                </w:rPrChange>
              </w:rPr>
            </w:pPr>
            <w:ins w:id="8821" w:author="NR_IAB-Core" w:date="2020-06-08T17:08:00Z">
              <w:r w:rsidRPr="005A0061">
                <w:rPr>
                  <w:lang w:val="en-US"/>
                  <w:rPrChange w:id="8822" w:author="NR_IAB-Core" w:date="2020-06-09T09:28:00Z">
                    <w:rPr/>
                  </w:rPrChange>
                </w:rPr>
                <w:t>12) BSR</w:t>
              </w:r>
            </w:ins>
          </w:p>
          <w:p w14:paraId="38B632DE" w14:textId="77777777" w:rsidR="00802228" w:rsidRPr="005A0061" w:rsidRDefault="00802228" w:rsidP="00227EB0">
            <w:pPr>
              <w:pStyle w:val="TAL"/>
              <w:rPr>
                <w:ins w:id="8823" w:author="NR_IAB-Core" w:date="2020-06-08T17:08:00Z"/>
                <w:lang w:val="en-US"/>
                <w:rPrChange w:id="8824" w:author="NR_IAB-Core" w:date="2020-06-09T09:28:00Z">
                  <w:rPr>
                    <w:ins w:id="8825" w:author="NR_IAB-Core" w:date="2020-06-08T17:08:00Z"/>
                  </w:rPr>
                </w:rPrChange>
              </w:rPr>
            </w:pPr>
            <w:ins w:id="8826" w:author="NR_IAB-Core" w:date="2020-06-08T17:08:00Z">
              <w:r w:rsidRPr="005A0061">
                <w:rPr>
                  <w:lang w:val="en-US"/>
                  <w:rPrChange w:id="8827" w:author="NR_IAB-Core" w:date="2020-06-09T09:28:00Z">
                    <w:rPr/>
                  </w:rPrChange>
                </w:rPr>
                <w:t>13) PHR</w:t>
              </w:r>
            </w:ins>
          </w:p>
          <w:p w14:paraId="40CA30A9" w14:textId="77777777" w:rsidR="00802228" w:rsidRPr="005A0061" w:rsidRDefault="00802228" w:rsidP="00227EB0">
            <w:pPr>
              <w:pStyle w:val="TAL"/>
              <w:rPr>
                <w:ins w:id="8828" w:author="NR_IAB-Core" w:date="2020-06-08T17:08:00Z"/>
                <w:lang w:val="en-US"/>
                <w:rPrChange w:id="8829" w:author="NR_IAB-Core" w:date="2020-06-09T09:28:00Z">
                  <w:rPr>
                    <w:ins w:id="8830" w:author="NR_IAB-Core" w:date="2020-06-08T17:08:00Z"/>
                  </w:rPr>
                </w:rPrChange>
              </w:rPr>
            </w:pPr>
            <w:ins w:id="8831" w:author="NR_IAB-Core" w:date="2020-06-08T17:08:00Z">
              <w:r w:rsidRPr="005A0061">
                <w:rPr>
                  <w:lang w:val="en-US"/>
                  <w:rPrChange w:id="8832" w:author="NR_IAB-Core" w:date="2020-06-09T09:28:00Z">
                    <w:rPr/>
                  </w:rPrChange>
                </w:rPr>
                <w:t>14) 8bits and 16bits L field</w:t>
              </w:r>
            </w:ins>
          </w:p>
        </w:tc>
        <w:tc>
          <w:tcPr>
            <w:tcW w:w="1559" w:type="dxa"/>
            <w:tcBorders>
              <w:top w:val="single" w:sz="4" w:space="0" w:color="auto"/>
              <w:left w:val="single" w:sz="4" w:space="0" w:color="auto"/>
              <w:bottom w:val="single" w:sz="4" w:space="0" w:color="auto"/>
              <w:right w:val="single" w:sz="4" w:space="0" w:color="auto"/>
            </w:tcBorders>
            <w:tcPrChange w:id="8833" w:author="NR_IAB-Core" w:date="2020-06-08T22:43:00Z">
              <w:tcPr>
                <w:tcW w:w="1559" w:type="dxa"/>
                <w:tcBorders>
                  <w:top w:val="single" w:sz="4" w:space="0" w:color="auto"/>
                  <w:left w:val="single" w:sz="4" w:space="0" w:color="auto"/>
                  <w:bottom w:val="single" w:sz="4" w:space="0" w:color="auto"/>
                  <w:right w:val="single" w:sz="4" w:space="0" w:color="auto"/>
                </w:tcBorders>
              </w:tcPr>
            </w:tcPrChange>
          </w:tcPr>
          <w:p w14:paraId="4EC15EBA" w14:textId="77777777" w:rsidR="00802228" w:rsidRPr="005A0061" w:rsidRDefault="00802228" w:rsidP="00227EB0">
            <w:pPr>
              <w:pStyle w:val="TAL"/>
              <w:rPr>
                <w:ins w:id="8834" w:author="NR_IAB-Core" w:date="2020-06-08T17:25:00Z"/>
                <w:lang w:val="en-US"/>
                <w:rPrChange w:id="8835" w:author="NR_IAB-Core" w:date="2020-06-09T09:28:00Z">
                  <w:rPr>
                    <w:ins w:id="8836" w:author="NR_IAB-Core" w:date="2020-06-08T17:25:00Z"/>
                  </w:rPr>
                </w:rPrChange>
              </w:rPr>
            </w:pPr>
          </w:p>
        </w:tc>
      </w:tr>
      <w:tr w:rsidR="00802228" w:rsidRPr="005A0061" w14:paraId="78CBC07A" w14:textId="6B5BDF1B" w:rsidTr="00802228">
        <w:trPr>
          <w:tblHeader/>
          <w:ins w:id="8837" w:author="NR_IAB-Core" w:date="2020-06-08T17:08:00Z"/>
          <w:trPrChange w:id="8838" w:author="NR_IAB-Core" w:date="2020-06-08T22:43:00Z">
            <w:trPr>
              <w:tblHeader/>
            </w:trPr>
          </w:trPrChange>
        </w:trPr>
        <w:tc>
          <w:tcPr>
            <w:tcW w:w="1120" w:type="dxa"/>
            <w:vMerge w:val="restart"/>
            <w:tcBorders>
              <w:top w:val="single" w:sz="4" w:space="0" w:color="auto"/>
              <w:left w:val="single" w:sz="4" w:space="0" w:color="auto"/>
              <w:right w:val="single" w:sz="4" w:space="0" w:color="auto"/>
            </w:tcBorders>
            <w:tcPrChange w:id="8839" w:author="NR_IAB-Core" w:date="2020-06-08T22:43:00Z">
              <w:tcPr>
                <w:tcW w:w="1120" w:type="dxa"/>
                <w:vMerge w:val="restart"/>
                <w:tcBorders>
                  <w:top w:val="single" w:sz="4" w:space="0" w:color="auto"/>
                  <w:left w:val="single" w:sz="4" w:space="0" w:color="auto"/>
                  <w:right w:val="single" w:sz="4" w:space="0" w:color="auto"/>
                </w:tcBorders>
              </w:tcPr>
            </w:tcPrChange>
          </w:tcPr>
          <w:p w14:paraId="16F736CA" w14:textId="65039C90" w:rsidR="00802228" w:rsidRPr="005A0061" w:rsidRDefault="000C6924" w:rsidP="00227EB0">
            <w:pPr>
              <w:pStyle w:val="TAL"/>
              <w:rPr>
                <w:ins w:id="8840" w:author="NR_IAB-Core" w:date="2020-06-08T17:08:00Z"/>
                <w:lang w:val="en-US"/>
                <w:rPrChange w:id="8841" w:author="NR_IAB-Core" w:date="2020-06-09T09:28:00Z">
                  <w:rPr>
                    <w:ins w:id="8842" w:author="NR_IAB-Core" w:date="2020-06-08T17:08:00Z"/>
                  </w:rPr>
                </w:rPrChange>
              </w:rPr>
            </w:pPr>
            <w:ins w:id="8843" w:author="NR_IAB-Core" w:date="2020-06-08T23:04:00Z">
              <w:r w:rsidRPr="005A0061">
                <w:rPr>
                  <w:lang w:val="en-US"/>
                </w:rPr>
                <w:t>9</w:t>
              </w:r>
            </w:ins>
            <w:ins w:id="8844" w:author="NR_IAB-Core" w:date="2020-06-08T17:08:00Z">
              <w:r w:rsidR="00802228" w:rsidRPr="005A0061">
                <w:rPr>
                  <w:lang w:val="en-US"/>
                  <w:rPrChange w:id="8845" w:author="NR_IAB-Core" w:date="2020-06-09T09:28:00Z">
                    <w:rPr/>
                  </w:rPrChange>
                </w:rPr>
                <w:t>. RRC</w:t>
              </w:r>
            </w:ins>
          </w:p>
        </w:tc>
        <w:tc>
          <w:tcPr>
            <w:tcW w:w="723" w:type="dxa"/>
            <w:tcBorders>
              <w:top w:val="single" w:sz="4" w:space="0" w:color="auto"/>
              <w:left w:val="single" w:sz="4" w:space="0" w:color="auto"/>
              <w:right w:val="single" w:sz="4" w:space="0" w:color="auto"/>
            </w:tcBorders>
            <w:tcPrChange w:id="8846" w:author="NR_IAB-Core" w:date="2020-06-08T22:43:00Z">
              <w:tcPr>
                <w:tcW w:w="1523" w:type="dxa"/>
                <w:tcBorders>
                  <w:top w:val="single" w:sz="4" w:space="0" w:color="auto"/>
                  <w:left w:val="single" w:sz="4" w:space="0" w:color="auto"/>
                  <w:right w:val="single" w:sz="4" w:space="0" w:color="auto"/>
                </w:tcBorders>
              </w:tcPr>
            </w:tcPrChange>
          </w:tcPr>
          <w:p w14:paraId="306C601D" w14:textId="251CFCD9" w:rsidR="00802228" w:rsidRPr="005A0061" w:rsidRDefault="000C6924" w:rsidP="00227EB0">
            <w:pPr>
              <w:pStyle w:val="TAL"/>
              <w:rPr>
                <w:ins w:id="8847" w:author="NR_IAB-Core" w:date="2020-06-08T22:41:00Z"/>
                <w:lang w:val="en-US"/>
              </w:rPr>
            </w:pPr>
            <w:ins w:id="8848" w:author="NR_IAB-Core" w:date="2020-06-08T23:04:00Z">
              <w:r w:rsidRPr="005A0061">
                <w:rPr>
                  <w:lang w:val="en-US"/>
                </w:rPr>
                <w:t>9-1</w:t>
              </w:r>
            </w:ins>
          </w:p>
        </w:tc>
        <w:tc>
          <w:tcPr>
            <w:tcW w:w="2126" w:type="dxa"/>
            <w:tcBorders>
              <w:top w:val="single" w:sz="4" w:space="0" w:color="auto"/>
              <w:left w:val="single" w:sz="4" w:space="0" w:color="auto"/>
              <w:bottom w:val="single" w:sz="4" w:space="0" w:color="auto"/>
              <w:right w:val="single" w:sz="4" w:space="0" w:color="auto"/>
            </w:tcBorders>
            <w:tcPrChange w:id="8849"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24FDAD90" w14:textId="7549EF40" w:rsidR="00802228" w:rsidRPr="005A0061" w:rsidRDefault="00802228" w:rsidP="00227EB0">
            <w:pPr>
              <w:pStyle w:val="TAL"/>
              <w:rPr>
                <w:ins w:id="8850" w:author="NR_IAB-Core" w:date="2020-06-08T17:08:00Z"/>
                <w:lang w:val="en-US"/>
                <w:rPrChange w:id="8851" w:author="NR_IAB-Core" w:date="2020-06-09T09:28:00Z">
                  <w:rPr>
                    <w:ins w:id="8852" w:author="NR_IAB-Core" w:date="2020-06-08T17:08:00Z"/>
                  </w:rPr>
                </w:rPrChange>
              </w:rPr>
            </w:pPr>
            <w:ins w:id="8853" w:author="NR_IAB-Core" w:date="2020-06-08T17:08:00Z">
              <w:r w:rsidRPr="005A0061">
                <w:rPr>
                  <w:lang w:val="en-US"/>
                  <w:rPrChange w:id="8854" w:author="NR_IAB-Core" w:date="2020-06-09T09:28:00Z">
                    <w:rPr/>
                  </w:rPrChange>
                </w:rPr>
                <w:t>RRC buffer size</w:t>
              </w:r>
            </w:ins>
          </w:p>
        </w:tc>
        <w:tc>
          <w:tcPr>
            <w:tcW w:w="4962" w:type="dxa"/>
            <w:tcBorders>
              <w:top w:val="single" w:sz="4" w:space="0" w:color="auto"/>
              <w:left w:val="single" w:sz="4" w:space="0" w:color="auto"/>
              <w:bottom w:val="single" w:sz="4" w:space="0" w:color="auto"/>
              <w:right w:val="single" w:sz="4" w:space="0" w:color="auto"/>
            </w:tcBorders>
            <w:tcPrChange w:id="8855" w:author="NR_IAB-Core" w:date="2020-06-08T22:43:00Z">
              <w:tcPr>
                <w:tcW w:w="5437" w:type="dxa"/>
                <w:tcBorders>
                  <w:top w:val="single" w:sz="4" w:space="0" w:color="auto"/>
                  <w:left w:val="single" w:sz="4" w:space="0" w:color="auto"/>
                  <w:bottom w:val="single" w:sz="4" w:space="0" w:color="auto"/>
                  <w:right w:val="single" w:sz="4" w:space="0" w:color="auto"/>
                </w:tcBorders>
              </w:tcPr>
            </w:tcPrChange>
          </w:tcPr>
          <w:p w14:paraId="32F84069" w14:textId="4B27F7D6" w:rsidR="00802228" w:rsidRPr="005A0061" w:rsidRDefault="00802228" w:rsidP="00227EB0">
            <w:pPr>
              <w:pStyle w:val="TAL"/>
              <w:rPr>
                <w:ins w:id="8856" w:author="NR_IAB-Core" w:date="2020-06-08T17:08:00Z"/>
                <w:lang w:val="en-US"/>
                <w:rPrChange w:id="8857" w:author="NR_IAB-Core" w:date="2020-06-09T09:28:00Z">
                  <w:rPr>
                    <w:ins w:id="8858" w:author="NR_IAB-Core" w:date="2020-06-08T17:08:00Z"/>
                  </w:rPr>
                </w:rPrChange>
              </w:rPr>
            </w:pPr>
            <w:ins w:id="8859" w:author="NR_IAB-Core" w:date="2020-06-08T17:08:00Z">
              <w:r w:rsidRPr="005A0061">
                <w:rPr>
                  <w:lang w:val="en-US"/>
                  <w:rPrChange w:id="8860" w:author="NR_IAB-Core" w:date="2020-06-09T09:28:00Z">
                    <w:rPr/>
                  </w:rPrChange>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Change w:id="8861" w:author="NR_IAB-Core" w:date="2020-06-08T22:43:00Z">
              <w:tcPr>
                <w:tcW w:w="1559" w:type="dxa"/>
                <w:tcBorders>
                  <w:top w:val="single" w:sz="4" w:space="0" w:color="auto"/>
                  <w:left w:val="single" w:sz="4" w:space="0" w:color="auto"/>
                  <w:bottom w:val="single" w:sz="4" w:space="0" w:color="auto"/>
                  <w:right w:val="single" w:sz="4" w:space="0" w:color="auto"/>
                </w:tcBorders>
              </w:tcPr>
            </w:tcPrChange>
          </w:tcPr>
          <w:p w14:paraId="3E8B1156" w14:textId="2837430C" w:rsidR="00802228" w:rsidRPr="005A0061" w:rsidRDefault="00802228" w:rsidP="00227EB0">
            <w:pPr>
              <w:pStyle w:val="TAL"/>
              <w:rPr>
                <w:ins w:id="8862" w:author="NR_IAB-Core" w:date="2020-06-08T17:25:00Z"/>
                <w:lang w:val="en-US"/>
                <w:rPrChange w:id="8863" w:author="NR_IAB-Core" w:date="2020-06-09T09:28:00Z">
                  <w:rPr>
                    <w:ins w:id="8864" w:author="NR_IAB-Core" w:date="2020-06-08T17:25:00Z"/>
                  </w:rPr>
                </w:rPrChange>
              </w:rPr>
            </w:pPr>
            <w:ins w:id="8865" w:author="NR_IAB-Core" w:date="2020-06-08T17:27:00Z">
              <w:r w:rsidRPr="005A0061">
                <w:rPr>
                  <w:lang w:val="en-US"/>
                  <w:rPrChange w:id="8866" w:author="NR_IAB-Core" w:date="2020-06-09T09:28:00Z">
                    <w:rPr/>
                  </w:rPrChange>
                </w:rPr>
                <w:t>45 Kbytes</w:t>
              </w:r>
            </w:ins>
          </w:p>
        </w:tc>
      </w:tr>
      <w:tr w:rsidR="00802228" w:rsidRPr="005A0061" w14:paraId="0C383738" w14:textId="7824D3E6" w:rsidTr="00802228">
        <w:trPr>
          <w:tblHeader/>
          <w:ins w:id="8867" w:author="NR_IAB-Core" w:date="2020-06-08T17:08:00Z"/>
          <w:trPrChange w:id="8868" w:author="NR_IAB-Core" w:date="2020-06-08T22:43:00Z">
            <w:trPr>
              <w:tblHeader/>
            </w:trPr>
          </w:trPrChange>
        </w:trPr>
        <w:tc>
          <w:tcPr>
            <w:tcW w:w="1120" w:type="dxa"/>
            <w:vMerge/>
            <w:tcBorders>
              <w:left w:val="single" w:sz="4" w:space="0" w:color="auto"/>
              <w:bottom w:val="single" w:sz="4" w:space="0" w:color="auto"/>
              <w:right w:val="single" w:sz="4" w:space="0" w:color="auto"/>
            </w:tcBorders>
            <w:tcPrChange w:id="8869" w:author="NR_IAB-Core" w:date="2020-06-08T22:43:00Z">
              <w:tcPr>
                <w:tcW w:w="1120" w:type="dxa"/>
                <w:vMerge/>
                <w:tcBorders>
                  <w:left w:val="single" w:sz="4" w:space="0" w:color="auto"/>
                  <w:bottom w:val="single" w:sz="4" w:space="0" w:color="auto"/>
                  <w:right w:val="single" w:sz="4" w:space="0" w:color="auto"/>
                </w:tcBorders>
              </w:tcPr>
            </w:tcPrChange>
          </w:tcPr>
          <w:p w14:paraId="3BA3FB56" w14:textId="77777777" w:rsidR="00802228" w:rsidRPr="005A0061" w:rsidRDefault="00802228" w:rsidP="004F19A8">
            <w:pPr>
              <w:pStyle w:val="TAL"/>
              <w:rPr>
                <w:ins w:id="8870" w:author="NR_IAB-Core" w:date="2020-06-08T17:08:00Z"/>
                <w:lang w:val="en-US"/>
                <w:rPrChange w:id="8871" w:author="NR_IAB-Core" w:date="2020-06-09T09:28:00Z">
                  <w:rPr>
                    <w:ins w:id="8872" w:author="NR_IAB-Core" w:date="2020-06-08T17:08:00Z"/>
                  </w:rPr>
                </w:rPrChange>
              </w:rPr>
            </w:pPr>
          </w:p>
        </w:tc>
        <w:tc>
          <w:tcPr>
            <w:tcW w:w="723" w:type="dxa"/>
            <w:tcBorders>
              <w:left w:val="single" w:sz="4" w:space="0" w:color="auto"/>
              <w:bottom w:val="single" w:sz="4" w:space="0" w:color="auto"/>
              <w:right w:val="single" w:sz="4" w:space="0" w:color="auto"/>
            </w:tcBorders>
            <w:tcPrChange w:id="8873" w:author="NR_IAB-Core" w:date="2020-06-08T22:43:00Z">
              <w:tcPr>
                <w:tcW w:w="1523" w:type="dxa"/>
                <w:tcBorders>
                  <w:left w:val="single" w:sz="4" w:space="0" w:color="auto"/>
                  <w:bottom w:val="single" w:sz="4" w:space="0" w:color="auto"/>
                  <w:right w:val="single" w:sz="4" w:space="0" w:color="auto"/>
                </w:tcBorders>
              </w:tcPr>
            </w:tcPrChange>
          </w:tcPr>
          <w:p w14:paraId="242590EA" w14:textId="2038730B" w:rsidR="00802228" w:rsidRPr="005A0061" w:rsidRDefault="000C6924" w:rsidP="004F19A8">
            <w:pPr>
              <w:pStyle w:val="TAL"/>
              <w:rPr>
                <w:ins w:id="8874" w:author="NR_IAB-Core" w:date="2020-06-08T22:41:00Z"/>
                <w:lang w:val="en-US"/>
              </w:rPr>
            </w:pPr>
            <w:ins w:id="8875" w:author="NR_IAB-Core" w:date="2020-06-08T23:04:00Z">
              <w:r w:rsidRPr="005A0061">
                <w:rPr>
                  <w:lang w:val="en-US"/>
                </w:rPr>
                <w:t>9-2</w:t>
              </w:r>
            </w:ins>
          </w:p>
        </w:tc>
        <w:tc>
          <w:tcPr>
            <w:tcW w:w="2126" w:type="dxa"/>
            <w:tcBorders>
              <w:top w:val="single" w:sz="4" w:space="0" w:color="auto"/>
              <w:left w:val="single" w:sz="4" w:space="0" w:color="auto"/>
              <w:bottom w:val="single" w:sz="4" w:space="0" w:color="auto"/>
              <w:right w:val="single" w:sz="4" w:space="0" w:color="auto"/>
            </w:tcBorders>
            <w:tcPrChange w:id="8876" w:author="NR_IAB-Core" w:date="2020-06-08T22:43:00Z">
              <w:tcPr>
                <w:tcW w:w="1523" w:type="dxa"/>
                <w:tcBorders>
                  <w:top w:val="single" w:sz="4" w:space="0" w:color="auto"/>
                  <w:left w:val="single" w:sz="4" w:space="0" w:color="auto"/>
                  <w:bottom w:val="single" w:sz="4" w:space="0" w:color="auto"/>
                  <w:right w:val="single" w:sz="4" w:space="0" w:color="auto"/>
                </w:tcBorders>
              </w:tcPr>
            </w:tcPrChange>
          </w:tcPr>
          <w:p w14:paraId="1CEDE531" w14:textId="48B007BC" w:rsidR="00802228" w:rsidRPr="005A0061" w:rsidRDefault="00802228" w:rsidP="004F19A8">
            <w:pPr>
              <w:pStyle w:val="TAL"/>
              <w:rPr>
                <w:ins w:id="8877" w:author="NR_IAB-Core" w:date="2020-06-08T17:08:00Z"/>
                <w:lang w:val="en-US"/>
                <w:rPrChange w:id="8878" w:author="NR_IAB-Core" w:date="2020-06-09T09:28:00Z">
                  <w:rPr>
                    <w:ins w:id="8879" w:author="NR_IAB-Core" w:date="2020-06-08T17:08:00Z"/>
                  </w:rPr>
                </w:rPrChange>
              </w:rPr>
            </w:pPr>
            <w:ins w:id="8880" w:author="NR_IAB-Core" w:date="2020-06-08T17:08:00Z">
              <w:r w:rsidRPr="005A0061">
                <w:rPr>
                  <w:lang w:val="en-US"/>
                  <w:rPrChange w:id="8881" w:author="NR_IAB-Core" w:date="2020-06-09T09:28:00Z">
                    <w:rPr/>
                  </w:rPrChange>
                </w:rPr>
                <w:t>RRC processing time</w:t>
              </w:r>
            </w:ins>
          </w:p>
        </w:tc>
        <w:tc>
          <w:tcPr>
            <w:tcW w:w="4962" w:type="dxa"/>
            <w:tcBorders>
              <w:top w:val="single" w:sz="4" w:space="0" w:color="auto"/>
              <w:left w:val="single" w:sz="4" w:space="0" w:color="auto"/>
              <w:bottom w:val="single" w:sz="4" w:space="0" w:color="auto"/>
              <w:right w:val="single" w:sz="4" w:space="0" w:color="auto"/>
            </w:tcBorders>
            <w:tcPrChange w:id="8882" w:author="NR_IAB-Core" w:date="2020-06-08T22:43:00Z">
              <w:tcPr>
                <w:tcW w:w="5437" w:type="dxa"/>
                <w:tcBorders>
                  <w:top w:val="single" w:sz="4" w:space="0" w:color="auto"/>
                  <w:left w:val="single" w:sz="4" w:space="0" w:color="auto"/>
                  <w:bottom w:val="single" w:sz="4" w:space="0" w:color="auto"/>
                  <w:right w:val="single" w:sz="4" w:space="0" w:color="auto"/>
                </w:tcBorders>
              </w:tcPr>
            </w:tcPrChange>
          </w:tcPr>
          <w:p w14:paraId="02CEBB32" w14:textId="77777777" w:rsidR="00802228" w:rsidRPr="005A0061" w:rsidRDefault="00802228" w:rsidP="004F19A8">
            <w:pPr>
              <w:pStyle w:val="TAL"/>
              <w:rPr>
                <w:ins w:id="8883" w:author="NR_IAB-Core" w:date="2020-06-08T17:23:00Z"/>
                <w:lang w:val="en-US"/>
                <w:rPrChange w:id="8884" w:author="NR_IAB-Core" w:date="2020-06-09T09:28:00Z">
                  <w:rPr>
                    <w:ins w:id="8885" w:author="NR_IAB-Core" w:date="2020-06-08T17:23:00Z"/>
                  </w:rPr>
                </w:rPrChange>
              </w:rPr>
            </w:pPr>
            <w:ins w:id="8886" w:author="NR_IAB-Core" w:date="2020-06-08T17:23:00Z">
              <w:r w:rsidRPr="005A0061">
                <w:rPr>
                  <w:lang w:val="en-US"/>
                  <w:rPrChange w:id="8887" w:author="NR_IAB-Core" w:date="2020-06-09T09:28:00Z">
                    <w:rPr/>
                  </w:rPrChange>
                </w:rPr>
                <w:t>1) RRC connection establishment</w:t>
              </w:r>
            </w:ins>
          </w:p>
          <w:p w14:paraId="4FF00DAF" w14:textId="77777777" w:rsidR="00802228" w:rsidRPr="005A0061" w:rsidRDefault="00802228" w:rsidP="004F19A8">
            <w:pPr>
              <w:pStyle w:val="TAL"/>
              <w:rPr>
                <w:ins w:id="8888" w:author="NR_IAB-Core" w:date="2020-06-08T17:23:00Z"/>
                <w:lang w:val="en-US"/>
                <w:rPrChange w:id="8889" w:author="NR_IAB-Core" w:date="2020-06-09T09:28:00Z">
                  <w:rPr>
                    <w:ins w:id="8890" w:author="NR_IAB-Core" w:date="2020-06-08T17:23:00Z"/>
                  </w:rPr>
                </w:rPrChange>
              </w:rPr>
            </w:pPr>
            <w:ins w:id="8891" w:author="NR_IAB-Core" w:date="2020-06-08T17:23:00Z">
              <w:r w:rsidRPr="005A0061">
                <w:rPr>
                  <w:lang w:val="en-US"/>
                  <w:rPrChange w:id="8892" w:author="NR_IAB-Core" w:date="2020-06-09T09:28:00Z">
                    <w:rPr/>
                  </w:rPrChange>
                </w:rPr>
                <w:t>2) RRC connection resume without SCell addition/release and SCG establishment/modification/release</w:t>
              </w:r>
            </w:ins>
          </w:p>
          <w:p w14:paraId="4749C5F9" w14:textId="77777777" w:rsidR="00802228" w:rsidRPr="005A0061" w:rsidRDefault="00802228" w:rsidP="004F19A8">
            <w:pPr>
              <w:pStyle w:val="TAL"/>
              <w:rPr>
                <w:ins w:id="8893" w:author="NR_IAB-Core" w:date="2020-06-08T17:23:00Z"/>
                <w:lang w:val="en-US"/>
                <w:rPrChange w:id="8894" w:author="NR_IAB-Core" w:date="2020-06-09T09:28:00Z">
                  <w:rPr>
                    <w:ins w:id="8895" w:author="NR_IAB-Core" w:date="2020-06-08T17:23:00Z"/>
                  </w:rPr>
                </w:rPrChange>
              </w:rPr>
            </w:pPr>
            <w:ins w:id="8896" w:author="NR_IAB-Core" w:date="2020-06-08T17:23:00Z">
              <w:r w:rsidRPr="005A0061">
                <w:rPr>
                  <w:lang w:val="en-US"/>
                  <w:rPrChange w:id="8897" w:author="NR_IAB-Core" w:date="2020-06-09T09:28:00Z">
                    <w:rPr/>
                  </w:rPrChange>
                </w:rPr>
                <w:t>3) RRC connection reconfiguration without SCell addition/release and SCG establishment/modification/release</w:t>
              </w:r>
            </w:ins>
          </w:p>
          <w:p w14:paraId="743CB24D" w14:textId="77777777" w:rsidR="00802228" w:rsidRPr="005A0061" w:rsidRDefault="00802228" w:rsidP="004F19A8">
            <w:pPr>
              <w:pStyle w:val="TAL"/>
              <w:rPr>
                <w:ins w:id="8898" w:author="NR_IAB-Core" w:date="2020-06-08T17:23:00Z"/>
                <w:lang w:val="en-US"/>
                <w:rPrChange w:id="8899" w:author="NR_IAB-Core" w:date="2020-06-09T09:28:00Z">
                  <w:rPr>
                    <w:ins w:id="8900" w:author="NR_IAB-Core" w:date="2020-06-08T17:23:00Z"/>
                  </w:rPr>
                </w:rPrChange>
              </w:rPr>
            </w:pPr>
            <w:ins w:id="8901" w:author="NR_IAB-Core" w:date="2020-06-08T17:23:00Z">
              <w:r w:rsidRPr="005A0061">
                <w:rPr>
                  <w:lang w:val="en-US"/>
                  <w:rPrChange w:id="8902" w:author="NR_IAB-Core" w:date="2020-06-09T09:28:00Z">
                    <w:rPr/>
                  </w:rPrChange>
                </w:rPr>
                <w:t>4) RRC connection re-establishment.</w:t>
              </w:r>
            </w:ins>
          </w:p>
          <w:p w14:paraId="579133CD" w14:textId="77777777" w:rsidR="00802228" w:rsidRPr="005A0061" w:rsidRDefault="00802228" w:rsidP="004F19A8">
            <w:pPr>
              <w:pStyle w:val="TAL"/>
              <w:rPr>
                <w:ins w:id="8903" w:author="NR_IAB-Core" w:date="2020-06-08T17:23:00Z"/>
                <w:lang w:val="en-US"/>
                <w:rPrChange w:id="8904" w:author="NR_IAB-Core" w:date="2020-06-09T09:28:00Z">
                  <w:rPr>
                    <w:ins w:id="8905" w:author="NR_IAB-Core" w:date="2020-06-08T17:23:00Z"/>
                  </w:rPr>
                </w:rPrChange>
              </w:rPr>
            </w:pPr>
            <w:ins w:id="8906" w:author="NR_IAB-Core" w:date="2020-06-08T17:23:00Z">
              <w:r w:rsidRPr="005A0061">
                <w:rPr>
                  <w:lang w:val="en-US"/>
                  <w:rPrChange w:id="8907" w:author="NR_IAB-Core" w:date="2020-06-09T09:28:00Z">
                    <w:rPr/>
                  </w:rPrChange>
                </w:rPr>
                <w:t>5) RRC connection reconfiguration with sync procedure</w:t>
              </w:r>
            </w:ins>
          </w:p>
          <w:p w14:paraId="787D14D0" w14:textId="77777777" w:rsidR="00802228" w:rsidRPr="005A0061" w:rsidRDefault="00802228" w:rsidP="004F19A8">
            <w:pPr>
              <w:pStyle w:val="TAL"/>
              <w:rPr>
                <w:ins w:id="8908" w:author="NR_IAB-Core" w:date="2020-06-08T17:23:00Z"/>
                <w:lang w:val="en-US"/>
                <w:rPrChange w:id="8909" w:author="NR_IAB-Core" w:date="2020-06-09T09:28:00Z">
                  <w:rPr>
                    <w:ins w:id="8910" w:author="NR_IAB-Core" w:date="2020-06-08T17:23:00Z"/>
                  </w:rPr>
                </w:rPrChange>
              </w:rPr>
            </w:pPr>
            <w:ins w:id="8911" w:author="NR_IAB-Core" w:date="2020-06-08T17:23:00Z">
              <w:r w:rsidRPr="005A0061">
                <w:rPr>
                  <w:lang w:val="en-US"/>
                  <w:rPrChange w:id="8912" w:author="NR_IAB-Core" w:date="2020-06-09T09:28:00Z">
                    <w:rPr/>
                  </w:rPrChange>
                </w:rPr>
                <w:t>6) RRC connection reconfiguration with SCell addition/release or SCG establishment/modification/release</w:t>
              </w:r>
            </w:ins>
          </w:p>
          <w:p w14:paraId="71946B7E" w14:textId="77777777" w:rsidR="00802228" w:rsidRPr="005A0061" w:rsidRDefault="00802228" w:rsidP="004F19A8">
            <w:pPr>
              <w:pStyle w:val="TAL"/>
              <w:rPr>
                <w:ins w:id="8913" w:author="NR_IAB-Core" w:date="2020-06-08T17:23:00Z"/>
                <w:lang w:val="en-US"/>
                <w:rPrChange w:id="8914" w:author="NR_IAB-Core" w:date="2020-06-09T09:28:00Z">
                  <w:rPr>
                    <w:ins w:id="8915" w:author="NR_IAB-Core" w:date="2020-06-08T17:23:00Z"/>
                  </w:rPr>
                </w:rPrChange>
              </w:rPr>
            </w:pPr>
            <w:ins w:id="8916" w:author="NR_IAB-Core" w:date="2020-06-08T17:23:00Z">
              <w:r w:rsidRPr="005A0061">
                <w:rPr>
                  <w:lang w:val="en-US"/>
                  <w:rPrChange w:id="8917" w:author="NR_IAB-Core" w:date="2020-06-09T09:28:00Z">
                    <w:rPr/>
                  </w:rPrChange>
                </w:rPr>
                <w:t>7) RRC connection resume</w:t>
              </w:r>
            </w:ins>
          </w:p>
          <w:p w14:paraId="65ECAB65" w14:textId="77777777" w:rsidR="00802228" w:rsidRPr="005A0061" w:rsidRDefault="00802228" w:rsidP="004F19A8">
            <w:pPr>
              <w:pStyle w:val="TAL"/>
              <w:rPr>
                <w:ins w:id="8918" w:author="NR_IAB-Core" w:date="2020-06-08T17:23:00Z"/>
                <w:lang w:val="en-US"/>
                <w:rPrChange w:id="8919" w:author="NR_IAB-Core" w:date="2020-06-09T09:28:00Z">
                  <w:rPr>
                    <w:ins w:id="8920" w:author="NR_IAB-Core" w:date="2020-06-08T17:23:00Z"/>
                  </w:rPr>
                </w:rPrChange>
              </w:rPr>
            </w:pPr>
            <w:ins w:id="8921" w:author="NR_IAB-Core" w:date="2020-06-08T17:23:00Z">
              <w:r w:rsidRPr="005A0061">
                <w:rPr>
                  <w:lang w:val="en-US"/>
                  <w:rPrChange w:id="8922" w:author="NR_IAB-Core" w:date="2020-06-09T09:28:00Z">
                    <w:rPr/>
                  </w:rPrChange>
                </w:rPr>
                <w:t>8) Initial security activation</w:t>
              </w:r>
            </w:ins>
          </w:p>
          <w:p w14:paraId="43782DD0" w14:textId="77777777" w:rsidR="00802228" w:rsidRPr="005A0061" w:rsidRDefault="00802228" w:rsidP="004F19A8">
            <w:pPr>
              <w:pStyle w:val="TAL"/>
              <w:rPr>
                <w:ins w:id="8923" w:author="NR_IAB-Core" w:date="2020-06-08T17:23:00Z"/>
                <w:lang w:val="en-US"/>
                <w:rPrChange w:id="8924" w:author="NR_IAB-Core" w:date="2020-06-09T09:28:00Z">
                  <w:rPr>
                    <w:ins w:id="8925" w:author="NR_IAB-Core" w:date="2020-06-08T17:23:00Z"/>
                  </w:rPr>
                </w:rPrChange>
              </w:rPr>
            </w:pPr>
            <w:ins w:id="8926" w:author="NR_IAB-Core" w:date="2020-06-08T17:23:00Z">
              <w:r w:rsidRPr="005A0061">
                <w:rPr>
                  <w:lang w:val="en-US"/>
                  <w:rPrChange w:id="8927" w:author="NR_IAB-Core" w:date="2020-06-09T09:28:00Z">
                    <w:rPr/>
                  </w:rPrChange>
                </w:rPr>
                <w:t>9) Counter check</w:t>
              </w:r>
            </w:ins>
          </w:p>
          <w:p w14:paraId="042EA337" w14:textId="74826285" w:rsidR="00802228" w:rsidRPr="005A0061" w:rsidRDefault="00802228" w:rsidP="004F19A8">
            <w:pPr>
              <w:pStyle w:val="TAL"/>
              <w:rPr>
                <w:ins w:id="8928" w:author="NR_IAB-Core" w:date="2020-06-08T17:08:00Z"/>
                <w:lang w:val="en-US"/>
                <w:rPrChange w:id="8929" w:author="NR_IAB-Core" w:date="2020-06-09T09:28:00Z">
                  <w:rPr>
                    <w:ins w:id="8930" w:author="NR_IAB-Core" w:date="2020-06-08T17:08:00Z"/>
                  </w:rPr>
                </w:rPrChange>
              </w:rPr>
            </w:pPr>
            <w:ins w:id="8931" w:author="NR_IAB-Core" w:date="2020-06-08T17:23:00Z">
              <w:r w:rsidRPr="005A0061">
                <w:rPr>
                  <w:lang w:val="en-US"/>
                  <w:rPrChange w:id="8932" w:author="NR_IAB-Core" w:date="2020-06-09T09:28:00Z">
                    <w:rPr/>
                  </w:rPrChange>
                </w:rPr>
                <w:t>10) UE capability transfer</w:t>
              </w:r>
            </w:ins>
          </w:p>
        </w:tc>
        <w:tc>
          <w:tcPr>
            <w:tcW w:w="1559" w:type="dxa"/>
            <w:tcBorders>
              <w:top w:val="single" w:sz="4" w:space="0" w:color="auto"/>
              <w:left w:val="single" w:sz="4" w:space="0" w:color="auto"/>
              <w:bottom w:val="single" w:sz="4" w:space="0" w:color="auto"/>
              <w:right w:val="single" w:sz="4" w:space="0" w:color="auto"/>
            </w:tcBorders>
            <w:tcPrChange w:id="8933" w:author="NR_IAB-Core" w:date="2020-06-08T22:43:00Z">
              <w:tcPr>
                <w:tcW w:w="1559" w:type="dxa"/>
                <w:tcBorders>
                  <w:top w:val="single" w:sz="4" w:space="0" w:color="auto"/>
                  <w:left w:val="single" w:sz="4" w:space="0" w:color="auto"/>
                  <w:bottom w:val="single" w:sz="4" w:space="0" w:color="auto"/>
                  <w:right w:val="single" w:sz="4" w:space="0" w:color="auto"/>
                </w:tcBorders>
              </w:tcPr>
            </w:tcPrChange>
          </w:tcPr>
          <w:p w14:paraId="0AE22B7D" w14:textId="77777777" w:rsidR="00802228" w:rsidRPr="005A0061" w:rsidRDefault="00802228" w:rsidP="004F19A8">
            <w:pPr>
              <w:pStyle w:val="TAL"/>
              <w:rPr>
                <w:ins w:id="8934" w:author="NR_IAB-Core" w:date="2020-06-08T17:26:00Z"/>
                <w:lang w:val="en-US"/>
                <w:rPrChange w:id="8935" w:author="NR_IAB-Core" w:date="2020-06-09T09:28:00Z">
                  <w:rPr>
                    <w:ins w:id="8936" w:author="NR_IAB-Core" w:date="2020-06-08T17:26:00Z"/>
                  </w:rPr>
                </w:rPrChange>
              </w:rPr>
            </w:pPr>
            <w:ins w:id="8937" w:author="NR_IAB-Core" w:date="2020-06-08T17:26:00Z">
              <w:r w:rsidRPr="005A0061">
                <w:rPr>
                  <w:lang w:val="en-US"/>
                  <w:rPrChange w:id="8938" w:author="NR_IAB-Core" w:date="2020-06-09T09:28:00Z">
                    <w:rPr/>
                  </w:rPrChange>
                </w:rPr>
                <w:t>1) to 3) 10ms</w:t>
              </w:r>
            </w:ins>
          </w:p>
          <w:p w14:paraId="21AB14A2" w14:textId="77777777" w:rsidR="00802228" w:rsidRPr="005A0061" w:rsidRDefault="00802228" w:rsidP="004F19A8">
            <w:pPr>
              <w:pStyle w:val="TAL"/>
              <w:rPr>
                <w:ins w:id="8939" w:author="NR_IAB-Core" w:date="2020-06-08T17:26:00Z"/>
                <w:lang w:val="en-US"/>
                <w:rPrChange w:id="8940" w:author="NR_IAB-Core" w:date="2020-06-09T09:28:00Z">
                  <w:rPr>
                    <w:ins w:id="8941" w:author="NR_IAB-Core" w:date="2020-06-08T17:26:00Z"/>
                  </w:rPr>
                </w:rPrChange>
              </w:rPr>
            </w:pPr>
            <w:ins w:id="8942" w:author="NR_IAB-Core" w:date="2020-06-08T17:26:00Z">
              <w:r w:rsidRPr="005A0061">
                <w:rPr>
                  <w:lang w:val="en-US"/>
                  <w:rPrChange w:id="8943" w:author="NR_IAB-Core" w:date="2020-06-09T09:28:00Z">
                    <w:rPr/>
                  </w:rPrChange>
                </w:rPr>
                <w:t>4) 10ms</w:t>
              </w:r>
            </w:ins>
          </w:p>
          <w:p w14:paraId="3B43437F" w14:textId="77777777" w:rsidR="00802228" w:rsidRPr="005A0061" w:rsidRDefault="00802228" w:rsidP="004F19A8">
            <w:pPr>
              <w:pStyle w:val="TAL"/>
              <w:rPr>
                <w:ins w:id="8944" w:author="NR_IAB-Core" w:date="2020-06-08T17:26:00Z"/>
                <w:lang w:val="en-US"/>
                <w:rPrChange w:id="8945" w:author="NR_IAB-Core" w:date="2020-06-09T09:28:00Z">
                  <w:rPr>
                    <w:ins w:id="8946" w:author="NR_IAB-Core" w:date="2020-06-08T17:26:00Z"/>
                  </w:rPr>
                </w:rPrChange>
              </w:rPr>
            </w:pPr>
            <w:ins w:id="8947" w:author="NR_IAB-Core" w:date="2020-06-08T17:26:00Z">
              <w:r w:rsidRPr="005A0061">
                <w:rPr>
                  <w:lang w:val="en-US"/>
                  <w:rPrChange w:id="8948" w:author="NR_IAB-Core" w:date="2020-06-09T09:28:00Z">
                    <w:rPr/>
                  </w:rPrChange>
                </w:rPr>
                <w:t>5): 10ms + additional delay (cell search time and synchronization) defined in TS 38.133</w:t>
              </w:r>
            </w:ins>
          </w:p>
          <w:p w14:paraId="1E814544" w14:textId="77777777" w:rsidR="00802228" w:rsidRPr="005A0061" w:rsidRDefault="00802228" w:rsidP="004F19A8">
            <w:pPr>
              <w:pStyle w:val="TAL"/>
              <w:rPr>
                <w:ins w:id="8949" w:author="NR_IAB-Core" w:date="2020-06-08T17:26:00Z"/>
                <w:lang w:val="en-US"/>
                <w:rPrChange w:id="8950" w:author="NR_IAB-Core" w:date="2020-06-09T09:28:00Z">
                  <w:rPr>
                    <w:ins w:id="8951" w:author="NR_IAB-Core" w:date="2020-06-08T17:26:00Z"/>
                  </w:rPr>
                </w:rPrChange>
              </w:rPr>
            </w:pPr>
            <w:ins w:id="8952" w:author="NR_IAB-Core" w:date="2020-06-08T17:26:00Z">
              <w:r w:rsidRPr="005A0061">
                <w:rPr>
                  <w:lang w:val="en-US"/>
                  <w:rPrChange w:id="8953" w:author="NR_IAB-Core" w:date="2020-06-09T09:28:00Z">
                    <w:rPr/>
                  </w:rPrChange>
                </w:rPr>
                <w:t>6) and 7) 16ms</w:t>
              </w:r>
            </w:ins>
          </w:p>
          <w:p w14:paraId="604B0B48" w14:textId="77777777" w:rsidR="00802228" w:rsidRPr="005A0061" w:rsidRDefault="00802228" w:rsidP="004F19A8">
            <w:pPr>
              <w:pStyle w:val="TAL"/>
              <w:rPr>
                <w:ins w:id="8954" w:author="NR_IAB-Core" w:date="2020-06-08T17:26:00Z"/>
                <w:lang w:val="en-US"/>
                <w:rPrChange w:id="8955" w:author="NR_IAB-Core" w:date="2020-06-09T09:28:00Z">
                  <w:rPr>
                    <w:ins w:id="8956" w:author="NR_IAB-Core" w:date="2020-06-08T17:26:00Z"/>
                  </w:rPr>
                </w:rPrChange>
              </w:rPr>
            </w:pPr>
            <w:ins w:id="8957" w:author="NR_IAB-Core" w:date="2020-06-08T17:26:00Z">
              <w:r w:rsidRPr="005A0061">
                <w:rPr>
                  <w:lang w:val="en-US"/>
                  <w:rPrChange w:id="8958" w:author="NR_IAB-Core" w:date="2020-06-09T09:28:00Z">
                    <w:rPr/>
                  </w:rPrChange>
                </w:rPr>
                <w:t>7) 10 or 6ms</w:t>
              </w:r>
            </w:ins>
          </w:p>
          <w:p w14:paraId="39FCB13B" w14:textId="211D37BC" w:rsidR="00802228" w:rsidRPr="005A0061" w:rsidRDefault="00802228" w:rsidP="004F19A8">
            <w:pPr>
              <w:pStyle w:val="TAL"/>
              <w:rPr>
                <w:ins w:id="8959" w:author="NR_IAB-Core" w:date="2020-06-08T17:26:00Z"/>
                <w:lang w:val="en-US"/>
                <w:rPrChange w:id="8960" w:author="NR_IAB-Core" w:date="2020-06-09T09:28:00Z">
                  <w:rPr>
                    <w:ins w:id="8961" w:author="NR_IAB-Core" w:date="2020-06-08T17:26:00Z"/>
                  </w:rPr>
                </w:rPrChange>
              </w:rPr>
            </w:pPr>
            <w:ins w:id="8962" w:author="NR_IAB-Core" w:date="2020-06-08T17:26:00Z">
              <w:r w:rsidRPr="005A0061">
                <w:rPr>
                  <w:lang w:val="en-US"/>
                  <w:rPrChange w:id="8963" w:author="NR_IAB-Core" w:date="2020-06-09T09:28:00Z">
                    <w:rPr/>
                  </w:rPrChange>
                </w:rPr>
                <w:t>(See details in section 12, TS 38.331)</w:t>
              </w:r>
            </w:ins>
          </w:p>
          <w:p w14:paraId="2E2809BD" w14:textId="77777777" w:rsidR="00802228" w:rsidRPr="005A0061" w:rsidRDefault="00802228" w:rsidP="004F19A8">
            <w:pPr>
              <w:pStyle w:val="TAL"/>
              <w:rPr>
                <w:ins w:id="8964" w:author="NR_IAB-Core" w:date="2020-06-08T17:26:00Z"/>
                <w:lang w:val="en-US"/>
                <w:rPrChange w:id="8965" w:author="NR_IAB-Core" w:date="2020-06-09T09:28:00Z">
                  <w:rPr>
                    <w:ins w:id="8966" w:author="NR_IAB-Core" w:date="2020-06-08T17:26:00Z"/>
                  </w:rPr>
                </w:rPrChange>
              </w:rPr>
            </w:pPr>
            <w:ins w:id="8967" w:author="NR_IAB-Core" w:date="2020-06-08T17:26:00Z">
              <w:r w:rsidRPr="005A0061">
                <w:rPr>
                  <w:lang w:val="en-US"/>
                  <w:rPrChange w:id="8968" w:author="NR_IAB-Core" w:date="2020-06-09T09:28:00Z">
                    <w:rPr/>
                  </w:rPrChange>
                </w:rPr>
                <w:t>8) and 9) 5ms</w:t>
              </w:r>
            </w:ins>
          </w:p>
          <w:p w14:paraId="37E21F95" w14:textId="510A6150" w:rsidR="00802228" w:rsidRPr="005A0061" w:rsidRDefault="00802228" w:rsidP="004F19A8">
            <w:pPr>
              <w:pStyle w:val="TAL"/>
              <w:rPr>
                <w:ins w:id="8969" w:author="NR_IAB-Core" w:date="2020-06-08T17:25:00Z"/>
                <w:lang w:val="en-US"/>
                <w:rPrChange w:id="8970" w:author="NR_IAB-Core" w:date="2020-06-09T09:28:00Z">
                  <w:rPr>
                    <w:ins w:id="8971" w:author="NR_IAB-Core" w:date="2020-06-08T17:25:00Z"/>
                  </w:rPr>
                </w:rPrChange>
              </w:rPr>
            </w:pPr>
            <w:ins w:id="8972" w:author="NR_IAB-Core" w:date="2020-06-08T17:26:00Z">
              <w:r w:rsidRPr="005A0061">
                <w:rPr>
                  <w:lang w:val="en-US"/>
                  <w:rPrChange w:id="8973" w:author="NR_IAB-Core" w:date="2020-06-09T09:28:00Z">
                    <w:rPr/>
                  </w:rPrChange>
                </w:rPr>
                <w:t>10) 80ms</w:t>
              </w:r>
            </w:ins>
          </w:p>
        </w:tc>
      </w:tr>
    </w:tbl>
    <w:p w14:paraId="3B45E7C9" w14:textId="426B172F" w:rsidR="00855E7D" w:rsidRPr="005A0061" w:rsidRDefault="00855E7D" w:rsidP="00872AA7">
      <w:pPr>
        <w:rPr>
          <w:ins w:id="8974" w:author="NR_IAB-Core" w:date="2020-06-08T21:17:00Z"/>
          <w:lang w:val="en-US"/>
        </w:rPr>
      </w:pPr>
    </w:p>
    <w:p w14:paraId="1E45CF20" w14:textId="6FB465DB" w:rsidR="00AB12CA" w:rsidRPr="005A0061" w:rsidRDefault="00AB12CA" w:rsidP="00AB12CA">
      <w:pPr>
        <w:pStyle w:val="TH"/>
        <w:rPr>
          <w:ins w:id="8975" w:author="NR_IAB-Core" w:date="2020-06-08T21:17:00Z"/>
          <w:lang w:val="en-US"/>
        </w:rPr>
      </w:pPr>
      <w:ins w:id="8976" w:author="NR_IAB-Core" w:date="2020-06-08T21:17:00Z">
        <w:r w:rsidRPr="005A0061">
          <w:rPr>
            <w:lang w:val="en-US"/>
          </w:rPr>
          <w:t xml:space="preserve">Table 4.2.11.1-3: </w:t>
        </w:r>
      </w:ins>
      <w:ins w:id="8977" w:author="NR_IAB-Core" w:date="2020-06-08T21:18:00Z">
        <w:r w:rsidRPr="005A0061">
          <w:rPr>
            <w:lang w:val="en-US"/>
          </w:rPr>
          <w:t>RF/RRM</w:t>
        </w:r>
      </w:ins>
      <w:ins w:id="8978" w:author="NR_IAB-Core" w:date="2020-06-08T21:17:00Z">
        <w:r w:rsidRPr="005A0061">
          <w:rPr>
            <w:lang w:val="en-US"/>
          </w:rPr>
          <w:t xml:space="preserve"> mandatory features</w:t>
        </w:r>
      </w:ins>
      <w:ins w:id="8979" w:author="NR_IAB-Core" w:date="2020-06-08T21:18:00Z">
        <w:r w:rsidRPr="005A0061">
          <w:rPr>
            <w:lang w:val="en-US"/>
          </w:rPr>
          <w:t xml:space="preserve">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980" w:author="NR_IAB-Core" w:date="2020-06-08T22:43:00Z">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0"/>
        <w:gridCol w:w="723"/>
        <w:gridCol w:w="2126"/>
        <w:gridCol w:w="4962"/>
        <w:gridCol w:w="1559"/>
        <w:tblGridChange w:id="8981">
          <w:tblGrid>
            <w:gridCol w:w="1120"/>
            <w:gridCol w:w="723"/>
            <w:gridCol w:w="800"/>
            <w:gridCol w:w="1326"/>
            <w:gridCol w:w="197"/>
            <w:gridCol w:w="4765"/>
            <w:gridCol w:w="672"/>
            <w:gridCol w:w="887"/>
            <w:gridCol w:w="672"/>
          </w:tblGrid>
        </w:tblGridChange>
      </w:tblGrid>
      <w:tr w:rsidR="00802228" w:rsidRPr="005A0061" w14:paraId="05EDE43B" w14:textId="77777777" w:rsidTr="00802228">
        <w:trPr>
          <w:tblHeader/>
          <w:ins w:id="8982" w:author="NR_IAB-Core" w:date="2020-06-08T21:17:00Z"/>
          <w:trPrChange w:id="8983" w:author="NR_IAB-Core" w:date="2020-06-08T22:43:00Z">
            <w:trPr>
              <w:tblHeader/>
            </w:trPr>
          </w:trPrChange>
        </w:trPr>
        <w:tc>
          <w:tcPr>
            <w:tcW w:w="1120" w:type="dxa"/>
            <w:tcBorders>
              <w:top w:val="single" w:sz="4" w:space="0" w:color="auto"/>
              <w:left w:val="single" w:sz="4" w:space="0" w:color="auto"/>
              <w:bottom w:val="single" w:sz="4" w:space="0" w:color="auto"/>
              <w:right w:val="single" w:sz="4" w:space="0" w:color="auto"/>
            </w:tcBorders>
            <w:tcPrChange w:id="8984" w:author="NR_IAB-Core" w:date="2020-06-08T22:43:00Z">
              <w:tcPr>
                <w:tcW w:w="1120" w:type="dxa"/>
                <w:tcBorders>
                  <w:top w:val="single" w:sz="4" w:space="0" w:color="auto"/>
                  <w:left w:val="single" w:sz="4" w:space="0" w:color="auto"/>
                  <w:bottom w:val="single" w:sz="4" w:space="0" w:color="auto"/>
                  <w:right w:val="single" w:sz="4" w:space="0" w:color="auto"/>
                </w:tcBorders>
              </w:tcPr>
            </w:tcPrChange>
          </w:tcPr>
          <w:p w14:paraId="7727C641" w14:textId="77777777" w:rsidR="00802228" w:rsidRPr="005A0061" w:rsidRDefault="00802228" w:rsidP="00227EB0">
            <w:pPr>
              <w:pStyle w:val="TAH"/>
              <w:rPr>
                <w:ins w:id="8985" w:author="NR_IAB-Core" w:date="2020-06-08T21:17:00Z"/>
                <w:lang w:val="en-US"/>
              </w:rPr>
            </w:pPr>
            <w:ins w:id="8986" w:author="NR_IAB-Core" w:date="2020-06-08T21:17:00Z">
              <w:r w:rsidRPr="005A0061">
                <w:rPr>
                  <w:lang w:val="en-US"/>
                </w:rPr>
                <w:t>Features</w:t>
              </w:r>
            </w:ins>
          </w:p>
        </w:tc>
        <w:tc>
          <w:tcPr>
            <w:tcW w:w="723" w:type="dxa"/>
            <w:tcBorders>
              <w:top w:val="single" w:sz="4" w:space="0" w:color="auto"/>
              <w:left w:val="single" w:sz="4" w:space="0" w:color="auto"/>
              <w:bottom w:val="single" w:sz="4" w:space="0" w:color="auto"/>
              <w:right w:val="single" w:sz="4" w:space="0" w:color="auto"/>
            </w:tcBorders>
            <w:tcPrChange w:id="8987" w:author="NR_IAB-Core" w:date="2020-06-08T22:43:00Z">
              <w:tcPr>
                <w:tcW w:w="1523" w:type="dxa"/>
                <w:gridSpan w:val="2"/>
                <w:tcBorders>
                  <w:top w:val="single" w:sz="4" w:space="0" w:color="auto"/>
                  <w:left w:val="single" w:sz="4" w:space="0" w:color="auto"/>
                  <w:bottom w:val="single" w:sz="4" w:space="0" w:color="auto"/>
                  <w:right w:val="single" w:sz="4" w:space="0" w:color="auto"/>
                </w:tcBorders>
              </w:tcPr>
            </w:tcPrChange>
          </w:tcPr>
          <w:p w14:paraId="59FB0A92" w14:textId="1E545831" w:rsidR="00802228" w:rsidRPr="005A0061" w:rsidRDefault="00802228" w:rsidP="00227EB0">
            <w:pPr>
              <w:pStyle w:val="TAH"/>
              <w:rPr>
                <w:ins w:id="8988" w:author="NR_IAB-Core" w:date="2020-06-08T22:41:00Z"/>
                <w:lang w:val="en-US"/>
              </w:rPr>
            </w:pPr>
            <w:ins w:id="8989" w:author="NR_IAB-Core" w:date="2020-06-08T22:41:00Z">
              <w:r w:rsidRPr="005A0061">
                <w:rPr>
                  <w:lang w:val="en-US"/>
                </w:rPr>
                <w:t>Index</w:t>
              </w:r>
            </w:ins>
          </w:p>
        </w:tc>
        <w:tc>
          <w:tcPr>
            <w:tcW w:w="2126" w:type="dxa"/>
            <w:tcBorders>
              <w:top w:val="single" w:sz="4" w:space="0" w:color="auto"/>
              <w:left w:val="single" w:sz="4" w:space="0" w:color="auto"/>
              <w:bottom w:val="single" w:sz="4" w:space="0" w:color="auto"/>
              <w:right w:val="single" w:sz="4" w:space="0" w:color="auto"/>
            </w:tcBorders>
            <w:tcPrChange w:id="8990" w:author="NR_IAB-Core" w:date="2020-06-08T22:43:00Z">
              <w:tcPr>
                <w:tcW w:w="1523" w:type="dxa"/>
                <w:gridSpan w:val="2"/>
                <w:tcBorders>
                  <w:top w:val="single" w:sz="4" w:space="0" w:color="auto"/>
                  <w:left w:val="single" w:sz="4" w:space="0" w:color="auto"/>
                  <w:bottom w:val="single" w:sz="4" w:space="0" w:color="auto"/>
                  <w:right w:val="single" w:sz="4" w:space="0" w:color="auto"/>
                </w:tcBorders>
              </w:tcPr>
            </w:tcPrChange>
          </w:tcPr>
          <w:p w14:paraId="4BED9E54" w14:textId="456F4D73" w:rsidR="00802228" w:rsidRPr="005A0061" w:rsidRDefault="00802228" w:rsidP="00227EB0">
            <w:pPr>
              <w:pStyle w:val="TAH"/>
              <w:rPr>
                <w:ins w:id="8991" w:author="NR_IAB-Core" w:date="2020-06-08T21:17:00Z"/>
                <w:lang w:val="en-US"/>
              </w:rPr>
            </w:pPr>
            <w:ins w:id="8992" w:author="NR_IAB-Core" w:date="2020-06-08T21:17:00Z">
              <w:r w:rsidRPr="005A0061">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Change w:id="8993" w:author="NR_IAB-Core" w:date="2020-06-08T22:43:00Z">
              <w:tcPr>
                <w:tcW w:w="5437" w:type="dxa"/>
                <w:gridSpan w:val="2"/>
                <w:tcBorders>
                  <w:top w:val="single" w:sz="4" w:space="0" w:color="auto"/>
                  <w:left w:val="single" w:sz="4" w:space="0" w:color="auto"/>
                  <w:bottom w:val="single" w:sz="4" w:space="0" w:color="auto"/>
                  <w:right w:val="single" w:sz="4" w:space="0" w:color="auto"/>
                </w:tcBorders>
              </w:tcPr>
            </w:tcPrChange>
          </w:tcPr>
          <w:p w14:paraId="75DFD9F3" w14:textId="77777777" w:rsidR="00802228" w:rsidRPr="005A0061" w:rsidRDefault="00802228" w:rsidP="00227EB0">
            <w:pPr>
              <w:pStyle w:val="TAH"/>
              <w:rPr>
                <w:ins w:id="8994" w:author="NR_IAB-Core" w:date="2020-06-08T21:17:00Z"/>
                <w:lang w:val="en-US"/>
              </w:rPr>
            </w:pPr>
            <w:ins w:id="8995" w:author="NR_IAB-Core" w:date="2020-06-08T21:17:00Z">
              <w:r w:rsidRPr="005A0061">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Change w:id="8996" w:author="NR_IAB-Core" w:date="2020-06-08T22:43:00Z">
              <w:tcPr>
                <w:tcW w:w="1559" w:type="dxa"/>
                <w:gridSpan w:val="2"/>
                <w:tcBorders>
                  <w:top w:val="single" w:sz="4" w:space="0" w:color="auto"/>
                  <w:left w:val="single" w:sz="4" w:space="0" w:color="auto"/>
                  <w:bottom w:val="single" w:sz="4" w:space="0" w:color="auto"/>
                  <w:right w:val="single" w:sz="4" w:space="0" w:color="auto"/>
                </w:tcBorders>
              </w:tcPr>
            </w:tcPrChange>
          </w:tcPr>
          <w:p w14:paraId="27B92C86" w14:textId="77777777" w:rsidR="00802228" w:rsidRPr="005A0061" w:rsidRDefault="00802228" w:rsidP="00227EB0">
            <w:pPr>
              <w:pStyle w:val="TAH"/>
              <w:rPr>
                <w:ins w:id="8997" w:author="NR_IAB-Core" w:date="2020-06-08T21:17:00Z"/>
                <w:lang w:val="en-US"/>
              </w:rPr>
            </w:pPr>
            <w:ins w:id="8998" w:author="NR_IAB-Core" w:date="2020-06-08T21:17:00Z">
              <w:r w:rsidRPr="005A0061">
                <w:rPr>
                  <w:lang w:val="en-US"/>
                </w:rPr>
                <w:t>Additional information</w:t>
              </w:r>
            </w:ins>
          </w:p>
        </w:tc>
      </w:tr>
      <w:tr w:rsidR="00802228" w:rsidRPr="005A0061" w14:paraId="7CAFC9FD" w14:textId="77777777" w:rsidTr="001140DB">
        <w:trPr>
          <w:tblHeader/>
          <w:ins w:id="8999" w:author="NR_IAB-Core" w:date="2020-06-08T21:17:00Z"/>
        </w:trPr>
        <w:tc>
          <w:tcPr>
            <w:tcW w:w="1120" w:type="dxa"/>
            <w:vMerge w:val="restart"/>
          </w:tcPr>
          <w:p w14:paraId="12594CDB" w14:textId="0F200EC2" w:rsidR="00802228" w:rsidRPr="005A0061" w:rsidRDefault="00802228" w:rsidP="00227EB0">
            <w:pPr>
              <w:pStyle w:val="TAL"/>
              <w:rPr>
                <w:ins w:id="9000" w:author="NR_IAB-Core" w:date="2020-06-08T21:17:00Z"/>
                <w:lang w:val="en-US"/>
              </w:rPr>
            </w:pPr>
            <w:ins w:id="9001" w:author="NR_IAB-Core" w:date="2020-06-08T22:40:00Z">
              <w:r w:rsidRPr="005A0061">
                <w:rPr>
                  <w:lang w:val="en-US"/>
                  <w:rPrChange w:id="9002" w:author="NR_IAB-Core" w:date="2020-06-09T09:28:00Z">
                    <w:rPr/>
                  </w:rPrChange>
                </w:rPr>
                <w:t>1. System parameter</w:t>
              </w:r>
            </w:ins>
          </w:p>
        </w:tc>
        <w:tc>
          <w:tcPr>
            <w:tcW w:w="723" w:type="dxa"/>
          </w:tcPr>
          <w:p w14:paraId="10C556D6" w14:textId="70E04F60" w:rsidR="00802228" w:rsidRPr="005A0061" w:rsidRDefault="00802228" w:rsidP="00227EB0">
            <w:pPr>
              <w:pStyle w:val="TAL"/>
              <w:rPr>
                <w:ins w:id="9003" w:author="NR_IAB-Core" w:date="2020-06-08T22:41:00Z"/>
                <w:lang w:val="en-US"/>
              </w:rPr>
            </w:pPr>
            <w:ins w:id="9004" w:author="NR_IAB-Core" w:date="2020-06-08T22:43:00Z">
              <w:r w:rsidRPr="005A0061">
                <w:rPr>
                  <w:lang w:val="en-US"/>
                </w:rPr>
                <w:t>1-2</w:t>
              </w:r>
            </w:ins>
          </w:p>
        </w:tc>
        <w:tc>
          <w:tcPr>
            <w:tcW w:w="2126" w:type="dxa"/>
          </w:tcPr>
          <w:p w14:paraId="06E6217D" w14:textId="306B91A5" w:rsidR="00802228" w:rsidRPr="005A0061" w:rsidRDefault="00802228" w:rsidP="00227EB0">
            <w:pPr>
              <w:pStyle w:val="TAL"/>
              <w:rPr>
                <w:ins w:id="9005" w:author="NR_IAB-Core" w:date="2020-06-08T21:17:00Z"/>
                <w:lang w:val="en-US"/>
              </w:rPr>
            </w:pPr>
            <w:ins w:id="9006" w:author="NR_IAB-Core" w:date="2020-06-08T22:43:00Z">
              <w:r w:rsidRPr="005A0061">
                <w:rPr>
                  <w:lang w:val="en-US"/>
                  <w:rPrChange w:id="9007" w:author="NR_IAB-Core" w:date="2020-06-09T09:28:00Z">
                    <w:rPr/>
                  </w:rPrChange>
                </w:rPr>
                <w:t>64QAM modulation for FR2 PDSCH</w:t>
              </w:r>
            </w:ins>
          </w:p>
        </w:tc>
        <w:tc>
          <w:tcPr>
            <w:tcW w:w="4962" w:type="dxa"/>
          </w:tcPr>
          <w:p w14:paraId="459F672A" w14:textId="3F368E6E" w:rsidR="00802228" w:rsidRPr="005A0061" w:rsidRDefault="00802228" w:rsidP="00227EB0">
            <w:pPr>
              <w:pStyle w:val="TAL"/>
              <w:rPr>
                <w:ins w:id="9008" w:author="NR_IAB-Core" w:date="2020-06-08T21:17:00Z"/>
                <w:lang w:val="en-US"/>
              </w:rPr>
            </w:pPr>
            <w:ins w:id="9009" w:author="NR_IAB-Core" w:date="2020-06-08T22:44:00Z">
              <w:r w:rsidRPr="005A0061">
                <w:rPr>
                  <w:lang w:val="en-US"/>
                  <w:rPrChange w:id="9010" w:author="NR_IAB-Core" w:date="2020-06-09T09:28:00Z">
                    <w:rPr/>
                  </w:rPrChange>
                </w:rPr>
                <w:t>64QAM modulation for FR2 PDSCH</w:t>
              </w:r>
            </w:ins>
          </w:p>
        </w:tc>
        <w:tc>
          <w:tcPr>
            <w:tcW w:w="1559" w:type="dxa"/>
          </w:tcPr>
          <w:p w14:paraId="0F459D4A" w14:textId="77777777" w:rsidR="00802228" w:rsidRPr="005A0061" w:rsidRDefault="00802228" w:rsidP="00227EB0">
            <w:pPr>
              <w:pStyle w:val="TAL"/>
              <w:rPr>
                <w:ins w:id="9011" w:author="NR_IAB-Core" w:date="2020-06-08T21:17:00Z"/>
                <w:lang w:val="en-US"/>
              </w:rPr>
            </w:pPr>
          </w:p>
        </w:tc>
      </w:tr>
      <w:tr w:rsidR="00802228" w:rsidRPr="005A0061" w14:paraId="07863FF8" w14:textId="77777777" w:rsidTr="001140DB">
        <w:trPr>
          <w:tblHeader/>
          <w:ins w:id="9012" w:author="NR_IAB-Core" w:date="2020-06-08T21:17:00Z"/>
        </w:trPr>
        <w:tc>
          <w:tcPr>
            <w:tcW w:w="1120" w:type="dxa"/>
            <w:vMerge/>
          </w:tcPr>
          <w:p w14:paraId="7EE4F242" w14:textId="77777777" w:rsidR="00802228" w:rsidRPr="005A0061" w:rsidRDefault="00802228" w:rsidP="00227EB0">
            <w:pPr>
              <w:pStyle w:val="TAL"/>
              <w:rPr>
                <w:ins w:id="9013" w:author="NR_IAB-Core" w:date="2020-06-08T21:17:00Z"/>
                <w:lang w:val="en-US"/>
              </w:rPr>
            </w:pPr>
          </w:p>
        </w:tc>
        <w:tc>
          <w:tcPr>
            <w:tcW w:w="723" w:type="dxa"/>
          </w:tcPr>
          <w:p w14:paraId="25FF61C4" w14:textId="06A6A2F7" w:rsidR="00802228" w:rsidRPr="005A0061" w:rsidRDefault="00802228" w:rsidP="00227EB0">
            <w:pPr>
              <w:pStyle w:val="TAL"/>
              <w:rPr>
                <w:ins w:id="9014" w:author="NR_IAB-Core" w:date="2020-06-08T22:41:00Z"/>
                <w:lang w:val="en-US"/>
              </w:rPr>
            </w:pPr>
            <w:ins w:id="9015" w:author="NR_IAB-Core" w:date="2020-06-08T22:44:00Z">
              <w:r w:rsidRPr="005A0061">
                <w:rPr>
                  <w:lang w:val="en-US"/>
                </w:rPr>
                <w:t>1-3</w:t>
              </w:r>
            </w:ins>
          </w:p>
        </w:tc>
        <w:tc>
          <w:tcPr>
            <w:tcW w:w="2126" w:type="dxa"/>
          </w:tcPr>
          <w:p w14:paraId="302EB7DA" w14:textId="13892375" w:rsidR="00802228" w:rsidRPr="005A0061" w:rsidRDefault="00802228" w:rsidP="00227EB0">
            <w:pPr>
              <w:pStyle w:val="TAL"/>
              <w:rPr>
                <w:ins w:id="9016" w:author="NR_IAB-Core" w:date="2020-06-08T21:17:00Z"/>
                <w:lang w:val="en-US"/>
              </w:rPr>
            </w:pPr>
            <w:ins w:id="9017" w:author="NR_IAB-Core" w:date="2020-06-08T22:44:00Z">
              <w:r w:rsidRPr="005A0061">
                <w:rPr>
                  <w:lang w:val="en-US"/>
                  <w:rPrChange w:id="9018" w:author="NR_IAB-Core" w:date="2020-06-09T09:28:00Z">
                    <w:rPr/>
                  </w:rPrChange>
                </w:rPr>
                <w:t>64QAM for PUSCH</w:t>
              </w:r>
            </w:ins>
          </w:p>
        </w:tc>
        <w:tc>
          <w:tcPr>
            <w:tcW w:w="4962" w:type="dxa"/>
          </w:tcPr>
          <w:p w14:paraId="0B4FF300" w14:textId="6161EC07" w:rsidR="00802228" w:rsidRPr="005A0061" w:rsidRDefault="00802228" w:rsidP="00227EB0">
            <w:pPr>
              <w:pStyle w:val="TAL"/>
              <w:rPr>
                <w:ins w:id="9019" w:author="NR_IAB-Core" w:date="2020-06-08T21:17:00Z"/>
                <w:lang w:val="en-US"/>
              </w:rPr>
            </w:pPr>
            <w:ins w:id="9020" w:author="NR_IAB-Core" w:date="2020-06-08T22:44:00Z">
              <w:r w:rsidRPr="005A0061">
                <w:rPr>
                  <w:lang w:val="en-US"/>
                  <w:rPrChange w:id="9021" w:author="NR_IAB-Core" w:date="2020-06-09T09:28:00Z">
                    <w:rPr/>
                  </w:rPrChange>
                </w:rPr>
                <w:t>64QAM for PUSCH</w:t>
              </w:r>
            </w:ins>
          </w:p>
        </w:tc>
        <w:tc>
          <w:tcPr>
            <w:tcW w:w="1559" w:type="dxa"/>
          </w:tcPr>
          <w:p w14:paraId="152A0172" w14:textId="77777777" w:rsidR="00802228" w:rsidRPr="005A0061" w:rsidRDefault="00802228" w:rsidP="00227EB0">
            <w:pPr>
              <w:pStyle w:val="TAL"/>
              <w:rPr>
                <w:ins w:id="9022" w:author="NR_IAB-Core" w:date="2020-06-08T21:17:00Z"/>
                <w:lang w:val="en-US"/>
              </w:rPr>
            </w:pPr>
          </w:p>
        </w:tc>
      </w:tr>
    </w:tbl>
    <w:p w14:paraId="21653BCB" w14:textId="77777777" w:rsidR="00AB12CA" w:rsidRPr="005A0061" w:rsidRDefault="00AB12CA" w:rsidP="00872AA7">
      <w:pPr>
        <w:rPr>
          <w:ins w:id="9023" w:author="NR_IAB-Core" w:date="2020-06-08T15:30:00Z"/>
          <w:lang w:val="en-US"/>
          <w:rPrChange w:id="9024" w:author="NR_IAB-Core" w:date="2020-06-09T09:28:00Z">
            <w:rPr>
              <w:ins w:id="9025" w:author="NR_IAB-Core" w:date="2020-06-08T15:30:00Z"/>
            </w:rPr>
          </w:rPrChange>
        </w:rPr>
        <w:pPrChange w:id="9026" w:author="NR_IAB-Core" w:date="2020-06-08T17:28:00Z">
          <w:pPr>
            <w:pStyle w:val="Heading4"/>
          </w:pPr>
        </w:pPrChange>
      </w:pPr>
    </w:p>
    <w:p w14:paraId="4B9C64C6" w14:textId="4757CC48" w:rsidR="0088572C" w:rsidRPr="005A0061" w:rsidRDefault="0088572C" w:rsidP="0088572C">
      <w:pPr>
        <w:pStyle w:val="Heading4"/>
        <w:rPr>
          <w:ins w:id="9027" w:author="NR_IAB-Core" w:date="2020-06-08T15:30:00Z"/>
          <w:lang w:val="en-US"/>
          <w:rPrChange w:id="9028" w:author="NR_IAB-Core" w:date="2020-06-09T09:28:00Z">
            <w:rPr>
              <w:ins w:id="9029" w:author="NR_IAB-Core" w:date="2020-06-08T15:30:00Z"/>
            </w:rPr>
          </w:rPrChange>
        </w:rPr>
      </w:pPr>
      <w:ins w:id="9030" w:author="NR_IAB-Core" w:date="2020-06-08T15:30:00Z">
        <w:r w:rsidRPr="005A0061">
          <w:rPr>
            <w:lang w:val="en-US"/>
            <w:rPrChange w:id="9031" w:author="NR_IAB-Core" w:date="2020-06-09T09:28:00Z">
              <w:rPr/>
            </w:rPrChange>
          </w:rPr>
          <w:lastRenderedPageBreak/>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032" w:author="NR_IAB-Core" w:date="2020-06-08T16:19: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680"/>
        <w:gridCol w:w="567"/>
        <w:gridCol w:w="807"/>
        <w:gridCol w:w="630"/>
        <w:tblGridChange w:id="9033">
          <w:tblGrid>
            <w:gridCol w:w="6946"/>
            <w:gridCol w:w="164"/>
            <w:gridCol w:w="516"/>
            <w:gridCol w:w="567"/>
            <w:gridCol w:w="807"/>
            <w:gridCol w:w="630"/>
          </w:tblGrid>
        </w:tblGridChange>
      </w:tblGrid>
      <w:tr w:rsidR="0088572C" w:rsidRPr="005A0061" w14:paraId="04F7B09C" w14:textId="77777777" w:rsidTr="00B922F5">
        <w:trPr>
          <w:cantSplit/>
          <w:tblHeader/>
          <w:ins w:id="9034" w:author="NR_IAB-Core" w:date="2020-06-08T15:33:00Z"/>
          <w:trPrChange w:id="9035" w:author="NR_IAB-Core" w:date="2020-06-08T16:19:00Z">
            <w:trPr>
              <w:cantSplit/>
              <w:tblHeader/>
            </w:trPr>
          </w:trPrChange>
        </w:trPr>
        <w:tc>
          <w:tcPr>
            <w:tcW w:w="6946" w:type="dxa"/>
            <w:tcPrChange w:id="9036" w:author="NR_IAB-Core" w:date="2020-06-08T16:19:00Z">
              <w:tcPr>
                <w:tcW w:w="7110" w:type="dxa"/>
                <w:gridSpan w:val="2"/>
              </w:tcPr>
            </w:tcPrChange>
          </w:tcPr>
          <w:p w14:paraId="45371B2C" w14:textId="77777777" w:rsidR="0088572C" w:rsidRPr="005A0061" w:rsidRDefault="0088572C" w:rsidP="00227EB0">
            <w:pPr>
              <w:pStyle w:val="TAH"/>
              <w:rPr>
                <w:ins w:id="9037" w:author="NR_IAB-Core" w:date="2020-06-08T15:33:00Z"/>
                <w:lang w:val="en-US"/>
                <w:rPrChange w:id="9038" w:author="NR_IAB-Core" w:date="2020-06-09T09:28:00Z">
                  <w:rPr>
                    <w:ins w:id="9039" w:author="NR_IAB-Core" w:date="2020-06-08T15:33:00Z"/>
                    <w:lang w:val="en-GB"/>
                  </w:rPr>
                </w:rPrChange>
              </w:rPr>
            </w:pPr>
            <w:ins w:id="9040" w:author="NR_IAB-Core" w:date="2020-06-08T15:33:00Z">
              <w:r w:rsidRPr="005A0061">
                <w:rPr>
                  <w:lang w:val="en-US"/>
                  <w:rPrChange w:id="9041" w:author="NR_IAB-Core" w:date="2020-06-09T09:28:00Z">
                    <w:rPr>
                      <w:lang w:val="en-GB"/>
                    </w:rPr>
                  </w:rPrChange>
                </w:rPr>
                <w:t>Definitions for parameters</w:t>
              </w:r>
            </w:ins>
          </w:p>
        </w:tc>
        <w:tc>
          <w:tcPr>
            <w:tcW w:w="680" w:type="dxa"/>
            <w:tcPrChange w:id="9042" w:author="NR_IAB-Core" w:date="2020-06-08T16:19:00Z">
              <w:tcPr>
                <w:tcW w:w="516" w:type="dxa"/>
              </w:tcPr>
            </w:tcPrChange>
          </w:tcPr>
          <w:p w14:paraId="6E1A33A2" w14:textId="77777777" w:rsidR="0088572C" w:rsidRPr="005A0061" w:rsidRDefault="0088572C" w:rsidP="00227EB0">
            <w:pPr>
              <w:pStyle w:val="TAH"/>
              <w:rPr>
                <w:ins w:id="9043" w:author="NR_IAB-Core" w:date="2020-06-08T15:33:00Z"/>
                <w:lang w:val="en-US"/>
                <w:rPrChange w:id="9044" w:author="NR_IAB-Core" w:date="2020-06-09T09:28:00Z">
                  <w:rPr>
                    <w:ins w:id="9045" w:author="NR_IAB-Core" w:date="2020-06-08T15:33:00Z"/>
                    <w:lang w:val="en-GB"/>
                  </w:rPr>
                </w:rPrChange>
              </w:rPr>
            </w:pPr>
            <w:ins w:id="9046" w:author="NR_IAB-Core" w:date="2020-06-08T15:33:00Z">
              <w:r w:rsidRPr="005A0061">
                <w:rPr>
                  <w:lang w:val="en-US"/>
                  <w:rPrChange w:id="9047" w:author="NR_IAB-Core" w:date="2020-06-09T09:28:00Z">
                    <w:rPr>
                      <w:lang w:val="en-GB"/>
                    </w:rPr>
                  </w:rPrChange>
                </w:rPr>
                <w:t>Per</w:t>
              </w:r>
            </w:ins>
          </w:p>
        </w:tc>
        <w:tc>
          <w:tcPr>
            <w:tcW w:w="567" w:type="dxa"/>
            <w:tcPrChange w:id="9048" w:author="NR_IAB-Core" w:date="2020-06-08T16:19:00Z">
              <w:tcPr>
                <w:tcW w:w="567" w:type="dxa"/>
              </w:tcPr>
            </w:tcPrChange>
          </w:tcPr>
          <w:p w14:paraId="7E3BC715" w14:textId="77777777" w:rsidR="0088572C" w:rsidRPr="005A0061" w:rsidRDefault="0088572C" w:rsidP="00227EB0">
            <w:pPr>
              <w:pStyle w:val="TAH"/>
              <w:rPr>
                <w:ins w:id="9049" w:author="NR_IAB-Core" w:date="2020-06-08T15:33:00Z"/>
                <w:lang w:val="en-US"/>
                <w:rPrChange w:id="9050" w:author="NR_IAB-Core" w:date="2020-06-09T09:28:00Z">
                  <w:rPr>
                    <w:ins w:id="9051" w:author="NR_IAB-Core" w:date="2020-06-08T15:33:00Z"/>
                    <w:lang w:val="en-GB"/>
                  </w:rPr>
                </w:rPrChange>
              </w:rPr>
            </w:pPr>
            <w:ins w:id="9052" w:author="NR_IAB-Core" w:date="2020-06-08T15:33:00Z">
              <w:r w:rsidRPr="005A0061">
                <w:rPr>
                  <w:lang w:val="en-US"/>
                  <w:rPrChange w:id="9053" w:author="NR_IAB-Core" w:date="2020-06-09T09:28:00Z">
                    <w:rPr>
                      <w:lang w:val="en-GB"/>
                    </w:rPr>
                  </w:rPrChange>
                </w:rPr>
                <w:t>M</w:t>
              </w:r>
            </w:ins>
          </w:p>
        </w:tc>
        <w:tc>
          <w:tcPr>
            <w:tcW w:w="807" w:type="dxa"/>
            <w:tcPrChange w:id="9054" w:author="NR_IAB-Core" w:date="2020-06-08T16:19:00Z">
              <w:tcPr>
                <w:tcW w:w="807" w:type="dxa"/>
              </w:tcPr>
            </w:tcPrChange>
          </w:tcPr>
          <w:p w14:paraId="56516CEF" w14:textId="77777777" w:rsidR="0088572C" w:rsidRPr="005A0061" w:rsidRDefault="0088572C" w:rsidP="00227EB0">
            <w:pPr>
              <w:pStyle w:val="TAH"/>
              <w:rPr>
                <w:ins w:id="9055" w:author="NR_IAB-Core" w:date="2020-06-08T15:33:00Z"/>
                <w:lang w:val="en-US"/>
                <w:rPrChange w:id="9056" w:author="NR_IAB-Core" w:date="2020-06-09T09:28:00Z">
                  <w:rPr>
                    <w:ins w:id="9057" w:author="NR_IAB-Core" w:date="2020-06-08T15:33:00Z"/>
                    <w:lang w:val="en-GB"/>
                  </w:rPr>
                </w:rPrChange>
              </w:rPr>
            </w:pPr>
            <w:ins w:id="9058" w:author="NR_IAB-Core" w:date="2020-06-08T15:33:00Z">
              <w:r w:rsidRPr="005A0061">
                <w:rPr>
                  <w:lang w:val="en-US"/>
                  <w:rPrChange w:id="9059" w:author="NR_IAB-Core" w:date="2020-06-09T09:28:00Z">
                    <w:rPr>
                      <w:lang w:val="en-GB"/>
                    </w:rPr>
                  </w:rPrChange>
                </w:rPr>
                <w:t>FDD-TDD</w:t>
              </w:r>
            </w:ins>
          </w:p>
          <w:p w14:paraId="0CCCF3DB" w14:textId="77777777" w:rsidR="0088572C" w:rsidRPr="005A0061" w:rsidRDefault="0088572C" w:rsidP="00227EB0">
            <w:pPr>
              <w:pStyle w:val="TAH"/>
              <w:rPr>
                <w:ins w:id="9060" w:author="NR_IAB-Core" w:date="2020-06-08T15:33:00Z"/>
                <w:lang w:val="en-US"/>
                <w:rPrChange w:id="9061" w:author="NR_IAB-Core" w:date="2020-06-09T09:28:00Z">
                  <w:rPr>
                    <w:ins w:id="9062" w:author="NR_IAB-Core" w:date="2020-06-08T15:33:00Z"/>
                    <w:lang w:val="en-GB"/>
                  </w:rPr>
                </w:rPrChange>
              </w:rPr>
            </w:pPr>
            <w:ins w:id="9063" w:author="NR_IAB-Core" w:date="2020-06-08T15:33:00Z">
              <w:r w:rsidRPr="005A0061">
                <w:rPr>
                  <w:lang w:val="en-US"/>
                  <w:rPrChange w:id="9064" w:author="NR_IAB-Core" w:date="2020-06-09T09:28:00Z">
                    <w:rPr>
                      <w:lang w:val="en-GB"/>
                    </w:rPr>
                  </w:rPrChange>
                </w:rPr>
                <w:t>DIFF</w:t>
              </w:r>
            </w:ins>
          </w:p>
        </w:tc>
        <w:tc>
          <w:tcPr>
            <w:tcW w:w="630" w:type="dxa"/>
            <w:tcPrChange w:id="9065" w:author="NR_IAB-Core" w:date="2020-06-08T16:19:00Z">
              <w:tcPr>
                <w:tcW w:w="630" w:type="dxa"/>
              </w:tcPr>
            </w:tcPrChange>
          </w:tcPr>
          <w:p w14:paraId="2DB3C2AB" w14:textId="77777777" w:rsidR="0088572C" w:rsidRPr="005A0061" w:rsidRDefault="0088572C" w:rsidP="00227EB0">
            <w:pPr>
              <w:pStyle w:val="TAH"/>
              <w:rPr>
                <w:ins w:id="9066" w:author="NR_IAB-Core" w:date="2020-06-08T15:33:00Z"/>
                <w:lang w:val="en-US"/>
                <w:rPrChange w:id="9067" w:author="NR_IAB-Core" w:date="2020-06-09T09:28:00Z">
                  <w:rPr>
                    <w:ins w:id="9068" w:author="NR_IAB-Core" w:date="2020-06-08T15:33:00Z"/>
                    <w:lang w:val="en-GB"/>
                  </w:rPr>
                </w:rPrChange>
              </w:rPr>
            </w:pPr>
            <w:ins w:id="9069" w:author="NR_IAB-Core" w:date="2020-06-08T15:33:00Z">
              <w:r w:rsidRPr="005A0061">
                <w:rPr>
                  <w:lang w:val="en-US"/>
                  <w:rPrChange w:id="9070" w:author="NR_IAB-Core" w:date="2020-06-09T09:28:00Z">
                    <w:rPr>
                      <w:lang w:val="en-GB"/>
                    </w:rPr>
                  </w:rPrChange>
                </w:rPr>
                <w:t>FR1-FR2</w:t>
              </w:r>
            </w:ins>
          </w:p>
          <w:p w14:paraId="643FF71B" w14:textId="77777777" w:rsidR="0088572C" w:rsidRPr="005A0061" w:rsidRDefault="0088572C" w:rsidP="00227EB0">
            <w:pPr>
              <w:pStyle w:val="TAH"/>
              <w:rPr>
                <w:ins w:id="9071" w:author="NR_IAB-Core" w:date="2020-06-08T15:33:00Z"/>
                <w:lang w:val="en-US"/>
                <w:rPrChange w:id="9072" w:author="NR_IAB-Core" w:date="2020-06-09T09:28:00Z">
                  <w:rPr>
                    <w:ins w:id="9073" w:author="NR_IAB-Core" w:date="2020-06-08T15:33:00Z"/>
                    <w:lang w:val="en-GB"/>
                  </w:rPr>
                </w:rPrChange>
              </w:rPr>
            </w:pPr>
            <w:ins w:id="9074" w:author="NR_IAB-Core" w:date="2020-06-08T15:33:00Z">
              <w:r w:rsidRPr="005A0061">
                <w:rPr>
                  <w:lang w:val="en-US"/>
                  <w:rPrChange w:id="9075" w:author="NR_IAB-Core" w:date="2020-06-09T09:28:00Z">
                    <w:rPr>
                      <w:lang w:val="en-GB"/>
                    </w:rPr>
                  </w:rPrChange>
                </w:rPr>
                <w:t>DIFF</w:t>
              </w:r>
            </w:ins>
          </w:p>
        </w:tc>
      </w:tr>
      <w:tr w:rsidR="0088572C" w:rsidRPr="005A0061" w14:paraId="09DE75A6" w14:textId="77777777" w:rsidTr="00B922F5">
        <w:trPr>
          <w:cantSplit/>
          <w:tblHeader/>
          <w:ins w:id="9076" w:author="NR_IAB-Core" w:date="2020-06-08T15:33:00Z"/>
          <w:trPrChange w:id="9077" w:author="NR_IAB-Core" w:date="2020-06-08T16:19:00Z">
            <w:trPr>
              <w:cantSplit/>
              <w:tblHeader/>
            </w:trPr>
          </w:trPrChange>
        </w:trPr>
        <w:tc>
          <w:tcPr>
            <w:tcW w:w="6946" w:type="dxa"/>
            <w:tcPrChange w:id="9078" w:author="NR_IAB-Core" w:date="2020-06-08T16:19:00Z">
              <w:tcPr>
                <w:tcW w:w="7110" w:type="dxa"/>
                <w:gridSpan w:val="2"/>
              </w:tcPr>
            </w:tcPrChange>
          </w:tcPr>
          <w:p w14:paraId="2D3F166E" w14:textId="2D27508B" w:rsidR="0088572C" w:rsidRPr="005A0061" w:rsidRDefault="00331FF7" w:rsidP="00227EB0">
            <w:pPr>
              <w:pStyle w:val="TAL"/>
              <w:rPr>
                <w:ins w:id="9079" w:author="NR_IAB-Core" w:date="2020-06-08T15:33:00Z"/>
                <w:bCs/>
                <w:i/>
                <w:iCs/>
                <w:lang w:val="en-US"/>
                <w:rPrChange w:id="9080" w:author="NR_IAB-Core" w:date="2020-06-09T09:28:00Z">
                  <w:rPr>
                    <w:ins w:id="9081" w:author="NR_IAB-Core" w:date="2020-06-08T15:33:00Z"/>
                    <w:bCs/>
                    <w:i/>
                    <w:iCs/>
                  </w:rPr>
                </w:rPrChange>
              </w:rPr>
            </w:pPr>
            <w:ins w:id="9082" w:author="NR_IAB-Core" w:date="2020-06-08T15:44:00Z">
              <w:r w:rsidRPr="005A0061">
                <w:rPr>
                  <w:b/>
                  <w:bCs/>
                  <w:i/>
                  <w:iCs/>
                  <w:lang w:val="en-US"/>
                  <w:rPrChange w:id="9083" w:author="NR_IAB-Core" w:date="2020-06-09T09:28:00Z">
                    <w:rPr>
                      <w:b/>
                      <w:bCs/>
                      <w:i/>
                      <w:iCs/>
                    </w:rPr>
                  </w:rPrChange>
                </w:rPr>
                <w:t>bh-RLF</w:t>
              </w:r>
            </w:ins>
            <w:ins w:id="9084" w:author="NR_IAB-Core" w:date="2020-06-08T15:43:00Z">
              <w:r w:rsidRPr="005A0061">
                <w:rPr>
                  <w:b/>
                  <w:bCs/>
                  <w:i/>
                  <w:iCs/>
                  <w:lang w:val="en-US"/>
                  <w:rPrChange w:id="9085" w:author="NR_IAB-Core" w:date="2020-06-09T09:28:00Z">
                    <w:rPr>
                      <w:b/>
                      <w:bCs/>
                      <w:i/>
                      <w:iCs/>
                    </w:rPr>
                  </w:rPrChange>
                </w:rPr>
                <w:t>-</w:t>
              </w:r>
            </w:ins>
            <w:ins w:id="9086" w:author="NR_IAB-Core" w:date="2020-06-08T15:44:00Z">
              <w:r w:rsidRPr="005A0061">
                <w:rPr>
                  <w:b/>
                  <w:bCs/>
                  <w:i/>
                  <w:iCs/>
                  <w:lang w:val="en-US"/>
                  <w:rPrChange w:id="9087" w:author="NR_IAB-Core" w:date="2020-06-09T09:28:00Z">
                    <w:rPr>
                      <w:b/>
                      <w:bCs/>
                      <w:i/>
                      <w:iCs/>
                    </w:rPr>
                  </w:rPrChange>
                </w:rPr>
                <w:t>Indication</w:t>
              </w:r>
            </w:ins>
            <w:ins w:id="9088" w:author="NR_IAB-Core" w:date="2020-06-08T15:33:00Z">
              <w:r w:rsidR="0088572C" w:rsidRPr="005A0061">
                <w:rPr>
                  <w:b/>
                  <w:bCs/>
                  <w:i/>
                  <w:iCs/>
                  <w:lang w:val="en-US"/>
                  <w:rPrChange w:id="9089" w:author="NR_IAB-Core" w:date="2020-06-09T09:28:00Z">
                    <w:rPr>
                      <w:b/>
                      <w:bCs/>
                      <w:i/>
                      <w:iCs/>
                    </w:rPr>
                  </w:rPrChange>
                </w:rPr>
                <w:t>-r16</w:t>
              </w:r>
            </w:ins>
          </w:p>
          <w:p w14:paraId="684C57EB" w14:textId="2A492F05" w:rsidR="0088572C" w:rsidRPr="005A0061" w:rsidRDefault="00331FF7" w:rsidP="00227EB0">
            <w:pPr>
              <w:pStyle w:val="TAL"/>
              <w:rPr>
                <w:ins w:id="9090" w:author="NR_IAB-Core" w:date="2020-06-08T15:33:00Z"/>
                <w:rFonts w:eastAsiaTheme="minorEastAsia"/>
                <w:bCs/>
                <w:lang w:val="en-US" w:eastAsia="ja-JP"/>
                <w:rPrChange w:id="9091" w:author="NR_IAB-Core" w:date="2020-06-09T09:28:00Z">
                  <w:rPr>
                    <w:ins w:id="9092" w:author="NR_IAB-Core" w:date="2020-06-08T15:33:00Z"/>
                    <w:rFonts w:eastAsiaTheme="minorEastAsia"/>
                    <w:bCs/>
                    <w:lang w:eastAsia="ja-JP"/>
                  </w:rPr>
                </w:rPrChange>
              </w:rPr>
            </w:pPr>
            <w:ins w:id="9093" w:author="NR_IAB-Core" w:date="2020-06-08T15:45:00Z">
              <w:r w:rsidRPr="005A0061">
                <w:rPr>
                  <w:rFonts w:eastAsiaTheme="minorEastAsia"/>
                  <w:bCs/>
                  <w:lang w:val="en-US" w:eastAsia="ja-JP"/>
                  <w:rPrChange w:id="9094" w:author="NR_IAB-Core" w:date="2020-06-09T09:28:00Z">
                    <w:rPr>
                      <w:rFonts w:eastAsiaTheme="minorEastAsia"/>
                      <w:bCs/>
                      <w:lang w:eastAsia="ja-JP"/>
                    </w:rPr>
                  </w:rPrChange>
                </w:rPr>
                <w:t>Indicates whether</w:t>
              </w:r>
            </w:ins>
            <w:ins w:id="9095" w:author="NR_IAB-Core" w:date="2020-06-08T15:58:00Z">
              <w:r w:rsidR="008054F8" w:rsidRPr="005A0061">
                <w:rPr>
                  <w:rFonts w:eastAsiaTheme="minorEastAsia"/>
                  <w:bCs/>
                  <w:lang w:val="en-US" w:eastAsia="ja-JP"/>
                  <w:rPrChange w:id="9096" w:author="NR_IAB-Core" w:date="2020-06-09T09:28:00Z">
                    <w:rPr>
                      <w:rFonts w:eastAsiaTheme="minorEastAsia"/>
                      <w:bCs/>
                      <w:lang w:eastAsia="ja-JP"/>
                    </w:rPr>
                  </w:rPrChange>
                </w:rPr>
                <w:t xml:space="preserve"> the</w:t>
              </w:r>
            </w:ins>
            <w:ins w:id="9097" w:author="NR_IAB-Core" w:date="2020-06-08T15:45:00Z">
              <w:r w:rsidRPr="005A0061">
                <w:rPr>
                  <w:rFonts w:eastAsiaTheme="minorEastAsia"/>
                  <w:bCs/>
                  <w:lang w:val="en-US" w:eastAsia="ja-JP"/>
                  <w:rPrChange w:id="9098" w:author="NR_IAB-Core" w:date="2020-06-09T09:28:00Z">
                    <w:rPr>
                      <w:rFonts w:eastAsiaTheme="minorEastAsia"/>
                      <w:bCs/>
                      <w:lang w:eastAsia="ja-JP"/>
                    </w:rPr>
                  </w:rPrChange>
                </w:rPr>
                <w:t xml:space="preserve"> IAB-MT supports BH RLF </w:t>
              </w:r>
            </w:ins>
            <w:ins w:id="9099" w:author="NR_IAB-Core" w:date="2020-06-08T15:46:00Z">
              <w:r w:rsidRPr="005A0061">
                <w:rPr>
                  <w:rFonts w:eastAsiaTheme="minorEastAsia"/>
                  <w:bCs/>
                  <w:lang w:val="en-US" w:eastAsia="ja-JP"/>
                  <w:rPrChange w:id="9100" w:author="NR_IAB-Core" w:date="2020-06-09T09:28:00Z">
                    <w:rPr>
                      <w:rFonts w:eastAsiaTheme="minorEastAsia"/>
                      <w:bCs/>
                      <w:lang w:eastAsia="ja-JP"/>
                    </w:rPr>
                  </w:rPrChange>
                </w:rPr>
                <w:t xml:space="preserve">indication </w:t>
              </w:r>
            </w:ins>
            <w:ins w:id="9101" w:author="NR_IAB-Core" w:date="2020-06-08T15:57:00Z">
              <w:r w:rsidR="008054F8" w:rsidRPr="005A0061">
                <w:rPr>
                  <w:rFonts w:eastAsiaTheme="minorEastAsia"/>
                  <w:bCs/>
                  <w:lang w:val="en-US" w:eastAsia="ja-JP"/>
                  <w:rPrChange w:id="9102" w:author="NR_IAB-Core" w:date="2020-06-09T09:28:00Z">
                    <w:rPr>
                      <w:rFonts w:eastAsiaTheme="minorEastAsia"/>
                      <w:bCs/>
                      <w:lang w:eastAsia="ja-JP"/>
                    </w:rPr>
                  </w:rPrChange>
                </w:rPr>
                <w:t>handling as specified in TS 38.331 [</w:t>
              </w:r>
            </w:ins>
            <w:ins w:id="9103" w:author="NR_IAB-Core" w:date="2020-06-08T15:58:00Z">
              <w:r w:rsidR="008054F8" w:rsidRPr="005A0061">
                <w:rPr>
                  <w:rFonts w:eastAsiaTheme="minorEastAsia"/>
                  <w:bCs/>
                  <w:lang w:val="en-US" w:eastAsia="ja-JP"/>
                  <w:rPrChange w:id="9104" w:author="NR_IAB-Core" w:date="2020-06-09T09:28:00Z">
                    <w:rPr>
                      <w:rFonts w:eastAsiaTheme="minorEastAsia"/>
                      <w:bCs/>
                      <w:lang w:eastAsia="ja-JP"/>
                    </w:rPr>
                  </w:rPrChange>
                </w:rPr>
                <w:t>9</w:t>
              </w:r>
            </w:ins>
            <w:ins w:id="9105" w:author="NR_IAB-Core" w:date="2020-06-08T15:57:00Z">
              <w:r w:rsidR="008054F8" w:rsidRPr="005A0061">
                <w:rPr>
                  <w:rFonts w:eastAsiaTheme="minorEastAsia"/>
                  <w:bCs/>
                  <w:lang w:val="en-US" w:eastAsia="ja-JP"/>
                  <w:rPrChange w:id="9106" w:author="NR_IAB-Core" w:date="2020-06-09T09:28:00Z">
                    <w:rPr>
                      <w:rFonts w:eastAsiaTheme="minorEastAsia"/>
                      <w:bCs/>
                      <w:lang w:eastAsia="ja-JP"/>
                    </w:rPr>
                  </w:rPrChange>
                </w:rPr>
                <w:t>]</w:t>
              </w:r>
            </w:ins>
            <w:ins w:id="9107" w:author="NR_IAB-Core" w:date="2020-06-08T15:58:00Z">
              <w:r w:rsidR="008054F8" w:rsidRPr="005A0061">
                <w:rPr>
                  <w:rFonts w:eastAsiaTheme="minorEastAsia"/>
                  <w:bCs/>
                  <w:lang w:val="en-US" w:eastAsia="ja-JP"/>
                  <w:rPrChange w:id="9108" w:author="NR_IAB-Core" w:date="2020-06-09T09:28:00Z">
                    <w:rPr>
                      <w:rFonts w:eastAsiaTheme="minorEastAsia"/>
                      <w:bCs/>
                      <w:lang w:eastAsia="ja-JP"/>
                    </w:rPr>
                  </w:rPrChange>
                </w:rPr>
                <w:t xml:space="preserve"> and in TS 38.340 [x]</w:t>
              </w:r>
            </w:ins>
          </w:p>
        </w:tc>
        <w:tc>
          <w:tcPr>
            <w:tcW w:w="680" w:type="dxa"/>
            <w:tcPrChange w:id="9109" w:author="NR_IAB-Core" w:date="2020-06-08T16:19:00Z">
              <w:tcPr>
                <w:tcW w:w="516" w:type="dxa"/>
              </w:tcPr>
            </w:tcPrChange>
          </w:tcPr>
          <w:p w14:paraId="53D5CA08" w14:textId="06BD3143" w:rsidR="0088572C" w:rsidRPr="005A0061" w:rsidRDefault="00B922F5" w:rsidP="00227EB0">
            <w:pPr>
              <w:pStyle w:val="TAL"/>
              <w:jc w:val="center"/>
              <w:rPr>
                <w:ins w:id="9110" w:author="NR_IAB-Core" w:date="2020-06-08T15:33:00Z"/>
                <w:rFonts w:eastAsiaTheme="minorEastAsia"/>
                <w:bCs/>
                <w:lang w:val="en-US" w:eastAsia="ja-JP"/>
                <w:rPrChange w:id="9111" w:author="NR_IAB-Core" w:date="2020-06-09T09:28:00Z">
                  <w:rPr>
                    <w:ins w:id="9112" w:author="NR_IAB-Core" w:date="2020-06-08T15:33:00Z"/>
                    <w:rFonts w:eastAsiaTheme="minorEastAsia"/>
                    <w:bCs/>
                    <w:lang w:eastAsia="ja-JP"/>
                  </w:rPr>
                </w:rPrChange>
              </w:rPr>
            </w:pPr>
            <w:ins w:id="9113" w:author="NR_IAB-Core" w:date="2020-06-08T16:19:00Z">
              <w:r w:rsidRPr="005A0061">
                <w:rPr>
                  <w:rFonts w:eastAsiaTheme="minorEastAsia"/>
                  <w:bCs/>
                  <w:lang w:val="en-US" w:eastAsia="ja-JP"/>
                  <w:rPrChange w:id="9114" w:author="NR_IAB-Core" w:date="2020-06-09T09:28:00Z">
                    <w:rPr>
                      <w:rFonts w:eastAsiaTheme="minorEastAsia"/>
                      <w:bCs/>
                      <w:lang w:eastAsia="ja-JP"/>
                    </w:rPr>
                  </w:rPrChange>
                </w:rPr>
                <w:t>IAB-MT</w:t>
              </w:r>
            </w:ins>
          </w:p>
        </w:tc>
        <w:tc>
          <w:tcPr>
            <w:tcW w:w="567" w:type="dxa"/>
            <w:tcPrChange w:id="9115" w:author="NR_IAB-Core" w:date="2020-06-08T16:19:00Z">
              <w:tcPr>
                <w:tcW w:w="567" w:type="dxa"/>
              </w:tcPr>
            </w:tcPrChange>
          </w:tcPr>
          <w:p w14:paraId="4BB471D1" w14:textId="77777777" w:rsidR="0088572C" w:rsidRPr="005A0061" w:rsidRDefault="0088572C" w:rsidP="00227EB0">
            <w:pPr>
              <w:pStyle w:val="TAL"/>
              <w:jc w:val="center"/>
              <w:rPr>
                <w:ins w:id="9116" w:author="NR_IAB-Core" w:date="2020-06-08T15:33:00Z"/>
                <w:rFonts w:eastAsiaTheme="minorEastAsia"/>
                <w:bCs/>
                <w:lang w:val="en-US" w:eastAsia="ja-JP"/>
                <w:rPrChange w:id="9117" w:author="NR_IAB-Core" w:date="2020-06-09T09:28:00Z">
                  <w:rPr>
                    <w:ins w:id="9118" w:author="NR_IAB-Core" w:date="2020-06-08T15:33:00Z"/>
                    <w:rFonts w:eastAsiaTheme="minorEastAsia"/>
                    <w:bCs/>
                    <w:lang w:eastAsia="ja-JP"/>
                  </w:rPr>
                </w:rPrChange>
              </w:rPr>
            </w:pPr>
            <w:ins w:id="9119" w:author="NR_IAB-Core" w:date="2020-06-08T15:33:00Z">
              <w:r w:rsidRPr="005A0061">
                <w:rPr>
                  <w:rFonts w:eastAsiaTheme="minorEastAsia"/>
                  <w:bCs/>
                  <w:lang w:val="en-US" w:eastAsia="ja-JP"/>
                  <w:rPrChange w:id="9120" w:author="NR_IAB-Core" w:date="2020-06-09T09:28:00Z">
                    <w:rPr>
                      <w:rFonts w:eastAsiaTheme="minorEastAsia"/>
                      <w:bCs/>
                      <w:lang w:eastAsia="ja-JP"/>
                    </w:rPr>
                  </w:rPrChange>
                </w:rPr>
                <w:t>No</w:t>
              </w:r>
            </w:ins>
          </w:p>
        </w:tc>
        <w:tc>
          <w:tcPr>
            <w:tcW w:w="807" w:type="dxa"/>
            <w:tcPrChange w:id="9121" w:author="NR_IAB-Core" w:date="2020-06-08T16:19:00Z">
              <w:tcPr>
                <w:tcW w:w="807" w:type="dxa"/>
              </w:tcPr>
            </w:tcPrChange>
          </w:tcPr>
          <w:p w14:paraId="647F41C1" w14:textId="77777777" w:rsidR="0088572C" w:rsidRPr="005A0061" w:rsidRDefault="0088572C" w:rsidP="00227EB0">
            <w:pPr>
              <w:pStyle w:val="TAL"/>
              <w:jc w:val="center"/>
              <w:rPr>
                <w:ins w:id="9122" w:author="NR_IAB-Core" w:date="2020-06-08T15:33:00Z"/>
                <w:rFonts w:eastAsiaTheme="minorEastAsia"/>
                <w:bCs/>
                <w:lang w:val="en-US" w:eastAsia="ja-JP"/>
                <w:rPrChange w:id="9123" w:author="NR_IAB-Core" w:date="2020-06-09T09:28:00Z">
                  <w:rPr>
                    <w:ins w:id="9124" w:author="NR_IAB-Core" w:date="2020-06-08T15:33:00Z"/>
                    <w:rFonts w:eastAsiaTheme="minorEastAsia"/>
                    <w:bCs/>
                    <w:lang w:eastAsia="ja-JP"/>
                  </w:rPr>
                </w:rPrChange>
              </w:rPr>
            </w:pPr>
            <w:ins w:id="9125" w:author="NR_IAB-Core" w:date="2020-06-08T15:33:00Z">
              <w:r w:rsidRPr="005A0061">
                <w:rPr>
                  <w:rFonts w:eastAsiaTheme="minorEastAsia"/>
                  <w:bCs/>
                  <w:lang w:val="en-US" w:eastAsia="ja-JP"/>
                  <w:rPrChange w:id="9126" w:author="NR_IAB-Core" w:date="2020-06-09T09:28:00Z">
                    <w:rPr>
                      <w:rFonts w:eastAsiaTheme="minorEastAsia"/>
                      <w:bCs/>
                      <w:lang w:eastAsia="ja-JP"/>
                    </w:rPr>
                  </w:rPrChange>
                </w:rPr>
                <w:t>No</w:t>
              </w:r>
            </w:ins>
          </w:p>
        </w:tc>
        <w:tc>
          <w:tcPr>
            <w:tcW w:w="630" w:type="dxa"/>
            <w:tcPrChange w:id="9127" w:author="NR_IAB-Core" w:date="2020-06-08T16:19:00Z">
              <w:tcPr>
                <w:tcW w:w="630" w:type="dxa"/>
              </w:tcPr>
            </w:tcPrChange>
          </w:tcPr>
          <w:p w14:paraId="010A795C" w14:textId="77777777" w:rsidR="0088572C" w:rsidRPr="005A0061" w:rsidRDefault="0088572C" w:rsidP="00227EB0">
            <w:pPr>
              <w:pStyle w:val="TAL"/>
              <w:jc w:val="center"/>
              <w:rPr>
                <w:ins w:id="9128" w:author="NR_IAB-Core" w:date="2020-06-08T15:33:00Z"/>
                <w:rFonts w:eastAsiaTheme="minorEastAsia"/>
                <w:bCs/>
                <w:lang w:val="en-US" w:eastAsia="ja-JP"/>
                <w:rPrChange w:id="9129" w:author="NR_IAB-Core" w:date="2020-06-09T09:28:00Z">
                  <w:rPr>
                    <w:ins w:id="9130" w:author="NR_IAB-Core" w:date="2020-06-08T15:33:00Z"/>
                    <w:rFonts w:eastAsiaTheme="minorEastAsia"/>
                    <w:bCs/>
                    <w:lang w:eastAsia="ja-JP"/>
                  </w:rPr>
                </w:rPrChange>
              </w:rPr>
            </w:pPr>
            <w:ins w:id="9131" w:author="NR_IAB-Core" w:date="2020-06-08T15:33:00Z">
              <w:r w:rsidRPr="005A0061">
                <w:rPr>
                  <w:rFonts w:eastAsiaTheme="minorEastAsia"/>
                  <w:bCs/>
                  <w:lang w:val="en-US" w:eastAsia="ja-JP"/>
                  <w:rPrChange w:id="9132" w:author="NR_IAB-Core" w:date="2020-06-09T09:28:00Z">
                    <w:rPr>
                      <w:rFonts w:eastAsiaTheme="minorEastAsia"/>
                      <w:bCs/>
                      <w:lang w:eastAsia="ja-JP"/>
                    </w:rPr>
                  </w:rPrChange>
                </w:rPr>
                <w:t>No</w:t>
              </w:r>
            </w:ins>
          </w:p>
        </w:tc>
      </w:tr>
      <w:tr w:rsidR="00F302FC" w:rsidRPr="005A0061" w14:paraId="7DEBADF4" w14:textId="77777777" w:rsidTr="00B922F5">
        <w:trPr>
          <w:cantSplit/>
          <w:tblHeader/>
          <w:ins w:id="9133" w:author="NR_IAB-Core" w:date="2020-06-09T09:00:00Z"/>
        </w:trPr>
        <w:tc>
          <w:tcPr>
            <w:tcW w:w="6946" w:type="dxa"/>
          </w:tcPr>
          <w:p w14:paraId="1804775D" w14:textId="77777777" w:rsidR="00F302FC" w:rsidRPr="005A0061" w:rsidRDefault="00F302FC" w:rsidP="00F302FC">
            <w:pPr>
              <w:pStyle w:val="TAL"/>
              <w:rPr>
                <w:ins w:id="9134" w:author="NR_IAB-Core" w:date="2020-06-09T09:01:00Z"/>
                <w:b/>
                <w:bCs/>
                <w:i/>
                <w:iCs/>
                <w:lang w:val="en-US"/>
              </w:rPr>
            </w:pPr>
            <w:ins w:id="9135" w:author="NR_IAB-Core" w:date="2020-06-09T09:01:00Z">
              <w:r w:rsidRPr="005A0061">
                <w:rPr>
                  <w:b/>
                  <w:bCs/>
                  <w:i/>
                  <w:iCs/>
                  <w:lang w:val="en-US"/>
                </w:rPr>
                <w:t>d</w:t>
              </w:r>
            </w:ins>
            <w:ins w:id="9136" w:author="NR_IAB-Core" w:date="2020-06-09T09:00:00Z">
              <w:r w:rsidRPr="005A0061">
                <w:rPr>
                  <w:b/>
                  <w:bCs/>
                  <w:i/>
                  <w:iCs/>
                  <w:lang w:val="en-US"/>
                </w:rPr>
                <w:t>irect</w:t>
              </w:r>
            </w:ins>
            <w:ins w:id="9137" w:author="NR_IAB-Core" w:date="2020-06-09T09:01:00Z">
              <w:r w:rsidRPr="005A0061">
                <w:rPr>
                  <w:b/>
                  <w:bCs/>
                  <w:i/>
                  <w:iCs/>
                  <w:lang w:val="en-US"/>
                </w:rPr>
                <w:t>SN</w:t>
              </w:r>
            </w:ins>
            <w:ins w:id="9138" w:author="NR_IAB-Core" w:date="2020-06-09T09:00:00Z">
              <w:r w:rsidRPr="005A0061">
                <w:rPr>
                  <w:b/>
                  <w:bCs/>
                  <w:i/>
                  <w:iCs/>
                  <w:lang w:val="en-US"/>
                </w:rPr>
                <w:t>-Addition</w:t>
              </w:r>
            </w:ins>
            <w:ins w:id="9139" w:author="NR_IAB-Core" w:date="2020-06-09T09:01:00Z">
              <w:r w:rsidRPr="005A0061">
                <w:rPr>
                  <w:b/>
                  <w:bCs/>
                  <w:i/>
                  <w:iCs/>
                  <w:lang w:val="en-US"/>
                </w:rPr>
                <w:t>FirstRRC-IAB-r16</w:t>
              </w:r>
            </w:ins>
          </w:p>
          <w:p w14:paraId="6CB1D912" w14:textId="4203AC12" w:rsidR="00F302FC" w:rsidRPr="005A0061" w:rsidRDefault="00F302FC" w:rsidP="00F302FC">
            <w:pPr>
              <w:pStyle w:val="TAL"/>
              <w:rPr>
                <w:ins w:id="9140" w:author="NR_IAB-Core" w:date="2020-06-09T09:00:00Z"/>
                <w:b/>
                <w:bCs/>
                <w:i/>
                <w:iCs/>
                <w:lang w:val="en-US"/>
              </w:rPr>
            </w:pPr>
            <w:ins w:id="9141" w:author="NR_IAB-Core" w:date="2020-06-09T09:02:00Z">
              <w:r w:rsidRPr="005A0061">
                <w:rPr>
                  <w:rFonts w:eastAsiaTheme="minorEastAsia"/>
                  <w:bCs/>
                  <w:lang w:val="en-US" w:eastAsia="ja-JP"/>
                  <w:rPrChange w:id="9142" w:author="NR_IAB-Core" w:date="2020-06-09T09:28:00Z">
                    <w:rPr>
                      <w:b/>
                      <w:bCs/>
                      <w:i/>
                      <w:iCs/>
                      <w:lang w:val="en-US"/>
                    </w:rPr>
                  </w:rPrChange>
                </w:rPr>
                <w:t>Indicates whether the IAB-MT supports d</w:t>
              </w:r>
              <w:r w:rsidRPr="005A0061">
                <w:rPr>
                  <w:rFonts w:eastAsiaTheme="minorEastAsia"/>
                  <w:bCs/>
                  <w:lang w:val="en-US" w:eastAsia="ja-JP"/>
                  <w:rPrChange w:id="9143" w:author="NR_IAB-Core" w:date="2020-06-09T09:28:00Z">
                    <w:rPr>
                      <w:b/>
                      <w:bCs/>
                      <w:i/>
                      <w:iCs/>
                      <w:lang w:val="en-US"/>
                    </w:rPr>
                  </w:rPrChange>
                </w:rPr>
                <w:t>irect SN addition in the first RRC connection reconfiguration after RRC connection establishment</w:t>
              </w:r>
              <w:r w:rsidRPr="005A0061">
                <w:rPr>
                  <w:rFonts w:eastAsiaTheme="minorEastAsia"/>
                  <w:bCs/>
                  <w:lang w:val="en-US" w:eastAsia="ja-JP"/>
                </w:rPr>
                <w:t>.</w:t>
              </w:r>
            </w:ins>
          </w:p>
        </w:tc>
        <w:tc>
          <w:tcPr>
            <w:tcW w:w="680" w:type="dxa"/>
          </w:tcPr>
          <w:p w14:paraId="7DE16A24" w14:textId="01C4915E" w:rsidR="00F302FC" w:rsidRPr="005A0061" w:rsidRDefault="00F302FC" w:rsidP="00F302FC">
            <w:pPr>
              <w:pStyle w:val="TAL"/>
              <w:jc w:val="center"/>
              <w:rPr>
                <w:ins w:id="9144" w:author="NR_IAB-Core" w:date="2020-06-09T09:00:00Z"/>
                <w:rFonts w:eastAsiaTheme="minorEastAsia"/>
                <w:bCs/>
                <w:lang w:val="en-US" w:eastAsia="ja-JP"/>
              </w:rPr>
            </w:pPr>
            <w:ins w:id="9145" w:author="NR_IAB-Core" w:date="2020-06-09T09:01:00Z">
              <w:r w:rsidRPr="005A0061">
                <w:rPr>
                  <w:rFonts w:eastAsiaTheme="minorEastAsia"/>
                  <w:bCs/>
                  <w:lang w:val="en-US" w:eastAsia="ja-JP"/>
                </w:rPr>
                <w:t>IAB-MT</w:t>
              </w:r>
            </w:ins>
          </w:p>
        </w:tc>
        <w:tc>
          <w:tcPr>
            <w:tcW w:w="567" w:type="dxa"/>
          </w:tcPr>
          <w:p w14:paraId="4BB1E8C7" w14:textId="6D097593" w:rsidR="00F302FC" w:rsidRPr="005A0061" w:rsidRDefault="00F302FC" w:rsidP="00F302FC">
            <w:pPr>
              <w:pStyle w:val="TAL"/>
              <w:jc w:val="center"/>
              <w:rPr>
                <w:ins w:id="9146" w:author="NR_IAB-Core" w:date="2020-06-09T09:00:00Z"/>
                <w:rFonts w:eastAsiaTheme="minorEastAsia"/>
                <w:bCs/>
                <w:lang w:val="en-US" w:eastAsia="ja-JP"/>
              </w:rPr>
            </w:pPr>
            <w:ins w:id="9147" w:author="NR_IAB-Core" w:date="2020-06-09T09:01:00Z">
              <w:r w:rsidRPr="005A0061">
                <w:rPr>
                  <w:rFonts w:eastAsiaTheme="minorEastAsia"/>
                  <w:bCs/>
                  <w:lang w:val="en-US" w:eastAsia="ja-JP"/>
                </w:rPr>
                <w:t>No</w:t>
              </w:r>
            </w:ins>
          </w:p>
        </w:tc>
        <w:tc>
          <w:tcPr>
            <w:tcW w:w="807" w:type="dxa"/>
          </w:tcPr>
          <w:p w14:paraId="033C0452" w14:textId="1EF06B9D" w:rsidR="00F302FC" w:rsidRPr="005A0061" w:rsidRDefault="00F302FC" w:rsidP="00F302FC">
            <w:pPr>
              <w:pStyle w:val="TAL"/>
              <w:jc w:val="center"/>
              <w:rPr>
                <w:ins w:id="9148" w:author="NR_IAB-Core" w:date="2020-06-09T09:00:00Z"/>
                <w:rFonts w:eastAsiaTheme="minorEastAsia"/>
                <w:bCs/>
                <w:lang w:val="en-US" w:eastAsia="ja-JP"/>
              </w:rPr>
            </w:pPr>
            <w:ins w:id="9149" w:author="NR_IAB-Core" w:date="2020-06-09T09:01:00Z">
              <w:r w:rsidRPr="005A0061">
                <w:rPr>
                  <w:rFonts w:eastAsiaTheme="minorEastAsia"/>
                  <w:bCs/>
                  <w:lang w:val="en-US" w:eastAsia="ja-JP"/>
                </w:rPr>
                <w:t>No</w:t>
              </w:r>
            </w:ins>
          </w:p>
        </w:tc>
        <w:tc>
          <w:tcPr>
            <w:tcW w:w="630" w:type="dxa"/>
          </w:tcPr>
          <w:p w14:paraId="307E7217" w14:textId="085D1D1C" w:rsidR="00F302FC" w:rsidRPr="005A0061" w:rsidRDefault="00F302FC" w:rsidP="00F302FC">
            <w:pPr>
              <w:pStyle w:val="TAL"/>
              <w:jc w:val="center"/>
              <w:rPr>
                <w:ins w:id="9150" w:author="NR_IAB-Core" w:date="2020-06-09T09:00:00Z"/>
                <w:rFonts w:eastAsiaTheme="minorEastAsia"/>
                <w:bCs/>
                <w:lang w:val="en-US" w:eastAsia="ja-JP"/>
              </w:rPr>
            </w:pPr>
            <w:ins w:id="9151" w:author="NR_IAB-Core" w:date="2020-06-09T09:01:00Z">
              <w:r w:rsidRPr="005A0061">
                <w:rPr>
                  <w:rFonts w:eastAsiaTheme="minorEastAsia"/>
                  <w:bCs/>
                  <w:lang w:val="en-US" w:eastAsia="ja-JP"/>
                </w:rPr>
                <w:t>No</w:t>
              </w:r>
            </w:ins>
          </w:p>
        </w:tc>
      </w:tr>
    </w:tbl>
    <w:p w14:paraId="3AEA1F53" w14:textId="77777777" w:rsidR="00607BAB" w:rsidRPr="005A0061" w:rsidRDefault="00607BAB" w:rsidP="003B144F">
      <w:pPr>
        <w:rPr>
          <w:ins w:id="9152" w:author="NR_IAB-Core" w:date="2020-06-09T09:09:00Z"/>
          <w:lang w:val="en-US"/>
        </w:rPr>
        <w:pPrChange w:id="9153" w:author="NR_IAB-Core" w:date="2020-06-09T09:14:00Z">
          <w:pPr>
            <w:pStyle w:val="Heading4"/>
          </w:pPr>
        </w:pPrChange>
      </w:pPr>
    </w:p>
    <w:p w14:paraId="30228A2E" w14:textId="487A03C7" w:rsidR="00607BAB" w:rsidRPr="005A0061" w:rsidRDefault="00607BAB" w:rsidP="00607BAB">
      <w:pPr>
        <w:pStyle w:val="Heading4"/>
        <w:rPr>
          <w:ins w:id="9154" w:author="NR_IAB-Core" w:date="2020-06-09T09:09:00Z"/>
          <w:lang w:val="en-US"/>
        </w:rPr>
      </w:pPr>
      <w:ins w:id="9155" w:author="NR_IAB-Core" w:date="2020-06-09T09:09:00Z">
        <w:r w:rsidRPr="005A0061">
          <w:rPr>
            <w:lang w:val="en-US"/>
          </w:rPr>
          <w:t>4.2.11.</w:t>
        </w:r>
      </w:ins>
      <w:ins w:id="9156" w:author="NR_IAB-Core" w:date="2020-06-09T09:50:00Z">
        <w:r w:rsidR="004525F5">
          <w:rPr>
            <w:lang w:val="en-US"/>
          </w:rPr>
          <w:t>3</w:t>
        </w:r>
      </w:ins>
      <w:ins w:id="9157" w:author="NR_IAB-Core" w:date="2020-06-09T09:09:00Z">
        <w:r w:rsidRPr="005A0061">
          <w:rPr>
            <w:lang w:val="en-US"/>
          </w:rPr>
          <w:t xml:space="preserve"> </w:t>
        </w:r>
        <w:r w:rsidRPr="005A0061">
          <w:rPr>
            <w:lang w:val="en-US"/>
          </w:rPr>
          <w:t>SDAP</w:t>
        </w:r>
        <w:r w:rsidRPr="005A0061">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607BAB" w:rsidRPr="005A0061" w14:paraId="4DAD514A" w14:textId="77777777" w:rsidTr="00AB2584">
        <w:trPr>
          <w:cantSplit/>
          <w:tblHeader/>
          <w:ins w:id="9158" w:author="NR_IAB-Core" w:date="2020-06-09T09:09:00Z"/>
        </w:trPr>
        <w:tc>
          <w:tcPr>
            <w:tcW w:w="6946" w:type="dxa"/>
          </w:tcPr>
          <w:p w14:paraId="381BE413" w14:textId="77777777" w:rsidR="00607BAB" w:rsidRPr="005A0061" w:rsidRDefault="00607BAB" w:rsidP="00AB2584">
            <w:pPr>
              <w:pStyle w:val="TAH"/>
              <w:rPr>
                <w:ins w:id="9159" w:author="NR_IAB-Core" w:date="2020-06-09T09:09:00Z"/>
                <w:lang w:val="en-US"/>
              </w:rPr>
            </w:pPr>
            <w:ins w:id="9160" w:author="NR_IAB-Core" w:date="2020-06-09T09:09:00Z">
              <w:r w:rsidRPr="005A0061">
                <w:rPr>
                  <w:lang w:val="en-US"/>
                </w:rPr>
                <w:t>Definitions for parameters</w:t>
              </w:r>
            </w:ins>
          </w:p>
        </w:tc>
        <w:tc>
          <w:tcPr>
            <w:tcW w:w="680" w:type="dxa"/>
          </w:tcPr>
          <w:p w14:paraId="21096CD2" w14:textId="77777777" w:rsidR="00607BAB" w:rsidRPr="005A0061" w:rsidRDefault="00607BAB" w:rsidP="00AB2584">
            <w:pPr>
              <w:pStyle w:val="TAH"/>
              <w:rPr>
                <w:ins w:id="9161" w:author="NR_IAB-Core" w:date="2020-06-09T09:09:00Z"/>
                <w:lang w:val="en-US"/>
              </w:rPr>
            </w:pPr>
            <w:ins w:id="9162" w:author="NR_IAB-Core" w:date="2020-06-09T09:09:00Z">
              <w:r w:rsidRPr="005A0061">
                <w:rPr>
                  <w:lang w:val="en-US"/>
                </w:rPr>
                <w:t>Per</w:t>
              </w:r>
            </w:ins>
          </w:p>
        </w:tc>
        <w:tc>
          <w:tcPr>
            <w:tcW w:w="567" w:type="dxa"/>
          </w:tcPr>
          <w:p w14:paraId="01A06572" w14:textId="77777777" w:rsidR="00607BAB" w:rsidRPr="005A0061" w:rsidRDefault="00607BAB" w:rsidP="00AB2584">
            <w:pPr>
              <w:pStyle w:val="TAH"/>
              <w:rPr>
                <w:ins w:id="9163" w:author="NR_IAB-Core" w:date="2020-06-09T09:09:00Z"/>
                <w:lang w:val="en-US"/>
              </w:rPr>
            </w:pPr>
            <w:ins w:id="9164" w:author="NR_IAB-Core" w:date="2020-06-09T09:09:00Z">
              <w:r w:rsidRPr="005A0061">
                <w:rPr>
                  <w:lang w:val="en-US"/>
                </w:rPr>
                <w:t>M</w:t>
              </w:r>
            </w:ins>
          </w:p>
        </w:tc>
        <w:tc>
          <w:tcPr>
            <w:tcW w:w="807" w:type="dxa"/>
          </w:tcPr>
          <w:p w14:paraId="01607FE3" w14:textId="77777777" w:rsidR="00607BAB" w:rsidRPr="005A0061" w:rsidRDefault="00607BAB" w:rsidP="00AB2584">
            <w:pPr>
              <w:pStyle w:val="TAH"/>
              <w:rPr>
                <w:ins w:id="9165" w:author="NR_IAB-Core" w:date="2020-06-09T09:09:00Z"/>
                <w:lang w:val="en-US"/>
              </w:rPr>
            </w:pPr>
            <w:ins w:id="9166" w:author="NR_IAB-Core" w:date="2020-06-09T09:09:00Z">
              <w:r w:rsidRPr="005A0061">
                <w:rPr>
                  <w:lang w:val="en-US"/>
                </w:rPr>
                <w:t>FDD-TDD</w:t>
              </w:r>
            </w:ins>
          </w:p>
          <w:p w14:paraId="6E16E727" w14:textId="77777777" w:rsidR="00607BAB" w:rsidRPr="005A0061" w:rsidRDefault="00607BAB" w:rsidP="00AB2584">
            <w:pPr>
              <w:pStyle w:val="TAH"/>
              <w:rPr>
                <w:ins w:id="9167" w:author="NR_IAB-Core" w:date="2020-06-09T09:09:00Z"/>
                <w:lang w:val="en-US"/>
              </w:rPr>
            </w:pPr>
            <w:ins w:id="9168" w:author="NR_IAB-Core" w:date="2020-06-09T09:09:00Z">
              <w:r w:rsidRPr="005A0061">
                <w:rPr>
                  <w:lang w:val="en-US"/>
                </w:rPr>
                <w:t>DIFF</w:t>
              </w:r>
            </w:ins>
          </w:p>
        </w:tc>
        <w:tc>
          <w:tcPr>
            <w:tcW w:w="630" w:type="dxa"/>
          </w:tcPr>
          <w:p w14:paraId="7FAEB7A3" w14:textId="77777777" w:rsidR="00607BAB" w:rsidRPr="005A0061" w:rsidRDefault="00607BAB" w:rsidP="00AB2584">
            <w:pPr>
              <w:pStyle w:val="TAH"/>
              <w:rPr>
                <w:ins w:id="9169" w:author="NR_IAB-Core" w:date="2020-06-09T09:09:00Z"/>
                <w:lang w:val="en-US"/>
              </w:rPr>
            </w:pPr>
            <w:ins w:id="9170" w:author="NR_IAB-Core" w:date="2020-06-09T09:09:00Z">
              <w:r w:rsidRPr="005A0061">
                <w:rPr>
                  <w:lang w:val="en-US"/>
                </w:rPr>
                <w:t>FR1-FR2</w:t>
              </w:r>
            </w:ins>
          </w:p>
          <w:p w14:paraId="6CC7F275" w14:textId="77777777" w:rsidR="00607BAB" w:rsidRPr="005A0061" w:rsidRDefault="00607BAB" w:rsidP="00AB2584">
            <w:pPr>
              <w:pStyle w:val="TAH"/>
              <w:rPr>
                <w:ins w:id="9171" w:author="NR_IAB-Core" w:date="2020-06-09T09:09:00Z"/>
                <w:lang w:val="en-US"/>
              </w:rPr>
            </w:pPr>
            <w:ins w:id="9172" w:author="NR_IAB-Core" w:date="2020-06-09T09:09:00Z">
              <w:r w:rsidRPr="005A0061">
                <w:rPr>
                  <w:lang w:val="en-US"/>
                </w:rPr>
                <w:t>DIFF</w:t>
              </w:r>
            </w:ins>
          </w:p>
        </w:tc>
      </w:tr>
      <w:tr w:rsidR="00607BAB" w:rsidRPr="005A0061" w14:paraId="4CD8CDA6" w14:textId="77777777" w:rsidTr="00AB2584">
        <w:trPr>
          <w:cantSplit/>
          <w:tblHeader/>
          <w:ins w:id="9173" w:author="NR_IAB-Core" w:date="2020-06-09T09:09:00Z"/>
        </w:trPr>
        <w:tc>
          <w:tcPr>
            <w:tcW w:w="6946" w:type="dxa"/>
          </w:tcPr>
          <w:p w14:paraId="0D14552F" w14:textId="002C1C1E" w:rsidR="00607BAB" w:rsidRPr="005A0061" w:rsidRDefault="00607BAB" w:rsidP="00AB2584">
            <w:pPr>
              <w:pStyle w:val="TAL"/>
              <w:rPr>
                <w:ins w:id="9174" w:author="NR_IAB-Core" w:date="2020-06-09T09:09:00Z"/>
                <w:bCs/>
                <w:i/>
                <w:iCs/>
                <w:lang w:val="en-US"/>
              </w:rPr>
            </w:pPr>
            <w:ins w:id="9175" w:author="NR_IAB-Core" w:date="2020-06-09T09:09:00Z">
              <w:r w:rsidRPr="005A0061">
                <w:rPr>
                  <w:b/>
                  <w:bCs/>
                  <w:i/>
                  <w:iCs/>
                  <w:lang w:val="en-US"/>
                </w:rPr>
                <w:t>sdap-QOS-IAB</w:t>
              </w:r>
              <w:r w:rsidRPr="005A0061">
                <w:rPr>
                  <w:b/>
                  <w:bCs/>
                  <w:i/>
                  <w:iCs/>
                  <w:lang w:val="en-US"/>
                </w:rPr>
                <w:t>-r16</w:t>
              </w:r>
            </w:ins>
          </w:p>
          <w:p w14:paraId="6014A29F" w14:textId="62CB2EE9" w:rsidR="00607BAB" w:rsidRPr="005A0061" w:rsidRDefault="00607BAB" w:rsidP="00AB2584">
            <w:pPr>
              <w:pStyle w:val="TAL"/>
              <w:rPr>
                <w:ins w:id="9176" w:author="NR_IAB-Core" w:date="2020-06-09T09:09:00Z"/>
                <w:rFonts w:eastAsiaTheme="minorEastAsia"/>
                <w:bCs/>
                <w:lang w:val="en-US" w:eastAsia="ja-JP"/>
              </w:rPr>
            </w:pPr>
            <w:ins w:id="9177" w:author="NR_IAB-Core" w:date="2020-06-09T09:09:00Z">
              <w:r w:rsidRPr="005A0061">
                <w:rPr>
                  <w:lang w:val="en-US"/>
                </w:rPr>
                <w:t xml:space="preserve">Indicates whether the IAB-MT supports </w:t>
              </w:r>
            </w:ins>
            <w:ins w:id="9178" w:author="NR_IAB-Core" w:date="2020-06-09T09:10:00Z">
              <w:r w:rsidRPr="005A0061">
                <w:rPr>
                  <w:lang w:val="en-US"/>
                </w:rPr>
                <w:t>flow-based QoS and multiple flows to 1 DRB mapping, as specified in TS 3</w:t>
              </w:r>
            </w:ins>
            <w:ins w:id="9179" w:author="NR_IAB-Core" w:date="2020-06-09T09:14:00Z">
              <w:r w:rsidR="003B144F" w:rsidRPr="005A0061">
                <w:rPr>
                  <w:lang w:val="en-US"/>
                </w:rPr>
                <w:t>7.324 [z].</w:t>
              </w:r>
            </w:ins>
          </w:p>
        </w:tc>
        <w:tc>
          <w:tcPr>
            <w:tcW w:w="680" w:type="dxa"/>
          </w:tcPr>
          <w:p w14:paraId="12AF9098" w14:textId="77777777" w:rsidR="00607BAB" w:rsidRPr="005A0061" w:rsidRDefault="00607BAB" w:rsidP="00AB2584">
            <w:pPr>
              <w:pStyle w:val="TAL"/>
              <w:jc w:val="center"/>
              <w:rPr>
                <w:ins w:id="9180" w:author="NR_IAB-Core" w:date="2020-06-09T09:09:00Z"/>
                <w:rFonts w:eastAsiaTheme="minorEastAsia"/>
                <w:bCs/>
                <w:lang w:val="en-US" w:eastAsia="ja-JP"/>
              </w:rPr>
            </w:pPr>
            <w:ins w:id="9181" w:author="NR_IAB-Core" w:date="2020-06-09T09:09:00Z">
              <w:r w:rsidRPr="005A0061">
                <w:rPr>
                  <w:rFonts w:eastAsiaTheme="minorEastAsia"/>
                  <w:bCs/>
                  <w:lang w:val="en-US" w:eastAsia="ja-JP"/>
                </w:rPr>
                <w:t>IAB-MT</w:t>
              </w:r>
            </w:ins>
          </w:p>
        </w:tc>
        <w:tc>
          <w:tcPr>
            <w:tcW w:w="567" w:type="dxa"/>
          </w:tcPr>
          <w:p w14:paraId="744AE118" w14:textId="77777777" w:rsidR="00607BAB" w:rsidRPr="005A0061" w:rsidRDefault="00607BAB" w:rsidP="00AB2584">
            <w:pPr>
              <w:pStyle w:val="TAL"/>
              <w:jc w:val="center"/>
              <w:rPr>
                <w:ins w:id="9182" w:author="NR_IAB-Core" w:date="2020-06-09T09:09:00Z"/>
                <w:rFonts w:eastAsiaTheme="minorEastAsia"/>
                <w:bCs/>
                <w:lang w:val="en-US" w:eastAsia="ja-JP"/>
              </w:rPr>
            </w:pPr>
            <w:ins w:id="9183" w:author="NR_IAB-Core" w:date="2020-06-09T09:09:00Z">
              <w:r w:rsidRPr="005A0061">
                <w:rPr>
                  <w:rFonts w:eastAsiaTheme="minorEastAsia"/>
                  <w:bCs/>
                  <w:lang w:val="en-US" w:eastAsia="ja-JP"/>
                </w:rPr>
                <w:t>No</w:t>
              </w:r>
            </w:ins>
          </w:p>
        </w:tc>
        <w:tc>
          <w:tcPr>
            <w:tcW w:w="807" w:type="dxa"/>
          </w:tcPr>
          <w:p w14:paraId="77AA59AA" w14:textId="77777777" w:rsidR="00607BAB" w:rsidRPr="005A0061" w:rsidRDefault="00607BAB" w:rsidP="00AB2584">
            <w:pPr>
              <w:pStyle w:val="TAL"/>
              <w:jc w:val="center"/>
              <w:rPr>
                <w:ins w:id="9184" w:author="NR_IAB-Core" w:date="2020-06-09T09:09:00Z"/>
                <w:rFonts w:eastAsiaTheme="minorEastAsia"/>
                <w:bCs/>
                <w:lang w:val="en-US" w:eastAsia="ja-JP"/>
              </w:rPr>
            </w:pPr>
            <w:ins w:id="9185" w:author="NR_IAB-Core" w:date="2020-06-09T09:09:00Z">
              <w:r w:rsidRPr="005A0061">
                <w:rPr>
                  <w:rFonts w:eastAsiaTheme="minorEastAsia"/>
                  <w:bCs/>
                  <w:lang w:val="en-US" w:eastAsia="ja-JP"/>
                </w:rPr>
                <w:t>No</w:t>
              </w:r>
            </w:ins>
          </w:p>
        </w:tc>
        <w:tc>
          <w:tcPr>
            <w:tcW w:w="630" w:type="dxa"/>
          </w:tcPr>
          <w:p w14:paraId="5D3ECA03" w14:textId="77777777" w:rsidR="00607BAB" w:rsidRPr="005A0061" w:rsidRDefault="00607BAB" w:rsidP="00AB2584">
            <w:pPr>
              <w:pStyle w:val="TAL"/>
              <w:jc w:val="center"/>
              <w:rPr>
                <w:ins w:id="9186" w:author="NR_IAB-Core" w:date="2020-06-09T09:09:00Z"/>
                <w:rFonts w:eastAsiaTheme="minorEastAsia"/>
                <w:bCs/>
                <w:lang w:val="en-US" w:eastAsia="ja-JP"/>
              </w:rPr>
            </w:pPr>
            <w:ins w:id="9187" w:author="NR_IAB-Core" w:date="2020-06-09T09:09:00Z">
              <w:r w:rsidRPr="005A0061">
                <w:rPr>
                  <w:rFonts w:eastAsiaTheme="minorEastAsia"/>
                  <w:bCs/>
                  <w:lang w:val="en-US" w:eastAsia="ja-JP"/>
                </w:rPr>
                <w:t>No</w:t>
              </w:r>
            </w:ins>
          </w:p>
        </w:tc>
      </w:tr>
      <w:tr w:rsidR="00607BAB" w:rsidRPr="005A0061" w14:paraId="58658BCE" w14:textId="77777777" w:rsidTr="00AB2584">
        <w:trPr>
          <w:cantSplit/>
          <w:tblHeader/>
          <w:ins w:id="9188" w:author="NR_IAB-Core" w:date="2020-06-09T09:09:00Z"/>
        </w:trPr>
        <w:tc>
          <w:tcPr>
            <w:tcW w:w="6946" w:type="dxa"/>
          </w:tcPr>
          <w:p w14:paraId="34563D1C" w14:textId="1058DFB0" w:rsidR="00607BAB" w:rsidRPr="005A0061" w:rsidRDefault="003B144F" w:rsidP="00AB2584">
            <w:pPr>
              <w:pStyle w:val="TAL"/>
              <w:rPr>
                <w:ins w:id="9189" w:author="NR_IAB-Core" w:date="2020-06-09T09:09:00Z"/>
                <w:bCs/>
                <w:i/>
                <w:iCs/>
                <w:lang w:val="en-US"/>
              </w:rPr>
            </w:pPr>
            <w:ins w:id="9190" w:author="NR_IAB-Core" w:date="2020-06-09T09:15:00Z">
              <w:r w:rsidRPr="005A0061">
                <w:rPr>
                  <w:b/>
                  <w:bCs/>
                  <w:i/>
                  <w:iCs/>
                  <w:lang w:val="en-US"/>
                </w:rPr>
                <w:t>sdapHeader</w:t>
              </w:r>
            </w:ins>
            <w:ins w:id="9191" w:author="NR_IAB-Core" w:date="2020-06-09T09:09:00Z">
              <w:r w:rsidR="00607BAB" w:rsidRPr="005A0061">
                <w:rPr>
                  <w:b/>
                  <w:bCs/>
                  <w:i/>
                  <w:iCs/>
                  <w:lang w:val="en-US"/>
                </w:rPr>
                <w:t>-r16</w:t>
              </w:r>
            </w:ins>
          </w:p>
          <w:p w14:paraId="6B7332E9" w14:textId="53F140AA" w:rsidR="00607BAB" w:rsidRPr="005A0061" w:rsidRDefault="00607BAB" w:rsidP="00AB2584">
            <w:pPr>
              <w:pStyle w:val="TAL"/>
              <w:rPr>
                <w:ins w:id="9192" w:author="NR_IAB-Core" w:date="2020-06-09T09:09:00Z"/>
                <w:b/>
                <w:bCs/>
                <w:i/>
                <w:iCs/>
                <w:lang w:val="en-US"/>
              </w:rPr>
            </w:pPr>
            <w:ins w:id="9193" w:author="NR_IAB-Core" w:date="2020-06-09T09:09:00Z">
              <w:r w:rsidRPr="005A0061">
                <w:rPr>
                  <w:lang w:val="en-US"/>
                </w:rPr>
                <w:t xml:space="preserve">Indicates whether the IAB-MT supports </w:t>
              </w:r>
            </w:ins>
            <w:ins w:id="9194" w:author="NR_IAB-Core" w:date="2020-06-09T09:15:00Z">
              <w:r w:rsidR="003B144F" w:rsidRPr="005A0061">
                <w:rPr>
                  <w:lang w:val="en-US"/>
                </w:rPr>
                <w:t>UL SDAP header and SDAP</w:t>
              </w:r>
            </w:ins>
            <w:ins w:id="9195" w:author="NR_IAB-Core" w:date="2020-06-09T09:16:00Z">
              <w:r w:rsidR="003B144F" w:rsidRPr="005A0061">
                <w:rPr>
                  <w:lang w:val="en-US"/>
                </w:rPr>
                <w:t xml:space="preserve"> End-marker, </w:t>
              </w:r>
              <w:r w:rsidR="003B144F" w:rsidRPr="005A0061">
                <w:rPr>
                  <w:lang w:val="en-US"/>
                </w:rPr>
                <w:t>as specified in TS 37.324 [z]</w:t>
              </w:r>
            </w:ins>
            <w:ins w:id="9196" w:author="NR_IAB-Core" w:date="2020-06-09T09:09:00Z">
              <w:r w:rsidRPr="005A0061">
                <w:rPr>
                  <w:lang w:val="en-US"/>
                </w:rPr>
                <w:t>.</w:t>
              </w:r>
            </w:ins>
          </w:p>
        </w:tc>
        <w:tc>
          <w:tcPr>
            <w:tcW w:w="680" w:type="dxa"/>
          </w:tcPr>
          <w:p w14:paraId="3D750962" w14:textId="77777777" w:rsidR="00607BAB" w:rsidRPr="005A0061" w:rsidRDefault="00607BAB" w:rsidP="00AB2584">
            <w:pPr>
              <w:pStyle w:val="TAL"/>
              <w:jc w:val="center"/>
              <w:rPr>
                <w:ins w:id="9197" w:author="NR_IAB-Core" w:date="2020-06-09T09:09:00Z"/>
                <w:rFonts w:eastAsiaTheme="minorEastAsia"/>
                <w:bCs/>
                <w:lang w:val="en-US" w:eastAsia="ja-JP"/>
              </w:rPr>
            </w:pPr>
            <w:ins w:id="9198" w:author="NR_IAB-Core" w:date="2020-06-09T09:09:00Z">
              <w:r w:rsidRPr="005A0061">
                <w:rPr>
                  <w:rFonts w:eastAsiaTheme="minorEastAsia"/>
                  <w:bCs/>
                  <w:lang w:val="en-US" w:eastAsia="ja-JP"/>
                </w:rPr>
                <w:t>IAB-MT</w:t>
              </w:r>
            </w:ins>
          </w:p>
        </w:tc>
        <w:tc>
          <w:tcPr>
            <w:tcW w:w="567" w:type="dxa"/>
          </w:tcPr>
          <w:p w14:paraId="4DF5CE71" w14:textId="77777777" w:rsidR="00607BAB" w:rsidRPr="005A0061" w:rsidRDefault="00607BAB" w:rsidP="00AB2584">
            <w:pPr>
              <w:pStyle w:val="TAL"/>
              <w:jc w:val="center"/>
              <w:rPr>
                <w:ins w:id="9199" w:author="NR_IAB-Core" w:date="2020-06-09T09:09:00Z"/>
                <w:rFonts w:eastAsiaTheme="minorEastAsia"/>
                <w:bCs/>
                <w:lang w:val="en-US" w:eastAsia="ja-JP"/>
              </w:rPr>
            </w:pPr>
            <w:ins w:id="9200" w:author="NR_IAB-Core" w:date="2020-06-09T09:09:00Z">
              <w:r w:rsidRPr="005A0061">
                <w:rPr>
                  <w:rFonts w:eastAsiaTheme="minorEastAsia"/>
                  <w:bCs/>
                  <w:lang w:val="en-US" w:eastAsia="ja-JP"/>
                </w:rPr>
                <w:t>No</w:t>
              </w:r>
            </w:ins>
          </w:p>
        </w:tc>
        <w:tc>
          <w:tcPr>
            <w:tcW w:w="807" w:type="dxa"/>
          </w:tcPr>
          <w:p w14:paraId="69FD96B8" w14:textId="77777777" w:rsidR="00607BAB" w:rsidRPr="005A0061" w:rsidRDefault="00607BAB" w:rsidP="00AB2584">
            <w:pPr>
              <w:pStyle w:val="TAL"/>
              <w:jc w:val="center"/>
              <w:rPr>
                <w:ins w:id="9201" w:author="NR_IAB-Core" w:date="2020-06-09T09:09:00Z"/>
                <w:rFonts w:eastAsiaTheme="minorEastAsia"/>
                <w:bCs/>
                <w:lang w:val="en-US" w:eastAsia="ja-JP"/>
              </w:rPr>
            </w:pPr>
            <w:ins w:id="9202" w:author="NR_IAB-Core" w:date="2020-06-09T09:09:00Z">
              <w:r w:rsidRPr="005A0061">
                <w:rPr>
                  <w:rFonts w:eastAsiaTheme="minorEastAsia"/>
                  <w:bCs/>
                  <w:lang w:val="en-US" w:eastAsia="ja-JP"/>
                </w:rPr>
                <w:t>No</w:t>
              </w:r>
            </w:ins>
          </w:p>
        </w:tc>
        <w:tc>
          <w:tcPr>
            <w:tcW w:w="630" w:type="dxa"/>
          </w:tcPr>
          <w:p w14:paraId="408C1099" w14:textId="77777777" w:rsidR="00607BAB" w:rsidRPr="005A0061" w:rsidRDefault="00607BAB" w:rsidP="00AB2584">
            <w:pPr>
              <w:pStyle w:val="TAL"/>
              <w:jc w:val="center"/>
              <w:rPr>
                <w:ins w:id="9203" w:author="NR_IAB-Core" w:date="2020-06-09T09:09:00Z"/>
                <w:rFonts w:eastAsiaTheme="minorEastAsia"/>
                <w:bCs/>
                <w:lang w:val="en-US" w:eastAsia="ja-JP"/>
              </w:rPr>
            </w:pPr>
            <w:ins w:id="9204" w:author="NR_IAB-Core" w:date="2020-06-09T09:09:00Z">
              <w:r w:rsidRPr="005A0061">
                <w:rPr>
                  <w:rFonts w:eastAsiaTheme="minorEastAsia"/>
                  <w:bCs/>
                  <w:lang w:val="en-US" w:eastAsia="ja-JP"/>
                </w:rPr>
                <w:t>No</w:t>
              </w:r>
            </w:ins>
          </w:p>
        </w:tc>
      </w:tr>
    </w:tbl>
    <w:p w14:paraId="2DE9B5ED" w14:textId="77777777" w:rsidR="00A22144" w:rsidRPr="005A0061" w:rsidRDefault="00A22144" w:rsidP="00855E7D">
      <w:pPr>
        <w:rPr>
          <w:ins w:id="9205" w:author="NR_IAB-Core" w:date="2020-06-08T15:41:00Z"/>
          <w:lang w:val="en-US"/>
          <w:rPrChange w:id="9206" w:author="NR_IAB-Core" w:date="2020-06-09T09:28:00Z">
            <w:rPr>
              <w:ins w:id="9207" w:author="NR_IAB-Core" w:date="2020-06-08T15:41:00Z"/>
            </w:rPr>
          </w:rPrChange>
        </w:rPr>
        <w:pPrChange w:id="9208" w:author="NR_IAB-Core" w:date="2020-06-08T17:03:00Z">
          <w:pPr>
            <w:pStyle w:val="Heading4"/>
          </w:pPr>
        </w:pPrChange>
      </w:pPr>
    </w:p>
    <w:p w14:paraId="7479E25E" w14:textId="78D05B6D" w:rsidR="00A22144" w:rsidRPr="005A0061" w:rsidRDefault="00A22144" w:rsidP="00A22144">
      <w:pPr>
        <w:pStyle w:val="Heading4"/>
        <w:rPr>
          <w:ins w:id="9209" w:author="NR_IAB-Core" w:date="2020-06-08T15:41:00Z"/>
          <w:lang w:val="en-US"/>
          <w:rPrChange w:id="9210" w:author="NR_IAB-Core" w:date="2020-06-09T09:28:00Z">
            <w:rPr>
              <w:ins w:id="9211" w:author="NR_IAB-Core" w:date="2020-06-08T15:41:00Z"/>
            </w:rPr>
          </w:rPrChange>
        </w:rPr>
      </w:pPr>
      <w:ins w:id="9212" w:author="NR_IAB-Core" w:date="2020-06-08T15:41:00Z">
        <w:r w:rsidRPr="005A0061">
          <w:rPr>
            <w:lang w:val="en-US"/>
            <w:rPrChange w:id="9213" w:author="NR_IAB-Core" w:date="2020-06-09T09:28:00Z">
              <w:rPr/>
            </w:rPrChange>
          </w:rPr>
          <w:t>4.2.11.4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214" w:author="NR_IAB-Core" w:date="2020-06-08T16:19: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680"/>
        <w:gridCol w:w="567"/>
        <w:gridCol w:w="807"/>
        <w:gridCol w:w="630"/>
        <w:tblGridChange w:id="9215">
          <w:tblGrid>
            <w:gridCol w:w="7110"/>
            <w:gridCol w:w="516"/>
            <w:gridCol w:w="567"/>
            <w:gridCol w:w="807"/>
            <w:gridCol w:w="630"/>
          </w:tblGrid>
        </w:tblGridChange>
      </w:tblGrid>
      <w:tr w:rsidR="00A22144" w:rsidRPr="005A0061" w14:paraId="3932D52B" w14:textId="77777777" w:rsidTr="00B922F5">
        <w:trPr>
          <w:cantSplit/>
          <w:tblHeader/>
          <w:ins w:id="9216" w:author="NR_IAB-Core" w:date="2020-06-08T15:41:00Z"/>
          <w:trPrChange w:id="9217" w:author="NR_IAB-Core" w:date="2020-06-08T16:19:00Z">
            <w:trPr>
              <w:cantSplit/>
              <w:tblHeader/>
            </w:trPr>
          </w:trPrChange>
        </w:trPr>
        <w:tc>
          <w:tcPr>
            <w:tcW w:w="6946" w:type="dxa"/>
            <w:tcPrChange w:id="9218" w:author="NR_IAB-Core" w:date="2020-06-08T16:19:00Z">
              <w:tcPr>
                <w:tcW w:w="7110" w:type="dxa"/>
              </w:tcPr>
            </w:tcPrChange>
          </w:tcPr>
          <w:p w14:paraId="02EE12FC" w14:textId="77777777" w:rsidR="00A22144" w:rsidRPr="005A0061" w:rsidRDefault="00A22144" w:rsidP="00227EB0">
            <w:pPr>
              <w:pStyle w:val="TAH"/>
              <w:rPr>
                <w:ins w:id="9219" w:author="NR_IAB-Core" w:date="2020-06-08T15:41:00Z"/>
                <w:lang w:val="en-US"/>
                <w:rPrChange w:id="9220" w:author="NR_IAB-Core" w:date="2020-06-09T09:28:00Z">
                  <w:rPr>
                    <w:ins w:id="9221" w:author="NR_IAB-Core" w:date="2020-06-08T15:41:00Z"/>
                    <w:lang w:val="en-GB"/>
                  </w:rPr>
                </w:rPrChange>
              </w:rPr>
            </w:pPr>
            <w:ins w:id="9222" w:author="NR_IAB-Core" w:date="2020-06-08T15:41:00Z">
              <w:r w:rsidRPr="005A0061">
                <w:rPr>
                  <w:lang w:val="en-US"/>
                  <w:rPrChange w:id="9223" w:author="NR_IAB-Core" w:date="2020-06-09T09:28:00Z">
                    <w:rPr>
                      <w:lang w:val="en-GB"/>
                    </w:rPr>
                  </w:rPrChange>
                </w:rPr>
                <w:t>Definitions for parameters</w:t>
              </w:r>
            </w:ins>
          </w:p>
        </w:tc>
        <w:tc>
          <w:tcPr>
            <w:tcW w:w="680" w:type="dxa"/>
            <w:tcPrChange w:id="9224" w:author="NR_IAB-Core" w:date="2020-06-08T16:19:00Z">
              <w:tcPr>
                <w:tcW w:w="516" w:type="dxa"/>
              </w:tcPr>
            </w:tcPrChange>
          </w:tcPr>
          <w:p w14:paraId="025AF124" w14:textId="77777777" w:rsidR="00A22144" w:rsidRPr="005A0061" w:rsidRDefault="00A22144" w:rsidP="00227EB0">
            <w:pPr>
              <w:pStyle w:val="TAH"/>
              <w:rPr>
                <w:ins w:id="9225" w:author="NR_IAB-Core" w:date="2020-06-08T15:41:00Z"/>
                <w:lang w:val="en-US"/>
                <w:rPrChange w:id="9226" w:author="NR_IAB-Core" w:date="2020-06-09T09:28:00Z">
                  <w:rPr>
                    <w:ins w:id="9227" w:author="NR_IAB-Core" w:date="2020-06-08T15:41:00Z"/>
                    <w:lang w:val="en-GB"/>
                  </w:rPr>
                </w:rPrChange>
              </w:rPr>
            </w:pPr>
            <w:ins w:id="9228" w:author="NR_IAB-Core" w:date="2020-06-08T15:41:00Z">
              <w:r w:rsidRPr="005A0061">
                <w:rPr>
                  <w:lang w:val="en-US"/>
                  <w:rPrChange w:id="9229" w:author="NR_IAB-Core" w:date="2020-06-09T09:28:00Z">
                    <w:rPr>
                      <w:lang w:val="en-GB"/>
                    </w:rPr>
                  </w:rPrChange>
                </w:rPr>
                <w:t>Per</w:t>
              </w:r>
            </w:ins>
          </w:p>
        </w:tc>
        <w:tc>
          <w:tcPr>
            <w:tcW w:w="567" w:type="dxa"/>
            <w:tcPrChange w:id="9230" w:author="NR_IAB-Core" w:date="2020-06-08T16:19:00Z">
              <w:tcPr>
                <w:tcW w:w="567" w:type="dxa"/>
              </w:tcPr>
            </w:tcPrChange>
          </w:tcPr>
          <w:p w14:paraId="75E1B045" w14:textId="77777777" w:rsidR="00A22144" w:rsidRPr="005A0061" w:rsidRDefault="00A22144" w:rsidP="00227EB0">
            <w:pPr>
              <w:pStyle w:val="TAH"/>
              <w:rPr>
                <w:ins w:id="9231" w:author="NR_IAB-Core" w:date="2020-06-08T15:41:00Z"/>
                <w:lang w:val="en-US"/>
                <w:rPrChange w:id="9232" w:author="NR_IAB-Core" w:date="2020-06-09T09:28:00Z">
                  <w:rPr>
                    <w:ins w:id="9233" w:author="NR_IAB-Core" w:date="2020-06-08T15:41:00Z"/>
                    <w:lang w:val="en-GB"/>
                  </w:rPr>
                </w:rPrChange>
              </w:rPr>
            </w:pPr>
            <w:ins w:id="9234" w:author="NR_IAB-Core" w:date="2020-06-08T15:41:00Z">
              <w:r w:rsidRPr="005A0061">
                <w:rPr>
                  <w:lang w:val="en-US"/>
                  <w:rPrChange w:id="9235" w:author="NR_IAB-Core" w:date="2020-06-09T09:28:00Z">
                    <w:rPr>
                      <w:lang w:val="en-GB"/>
                    </w:rPr>
                  </w:rPrChange>
                </w:rPr>
                <w:t>M</w:t>
              </w:r>
            </w:ins>
          </w:p>
        </w:tc>
        <w:tc>
          <w:tcPr>
            <w:tcW w:w="807" w:type="dxa"/>
            <w:tcPrChange w:id="9236" w:author="NR_IAB-Core" w:date="2020-06-08T16:19:00Z">
              <w:tcPr>
                <w:tcW w:w="807" w:type="dxa"/>
              </w:tcPr>
            </w:tcPrChange>
          </w:tcPr>
          <w:p w14:paraId="6E342EC3" w14:textId="77777777" w:rsidR="00A22144" w:rsidRPr="005A0061" w:rsidRDefault="00A22144" w:rsidP="00227EB0">
            <w:pPr>
              <w:pStyle w:val="TAH"/>
              <w:rPr>
                <w:ins w:id="9237" w:author="NR_IAB-Core" w:date="2020-06-08T15:41:00Z"/>
                <w:lang w:val="en-US"/>
                <w:rPrChange w:id="9238" w:author="NR_IAB-Core" w:date="2020-06-09T09:28:00Z">
                  <w:rPr>
                    <w:ins w:id="9239" w:author="NR_IAB-Core" w:date="2020-06-08T15:41:00Z"/>
                    <w:lang w:val="en-GB"/>
                  </w:rPr>
                </w:rPrChange>
              </w:rPr>
            </w:pPr>
            <w:ins w:id="9240" w:author="NR_IAB-Core" w:date="2020-06-08T15:41:00Z">
              <w:r w:rsidRPr="005A0061">
                <w:rPr>
                  <w:lang w:val="en-US"/>
                  <w:rPrChange w:id="9241" w:author="NR_IAB-Core" w:date="2020-06-09T09:28:00Z">
                    <w:rPr>
                      <w:lang w:val="en-GB"/>
                    </w:rPr>
                  </w:rPrChange>
                </w:rPr>
                <w:t>FDD-TDD</w:t>
              </w:r>
            </w:ins>
          </w:p>
          <w:p w14:paraId="62F2D02B" w14:textId="77777777" w:rsidR="00A22144" w:rsidRPr="005A0061" w:rsidRDefault="00A22144" w:rsidP="00227EB0">
            <w:pPr>
              <w:pStyle w:val="TAH"/>
              <w:rPr>
                <w:ins w:id="9242" w:author="NR_IAB-Core" w:date="2020-06-08T15:41:00Z"/>
                <w:lang w:val="en-US"/>
                <w:rPrChange w:id="9243" w:author="NR_IAB-Core" w:date="2020-06-09T09:28:00Z">
                  <w:rPr>
                    <w:ins w:id="9244" w:author="NR_IAB-Core" w:date="2020-06-08T15:41:00Z"/>
                    <w:lang w:val="en-GB"/>
                  </w:rPr>
                </w:rPrChange>
              </w:rPr>
            </w:pPr>
            <w:ins w:id="9245" w:author="NR_IAB-Core" w:date="2020-06-08T15:41:00Z">
              <w:r w:rsidRPr="005A0061">
                <w:rPr>
                  <w:lang w:val="en-US"/>
                  <w:rPrChange w:id="9246" w:author="NR_IAB-Core" w:date="2020-06-09T09:28:00Z">
                    <w:rPr>
                      <w:lang w:val="en-GB"/>
                    </w:rPr>
                  </w:rPrChange>
                </w:rPr>
                <w:t>DIFF</w:t>
              </w:r>
            </w:ins>
          </w:p>
        </w:tc>
        <w:tc>
          <w:tcPr>
            <w:tcW w:w="630" w:type="dxa"/>
            <w:tcPrChange w:id="9247" w:author="NR_IAB-Core" w:date="2020-06-08T16:19:00Z">
              <w:tcPr>
                <w:tcW w:w="630" w:type="dxa"/>
              </w:tcPr>
            </w:tcPrChange>
          </w:tcPr>
          <w:p w14:paraId="18290007" w14:textId="77777777" w:rsidR="00A22144" w:rsidRPr="005A0061" w:rsidRDefault="00A22144" w:rsidP="00227EB0">
            <w:pPr>
              <w:pStyle w:val="TAH"/>
              <w:rPr>
                <w:ins w:id="9248" w:author="NR_IAB-Core" w:date="2020-06-08T15:41:00Z"/>
                <w:lang w:val="en-US"/>
                <w:rPrChange w:id="9249" w:author="NR_IAB-Core" w:date="2020-06-09T09:28:00Z">
                  <w:rPr>
                    <w:ins w:id="9250" w:author="NR_IAB-Core" w:date="2020-06-08T15:41:00Z"/>
                    <w:lang w:val="en-GB"/>
                  </w:rPr>
                </w:rPrChange>
              </w:rPr>
            </w:pPr>
            <w:ins w:id="9251" w:author="NR_IAB-Core" w:date="2020-06-08T15:41:00Z">
              <w:r w:rsidRPr="005A0061">
                <w:rPr>
                  <w:lang w:val="en-US"/>
                  <w:rPrChange w:id="9252" w:author="NR_IAB-Core" w:date="2020-06-09T09:28:00Z">
                    <w:rPr>
                      <w:lang w:val="en-GB"/>
                    </w:rPr>
                  </w:rPrChange>
                </w:rPr>
                <w:t>FR1-FR2</w:t>
              </w:r>
            </w:ins>
          </w:p>
          <w:p w14:paraId="77F2D06D" w14:textId="77777777" w:rsidR="00A22144" w:rsidRPr="005A0061" w:rsidRDefault="00A22144" w:rsidP="00227EB0">
            <w:pPr>
              <w:pStyle w:val="TAH"/>
              <w:rPr>
                <w:ins w:id="9253" w:author="NR_IAB-Core" w:date="2020-06-08T15:41:00Z"/>
                <w:lang w:val="en-US"/>
                <w:rPrChange w:id="9254" w:author="NR_IAB-Core" w:date="2020-06-09T09:28:00Z">
                  <w:rPr>
                    <w:ins w:id="9255" w:author="NR_IAB-Core" w:date="2020-06-08T15:41:00Z"/>
                    <w:lang w:val="en-GB"/>
                  </w:rPr>
                </w:rPrChange>
              </w:rPr>
            </w:pPr>
            <w:ins w:id="9256" w:author="NR_IAB-Core" w:date="2020-06-08T15:41:00Z">
              <w:r w:rsidRPr="005A0061">
                <w:rPr>
                  <w:lang w:val="en-US"/>
                  <w:rPrChange w:id="9257" w:author="NR_IAB-Core" w:date="2020-06-09T09:28:00Z">
                    <w:rPr>
                      <w:lang w:val="en-GB"/>
                    </w:rPr>
                  </w:rPrChange>
                </w:rPr>
                <w:t>DIFF</w:t>
              </w:r>
            </w:ins>
          </w:p>
        </w:tc>
      </w:tr>
      <w:tr w:rsidR="00A22144" w:rsidRPr="005A0061" w14:paraId="5F041572" w14:textId="77777777" w:rsidTr="00B922F5">
        <w:trPr>
          <w:cantSplit/>
          <w:tblHeader/>
          <w:ins w:id="9258" w:author="NR_IAB-Core" w:date="2020-06-08T15:41:00Z"/>
          <w:trPrChange w:id="9259" w:author="NR_IAB-Core" w:date="2020-06-08T16:19:00Z">
            <w:trPr>
              <w:cantSplit/>
              <w:tblHeader/>
            </w:trPr>
          </w:trPrChange>
        </w:trPr>
        <w:tc>
          <w:tcPr>
            <w:tcW w:w="6946" w:type="dxa"/>
            <w:tcPrChange w:id="9260" w:author="NR_IAB-Core" w:date="2020-06-08T16:19:00Z">
              <w:tcPr>
                <w:tcW w:w="7110" w:type="dxa"/>
              </w:tcPr>
            </w:tcPrChange>
          </w:tcPr>
          <w:p w14:paraId="6E2897ED" w14:textId="66277F1D" w:rsidR="00A22144" w:rsidRPr="005A0061" w:rsidRDefault="00E93475" w:rsidP="00227EB0">
            <w:pPr>
              <w:pStyle w:val="TAL"/>
              <w:rPr>
                <w:ins w:id="9261" w:author="NR_IAB-Core" w:date="2020-06-08T15:41:00Z"/>
                <w:bCs/>
                <w:i/>
                <w:iCs/>
                <w:lang w:val="en-US"/>
                <w:rPrChange w:id="9262" w:author="NR_IAB-Core" w:date="2020-06-09T09:28:00Z">
                  <w:rPr>
                    <w:ins w:id="9263" w:author="NR_IAB-Core" w:date="2020-06-08T15:41:00Z"/>
                    <w:bCs/>
                    <w:i/>
                    <w:iCs/>
                  </w:rPr>
                </w:rPrChange>
              </w:rPr>
            </w:pPr>
            <w:ins w:id="9264" w:author="NR_IAB-Core" w:date="2020-06-08T16:03:00Z">
              <w:r w:rsidRPr="005A0061">
                <w:rPr>
                  <w:b/>
                  <w:bCs/>
                  <w:i/>
                  <w:iCs/>
                  <w:lang w:val="en-US"/>
                  <w:rPrChange w:id="9265" w:author="NR_IAB-Core" w:date="2020-06-09T09:28:00Z">
                    <w:rPr>
                      <w:b/>
                      <w:bCs/>
                      <w:i/>
                      <w:iCs/>
                    </w:rPr>
                  </w:rPrChange>
                </w:rPr>
                <w:t>flowControl</w:t>
              </w:r>
            </w:ins>
            <w:ins w:id="9266" w:author="NR_IAB-Core" w:date="2020-06-08T16:04:00Z">
              <w:r w:rsidRPr="005A0061">
                <w:rPr>
                  <w:b/>
                  <w:bCs/>
                  <w:i/>
                  <w:iCs/>
                  <w:lang w:val="en-US"/>
                  <w:rPrChange w:id="9267" w:author="NR_IAB-Core" w:date="2020-06-09T09:28:00Z">
                    <w:rPr>
                      <w:b/>
                      <w:bCs/>
                      <w:i/>
                      <w:iCs/>
                    </w:rPr>
                  </w:rPrChange>
                </w:rPr>
                <w:t>BH-RLC-ChannelBased</w:t>
              </w:r>
            </w:ins>
            <w:ins w:id="9268" w:author="NR_IAB-Core" w:date="2020-06-08T15:41:00Z">
              <w:r w:rsidR="00A22144" w:rsidRPr="005A0061">
                <w:rPr>
                  <w:b/>
                  <w:bCs/>
                  <w:i/>
                  <w:iCs/>
                  <w:lang w:val="en-US"/>
                  <w:rPrChange w:id="9269" w:author="NR_IAB-Core" w:date="2020-06-09T09:28:00Z">
                    <w:rPr>
                      <w:b/>
                      <w:bCs/>
                      <w:i/>
                      <w:iCs/>
                    </w:rPr>
                  </w:rPrChange>
                </w:rPr>
                <w:t>-r16</w:t>
              </w:r>
            </w:ins>
          </w:p>
          <w:p w14:paraId="26595FFA" w14:textId="433BF006" w:rsidR="00A22144" w:rsidRPr="005A0061" w:rsidRDefault="00071499" w:rsidP="00227EB0">
            <w:pPr>
              <w:pStyle w:val="TAL"/>
              <w:rPr>
                <w:ins w:id="9270" w:author="NR_IAB-Core" w:date="2020-06-08T15:41:00Z"/>
                <w:rFonts w:eastAsiaTheme="minorEastAsia"/>
                <w:bCs/>
                <w:lang w:val="en-US" w:eastAsia="ja-JP"/>
                <w:rPrChange w:id="9271" w:author="NR_IAB-Core" w:date="2020-06-09T09:28:00Z">
                  <w:rPr>
                    <w:ins w:id="9272" w:author="NR_IAB-Core" w:date="2020-06-08T15:41:00Z"/>
                    <w:rFonts w:eastAsiaTheme="minorEastAsia"/>
                    <w:bCs/>
                    <w:lang w:eastAsia="ja-JP"/>
                  </w:rPr>
                </w:rPrChange>
              </w:rPr>
            </w:pPr>
            <w:ins w:id="9273" w:author="NR_IAB-Core" w:date="2020-06-08T16:15:00Z">
              <w:r w:rsidRPr="005A0061">
                <w:rPr>
                  <w:lang w:val="en-US"/>
                  <w:rPrChange w:id="9274" w:author="NR_IAB-Core" w:date="2020-06-09T09:28:00Z">
                    <w:rPr/>
                  </w:rPrChange>
                </w:rPr>
                <w:t xml:space="preserve">Indicates whether the IAB-MT supports flow control procedures and flow control </w:t>
              </w:r>
            </w:ins>
            <w:ins w:id="9275" w:author="NR_IAB-Core" w:date="2020-06-08T16:16:00Z">
              <w:r w:rsidRPr="005A0061">
                <w:rPr>
                  <w:lang w:val="en-US"/>
                  <w:rPrChange w:id="9276" w:author="NR_IAB-Core" w:date="2020-06-09T09:28:00Z">
                    <w:rPr/>
                  </w:rPrChange>
                </w:rPr>
                <w:t xml:space="preserve">feedback per </w:t>
              </w:r>
            </w:ins>
            <w:ins w:id="9277" w:author="NR_IAB-Core" w:date="2020-06-08T16:15:00Z">
              <w:r w:rsidRPr="005A0061">
                <w:rPr>
                  <w:lang w:val="en-US"/>
                  <w:rPrChange w:id="9278" w:author="NR_IAB-Core" w:date="2020-06-09T09:28:00Z">
                    <w:rPr/>
                  </w:rPrChange>
                </w:rPr>
                <w:t>backhaul RLC channel</w:t>
              </w:r>
            </w:ins>
            <w:ins w:id="9279" w:author="NR_IAB-Core" w:date="2020-06-08T16:16:00Z">
              <w:r w:rsidRPr="005A0061">
                <w:rPr>
                  <w:lang w:val="en-US"/>
                  <w:rPrChange w:id="9280" w:author="NR_IAB-Core" w:date="2020-06-09T09:28:00Z">
                    <w:rPr/>
                  </w:rPrChange>
                </w:rPr>
                <w:t>, as specified in TS 38.340 [x].</w:t>
              </w:r>
            </w:ins>
          </w:p>
        </w:tc>
        <w:tc>
          <w:tcPr>
            <w:tcW w:w="680" w:type="dxa"/>
            <w:tcPrChange w:id="9281" w:author="NR_IAB-Core" w:date="2020-06-08T16:19:00Z">
              <w:tcPr>
                <w:tcW w:w="516" w:type="dxa"/>
              </w:tcPr>
            </w:tcPrChange>
          </w:tcPr>
          <w:p w14:paraId="4DC3BD7B" w14:textId="27F355A4" w:rsidR="00A22144" w:rsidRPr="005A0061" w:rsidRDefault="00B922F5" w:rsidP="00227EB0">
            <w:pPr>
              <w:pStyle w:val="TAL"/>
              <w:jc w:val="center"/>
              <w:rPr>
                <w:ins w:id="9282" w:author="NR_IAB-Core" w:date="2020-06-08T15:41:00Z"/>
                <w:rFonts w:eastAsiaTheme="minorEastAsia"/>
                <w:bCs/>
                <w:lang w:val="en-US" w:eastAsia="ja-JP"/>
                <w:rPrChange w:id="9283" w:author="NR_IAB-Core" w:date="2020-06-09T09:28:00Z">
                  <w:rPr>
                    <w:ins w:id="9284" w:author="NR_IAB-Core" w:date="2020-06-08T15:41:00Z"/>
                    <w:rFonts w:eastAsiaTheme="minorEastAsia"/>
                    <w:bCs/>
                    <w:lang w:eastAsia="ja-JP"/>
                  </w:rPr>
                </w:rPrChange>
              </w:rPr>
            </w:pPr>
            <w:ins w:id="9285" w:author="NR_IAB-Core" w:date="2020-06-08T16:19:00Z">
              <w:r w:rsidRPr="005A0061">
                <w:rPr>
                  <w:rFonts w:eastAsiaTheme="minorEastAsia"/>
                  <w:bCs/>
                  <w:lang w:val="en-US" w:eastAsia="ja-JP"/>
                  <w:rPrChange w:id="9286" w:author="NR_IAB-Core" w:date="2020-06-09T09:28:00Z">
                    <w:rPr>
                      <w:rFonts w:eastAsiaTheme="minorEastAsia"/>
                      <w:bCs/>
                      <w:lang w:eastAsia="ja-JP"/>
                    </w:rPr>
                  </w:rPrChange>
                </w:rPr>
                <w:t>IAB-MT</w:t>
              </w:r>
            </w:ins>
          </w:p>
        </w:tc>
        <w:tc>
          <w:tcPr>
            <w:tcW w:w="567" w:type="dxa"/>
            <w:tcPrChange w:id="9287" w:author="NR_IAB-Core" w:date="2020-06-08T16:19:00Z">
              <w:tcPr>
                <w:tcW w:w="567" w:type="dxa"/>
              </w:tcPr>
            </w:tcPrChange>
          </w:tcPr>
          <w:p w14:paraId="6948F258" w14:textId="77777777" w:rsidR="00A22144" w:rsidRPr="005A0061" w:rsidRDefault="00A22144" w:rsidP="00227EB0">
            <w:pPr>
              <w:pStyle w:val="TAL"/>
              <w:jc w:val="center"/>
              <w:rPr>
                <w:ins w:id="9288" w:author="NR_IAB-Core" w:date="2020-06-08T15:41:00Z"/>
                <w:rFonts w:eastAsiaTheme="minorEastAsia"/>
                <w:bCs/>
                <w:lang w:val="en-US" w:eastAsia="ja-JP"/>
                <w:rPrChange w:id="9289" w:author="NR_IAB-Core" w:date="2020-06-09T09:28:00Z">
                  <w:rPr>
                    <w:ins w:id="9290" w:author="NR_IAB-Core" w:date="2020-06-08T15:41:00Z"/>
                    <w:rFonts w:eastAsiaTheme="minorEastAsia"/>
                    <w:bCs/>
                    <w:lang w:eastAsia="ja-JP"/>
                  </w:rPr>
                </w:rPrChange>
              </w:rPr>
            </w:pPr>
            <w:ins w:id="9291" w:author="NR_IAB-Core" w:date="2020-06-08T15:41:00Z">
              <w:r w:rsidRPr="005A0061">
                <w:rPr>
                  <w:rFonts w:eastAsiaTheme="minorEastAsia"/>
                  <w:bCs/>
                  <w:lang w:val="en-US" w:eastAsia="ja-JP"/>
                  <w:rPrChange w:id="9292" w:author="NR_IAB-Core" w:date="2020-06-09T09:28:00Z">
                    <w:rPr>
                      <w:rFonts w:eastAsiaTheme="minorEastAsia"/>
                      <w:bCs/>
                      <w:lang w:eastAsia="ja-JP"/>
                    </w:rPr>
                  </w:rPrChange>
                </w:rPr>
                <w:t>No</w:t>
              </w:r>
            </w:ins>
          </w:p>
        </w:tc>
        <w:tc>
          <w:tcPr>
            <w:tcW w:w="807" w:type="dxa"/>
            <w:tcPrChange w:id="9293" w:author="NR_IAB-Core" w:date="2020-06-08T16:19:00Z">
              <w:tcPr>
                <w:tcW w:w="807" w:type="dxa"/>
              </w:tcPr>
            </w:tcPrChange>
          </w:tcPr>
          <w:p w14:paraId="2E8611EE" w14:textId="77777777" w:rsidR="00A22144" w:rsidRPr="005A0061" w:rsidRDefault="00A22144" w:rsidP="00227EB0">
            <w:pPr>
              <w:pStyle w:val="TAL"/>
              <w:jc w:val="center"/>
              <w:rPr>
                <w:ins w:id="9294" w:author="NR_IAB-Core" w:date="2020-06-08T15:41:00Z"/>
                <w:rFonts w:eastAsiaTheme="minorEastAsia"/>
                <w:bCs/>
                <w:lang w:val="en-US" w:eastAsia="ja-JP"/>
                <w:rPrChange w:id="9295" w:author="NR_IAB-Core" w:date="2020-06-09T09:28:00Z">
                  <w:rPr>
                    <w:ins w:id="9296" w:author="NR_IAB-Core" w:date="2020-06-08T15:41:00Z"/>
                    <w:rFonts w:eastAsiaTheme="minorEastAsia"/>
                    <w:bCs/>
                    <w:lang w:eastAsia="ja-JP"/>
                  </w:rPr>
                </w:rPrChange>
              </w:rPr>
            </w:pPr>
            <w:ins w:id="9297" w:author="NR_IAB-Core" w:date="2020-06-08T15:41:00Z">
              <w:r w:rsidRPr="005A0061">
                <w:rPr>
                  <w:rFonts w:eastAsiaTheme="minorEastAsia"/>
                  <w:bCs/>
                  <w:lang w:val="en-US" w:eastAsia="ja-JP"/>
                  <w:rPrChange w:id="9298" w:author="NR_IAB-Core" w:date="2020-06-09T09:28:00Z">
                    <w:rPr>
                      <w:rFonts w:eastAsiaTheme="minorEastAsia"/>
                      <w:bCs/>
                      <w:lang w:eastAsia="ja-JP"/>
                    </w:rPr>
                  </w:rPrChange>
                </w:rPr>
                <w:t>No</w:t>
              </w:r>
            </w:ins>
          </w:p>
        </w:tc>
        <w:tc>
          <w:tcPr>
            <w:tcW w:w="630" w:type="dxa"/>
            <w:tcPrChange w:id="9299" w:author="NR_IAB-Core" w:date="2020-06-08T16:19:00Z">
              <w:tcPr>
                <w:tcW w:w="630" w:type="dxa"/>
              </w:tcPr>
            </w:tcPrChange>
          </w:tcPr>
          <w:p w14:paraId="686AA9E1" w14:textId="77777777" w:rsidR="00A22144" w:rsidRPr="005A0061" w:rsidRDefault="00A22144" w:rsidP="00227EB0">
            <w:pPr>
              <w:pStyle w:val="TAL"/>
              <w:jc w:val="center"/>
              <w:rPr>
                <w:ins w:id="9300" w:author="NR_IAB-Core" w:date="2020-06-08T15:41:00Z"/>
                <w:rFonts w:eastAsiaTheme="minorEastAsia"/>
                <w:bCs/>
                <w:lang w:val="en-US" w:eastAsia="ja-JP"/>
                <w:rPrChange w:id="9301" w:author="NR_IAB-Core" w:date="2020-06-09T09:28:00Z">
                  <w:rPr>
                    <w:ins w:id="9302" w:author="NR_IAB-Core" w:date="2020-06-08T15:41:00Z"/>
                    <w:rFonts w:eastAsiaTheme="minorEastAsia"/>
                    <w:bCs/>
                    <w:lang w:eastAsia="ja-JP"/>
                  </w:rPr>
                </w:rPrChange>
              </w:rPr>
            </w:pPr>
            <w:ins w:id="9303" w:author="NR_IAB-Core" w:date="2020-06-08T15:41:00Z">
              <w:r w:rsidRPr="005A0061">
                <w:rPr>
                  <w:rFonts w:eastAsiaTheme="minorEastAsia"/>
                  <w:bCs/>
                  <w:lang w:val="en-US" w:eastAsia="ja-JP"/>
                  <w:rPrChange w:id="9304" w:author="NR_IAB-Core" w:date="2020-06-09T09:28:00Z">
                    <w:rPr>
                      <w:rFonts w:eastAsiaTheme="minorEastAsia"/>
                      <w:bCs/>
                      <w:lang w:eastAsia="ja-JP"/>
                    </w:rPr>
                  </w:rPrChange>
                </w:rPr>
                <w:t>No</w:t>
              </w:r>
            </w:ins>
          </w:p>
        </w:tc>
      </w:tr>
      <w:tr w:rsidR="00071499" w:rsidRPr="005A0061" w14:paraId="2E35E4D6" w14:textId="77777777" w:rsidTr="00B922F5">
        <w:trPr>
          <w:cantSplit/>
          <w:tblHeader/>
          <w:ins w:id="9305" w:author="NR_IAB-Core" w:date="2020-06-08T16:16:00Z"/>
          <w:trPrChange w:id="9306" w:author="NR_IAB-Core" w:date="2020-06-08T16:19:00Z">
            <w:trPr>
              <w:cantSplit/>
              <w:tblHeader/>
            </w:trPr>
          </w:trPrChange>
        </w:trPr>
        <w:tc>
          <w:tcPr>
            <w:tcW w:w="6946" w:type="dxa"/>
            <w:tcPrChange w:id="9307" w:author="NR_IAB-Core" w:date="2020-06-08T16:19:00Z">
              <w:tcPr>
                <w:tcW w:w="7110" w:type="dxa"/>
              </w:tcPr>
            </w:tcPrChange>
          </w:tcPr>
          <w:p w14:paraId="4ED5A1F5" w14:textId="4CC2957E" w:rsidR="00071499" w:rsidRPr="005A0061" w:rsidRDefault="00071499" w:rsidP="00071499">
            <w:pPr>
              <w:pStyle w:val="TAL"/>
              <w:rPr>
                <w:ins w:id="9308" w:author="NR_IAB-Core" w:date="2020-06-08T16:16:00Z"/>
                <w:bCs/>
                <w:i/>
                <w:iCs/>
                <w:lang w:val="en-US"/>
                <w:rPrChange w:id="9309" w:author="NR_IAB-Core" w:date="2020-06-09T09:28:00Z">
                  <w:rPr>
                    <w:ins w:id="9310" w:author="NR_IAB-Core" w:date="2020-06-08T16:16:00Z"/>
                    <w:bCs/>
                    <w:i/>
                    <w:iCs/>
                  </w:rPr>
                </w:rPrChange>
              </w:rPr>
            </w:pPr>
            <w:ins w:id="9311" w:author="NR_IAB-Core" w:date="2020-06-08T16:16:00Z">
              <w:r w:rsidRPr="005A0061">
                <w:rPr>
                  <w:b/>
                  <w:bCs/>
                  <w:i/>
                  <w:iCs/>
                  <w:lang w:val="en-US"/>
                  <w:rPrChange w:id="9312" w:author="NR_IAB-Core" w:date="2020-06-09T09:28:00Z">
                    <w:rPr>
                      <w:b/>
                      <w:bCs/>
                      <w:i/>
                      <w:iCs/>
                    </w:rPr>
                  </w:rPrChange>
                </w:rPr>
                <w:t>flowControlRouting-ID-Based-r16</w:t>
              </w:r>
            </w:ins>
          </w:p>
          <w:p w14:paraId="78029295" w14:textId="29789C39" w:rsidR="00071499" w:rsidRPr="005A0061" w:rsidRDefault="00071499" w:rsidP="00071499">
            <w:pPr>
              <w:pStyle w:val="TAL"/>
              <w:rPr>
                <w:ins w:id="9313" w:author="NR_IAB-Core" w:date="2020-06-08T16:16:00Z"/>
                <w:b/>
                <w:bCs/>
                <w:i/>
                <w:iCs/>
                <w:lang w:val="en-US"/>
                <w:rPrChange w:id="9314" w:author="NR_IAB-Core" w:date="2020-06-09T09:28:00Z">
                  <w:rPr>
                    <w:ins w:id="9315" w:author="NR_IAB-Core" w:date="2020-06-08T16:16:00Z"/>
                    <w:b/>
                    <w:bCs/>
                    <w:i/>
                    <w:iCs/>
                  </w:rPr>
                </w:rPrChange>
              </w:rPr>
            </w:pPr>
            <w:ins w:id="9316" w:author="NR_IAB-Core" w:date="2020-06-08T16:16:00Z">
              <w:r w:rsidRPr="005A0061">
                <w:rPr>
                  <w:lang w:val="en-US"/>
                  <w:rPrChange w:id="9317" w:author="NR_IAB-Core" w:date="2020-06-09T09:28:00Z">
                    <w:rPr/>
                  </w:rPrChange>
                </w:rPr>
                <w:t xml:space="preserve">Indicates whether the IAB-MT supports flow control procedures and flow control feedback per </w:t>
              </w:r>
            </w:ins>
            <w:ins w:id="9318" w:author="NR_IAB-Core" w:date="2020-06-08T16:17:00Z">
              <w:r w:rsidRPr="005A0061">
                <w:rPr>
                  <w:lang w:val="en-US"/>
                  <w:rPrChange w:id="9319" w:author="NR_IAB-Core" w:date="2020-06-09T09:28:00Z">
                    <w:rPr/>
                  </w:rPrChange>
                </w:rPr>
                <w:t>Routing ID</w:t>
              </w:r>
            </w:ins>
            <w:ins w:id="9320" w:author="NR_IAB-Core" w:date="2020-06-08T16:16:00Z">
              <w:r w:rsidRPr="005A0061">
                <w:rPr>
                  <w:lang w:val="en-US"/>
                  <w:rPrChange w:id="9321" w:author="NR_IAB-Core" w:date="2020-06-09T09:28:00Z">
                    <w:rPr/>
                  </w:rPrChange>
                </w:rPr>
                <w:t>, as specified in TS 38.340 [x].</w:t>
              </w:r>
            </w:ins>
          </w:p>
        </w:tc>
        <w:tc>
          <w:tcPr>
            <w:tcW w:w="680" w:type="dxa"/>
            <w:tcPrChange w:id="9322" w:author="NR_IAB-Core" w:date="2020-06-08T16:19:00Z">
              <w:tcPr>
                <w:tcW w:w="516" w:type="dxa"/>
              </w:tcPr>
            </w:tcPrChange>
          </w:tcPr>
          <w:p w14:paraId="15BE4F33" w14:textId="2A848415" w:rsidR="00071499" w:rsidRPr="005A0061" w:rsidRDefault="00B922F5" w:rsidP="00071499">
            <w:pPr>
              <w:pStyle w:val="TAL"/>
              <w:jc w:val="center"/>
              <w:rPr>
                <w:ins w:id="9323" w:author="NR_IAB-Core" w:date="2020-06-08T16:16:00Z"/>
                <w:rFonts w:eastAsiaTheme="minorEastAsia"/>
                <w:bCs/>
                <w:lang w:val="en-US" w:eastAsia="ja-JP"/>
                <w:rPrChange w:id="9324" w:author="NR_IAB-Core" w:date="2020-06-09T09:28:00Z">
                  <w:rPr>
                    <w:ins w:id="9325" w:author="NR_IAB-Core" w:date="2020-06-08T16:16:00Z"/>
                    <w:rFonts w:eastAsiaTheme="minorEastAsia"/>
                    <w:bCs/>
                    <w:lang w:eastAsia="ja-JP"/>
                  </w:rPr>
                </w:rPrChange>
              </w:rPr>
            </w:pPr>
            <w:ins w:id="9326" w:author="NR_IAB-Core" w:date="2020-06-08T16:19:00Z">
              <w:r w:rsidRPr="005A0061">
                <w:rPr>
                  <w:rFonts w:eastAsiaTheme="minorEastAsia"/>
                  <w:bCs/>
                  <w:lang w:val="en-US" w:eastAsia="ja-JP"/>
                  <w:rPrChange w:id="9327" w:author="NR_IAB-Core" w:date="2020-06-09T09:28:00Z">
                    <w:rPr>
                      <w:rFonts w:eastAsiaTheme="minorEastAsia"/>
                      <w:bCs/>
                      <w:lang w:eastAsia="ja-JP"/>
                    </w:rPr>
                  </w:rPrChange>
                </w:rPr>
                <w:t>IAB-MT</w:t>
              </w:r>
            </w:ins>
          </w:p>
        </w:tc>
        <w:tc>
          <w:tcPr>
            <w:tcW w:w="567" w:type="dxa"/>
            <w:tcPrChange w:id="9328" w:author="NR_IAB-Core" w:date="2020-06-08T16:19:00Z">
              <w:tcPr>
                <w:tcW w:w="567" w:type="dxa"/>
              </w:tcPr>
            </w:tcPrChange>
          </w:tcPr>
          <w:p w14:paraId="40F10EC0" w14:textId="648E4C22" w:rsidR="00071499" w:rsidRPr="005A0061" w:rsidRDefault="00071499" w:rsidP="00071499">
            <w:pPr>
              <w:pStyle w:val="TAL"/>
              <w:jc w:val="center"/>
              <w:rPr>
                <w:ins w:id="9329" w:author="NR_IAB-Core" w:date="2020-06-08T16:16:00Z"/>
                <w:rFonts w:eastAsiaTheme="minorEastAsia"/>
                <w:bCs/>
                <w:lang w:val="en-US" w:eastAsia="ja-JP"/>
                <w:rPrChange w:id="9330" w:author="NR_IAB-Core" w:date="2020-06-09T09:28:00Z">
                  <w:rPr>
                    <w:ins w:id="9331" w:author="NR_IAB-Core" w:date="2020-06-08T16:16:00Z"/>
                    <w:rFonts w:eastAsiaTheme="minorEastAsia"/>
                    <w:bCs/>
                    <w:lang w:eastAsia="ja-JP"/>
                  </w:rPr>
                </w:rPrChange>
              </w:rPr>
            </w:pPr>
            <w:ins w:id="9332" w:author="NR_IAB-Core" w:date="2020-06-08T16:16:00Z">
              <w:r w:rsidRPr="005A0061">
                <w:rPr>
                  <w:rFonts w:eastAsiaTheme="minorEastAsia"/>
                  <w:bCs/>
                  <w:lang w:val="en-US" w:eastAsia="ja-JP"/>
                  <w:rPrChange w:id="9333" w:author="NR_IAB-Core" w:date="2020-06-09T09:28:00Z">
                    <w:rPr>
                      <w:rFonts w:eastAsiaTheme="minorEastAsia"/>
                      <w:bCs/>
                      <w:lang w:eastAsia="ja-JP"/>
                    </w:rPr>
                  </w:rPrChange>
                </w:rPr>
                <w:t>No</w:t>
              </w:r>
            </w:ins>
          </w:p>
        </w:tc>
        <w:tc>
          <w:tcPr>
            <w:tcW w:w="807" w:type="dxa"/>
            <w:tcPrChange w:id="9334" w:author="NR_IAB-Core" w:date="2020-06-08T16:19:00Z">
              <w:tcPr>
                <w:tcW w:w="807" w:type="dxa"/>
              </w:tcPr>
            </w:tcPrChange>
          </w:tcPr>
          <w:p w14:paraId="7ACFB091" w14:textId="420B9383" w:rsidR="00071499" w:rsidRPr="005A0061" w:rsidRDefault="00071499" w:rsidP="00071499">
            <w:pPr>
              <w:pStyle w:val="TAL"/>
              <w:jc w:val="center"/>
              <w:rPr>
                <w:ins w:id="9335" w:author="NR_IAB-Core" w:date="2020-06-08T16:16:00Z"/>
                <w:rFonts w:eastAsiaTheme="minorEastAsia"/>
                <w:bCs/>
                <w:lang w:val="en-US" w:eastAsia="ja-JP"/>
                <w:rPrChange w:id="9336" w:author="NR_IAB-Core" w:date="2020-06-09T09:28:00Z">
                  <w:rPr>
                    <w:ins w:id="9337" w:author="NR_IAB-Core" w:date="2020-06-08T16:16:00Z"/>
                    <w:rFonts w:eastAsiaTheme="minorEastAsia"/>
                    <w:bCs/>
                    <w:lang w:eastAsia="ja-JP"/>
                  </w:rPr>
                </w:rPrChange>
              </w:rPr>
            </w:pPr>
            <w:ins w:id="9338" w:author="NR_IAB-Core" w:date="2020-06-08T16:16:00Z">
              <w:r w:rsidRPr="005A0061">
                <w:rPr>
                  <w:rFonts w:eastAsiaTheme="minorEastAsia"/>
                  <w:bCs/>
                  <w:lang w:val="en-US" w:eastAsia="ja-JP"/>
                  <w:rPrChange w:id="9339" w:author="NR_IAB-Core" w:date="2020-06-09T09:28:00Z">
                    <w:rPr>
                      <w:rFonts w:eastAsiaTheme="minorEastAsia"/>
                      <w:bCs/>
                      <w:lang w:eastAsia="ja-JP"/>
                    </w:rPr>
                  </w:rPrChange>
                </w:rPr>
                <w:t>No</w:t>
              </w:r>
            </w:ins>
          </w:p>
        </w:tc>
        <w:tc>
          <w:tcPr>
            <w:tcW w:w="630" w:type="dxa"/>
            <w:tcPrChange w:id="9340" w:author="NR_IAB-Core" w:date="2020-06-08T16:19:00Z">
              <w:tcPr>
                <w:tcW w:w="630" w:type="dxa"/>
              </w:tcPr>
            </w:tcPrChange>
          </w:tcPr>
          <w:p w14:paraId="0CB59C32" w14:textId="5126D64A" w:rsidR="00071499" w:rsidRPr="005A0061" w:rsidRDefault="00071499" w:rsidP="00071499">
            <w:pPr>
              <w:pStyle w:val="TAL"/>
              <w:jc w:val="center"/>
              <w:rPr>
                <w:ins w:id="9341" w:author="NR_IAB-Core" w:date="2020-06-08T16:16:00Z"/>
                <w:rFonts w:eastAsiaTheme="minorEastAsia"/>
                <w:bCs/>
                <w:lang w:val="en-US" w:eastAsia="ja-JP"/>
                <w:rPrChange w:id="9342" w:author="NR_IAB-Core" w:date="2020-06-09T09:28:00Z">
                  <w:rPr>
                    <w:ins w:id="9343" w:author="NR_IAB-Core" w:date="2020-06-08T16:16:00Z"/>
                    <w:rFonts w:eastAsiaTheme="minorEastAsia"/>
                    <w:bCs/>
                    <w:lang w:eastAsia="ja-JP"/>
                  </w:rPr>
                </w:rPrChange>
              </w:rPr>
            </w:pPr>
            <w:ins w:id="9344" w:author="NR_IAB-Core" w:date="2020-06-08T16:16:00Z">
              <w:r w:rsidRPr="005A0061">
                <w:rPr>
                  <w:rFonts w:eastAsiaTheme="minorEastAsia"/>
                  <w:bCs/>
                  <w:lang w:val="en-US" w:eastAsia="ja-JP"/>
                  <w:rPrChange w:id="9345" w:author="NR_IAB-Core" w:date="2020-06-09T09:28:00Z">
                    <w:rPr>
                      <w:rFonts w:eastAsiaTheme="minorEastAsia"/>
                      <w:bCs/>
                      <w:lang w:eastAsia="ja-JP"/>
                    </w:rPr>
                  </w:rPrChange>
                </w:rPr>
                <w:t>No</w:t>
              </w:r>
            </w:ins>
          </w:p>
        </w:tc>
      </w:tr>
    </w:tbl>
    <w:p w14:paraId="34D6B912" w14:textId="77777777" w:rsidR="00BD5D9B" w:rsidRPr="005A0061" w:rsidRDefault="00BD5D9B" w:rsidP="0088572C">
      <w:pPr>
        <w:rPr>
          <w:ins w:id="9346" w:author="NR_IAB-Core" w:date="2020-06-08T15:28:00Z"/>
          <w:lang w:val="en-US"/>
          <w:rPrChange w:id="9347" w:author="NR_IAB-Core" w:date="2020-06-09T09:28:00Z">
            <w:rPr>
              <w:ins w:id="9348" w:author="NR_IAB-Core" w:date="2020-06-08T15:28:00Z"/>
            </w:rPr>
          </w:rPrChange>
        </w:rPr>
        <w:pPrChange w:id="9349" w:author="NR_IAB-Core" w:date="2020-06-08T15:33:00Z">
          <w:pPr>
            <w:pStyle w:val="Heading4"/>
          </w:pPr>
        </w:pPrChange>
      </w:pPr>
    </w:p>
    <w:p w14:paraId="3874C2FD" w14:textId="47937390" w:rsidR="00D856C3" w:rsidRPr="005A0061" w:rsidRDefault="00BD5D9B" w:rsidP="00BD5D9B">
      <w:pPr>
        <w:pStyle w:val="Heading4"/>
        <w:rPr>
          <w:ins w:id="9350" w:author="NR_IAB-Core" w:date="2020-06-08T15:27:00Z"/>
          <w:lang w:val="en-US"/>
          <w:rPrChange w:id="9351" w:author="NR_IAB-Core" w:date="2020-06-09T09:28:00Z">
            <w:rPr>
              <w:ins w:id="9352" w:author="NR_IAB-Core" w:date="2020-06-08T15:27:00Z"/>
            </w:rPr>
          </w:rPrChange>
        </w:rPr>
      </w:pPr>
      <w:ins w:id="9353" w:author="NR_IAB-Core" w:date="2020-06-08T15:25:00Z">
        <w:r w:rsidRPr="005A0061">
          <w:rPr>
            <w:lang w:val="en-US"/>
            <w:rPrChange w:id="9354" w:author="NR_IAB-Core" w:date="2020-06-09T09:28:00Z">
              <w:rPr/>
            </w:rPrChange>
          </w:rPr>
          <w:t>4.2.11.</w:t>
        </w:r>
      </w:ins>
      <w:ins w:id="9355" w:author="NR_IAB-Core" w:date="2020-06-09T09:50:00Z">
        <w:r w:rsidR="004525F5">
          <w:rPr>
            <w:lang w:val="en-US"/>
          </w:rPr>
          <w:t>5</w:t>
        </w:r>
      </w:ins>
      <w:ins w:id="9356" w:author="NR_IAB-Core" w:date="2020-06-08T15:25:00Z">
        <w:r w:rsidRPr="005A0061">
          <w:rPr>
            <w:lang w:val="en-US"/>
            <w:rPrChange w:id="9357" w:author="NR_IAB-Core" w:date="2020-06-09T09:28:00Z">
              <w:rPr/>
            </w:rPrChange>
          </w:rPr>
          <w:t xml:space="preserve"> </w:t>
        </w:r>
      </w:ins>
      <w:ins w:id="9358" w:author="NR_IAB-Core" w:date="2020-06-08T15:27:00Z">
        <w:r w:rsidRPr="005A0061">
          <w:rPr>
            <w:lang w:val="en-US"/>
            <w:rPrChange w:id="9359" w:author="NR_IAB-Core" w:date="2020-06-09T09:28:00Z">
              <w:rPr/>
            </w:rPrChange>
          </w:rPr>
          <w:t>MAC</w:t>
        </w:r>
      </w:ins>
      <w:ins w:id="9360" w:author="NR_IAB-Core" w:date="2020-06-08T15:25:00Z">
        <w:r w:rsidRPr="005A0061">
          <w:rPr>
            <w:lang w:val="en-US"/>
            <w:rPrChange w:id="9361" w:author="NR_IAB-Core" w:date="2020-06-09T09:28:00Z">
              <w:rPr/>
            </w:rPrChange>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362" w:author="NR_IAB-Core" w:date="2020-06-08T16:19: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680"/>
        <w:gridCol w:w="567"/>
        <w:gridCol w:w="807"/>
        <w:gridCol w:w="630"/>
        <w:tblGridChange w:id="9363">
          <w:tblGrid>
            <w:gridCol w:w="6946"/>
            <w:gridCol w:w="164"/>
            <w:gridCol w:w="516"/>
            <w:gridCol w:w="567"/>
            <w:gridCol w:w="807"/>
            <w:gridCol w:w="630"/>
          </w:tblGrid>
        </w:tblGridChange>
      </w:tblGrid>
      <w:tr w:rsidR="0088572C" w:rsidRPr="005A0061" w14:paraId="09A68383" w14:textId="77777777" w:rsidTr="00B922F5">
        <w:trPr>
          <w:cantSplit/>
          <w:tblHeader/>
          <w:ins w:id="9364" w:author="NR_IAB-Core" w:date="2020-06-08T15:34:00Z"/>
          <w:trPrChange w:id="9365" w:author="NR_IAB-Core" w:date="2020-06-08T16:19:00Z">
            <w:trPr>
              <w:cantSplit/>
              <w:tblHeader/>
            </w:trPr>
          </w:trPrChange>
        </w:trPr>
        <w:tc>
          <w:tcPr>
            <w:tcW w:w="6946" w:type="dxa"/>
            <w:tcPrChange w:id="9366" w:author="NR_IAB-Core" w:date="2020-06-08T16:19:00Z">
              <w:tcPr>
                <w:tcW w:w="7110" w:type="dxa"/>
                <w:gridSpan w:val="2"/>
              </w:tcPr>
            </w:tcPrChange>
          </w:tcPr>
          <w:p w14:paraId="662EF909" w14:textId="77777777" w:rsidR="0088572C" w:rsidRPr="005A0061" w:rsidRDefault="0088572C" w:rsidP="00227EB0">
            <w:pPr>
              <w:pStyle w:val="TAH"/>
              <w:rPr>
                <w:ins w:id="9367" w:author="NR_IAB-Core" w:date="2020-06-08T15:34:00Z"/>
                <w:lang w:val="en-US"/>
                <w:rPrChange w:id="9368" w:author="NR_IAB-Core" w:date="2020-06-09T09:28:00Z">
                  <w:rPr>
                    <w:ins w:id="9369" w:author="NR_IAB-Core" w:date="2020-06-08T15:34:00Z"/>
                    <w:lang w:val="en-GB"/>
                  </w:rPr>
                </w:rPrChange>
              </w:rPr>
            </w:pPr>
            <w:ins w:id="9370" w:author="NR_IAB-Core" w:date="2020-06-08T15:34:00Z">
              <w:r w:rsidRPr="005A0061">
                <w:rPr>
                  <w:lang w:val="en-US"/>
                  <w:rPrChange w:id="9371" w:author="NR_IAB-Core" w:date="2020-06-09T09:28:00Z">
                    <w:rPr>
                      <w:lang w:val="en-GB"/>
                    </w:rPr>
                  </w:rPrChange>
                </w:rPr>
                <w:t>Definitions for parameters</w:t>
              </w:r>
            </w:ins>
          </w:p>
        </w:tc>
        <w:tc>
          <w:tcPr>
            <w:tcW w:w="680" w:type="dxa"/>
            <w:tcPrChange w:id="9372" w:author="NR_IAB-Core" w:date="2020-06-08T16:19:00Z">
              <w:tcPr>
                <w:tcW w:w="516" w:type="dxa"/>
              </w:tcPr>
            </w:tcPrChange>
          </w:tcPr>
          <w:p w14:paraId="3314B021" w14:textId="77777777" w:rsidR="0088572C" w:rsidRPr="005A0061" w:rsidRDefault="0088572C" w:rsidP="00227EB0">
            <w:pPr>
              <w:pStyle w:val="TAH"/>
              <w:rPr>
                <w:ins w:id="9373" w:author="NR_IAB-Core" w:date="2020-06-08T15:34:00Z"/>
                <w:lang w:val="en-US"/>
                <w:rPrChange w:id="9374" w:author="NR_IAB-Core" w:date="2020-06-09T09:28:00Z">
                  <w:rPr>
                    <w:ins w:id="9375" w:author="NR_IAB-Core" w:date="2020-06-08T15:34:00Z"/>
                    <w:lang w:val="en-GB"/>
                  </w:rPr>
                </w:rPrChange>
              </w:rPr>
            </w:pPr>
            <w:ins w:id="9376" w:author="NR_IAB-Core" w:date="2020-06-08T15:34:00Z">
              <w:r w:rsidRPr="005A0061">
                <w:rPr>
                  <w:lang w:val="en-US"/>
                  <w:rPrChange w:id="9377" w:author="NR_IAB-Core" w:date="2020-06-09T09:28:00Z">
                    <w:rPr>
                      <w:lang w:val="en-GB"/>
                    </w:rPr>
                  </w:rPrChange>
                </w:rPr>
                <w:t>Per</w:t>
              </w:r>
            </w:ins>
          </w:p>
        </w:tc>
        <w:tc>
          <w:tcPr>
            <w:tcW w:w="567" w:type="dxa"/>
            <w:tcPrChange w:id="9378" w:author="NR_IAB-Core" w:date="2020-06-08T16:19:00Z">
              <w:tcPr>
                <w:tcW w:w="567" w:type="dxa"/>
              </w:tcPr>
            </w:tcPrChange>
          </w:tcPr>
          <w:p w14:paraId="3BB59E02" w14:textId="77777777" w:rsidR="0088572C" w:rsidRPr="005A0061" w:rsidRDefault="0088572C" w:rsidP="00227EB0">
            <w:pPr>
              <w:pStyle w:val="TAH"/>
              <w:rPr>
                <w:ins w:id="9379" w:author="NR_IAB-Core" w:date="2020-06-08T15:34:00Z"/>
                <w:lang w:val="en-US"/>
                <w:rPrChange w:id="9380" w:author="NR_IAB-Core" w:date="2020-06-09T09:28:00Z">
                  <w:rPr>
                    <w:ins w:id="9381" w:author="NR_IAB-Core" w:date="2020-06-08T15:34:00Z"/>
                    <w:lang w:val="en-GB"/>
                  </w:rPr>
                </w:rPrChange>
              </w:rPr>
            </w:pPr>
            <w:ins w:id="9382" w:author="NR_IAB-Core" w:date="2020-06-08T15:34:00Z">
              <w:r w:rsidRPr="005A0061">
                <w:rPr>
                  <w:lang w:val="en-US"/>
                  <w:rPrChange w:id="9383" w:author="NR_IAB-Core" w:date="2020-06-09T09:28:00Z">
                    <w:rPr>
                      <w:lang w:val="en-GB"/>
                    </w:rPr>
                  </w:rPrChange>
                </w:rPr>
                <w:t>M</w:t>
              </w:r>
            </w:ins>
          </w:p>
        </w:tc>
        <w:tc>
          <w:tcPr>
            <w:tcW w:w="807" w:type="dxa"/>
            <w:tcPrChange w:id="9384" w:author="NR_IAB-Core" w:date="2020-06-08T16:19:00Z">
              <w:tcPr>
                <w:tcW w:w="807" w:type="dxa"/>
              </w:tcPr>
            </w:tcPrChange>
          </w:tcPr>
          <w:p w14:paraId="417B7929" w14:textId="77777777" w:rsidR="0088572C" w:rsidRPr="005A0061" w:rsidRDefault="0088572C" w:rsidP="00227EB0">
            <w:pPr>
              <w:pStyle w:val="TAH"/>
              <w:rPr>
                <w:ins w:id="9385" w:author="NR_IAB-Core" w:date="2020-06-08T15:34:00Z"/>
                <w:lang w:val="en-US"/>
                <w:rPrChange w:id="9386" w:author="NR_IAB-Core" w:date="2020-06-09T09:28:00Z">
                  <w:rPr>
                    <w:ins w:id="9387" w:author="NR_IAB-Core" w:date="2020-06-08T15:34:00Z"/>
                    <w:lang w:val="en-GB"/>
                  </w:rPr>
                </w:rPrChange>
              </w:rPr>
            </w:pPr>
            <w:ins w:id="9388" w:author="NR_IAB-Core" w:date="2020-06-08T15:34:00Z">
              <w:r w:rsidRPr="005A0061">
                <w:rPr>
                  <w:lang w:val="en-US"/>
                  <w:rPrChange w:id="9389" w:author="NR_IAB-Core" w:date="2020-06-09T09:28:00Z">
                    <w:rPr>
                      <w:lang w:val="en-GB"/>
                    </w:rPr>
                  </w:rPrChange>
                </w:rPr>
                <w:t>FDD-TDD</w:t>
              </w:r>
            </w:ins>
          </w:p>
          <w:p w14:paraId="38E3E9D8" w14:textId="77777777" w:rsidR="0088572C" w:rsidRPr="005A0061" w:rsidRDefault="0088572C" w:rsidP="00227EB0">
            <w:pPr>
              <w:pStyle w:val="TAH"/>
              <w:rPr>
                <w:ins w:id="9390" w:author="NR_IAB-Core" w:date="2020-06-08T15:34:00Z"/>
                <w:lang w:val="en-US"/>
                <w:rPrChange w:id="9391" w:author="NR_IAB-Core" w:date="2020-06-09T09:28:00Z">
                  <w:rPr>
                    <w:ins w:id="9392" w:author="NR_IAB-Core" w:date="2020-06-08T15:34:00Z"/>
                    <w:lang w:val="en-GB"/>
                  </w:rPr>
                </w:rPrChange>
              </w:rPr>
            </w:pPr>
            <w:ins w:id="9393" w:author="NR_IAB-Core" w:date="2020-06-08T15:34:00Z">
              <w:r w:rsidRPr="005A0061">
                <w:rPr>
                  <w:lang w:val="en-US"/>
                  <w:rPrChange w:id="9394" w:author="NR_IAB-Core" w:date="2020-06-09T09:28:00Z">
                    <w:rPr>
                      <w:lang w:val="en-GB"/>
                    </w:rPr>
                  </w:rPrChange>
                </w:rPr>
                <w:t>DIFF</w:t>
              </w:r>
            </w:ins>
          </w:p>
        </w:tc>
        <w:tc>
          <w:tcPr>
            <w:tcW w:w="630" w:type="dxa"/>
            <w:tcPrChange w:id="9395" w:author="NR_IAB-Core" w:date="2020-06-08T16:19:00Z">
              <w:tcPr>
                <w:tcW w:w="630" w:type="dxa"/>
              </w:tcPr>
            </w:tcPrChange>
          </w:tcPr>
          <w:p w14:paraId="1A8ED60B" w14:textId="77777777" w:rsidR="0088572C" w:rsidRPr="005A0061" w:rsidRDefault="0088572C" w:rsidP="00227EB0">
            <w:pPr>
              <w:pStyle w:val="TAH"/>
              <w:rPr>
                <w:ins w:id="9396" w:author="NR_IAB-Core" w:date="2020-06-08T15:34:00Z"/>
                <w:lang w:val="en-US"/>
                <w:rPrChange w:id="9397" w:author="NR_IAB-Core" w:date="2020-06-09T09:28:00Z">
                  <w:rPr>
                    <w:ins w:id="9398" w:author="NR_IAB-Core" w:date="2020-06-08T15:34:00Z"/>
                    <w:lang w:val="en-GB"/>
                  </w:rPr>
                </w:rPrChange>
              </w:rPr>
            </w:pPr>
            <w:ins w:id="9399" w:author="NR_IAB-Core" w:date="2020-06-08T15:34:00Z">
              <w:r w:rsidRPr="005A0061">
                <w:rPr>
                  <w:lang w:val="en-US"/>
                  <w:rPrChange w:id="9400" w:author="NR_IAB-Core" w:date="2020-06-09T09:28:00Z">
                    <w:rPr>
                      <w:lang w:val="en-GB"/>
                    </w:rPr>
                  </w:rPrChange>
                </w:rPr>
                <w:t>FR1-FR2</w:t>
              </w:r>
            </w:ins>
          </w:p>
          <w:p w14:paraId="74B61DEA" w14:textId="77777777" w:rsidR="0088572C" w:rsidRPr="005A0061" w:rsidRDefault="0088572C" w:rsidP="00227EB0">
            <w:pPr>
              <w:pStyle w:val="TAH"/>
              <w:rPr>
                <w:ins w:id="9401" w:author="NR_IAB-Core" w:date="2020-06-08T15:34:00Z"/>
                <w:lang w:val="en-US"/>
                <w:rPrChange w:id="9402" w:author="NR_IAB-Core" w:date="2020-06-09T09:28:00Z">
                  <w:rPr>
                    <w:ins w:id="9403" w:author="NR_IAB-Core" w:date="2020-06-08T15:34:00Z"/>
                    <w:lang w:val="en-GB"/>
                  </w:rPr>
                </w:rPrChange>
              </w:rPr>
            </w:pPr>
            <w:ins w:id="9404" w:author="NR_IAB-Core" w:date="2020-06-08T15:34:00Z">
              <w:r w:rsidRPr="005A0061">
                <w:rPr>
                  <w:lang w:val="en-US"/>
                  <w:rPrChange w:id="9405" w:author="NR_IAB-Core" w:date="2020-06-09T09:28:00Z">
                    <w:rPr>
                      <w:lang w:val="en-GB"/>
                    </w:rPr>
                  </w:rPrChange>
                </w:rPr>
                <w:t>DIFF</w:t>
              </w:r>
            </w:ins>
          </w:p>
        </w:tc>
      </w:tr>
      <w:tr w:rsidR="0088572C" w:rsidRPr="005A0061" w14:paraId="5FB91B7B" w14:textId="77777777" w:rsidTr="00B922F5">
        <w:trPr>
          <w:cantSplit/>
          <w:tblHeader/>
          <w:ins w:id="9406" w:author="NR_IAB-Core" w:date="2020-06-08T15:34:00Z"/>
          <w:trPrChange w:id="9407" w:author="NR_IAB-Core" w:date="2020-06-08T16:19:00Z">
            <w:trPr>
              <w:cantSplit/>
              <w:tblHeader/>
            </w:trPr>
          </w:trPrChange>
        </w:trPr>
        <w:tc>
          <w:tcPr>
            <w:tcW w:w="6946" w:type="dxa"/>
            <w:tcPrChange w:id="9408" w:author="NR_IAB-Core" w:date="2020-06-08T16:19:00Z">
              <w:tcPr>
                <w:tcW w:w="7110" w:type="dxa"/>
                <w:gridSpan w:val="2"/>
              </w:tcPr>
            </w:tcPrChange>
          </w:tcPr>
          <w:p w14:paraId="540FE279" w14:textId="7979FC6C" w:rsidR="0088572C" w:rsidRPr="005A0061" w:rsidRDefault="00124CD6" w:rsidP="00227EB0">
            <w:pPr>
              <w:pStyle w:val="TAL"/>
              <w:rPr>
                <w:ins w:id="9409" w:author="NR_IAB-Core" w:date="2020-06-08T15:34:00Z"/>
                <w:bCs/>
                <w:i/>
                <w:iCs/>
                <w:lang w:val="en-US"/>
                <w:rPrChange w:id="9410" w:author="NR_IAB-Core" w:date="2020-06-09T09:28:00Z">
                  <w:rPr>
                    <w:ins w:id="9411" w:author="NR_IAB-Core" w:date="2020-06-08T15:34:00Z"/>
                    <w:bCs/>
                    <w:i/>
                    <w:iCs/>
                  </w:rPr>
                </w:rPrChange>
              </w:rPr>
            </w:pPr>
            <w:ins w:id="9412" w:author="NR_IAB-Core" w:date="2020-06-08T16:42:00Z">
              <w:r w:rsidRPr="005A0061">
                <w:rPr>
                  <w:b/>
                  <w:bCs/>
                  <w:i/>
                  <w:iCs/>
                  <w:lang w:val="en-US"/>
                  <w:rPrChange w:id="9413" w:author="NR_IAB-Core" w:date="2020-06-09T09:28:00Z">
                    <w:rPr>
                      <w:b/>
                      <w:bCs/>
                      <w:i/>
                      <w:iCs/>
                    </w:rPr>
                  </w:rPrChange>
                </w:rPr>
                <w:t>lcid-ExtensionIAB</w:t>
              </w:r>
            </w:ins>
            <w:ins w:id="9414" w:author="NR_IAB-Core" w:date="2020-06-08T15:34:00Z">
              <w:r w:rsidR="0088572C" w:rsidRPr="005A0061">
                <w:rPr>
                  <w:b/>
                  <w:bCs/>
                  <w:i/>
                  <w:iCs/>
                  <w:lang w:val="en-US"/>
                  <w:rPrChange w:id="9415" w:author="NR_IAB-Core" w:date="2020-06-09T09:28:00Z">
                    <w:rPr>
                      <w:b/>
                      <w:bCs/>
                      <w:i/>
                      <w:iCs/>
                    </w:rPr>
                  </w:rPrChange>
                </w:rPr>
                <w:t>-r16</w:t>
              </w:r>
            </w:ins>
          </w:p>
          <w:p w14:paraId="00702A68" w14:textId="17ED7074" w:rsidR="0088572C" w:rsidRPr="005A0061" w:rsidRDefault="00B922F5" w:rsidP="00227EB0">
            <w:pPr>
              <w:pStyle w:val="TAL"/>
              <w:rPr>
                <w:ins w:id="9416" w:author="NR_IAB-Core" w:date="2020-06-08T15:34:00Z"/>
                <w:rFonts w:eastAsiaTheme="minorEastAsia"/>
                <w:bCs/>
                <w:lang w:val="en-US" w:eastAsia="ja-JP"/>
                <w:rPrChange w:id="9417" w:author="NR_IAB-Core" w:date="2020-06-09T09:28:00Z">
                  <w:rPr>
                    <w:ins w:id="9418" w:author="NR_IAB-Core" w:date="2020-06-08T15:34:00Z"/>
                    <w:rFonts w:eastAsiaTheme="minorEastAsia"/>
                    <w:bCs/>
                    <w:lang w:eastAsia="ja-JP"/>
                  </w:rPr>
                </w:rPrChange>
              </w:rPr>
            </w:pPr>
            <w:ins w:id="9419" w:author="NR_IAB-Core" w:date="2020-06-08T16:18:00Z">
              <w:r w:rsidRPr="005A0061">
                <w:rPr>
                  <w:lang w:val="en-US"/>
                  <w:rPrChange w:id="9420" w:author="NR_IAB-Core" w:date="2020-06-09T09:28:00Z">
                    <w:rPr/>
                  </w:rPrChange>
                </w:rPr>
                <w:t>Indicates whether the IAB-MT supports</w:t>
              </w:r>
            </w:ins>
            <w:ins w:id="9421" w:author="NR_IAB-Core" w:date="2020-06-08T16:45:00Z">
              <w:r w:rsidR="00124CD6" w:rsidRPr="005A0061">
                <w:rPr>
                  <w:lang w:val="en-US"/>
                  <w:rPrChange w:id="9422" w:author="NR_IAB-Core" w:date="2020-06-09T09:28:00Z">
                    <w:rPr/>
                  </w:rPrChange>
                </w:rPr>
                <w:t xml:space="preserve"> extended Logical Channel ID space using two-octet eLCID, as specified in </w:t>
              </w:r>
            </w:ins>
            <w:ins w:id="9423" w:author="NR_IAB-Core" w:date="2020-06-08T16:22:00Z">
              <w:r w:rsidRPr="005A0061">
                <w:rPr>
                  <w:lang w:val="en-US"/>
                  <w:rPrChange w:id="9424" w:author="NR_IAB-Core" w:date="2020-06-09T09:28:00Z">
                    <w:rPr/>
                  </w:rPrChange>
                </w:rPr>
                <w:t xml:space="preserve">TS 38.321 </w:t>
              </w:r>
            </w:ins>
            <w:ins w:id="9425" w:author="NR_IAB-Core" w:date="2020-06-08T16:23:00Z">
              <w:r w:rsidRPr="005A0061">
                <w:rPr>
                  <w:lang w:val="en-US"/>
                  <w:rPrChange w:id="9426" w:author="NR_IAB-Core" w:date="2020-06-09T09:28:00Z">
                    <w:rPr/>
                  </w:rPrChange>
                </w:rPr>
                <w:t>[8]</w:t>
              </w:r>
            </w:ins>
            <w:ins w:id="9427" w:author="NR_IAB-Core" w:date="2020-06-08T16:18:00Z">
              <w:r w:rsidRPr="005A0061">
                <w:rPr>
                  <w:lang w:val="en-US"/>
                  <w:rPrChange w:id="9428" w:author="NR_IAB-Core" w:date="2020-06-09T09:28:00Z">
                    <w:rPr/>
                  </w:rPrChange>
                </w:rPr>
                <w:t>.</w:t>
              </w:r>
            </w:ins>
          </w:p>
        </w:tc>
        <w:tc>
          <w:tcPr>
            <w:tcW w:w="680" w:type="dxa"/>
            <w:tcPrChange w:id="9429" w:author="NR_IAB-Core" w:date="2020-06-08T16:19:00Z">
              <w:tcPr>
                <w:tcW w:w="516" w:type="dxa"/>
              </w:tcPr>
            </w:tcPrChange>
          </w:tcPr>
          <w:p w14:paraId="6A178137" w14:textId="61E6CE36" w:rsidR="0088572C" w:rsidRPr="005A0061" w:rsidRDefault="00B922F5" w:rsidP="00227EB0">
            <w:pPr>
              <w:pStyle w:val="TAL"/>
              <w:jc w:val="center"/>
              <w:rPr>
                <w:ins w:id="9430" w:author="NR_IAB-Core" w:date="2020-06-08T15:34:00Z"/>
                <w:rFonts w:eastAsiaTheme="minorEastAsia"/>
                <w:bCs/>
                <w:lang w:val="en-US" w:eastAsia="ja-JP"/>
                <w:rPrChange w:id="9431" w:author="NR_IAB-Core" w:date="2020-06-09T09:28:00Z">
                  <w:rPr>
                    <w:ins w:id="9432" w:author="NR_IAB-Core" w:date="2020-06-08T15:34:00Z"/>
                    <w:rFonts w:eastAsiaTheme="minorEastAsia"/>
                    <w:bCs/>
                    <w:lang w:eastAsia="ja-JP"/>
                  </w:rPr>
                </w:rPrChange>
              </w:rPr>
            </w:pPr>
            <w:ins w:id="9433" w:author="NR_IAB-Core" w:date="2020-06-08T16:19:00Z">
              <w:r w:rsidRPr="005A0061">
                <w:rPr>
                  <w:rFonts w:eastAsiaTheme="minorEastAsia"/>
                  <w:bCs/>
                  <w:lang w:val="en-US" w:eastAsia="ja-JP"/>
                  <w:rPrChange w:id="9434" w:author="NR_IAB-Core" w:date="2020-06-09T09:28:00Z">
                    <w:rPr>
                      <w:rFonts w:eastAsiaTheme="minorEastAsia"/>
                      <w:bCs/>
                      <w:lang w:eastAsia="ja-JP"/>
                    </w:rPr>
                  </w:rPrChange>
                </w:rPr>
                <w:t>IAB-MT</w:t>
              </w:r>
            </w:ins>
          </w:p>
        </w:tc>
        <w:tc>
          <w:tcPr>
            <w:tcW w:w="567" w:type="dxa"/>
            <w:tcPrChange w:id="9435" w:author="NR_IAB-Core" w:date="2020-06-08T16:19:00Z">
              <w:tcPr>
                <w:tcW w:w="567" w:type="dxa"/>
              </w:tcPr>
            </w:tcPrChange>
          </w:tcPr>
          <w:p w14:paraId="22C505FB" w14:textId="77777777" w:rsidR="0088572C" w:rsidRPr="005A0061" w:rsidRDefault="0088572C" w:rsidP="00227EB0">
            <w:pPr>
              <w:pStyle w:val="TAL"/>
              <w:jc w:val="center"/>
              <w:rPr>
                <w:ins w:id="9436" w:author="NR_IAB-Core" w:date="2020-06-08T15:34:00Z"/>
                <w:rFonts w:eastAsiaTheme="minorEastAsia"/>
                <w:bCs/>
                <w:lang w:val="en-US" w:eastAsia="ja-JP"/>
                <w:rPrChange w:id="9437" w:author="NR_IAB-Core" w:date="2020-06-09T09:28:00Z">
                  <w:rPr>
                    <w:ins w:id="9438" w:author="NR_IAB-Core" w:date="2020-06-08T15:34:00Z"/>
                    <w:rFonts w:eastAsiaTheme="minorEastAsia"/>
                    <w:bCs/>
                    <w:lang w:eastAsia="ja-JP"/>
                  </w:rPr>
                </w:rPrChange>
              </w:rPr>
            </w:pPr>
            <w:ins w:id="9439" w:author="NR_IAB-Core" w:date="2020-06-08T15:34:00Z">
              <w:r w:rsidRPr="005A0061">
                <w:rPr>
                  <w:rFonts w:eastAsiaTheme="minorEastAsia"/>
                  <w:bCs/>
                  <w:lang w:val="en-US" w:eastAsia="ja-JP"/>
                  <w:rPrChange w:id="9440" w:author="NR_IAB-Core" w:date="2020-06-09T09:28:00Z">
                    <w:rPr>
                      <w:rFonts w:eastAsiaTheme="minorEastAsia"/>
                      <w:bCs/>
                      <w:lang w:eastAsia="ja-JP"/>
                    </w:rPr>
                  </w:rPrChange>
                </w:rPr>
                <w:t>No</w:t>
              </w:r>
            </w:ins>
          </w:p>
        </w:tc>
        <w:tc>
          <w:tcPr>
            <w:tcW w:w="807" w:type="dxa"/>
            <w:tcPrChange w:id="9441" w:author="NR_IAB-Core" w:date="2020-06-08T16:19:00Z">
              <w:tcPr>
                <w:tcW w:w="807" w:type="dxa"/>
              </w:tcPr>
            </w:tcPrChange>
          </w:tcPr>
          <w:p w14:paraId="7B833BCE" w14:textId="77777777" w:rsidR="0088572C" w:rsidRPr="005A0061" w:rsidRDefault="0088572C" w:rsidP="00227EB0">
            <w:pPr>
              <w:pStyle w:val="TAL"/>
              <w:jc w:val="center"/>
              <w:rPr>
                <w:ins w:id="9442" w:author="NR_IAB-Core" w:date="2020-06-08T15:34:00Z"/>
                <w:rFonts w:eastAsiaTheme="minorEastAsia"/>
                <w:bCs/>
                <w:lang w:val="en-US" w:eastAsia="ja-JP"/>
                <w:rPrChange w:id="9443" w:author="NR_IAB-Core" w:date="2020-06-09T09:28:00Z">
                  <w:rPr>
                    <w:ins w:id="9444" w:author="NR_IAB-Core" w:date="2020-06-08T15:34:00Z"/>
                    <w:rFonts w:eastAsiaTheme="minorEastAsia"/>
                    <w:bCs/>
                    <w:lang w:eastAsia="ja-JP"/>
                  </w:rPr>
                </w:rPrChange>
              </w:rPr>
            </w:pPr>
            <w:ins w:id="9445" w:author="NR_IAB-Core" w:date="2020-06-08T15:34:00Z">
              <w:r w:rsidRPr="005A0061">
                <w:rPr>
                  <w:rFonts w:eastAsiaTheme="minorEastAsia"/>
                  <w:bCs/>
                  <w:lang w:val="en-US" w:eastAsia="ja-JP"/>
                  <w:rPrChange w:id="9446" w:author="NR_IAB-Core" w:date="2020-06-09T09:28:00Z">
                    <w:rPr>
                      <w:rFonts w:eastAsiaTheme="minorEastAsia"/>
                      <w:bCs/>
                      <w:lang w:eastAsia="ja-JP"/>
                    </w:rPr>
                  </w:rPrChange>
                </w:rPr>
                <w:t>No</w:t>
              </w:r>
            </w:ins>
          </w:p>
        </w:tc>
        <w:tc>
          <w:tcPr>
            <w:tcW w:w="630" w:type="dxa"/>
            <w:tcPrChange w:id="9447" w:author="NR_IAB-Core" w:date="2020-06-08T16:19:00Z">
              <w:tcPr>
                <w:tcW w:w="630" w:type="dxa"/>
              </w:tcPr>
            </w:tcPrChange>
          </w:tcPr>
          <w:p w14:paraId="749A54EE" w14:textId="77777777" w:rsidR="0088572C" w:rsidRPr="005A0061" w:rsidRDefault="0088572C" w:rsidP="00227EB0">
            <w:pPr>
              <w:pStyle w:val="TAL"/>
              <w:jc w:val="center"/>
              <w:rPr>
                <w:ins w:id="9448" w:author="NR_IAB-Core" w:date="2020-06-08T15:34:00Z"/>
                <w:rFonts w:eastAsiaTheme="minorEastAsia"/>
                <w:bCs/>
                <w:lang w:val="en-US" w:eastAsia="ja-JP"/>
                <w:rPrChange w:id="9449" w:author="NR_IAB-Core" w:date="2020-06-09T09:28:00Z">
                  <w:rPr>
                    <w:ins w:id="9450" w:author="NR_IAB-Core" w:date="2020-06-08T15:34:00Z"/>
                    <w:rFonts w:eastAsiaTheme="minorEastAsia"/>
                    <w:bCs/>
                    <w:lang w:eastAsia="ja-JP"/>
                  </w:rPr>
                </w:rPrChange>
              </w:rPr>
            </w:pPr>
            <w:ins w:id="9451" w:author="NR_IAB-Core" w:date="2020-06-08T15:34:00Z">
              <w:r w:rsidRPr="005A0061">
                <w:rPr>
                  <w:rFonts w:eastAsiaTheme="minorEastAsia"/>
                  <w:bCs/>
                  <w:lang w:val="en-US" w:eastAsia="ja-JP"/>
                  <w:rPrChange w:id="9452" w:author="NR_IAB-Core" w:date="2020-06-09T09:28:00Z">
                    <w:rPr>
                      <w:rFonts w:eastAsiaTheme="minorEastAsia"/>
                      <w:bCs/>
                      <w:lang w:eastAsia="ja-JP"/>
                    </w:rPr>
                  </w:rPrChange>
                </w:rPr>
                <w:t>No</w:t>
              </w:r>
            </w:ins>
          </w:p>
        </w:tc>
      </w:tr>
      <w:tr w:rsidR="00124CD6" w:rsidRPr="005A0061" w14:paraId="50B9768C" w14:textId="77777777" w:rsidTr="00B922F5">
        <w:trPr>
          <w:cantSplit/>
          <w:tblHeader/>
          <w:ins w:id="9453" w:author="NR_IAB-Core" w:date="2020-06-08T16:42:00Z"/>
        </w:trPr>
        <w:tc>
          <w:tcPr>
            <w:tcW w:w="6946" w:type="dxa"/>
          </w:tcPr>
          <w:p w14:paraId="36C8B1B6" w14:textId="77777777" w:rsidR="00124CD6" w:rsidRPr="005A0061" w:rsidRDefault="00124CD6" w:rsidP="00124CD6">
            <w:pPr>
              <w:pStyle w:val="TAL"/>
              <w:rPr>
                <w:ins w:id="9454" w:author="NR_IAB-Core" w:date="2020-06-08T16:42:00Z"/>
                <w:bCs/>
                <w:i/>
                <w:iCs/>
                <w:lang w:val="en-US"/>
                <w:rPrChange w:id="9455" w:author="NR_IAB-Core" w:date="2020-06-09T09:28:00Z">
                  <w:rPr>
                    <w:ins w:id="9456" w:author="NR_IAB-Core" w:date="2020-06-08T16:42:00Z"/>
                    <w:bCs/>
                    <w:i/>
                    <w:iCs/>
                  </w:rPr>
                </w:rPrChange>
              </w:rPr>
            </w:pPr>
            <w:ins w:id="9457" w:author="NR_IAB-Core" w:date="2020-06-08T16:42:00Z">
              <w:r w:rsidRPr="005A0061">
                <w:rPr>
                  <w:b/>
                  <w:bCs/>
                  <w:i/>
                  <w:iCs/>
                  <w:lang w:val="en-US"/>
                  <w:rPrChange w:id="9458" w:author="NR_IAB-Core" w:date="2020-06-09T09:28:00Z">
                    <w:rPr>
                      <w:b/>
                      <w:bCs/>
                      <w:i/>
                      <w:iCs/>
                    </w:rPr>
                  </w:rPrChange>
                </w:rPr>
                <w:t>preEmptiveBSR-r16</w:t>
              </w:r>
            </w:ins>
          </w:p>
          <w:p w14:paraId="7680AC39" w14:textId="4C565282" w:rsidR="00124CD6" w:rsidRPr="005A0061" w:rsidRDefault="00124CD6" w:rsidP="00124CD6">
            <w:pPr>
              <w:pStyle w:val="TAL"/>
              <w:rPr>
                <w:ins w:id="9459" w:author="NR_IAB-Core" w:date="2020-06-08T16:42:00Z"/>
                <w:b/>
                <w:bCs/>
                <w:i/>
                <w:iCs/>
                <w:lang w:val="en-US"/>
                <w:rPrChange w:id="9460" w:author="NR_IAB-Core" w:date="2020-06-09T09:28:00Z">
                  <w:rPr>
                    <w:ins w:id="9461" w:author="NR_IAB-Core" w:date="2020-06-08T16:42:00Z"/>
                    <w:b/>
                    <w:bCs/>
                    <w:i/>
                    <w:iCs/>
                  </w:rPr>
                </w:rPrChange>
              </w:rPr>
            </w:pPr>
            <w:ins w:id="9462" w:author="NR_IAB-Core" w:date="2020-06-08T16:42:00Z">
              <w:r w:rsidRPr="005A0061">
                <w:rPr>
                  <w:lang w:val="en-US"/>
                  <w:rPrChange w:id="9463" w:author="NR_IAB-Core" w:date="2020-06-09T09:28:00Z">
                    <w:rPr/>
                  </w:rPrChange>
                </w:rPr>
                <w:t>Indicates whether the IAB-MT supports Pre-emptive BSR as specified in TS 38.321 [8].</w:t>
              </w:r>
            </w:ins>
          </w:p>
        </w:tc>
        <w:tc>
          <w:tcPr>
            <w:tcW w:w="680" w:type="dxa"/>
          </w:tcPr>
          <w:p w14:paraId="415BEBC9" w14:textId="26A81254" w:rsidR="00124CD6" w:rsidRPr="005A0061" w:rsidRDefault="00124CD6" w:rsidP="00124CD6">
            <w:pPr>
              <w:pStyle w:val="TAL"/>
              <w:jc w:val="center"/>
              <w:rPr>
                <w:ins w:id="9464" w:author="NR_IAB-Core" w:date="2020-06-08T16:42:00Z"/>
                <w:rFonts w:eastAsiaTheme="minorEastAsia"/>
                <w:bCs/>
                <w:lang w:val="en-US" w:eastAsia="ja-JP"/>
                <w:rPrChange w:id="9465" w:author="NR_IAB-Core" w:date="2020-06-09T09:28:00Z">
                  <w:rPr>
                    <w:ins w:id="9466" w:author="NR_IAB-Core" w:date="2020-06-08T16:42:00Z"/>
                    <w:rFonts w:eastAsiaTheme="minorEastAsia"/>
                    <w:bCs/>
                    <w:lang w:eastAsia="ja-JP"/>
                  </w:rPr>
                </w:rPrChange>
              </w:rPr>
            </w:pPr>
            <w:ins w:id="9467" w:author="NR_IAB-Core" w:date="2020-06-08T16:42:00Z">
              <w:r w:rsidRPr="005A0061">
                <w:rPr>
                  <w:rFonts w:eastAsiaTheme="minorEastAsia"/>
                  <w:bCs/>
                  <w:lang w:val="en-US" w:eastAsia="ja-JP"/>
                  <w:rPrChange w:id="9468" w:author="NR_IAB-Core" w:date="2020-06-09T09:28:00Z">
                    <w:rPr>
                      <w:rFonts w:eastAsiaTheme="minorEastAsia"/>
                      <w:bCs/>
                      <w:lang w:eastAsia="ja-JP"/>
                    </w:rPr>
                  </w:rPrChange>
                </w:rPr>
                <w:t>IAB-MT</w:t>
              </w:r>
            </w:ins>
          </w:p>
        </w:tc>
        <w:tc>
          <w:tcPr>
            <w:tcW w:w="567" w:type="dxa"/>
          </w:tcPr>
          <w:p w14:paraId="7E715934" w14:textId="18D3F6D6" w:rsidR="00124CD6" w:rsidRPr="005A0061" w:rsidRDefault="00124CD6" w:rsidP="00124CD6">
            <w:pPr>
              <w:pStyle w:val="TAL"/>
              <w:jc w:val="center"/>
              <w:rPr>
                <w:ins w:id="9469" w:author="NR_IAB-Core" w:date="2020-06-08T16:42:00Z"/>
                <w:rFonts w:eastAsiaTheme="minorEastAsia"/>
                <w:bCs/>
                <w:lang w:val="en-US" w:eastAsia="ja-JP"/>
                <w:rPrChange w:id="9470" w:author="NR_IAB-Core" w:date="2020-06-09T09:28:00Z">
                  <w:rPr>
                    <w:ins w:id="9471" w:author="NR_IAB-Core" w:date="2020-06-08T16:42:00Z"/>
                    <w:rFonts w:eastAsiaTheme="minorEastAsia"/>
                    <w:bCs/>
                    <w:lang w:eastAsia="ja-JP"/>
                  </w:rPr>
                </w:rPrChange>
              </w:rPr>
            </w:pPr>
            <w:ins w:id="9472" w:author="NR_IAB-Core" w:date="2020-06-08T16:42:00Z">
              <w:r w:rsidRPr="005A0061">
                <w:rPr>
                  <w:rFonts w:eastAsiaTheme="minorEastAsia"/>
                  <w:bCs/>
                  <w:lang w:val="en-US" w:eastAsia="ja-JP"/>
                  <w:rPrChange w:id="9473" w:author="NR_IAB-Core" w:date="2020-06-09T09:28:00Z">
                    <w:rPr>
                      <w:rFonts w:eastAsiaTheme="minorEastAsia"/>
                      <w:bCs/>
                      <w:lang w:eastAsia="ja-JP"/>
                    </w:rPr>
                  </w:rPrChange>
                </w:rPr>
                <w:t>No</w:t>
              </w:r>
            </w:ins>
          </w:p>
        </w:tc>
        <w:tc>
          <w:tcPr>
            <w:tcW w:w="807" w:type="dxa"/>
          </w:tcPr>
          <w:p w14:paraId="5D782244" w14:textId="16B12CD0" w:rsidR="00124CD6" w:rsidRPr="005A0061" w:rsidRDefault="00124CD6" w:rsidP="00124CD6">
            <w:pPr>
              <w:pStyle w:val="TAL"/>
              <w:jc w:val="center"/>
              <w:rPr>
                <w:ins w:id="9474" w:author="NR_IAB-Core" w:date="2020-06-08T16:42:00Z"/>
                <w:rFonts w:eastAsiaTheme="minorEastAsia"/>
                <w:bCs/>
                <w:lang w:val="en-US" w:eastAsia="ja-JP"/>
                <w:rPrChange w:id="9475" w:author="NR_IAB-Core" w:date="2020-06-09T09:28:00Z">
                  <w:rPr>
                    <w:ins w:id="9476" w:author="NR_IAB-Core" w:date="2020-06-08T16:42:00Z"/>
                    <w:rFonts w:eastAsiaTheme="minorEastAsia"/>
                    <w:bCs/>
                    <w:lang w:eastAsia="ja-JP"/>
                  </w:rPr>
                </w:rPrChange>
              </w:rPr>
            </w:pPr>
            <w:ins w:id="9477" w:author="NR_IAB-Core" w:date="2020-06-08T16:42:00Z">
              <w:r w:rsidRPr="005A0061">
                <w:rPr>
                  <w:rFonts w:eastAsiaTheme="minorEastAsia"/>
                  <w:bCs/>
                  <w:lang w:val="en-US" w:eastAsia="ja-JP"/>
                  <w:rPrChange w:id="9478" w:author="NR_IAB-Core" w:date="2020-06-09T09:28:00Z">
                    <w:rPr>
                      <w:rFonts w:eastAsiaTheme="minorEastAsia"/>
                      <w:bCs/>
                      <w:lang w:eastAsia="ja-JP"/>
                    </w:rPr>
                  </w:rPrChange>
                </w:rPr>
                <w:t>No</w:t>
              </w:r>
            </w:ins>
          </w:p>
        </w:tc>
        <w:tc>
          <w:tcPr>
            <w:tcW w:w="630" w:type="dxa"/>
          </w:tcPr>
          <w:p w14:paraId="64C766A3" w14:textId="2610DC77" w:rsidR="00124CD6" w:rsidRPr="005A0061" w:rsidRDefault="00124CD6" w:rsidP="00124CD6">
            <w:pPr>
              <w:pStyle w:val="TAL"/>
              <w:jc w:val="center"/>
              <w:rPr>
                <w:ins w:id="9479" w:author="NR_IAB-Core" w:date="2020-06-08T16:42:00Z"/>
                <w:rFonts w:eastAsiaTheme="minorEastAsia"/>
                <w:bCs/>
                <w:lang w:val="en-US" w:eastAsia="ja-JP"/>
                <w:rPrChange w:id="9480" w:author="NR_IAB-Core" w:date="2020-06-09T09:28:00Z">
                  <w:rPr>
                    <w:ins w:id="9481" w:author="NR_IAB-Core" w:date="2020-06-08T16:42:00Z"/>
                    <w:rFonts w:eastAsiaTheme="minorEastAsia"/>
                    <w:bCs/>
                    <w:lang w:eastAsia="ja-JP"/>
                  </w:rPr>
                </w:rPrChange>
              </w:rPr>
            </w:pPr>
            <w:ins w:id="9482" w:author="NR_IAB-Core" w:date="2020-06-08T16:42:00Z">
              <w:r w:rsidRPr="005A0061">
                <w:rPr>
                  <w:rFonts w:eastAsiaTheme="minorEastAsia"/>
                  <w:bCs/>
                  <w:lang w:val="en-US" w:eastAsia="ja-JP"/>
                  <w:rPrChange w:id="9483" w:author="NR_IAB-Core" w:date="2020-06-09T09:28:00Z">
                    <w:rPr>
                      <w:rFonts w:eastAsiaTheme="minorEastAsia"/>
                      <w:bCs/>
                      <w:lang w:eastAsia="ja-JP"/>
                    </w:rPr>
                  </w:rPrChange>
                </w:rPr>
                <w:t>No</w:t>
              </w:r>
            </w:ins>
          </w:p>
        </w:tc>
      </w:tr>
    </w:tbl>
    <w:p w14:paraId="0814A2C5" w14:textId="77777777" w:rsidR="00A22144" w:rsidRPr="005A0061" w:rsidRDefault="00A22144" w:rsidP="00A22144">
      <w:pPr>
        <w:rPr>
          <w:ins w:id="9484" w:author="NR_IAB-Core" w:date="2020-06-08T15:41:00Z"/>
          <w:lang w:val="en-US"/>
          <w:rPrChange w:id="9485" w:author="NR_IAB-Core" w:date="2020-06-09T09:28:00Z">
            <w:rPr>
              <w:ins w:id="9486" w:author="NR_IAB-Core" w:date="2020-06-08T15:41:00Z"/>
            </w:rPr>
          </w:rPrChange>
        </w:rPr>
        <w:pPrChange w:id="9487" w:author="NR_IAB-Core" w:date="2020-06-08T15:41:00Z">
          <w:pPr>
            <w:pStyle w:val="Heading4"/>
          </w:pPr>
        </w:pPrChange>
      </w:pPr>
    </w:p>
    <w:p w14:paraId="1E2652F8" w14:textId="0D53B5C4" w:rsidR="00A22144" w:rsidRDefault="00A22144" w:rsidP="00A22144">
      <w:pPr>
        <w:pStyle w:val="Heading4"/>
        <w:rPr>
          <w:ins w:id="9488" w:author="NR_IAB-Core" w:date="2020-06-09T09:28:00Z"/>
          <w:i/>
          <w:iCs/>
          <w:lang w:val="en-US"/>
        </w:rPr>
      </w:pPr>
      <w:ins w:id="9489" w:author="NR_IAB-Core" w:date="2020-06-08T15:41:00Z">
        <w:r w:rsidRPr="005A0061">
          <w:rPr>
            <w:lang w:val="en-US"/>
            <w:rPrChange w:id="9490" w:author="NR_IAB-Core" w:date="2020-06-09T09:28:00Z">
              <w:rPr/>
            </w:rPrChange>
          </w:rPr>
          <w:t>4.2.11.</w:t>
        </w:r>
      </w:ins>
      <w:ins w:id="9491" w:author="NR_IAB-Core" w:date="2020-06-09T09:50:00Z">
        <w:r w:rsidR="004525F5">
          <w:rPr>
            <w:lang w:val="en-US"/>
          </w:rPr>
          <w:t>6</w:t>
        </w:r>
      </w:ins>
      <w:ins w:id="9492" w:author="NR_IAB-Core" w:date="2020-06-08T15:41:00Z">
        <w:r w:rsidRPr="005A0061">
          <w:rPr>
            <w:lang w:val="en-US"/>
            <w:rPrChange w:id="9493" w:author="NR_IAB-Core" w:date="2020-06-09T09:28:00Z">
              <w:rPr/>
            </w:rPrChange>
          </w:rPr>
          <w:t xml:space="preserve"> </w:t>
        </w:r>
      </w:ins>
      <w:ins w:id="9494" w:author="NR_IAB-Core" w:date="2020-06-09T09:29:00Z">
        <w:r w:rsidR="005A0061">
          <w:rPr>
            <w:lang w:val="en-US"/>
          </w:rPr>
          <w:t>Physical layer p</w:t>
        </w:r>
      </w:ins>
      <w:ins w:id="9495" w:author="NR_IAB-Core" w:date="2020-06-08T15:41:00Z">
        <w:r w:rsidRPr="005A0061">
          <w:rPr>
            <w:lang w:val="en-US"/>
            <w:rPrChange w:id="9496" w:author="NR_IAB-Core" w:date="2020-06-09T09:29:00Z">
              <w:rPr>
                <w:i/>
                <w:iCs/>
              </w:rPr>
            </w:rPrChange>
          </w:rPr>
          <w:t>arameters</w:t>
        </w:r>
      </w:ins>
    </w:p>
    <w:p w14:paraId="0657FC9B" w14:textId="7E358D5C" w:rsidR="005A0061" w:rsidRDefault="005A0061" w:rsidP="005A0061">
      <w:pPr>
        <w:pStyle w:val="Heading5"/>
        <w:rPr>
          <w:ins w:id="9497" w:author="NR_IAB-Core" w:date="2020-06-09T09:28:00Z"/>
          <w:lang w:val="en-US"/>
        </w:rPr>
      </w:pPr>
      <w:ins w:id="9498" w:author="NR_IAB-Core" w:date="2020-06-09T09:28:00Z">
        <w:r w:rsidRPr="00AB2584">
          <w:rPr>
            <w:lang w:val="en-US"/>
          </w:rPr>
          <w:t>4.2.11.</w:t>
        </w:r>
      </w:ins>
      <w:ins w:id="9499" w:author="NR_IAB-Core" w:date="2020-06-09T09:50:00Z">
        <w:r w:rsidR="004525F5">
          <w:rPr>
            <w:lang w:val="en-US"/>
          </w:rPr>
          <w:t>6</w:t>
        </w:r>
      </w:ins>
      <w:ins w:id="9500" w:author="NR_IAB-Core" w:date="2020-06-09T09:28:00Z">
        <w:r w:rsidRPr="00AB2584">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5A0061" w:rsidRPr="005A0061" w14:paraId="4332AD2A" w14:textId="77777777" w:rsidTr="00AB2584">
        <w:trPr>
          <w:cantSplit/>
          <w:tblHeader/>
          <w:ins w:id="9501" w:author="NR_IAB-Core" w:date="2020-06-09T09:29:00Z"/>
        </w:trPr>
        <w:tc>
          <w:tcPr>
            <w:tcW w:w="6946" w:type="dxa"/>
          </w:tcPr>
          <w:p w14:paraId="0922D87D" w14:textId="77777777" w:rsidR="005A0061" w:rsidRPr="005A0061" w:rsidRDefault="005A0061" w:rsidP="00AB2584">
            <w:pPr>
              <w:pStyle w:val="TAH"/>
              <w:rPr>
                <w:ins w:id="9502" w:author="NR_IAB-Core" w:date="2020-06-09T09:29:00Z"/>
                <w:lang w:val="en-US"/>
              </w:rPr>
            </w:pPr>
            <w:ins w:id="9503" w:author="NR_IAB-Core" w:date="2020-06-09T09:29:00Z">
              <w:r w:rsidRPr="005A0061">
                <w:rPr>
                  <w:lang w:val="en-US"/>
                </w:rPr>
                <w:t>Definitions for parameters</w:t>
              </w:r>
            </w:ins>
          </w:p>
        </w:tc>
        <w:tc>
          <w:tcPr>
            <w:tcW w:w="680" w:type="dxa"/>
          </w:tcPr>
          <w:p w14:paraId="18D7DB93" w14:textId="77777777" w:rsidR="005A0061" w:rsidRPr="005A0061" w:rsidRDefault="005A0061" w:rsidP="00AB2584">
            <w:pPr>
              <w:pStyle w:val="TAH"/>
              <w:rPr>
                <w:ins w:id="9504" w:author="NR_IAB-Core" w:date="2020-06-09T09:29:00Z"/>
                <w:lang w:val="en-US"/>
              </w:rPr>
            </w:pPr>
            <w:ins w:id="9505" w:author="NR_IAB-Core" w:date="2020-06-09T09:29:00Z">
              <w:r w:rsidRPr="005A0061">
                <w:rPr>
                  <w:lang w:val="en-US"/>
                </w:rPr>
                <w:t>Per</w:t>
              </w:r>
            </w:ins>
          </w:p>
        </w:tc>
        <w:tc>
          <w:tcPr>
            <w:tcW w:w="567" w:type="dxa"/>
          </w:tcPr>
          <w:p w14:paraId="2C0F57AB" w14:textId="77777777" w:rsidR="005A0061" w:rsidRPr="005A0061" w:rsidRDefault="005A0061" w:rsidP="00AB2584">
            <w:pPr>
              <w:pStyle w:val="TAH"/>
              <w:rPr>
                <w:ins w:id="9506" w:author="NR_IAB-Core" w:date="2020-06-09T09:29:00Z"/>
                <w:lang w:val="en-US"/>
              </w:rPr>
            </w:pPr>
            <w:ins w:id="9507" w:author="NR_IAB-Core" w:date="2020-06-09T09:29:00Z">
              <w:r w:rsidRPr="005A0061">
                <w:rPr>
                  <w:lang w:val="en-US"/>
                </w:rPr>
                <w:t>M</w:t>
              </w:r>
            </w:ins>
          </w:p>
        </w:tc>
        <w:tc>
          <w:tcPr>
            <w:tcW w:w="807" w:type="dxa"/>
          </w:tcPr>
          <w:p w14:paraId="63A2F69D" w14:textId="77777777" w:rsidR="005A0061" w:rsidRPr="005A0061" w:rsidRDefault="005A0061" w:rsidP="00AB2584">
            <w:pPr>
              <w:pStyle w:val="TAH"/>
              <w:rPr>
                <w:ins w:id="9508" w:author="NR_IAB-Core" w:date="2020-06-09T09:29:00Z"/>
                <w:lang w:val="en-US"/>
              </w:rPr>
            </w:pPr>
            <w:ins w:id="9509" w:author="NR_IAB-Core" w:date="2020-06-09T09:29:00Z">
              <w:r w:rsidRPr="005A0061">
                <w:rPr>
                  <w:lang w:val="en-US"/>
                </w:rPr>
                <w:t>FDD-TDD</w:t>
              </w:r>
            </w:ins>
          </w:p>
          <w:p w14:paraId="7DDBC76A" w14:textId="77777777" w:rsidR="005A0061" w:rsidRPr="005A0061" w:rsidRDefault="005A0061" w:rsidP="00AB2584">
            <w:pPr>
              <w:pStyle w:val="TAH"/>
              <w:rPr>
                <w:ins w:id="9510" w:author="NR_IAB-Core" w:date="2020-06-09T09:29:00Z"/>
                <w:lang w:val="en-US"/>
              </w:rPr>
            </w:pPr>
            <w:ins w:id="9511" w:author="NR_IAB-Core" w:date="2020-06-09T09:29:00Z">
              <w:r w:rsidRPr="005A0061">
                <w:rPr>
                  <w:lang w:val="en-US"/>
                </w:rPr>
                <w:t>DIFF</w:t>
              </w:r>
            </w:ins>
          </w:p>
        </w:tc>
        <w:tc>
          <w:tcPr>
            <w:tcW w:w="630" w:type="dxa"/>
          </w:tcPr>
          <w:p w14:paraId="737E1A4D" w14:textId="77777777" w:rsidR="005A0061" w:rsidRPr="005A0061" w:rsidRDefault="005A0061" w:rsidP="00AB2584">
            <w:pPr>
              <w:pStyle w:val="TAH"/>
              <w:rPr>
                <w:ins w:id="9512" w:author="NR_IAB-Core" w:date="2020-06-09T09:29:00Z"/>
                <w:lang w:val="en-US"/>
              </w:rPr>
            </w:pPr>
            <w:ins w:id="9513" w:author="NR_IAB-Core" w:date="2020-06-09T09:29:00Z">
              <w:r w:rsidRPr="005A0061">
                <w:rPr>
                  <w:lang w:val="en-US"/>
                </w:rPr>
                <w:t>FR1-FR2</w:t>
              </w:r>
            </w:ins>
          </w:p>
          <w:p w14:paraId="47C3F249" w14:textId="77777777" w:rsidR="005A0061" w:rsidRPr="005A0061" w:rsidRDefault="005A0061" w:rsidP="00AB2584">
            <w:pPr>
              <w:pStyle w:val="TAH"/>
              <w:rPr>
                <w:ins w:id="9514" w:author="NR_IAB-Core" w:date="2020-06-09T09:29:00Z"/>
                <w:lang w:val="en-US"/>
              </w:rPr>
            </w:pPr>
            <w:ins w:id="9515" w:author="NR_IAB-Core" w:date="2020-06-09T09:29:00Z">
              <w:r w:rsidRPr="005A0061">
                <w:rPr>
                  <w:lang w:val="en-US"/>
                </w:rPr>
                <w:t>DIFF</w:t>
              </w:r>
            </w:ins>
          </w:p>
        </w:tc>
      </w:tr>
      <w:tr w:rsidR="005A0061" w:rsidRPr="005A0061" w14:paraId="3526EE3A" w14:textId="77777777" w:rsidTr="00AB2584">
        <w:trPr>
          <w:cantSplit/>
          <w:tblHeader/>
          <w:ins w:id="9516" w:author="NR_IAB-Core" w:date="2020-06-09T09:29:00Z"/>
        </w:trPr>
        <w:tc>
          <w:tcPr>
            <w:tcW w:w="6946" w:type="dxa"/>
          </w:tcPr>
          <w:p w14:paraId="0A2A0B83" w14:textId="7D872EFD" w:rsidR="005A0061" w:rsidRPr="005A0061" w:rsidRDefault="004C1254" w:rsidP="00AB2584">
            <w:pPr>
              <w:pStyle w:val="TAL"/>
              <w:rPr>
                <w:ins w:id="9517" w:author="NR_IAB-Core" w:date="2020-06-09T09:29:00Z"/>
                <w:bCs/>
                <w:i/>
                <w:iCs/>
                <w:lang w:val="en-US"/>
              </w:rPr>
            </w:pPr>
            <w:ins w:id="9518" w:author="NR_IAB-Core" w:date="2020-06-09T09:30:00Z">
              <w:r>
                <w:rPr>
                  <w:b/>
                  <w:bCs/>
                  <w:i/>
                  <w:iCs/>
                  <w:lang w:val="en-US"/>
                </w:rPr>
                <w:t>rasterShift7.5</w:t>
              </w:r>
            </w:ins>
            <w:ins w:id="9519" w:author="NR_IAB-Core" w:date="2020-06-09T09:29:00Z">
              <w:r w:rsidR="005A0061" w:rsidRPr="005A0061">
                <w:rPr>
                  <w:b/>
                  <w:bCs/>
                  <w:i/>
                  <w:iCs/>
                  <w:lang w:val="en-US"/>
                </w:rPr>
                <w:t>-IAB-r16</w:t>
              </w:r>
            </w:ins>
          </w:p>
          <w:p w14:paraId="0A085F9C" w14:textId="21B65EAE" w:rsidR="005A0061" w:rsidRPr="005A0061" w:rsidRDefault="005A0061" w:rsidP="00AB2584">
            <w:pPr>
              <w:pStyle w:val="TAL"/>
              <w:rPr>
                <w:ins w:id="9520" w:author="NR_IAB-Core" w:date="2020-06-09T09:29:00Z"/>
                <w:rFonts w:eastAsiaTheme="minorEastAsia"/>
                <w:bCs/>
                <w:lang w:val="en-US" w:eastAsia="ja-JP"/>
              </w:rPr>
            </w:pPr>
            <w:ins w:id="9521" w:author="NR_IAB-Core" w:date="2020-06-09T09:29:00Z">
              <w:r w:rsidRPr="005A0061">
                <w:rPr>
                  <w:rFonts w:eastAsiaTheme="minorEastAsia"/>
                  <w:bCs/>
                  <w:lang w:val="en-US" w:eastAsia="ja-JP"/>
                </w:rPr>
                <w:t>Indicates whether the IAB-MT supports 7.5kHz UL raster shift</w:t>
              </w:r>
            </w:ins>
            <w:ins w:id="9522" w:author="NR_IAB-Core" w:date="2020-06-09T09:30:00Z">
              <w:r w:rsidR="004C1254">
                <w:rPr>
                  <w:rFonts w:eastAsiaTheme="minorEastAsia"/>
                  <w:bCs/>
                  <w:lang w:val="en-US" w:eastAsia="ja-JP"/>
                </w:rPr>
                <w:t xml:space="preserve"> in the </w:t>
              </w:r>
            </w:ins>
            <w:ins w:id="9523" w:author="NR_IAB-Core" w:date="2020-06-09T09:31:00Z">
              <w:r w:rsidR="004C1254">
                <w:rPr>
                  <w:rFonts w:eastAsiaTheme="minorEastAsia"/>
                  <w:bCs/>
                  <w:lang w:val="en-US" w:eastAsia="ja-JP"/>
                </w:rPr>
                <w:t>i</w:t>
              </w:r>
            </w:ins>
            <w:ins w:id="9524" w:author="NR_IAB-Core" w:date="2020-06-09T09:30:00Z">
              <w:r w:rsidR="004C1254">
                <w:rPr>
                  <w:rFonts w:eastAsiaTheme="minorEastAsia"/>
                  <w:bCs/>
                  <w:lang w:val="en-US" w:eastAsia="ja-JP"/>
                </w:rPr>
                <w:t>ndicated band</w:t>
              </w:r>
            </w:ins>
            <w:ins w:id="9525" w:author="NR_IAB-Core" w:date="2020-06-09T09:29:00Z">
              <w:r w:rsidRPr="005A0061">
                <w:rPr>
                  <w:rFonts w:eastAsiaTheme="minorEastAsia"/>
                  <w:bCs/>
                  <w:lang w:val="en-US" w:eastAsia="ja-JP"/>
                </w:rPr>
                <w:t>.</w:t>
              </w:r>
            </w:ins>
          </w:p>
        </w:tc>
        <w:tc>
          <w:tcPr>
            <w:tcW w:w="680" w:type="dxa"/>
          </w:tcPr>
          <w:p w14:paraId="7E488DEE" w14:textId="23D04261" w:rsidR="005A0061" w:rsidRPr="005A0061" w:rsidRDefault="005A0061" w:rsidP="00AB2584">
            <w:pPr>
              <w:pStyle w:val="TAL"/>
              <w:jc w:val="center"/>
              <w:rPr>
                <w:ins w:id="9526" w:author="NR_IAB-Core" w:date="2020-06-09T09:29:00Z"/>
                <w:rFonts w:eastAsiaTheme="minorEastAsia"/>
                <w:bCs/>
                <w:lang w:val="en-US" w:eastAsia="ja-JP"/>
              </w:rPr>
            </w:pPr>
            <w:ins w:id="9527" w:author="NR_IAB-Core" w:date="2020-06-09T09:29:00Z">
              <w:r>
                <w:rPr>
                  <w:rFonts w:eastAsiaTheme="minorEastAsia"/>
                  <w:bCs/>
                  <w:lang w:val="en-US" w:eastAsia="ja-JP"/>
                </w:rPr>
                <w:t>Band</w:t>
              </w:r>
            </w:ins>
          </w:p>
        </w:tc>
        <w:tc>
          <w:tcPr>
            <w:tcW w:w="567" w:type="dxa"/>
          </w:tcPr>
          <w:p w14:paraId="4079CE62" w14:textId="77777777" w:rsidR="005A0061" w:rsidRPr="005A0061" w:rsidRDefault="005A0061" w:rsidP="00AB2584">
            <w:pPr>
              <w:pStyle w:val="TAL"/>
              <w:jc w:val="center"/>
              <w:rPr>
                <w:ins w:id="9528" w:author="NR_IAB-Core" w:date="2020-06-09T09:29:00Z"/>
                <w:rFonts w:eastAsiaTheme="minorEastAsia"/>
                <w:bCs/>
                <w:lang w:val="en-US" w:eastAsia="ja-JP"/>
              </w:rPr>
            </w:pPr>
            <w:ins w:id="9529" w:author="NR_IAB-Core" w:date="2020-06-09T09:29:00Z">
              <w:r w:rsidRPr="005A0061">
                <w:rPr>
                  <w:rFonts w:eastAsiaTheme="minorEastAsia"/>
                  <w:bCs/>
                  <w:lang w:val="en-US" w:eastAsia="ja-JP"/>
                </w:rPr>
                <w:t>No</w:t>
              </w:r>
            </w:ins>
          </w:p>
        </w:tc>
        <w:tc>
          <w:tcPr>
            <w:tcW w:w="807" w:type="dxa"/>
          </w:tcPr>
          <w:p w14:paraId="1BEF673C" w14:textId="77777777" w:rsidR="005A0061" w:rsidRPr="005A0061" w:rsidRDefault="005A0061" w:rsidP="00AB2584">
            <w:pPr>
              <w:pStyle w:val="TAL"/>
              <w:jc w:val="center"/>
              <w:rPr>
                <w:ins w:id="9530" w:author="NR_IAB-Core" w:date="2020-06-09T09:29:00Z"/>
                <w:rFonts w:eastAsiaTheme="minorEastAsia"/>
                <w:bCs/>
                <w:lang w:val="en-US" w:eastAsia="ja-JP"/>
              </w:rPr>
            </w:pPr>
            <w:ins w:id="9531" w:author="NR_IAB-Core" w:date="2020-06-09T09:29:00Z">
              <w:r w:rsidRPr="005A0061">
                <w:rPr>
                  <w:rFonts w:eastAsiaTheme="minorEastAsia"/>
                  <w:bCs/>
                  <w:lang w:val="en-US" w:eastAsia="ja-JP"/>
                </w:rPr>
                <w:t>No</w:t>
              </w:r>
            </w:ins>
          </w:p>
        </w:tc>
        <w:tc>
          <w:tcPr>
            <w:tcW w:w="630" w:type="dxa"/>
          </w:tcPr>
          <w:p w14:paraId="4A583646" w14:textId="77777777" w:rsidR="005A0061" w:rsidRPr="005A0061" w:rsidRDefault="005A0061" w:rsidP="00AB2584">
            <w:pPr>
              <w:pStyle w:val="TAL"/>
              <w:jc w:val="center"/>
              <w:rPr>
                <w:ins w:id="9532" w:author="NR_IAB-Core" w:date="2020-06-09T09:29:00Z"/>
                <w:rFonts w:eastAsiaTheme="minorEastAsia"/>
                <w:bCs/>
                <w:lang w:val="en-US" w:eastAsia="ja-JP"/>
              </w:rPr>
            </w:pPr>
            <w:ins w:id="9533" w:author="NR_IAB-Core" w:date="2020-06-09T09:29:00Z">
              <w:r w:rsidRPr="005A0061">
                <w:rPr>
                  <w:rFonts w:eastAsiaTheme="minorEastAsia"/>
                  <w:bCs/>
                  <w:lang w:val="en-US" w:eastAsia="ja-JP"/>
                </w:rPr>
                <w:t>No</w:t>
              </w:r>
            </w:ins>
          </w:p>
        </w:tc>
      </w:tr>
    </w:tbl>
    <w:p w14:paraId="78826C12" w14:textId="77777777" w:rsidR="005A0061" w:rsidRDefault="005A0061" w:rsidP="005A0061">
      <w:pPr>
        <w:rPr>
          <w:ins w:id="9534" w:author="NR_IAB-Core" w:date="2020-06-09T09:28:00Z"/>
          <w:lang w:val="en-US"/>
        </w:rPr>
      </w:pPr>
    </w:p>
    <w:p w14:paraId="1AB19416" w14:textId="4F03D5FD" w:rsidR="005A0061" w:rsidRDefault="005A0061" w:rsidP="005A0061">
      <w:pPr>
        <w:pStyle w:val="Heading5"/>
        <w:rPr>
          <w:ins w:id="9535" w:author="NR_IAB-Core" w:date="2020-06-09T09:29:00Z"/>
          <w:lang w:val="en-US"/>
        </w:rPr>
      </w:pPr>
      <w:ins w:id="9536" w:author="NR_IAB-Core" w:date="2020-06-09T09:29:00Z">
        <w:r w:rsidRPr="00AB2584">
          <w:rPr>
            <w:lang w:val="en-US"/>
          </w:rPr>
          <w:lastRenderedPageBreak/>
          <w:t>4.2.11.</w:t>
        </w:r>
      </w:ins>
      <w:ins w:id="9537" w:author="NR_IAB-Core" w:date="2020-06-09T09:50:00Z">
        <w:r w:rsidR="004525F5">
          <w:rPr>
            <w:lang w:val="en-US"/>
          </w:rPr>
          <w:t>6</w:t>
        </w:r>
      </w:ins>
      <w:ins w:id="9538" w:author="NR_IAB-Core" w:date="2020-06-09T09:29:00Z">
        <w:r w:rsidRPr="00AB2584">
          <w:rPr>
            <w:lang w:val="en-US"/>
          </w:rPr>
          <w:t>.</w:t>
        </w:r>
      </w:ins>
      <w:ins w:id="9539" w:author="NR_IAB-Core" w:date="2020-06-09T09:50:00Z">
        <w:r w:rsidR="00420802">
          <w:rPr>
            <w:lang w:val="en-US"/>
          </w:rPr>
          <w:t>2</w:t>
        </w:r>
      </w:ins>
      <w:ins w:id="9540" w:author="NR_IAB-Core" w:date="2020-06-09T09:29:00Z">
        <w:r w:rsidRPr="00AB2584">
          <w:rPr>
            <w:lang w:val="en-US"/>
          </w:rPr>
          <w:t xml:space="preserve"> </w:t>
        </w:r>
        <w:r>
          <w:rPr>
            <w:lang w:val="en-US"/>
          </w:rPr>
          <w:t>Phy</w:t>
        </w:r>
      </w:ins>
      <w:ins w:id="9541" w:author="NR_IAB-Core" w:date="2020-06-09T09:30:00Z">
        <w:r>
          <w:rPr>
            <w:lang w:val="en-US"/>
          </w:rPr>
          <w:t>-P</w:t>
        </w:r>
      </w:ins>
      <w:ins w:id="9542" w:author="NR_IAB-Core" w:date="2020-06-09T09:29:00Z">
        <w:r w:rsidRPr="00AB2584">
          <w:rPr>
            <w:lang w:val="en-US"/>
          </w:rPr>
          <w:t>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F302FC" w:rsidRPr="005A0061" w14:paraId="25FFF89B" w14:textId="77777777" w:rsidTr="00AB2584">
        <w:trPr>
          <w:cantSplit/>
          <w:tblHeader/>
          <w:ins w:id="9543" w:author="NR_IAB-Core" w:date="2020-06-09T08:57:00Z"/>
        </w:trPr>
        <w:tc>
          <w:tcPr>
            <w:tcW w:w="6946" w:type="dxa"/>
          </w:tcPr>
          <w:p w14:paraId="5C247E10" w14:textId="77777777" w:rsidR="00F302FC" w:rsidRPr="005A0061" w:rsidRDefault="00F302FC" w:rsidP="00AB2584">
            <w:pPr>
              <w:pStyle w:val="TAH"/>
              <w:rPr>
                <w:ins w:id="9544" w:author="NR_IAB-Core" w:date="2020-06-09T08:57:00Z"/>
                <w:lang w:val="en-US"/>
              </w:rPr>
            </w:pPr>
            <w:ins w:id="9545" w:author="NR_IAB-Core" w:date="2020-06-09T08:57:00Z">
              <w:r w:rsidRPr="005A0061">
                <w:rPr>
                  <w:lang w:val="en-US"/>
                </w:rPr>
                <w:t>Definitions for parameters</w:t>
              </w:r>
            </w:ins>
          </w:p>
        </w:tc>
        <w:tc>
          <w:tcPr>
            <w:tcW w:w="680" w:type="dxa"/>
          </w:tcPr>
          <w:p w14:paraId="7F0513F6" w14:textId="77777777" w:rsidR="00F302FC" w:rsidRPr="005A0061" w:rsidRDefault="00F302FC" w:rsidP="00AB2584">
            <w:pPr>
              <w:pStyle w:val="TAH"/>
              <w:rPr>
                <w:ins w:id="9546" w:author="NR_IAB-Core" w:date="2020-06-09T08:57:00Z"/>
                <w:lang w:val="en-US"/>
              </w:rPr>
            </w:pPr>
            <w:ins w:id="9547" w:author="NR_IAB-Core" w:date="2020-06-09T08:57:00Z">
              <w:r w:rsidRPr="005A0061">
                <w:rPr>
                  <w:lang w:val="en-US"/>
                </w:rPr>
                <w:t>Per</w:t>
              </w:r>
            </w:ins>
          </w:p>
        </w:tc>
        <w:tc>
          <w:tcPr>
            <w:tcW w:w="567" w:type="dxa"/>
          </w:tcPr>
          <w:p w14:paraId="00DBB0A5" w14:textId="77777777" w:rsidR="00F302FC" w:rsidRPr="005A0061" w:rsidRDefault="00F302FC" w:rsidP="00AB2584">
            <w:pPr>
              <w:pStyle w:val="TAH"/>
              <w:rPr>
                <w:ins w:id="9548" w:author="NR_IAB-Core" w:date="2020-06-09T08:57:00Z"/>
                <w:lang w:val="en-US"/>
              </w:rPr>
            </w:pPr>
            <w:ins w:id="9549" w:author="NR_IAB-Core" w:date="2020-06-09T08:57:00Z">
              <w:r w:rsidRPr="005A0061">
                <w:rPr>
                  <w:lang w:val="en-US"/>
                </w:rPr>
                <w:t>M</w:t>
              </w:r>
            </w:ins>
          </w:p>
        </w:tc>
        <w:tc>
          <w:tcPr>
            <w:tcW w:w="807" w:type="dxa"/>
          </w:tcPr>
          <w:p w14:paraId="07144931" w14:textId="77777777" w:rsidR="00F302FC" w:rsidRPr="005A0061" w:rsidRDefault="00F302FC" w:rsidP="00AB2584">
            <w:pPr>
              <w:pStyle w:val="TAH"/>
              <w:rPr>
                <w:ins w:id="9550" w:author="NR_IAB-Core" w:date="2020-06-09T08:57:00Z"/>
                <w:lang w:val="en-US"/>
              </w:rPr>
            </w:pPr>
            <w:ins w:id="9551" w:author="NR_IAB-Core" w:date="2020-06-09T08:57:00Z">
              <w:r w:rsidRPr="005A0061">
                <w:rPr>
                  <w:lang w:val="en-US"/>
                </w:rPr>
                <w:t>FDD-TDD</w:t>
              </w:r>
            </w:ins>
          </w:p>
          <w:p w14:paraId="30488677" w14:textId="77777777" w:rsidR="00F302FC" w:rsidRPr="005A0061" w:rsidRDefault="00F302FC" w:rsidP="00AB2584">
            <w:pPr>
              <w:pStyle w:val="TAH"/>
              <w:rPr>
                <w:ins w:id="9552" w:author="NR_IAB-Core" w:date="2020-06-09T08:57:00Z"/>
                <w:lang w:val="en-US"/>
              </w:rPr>
            </w:pPr>
            <w:ins w:id="9553" w:author="NR_IAB-Core" w:date="2020-06-09T08:57:00Z">
              <w:r w:rsidRPr="005A0061">
                <w:rPr>
                  <w:lang w:val="en-US"/>
                </w:rPr>
                <w:t>DIFF</w:t>
              </w:r>
            </w:ins>
          </w:p>
        </w:tc>
        <w:tc>
          <w:tcPr>
            <w:tcW w:w="630" w:type="dxa"/>
          </w:tcPr>
          <w:p w14:paraId="695B41E8" w14:textId="77777777" w:rsidR="00F302FC" w:rsidRPr="005A0061" w:rsidRDefault="00F302FC" w:rsidP="00AB2584">
            <w:pPr>
              <w:pStyle w:val="TAH"/>
              <w:rPr>
                <w:ins w:id="9554" w:author="NR_IAB-Core" w:date="2020-06-09T08:57:00Z"/>
                <w:lang w:val="en-US"/>
              </w:rPr>
            </w:pPr>
            <w:ins w:id="9555" w:author="NR_IAB-Core" w:date="2020-06-09T08:57:00Z">
              <w:r w:rsidRPr="005A0061">
                <w:rPr>
                  <w:lang w:val="en-US"/>
                </w:rPr>
                <w:t>FR1-FR2</w:t>
              </w:r>
            </w:ins>
          </w:p>
          <w:p w14:paraId="6CFC4C17" w14:textId="77777777" w:rsidR="00F302FC" w:rsidRPr="005A0061" w:rsidRDefault="00F302FC" w:rsidP="00AB2584">
            <w:pPr>
              <w:pStyle w:val="TAH"/>
              <w:rPr>
                <w:ins w:id="9556" w:author="NR_IAB-Core" w:date="2020-06-09T08:57:00Z"/>
                <w:lang w:val="en-US"/>
              </w:rPr>
            </w:pPr>
            <w:ins w:id="9557" w:author="NR_IAB-Core" w:date="2020-06-09T08:57:00Z">
              <w:r w:rsidRPr="005A0061">
                <w:rPr>
                  <w:lang w:val="en-US"/>
                </w:rPr>
                <w:t>DIFF</w:t>
              </w:r>
            </w:ins>
          </w:p>
        </w:tc>
      </w:tr>
      <w:tr w:rsidR="00F302FC" w:rsidRPr="005A0061" w14:paraId="38281620" w14:textId="77777777" w:rsidTr="00AB2584">
        <w:trPr>
          <w:cantSplit/>
          <w:tblHeader/>
          <w:ins w:id="9558" w:author="NR_IAB-Core" w:date="2020-06-09T08:57:00Z"/>
        </w:trPr>
        <w:tc>
          <w:tcPr>
            <w:tcW w:w="6946" w:type="dxa"/>
          </w:tcPr>
          <w:p w14:paraId="67F11BA9" w14:textId="3AE41362" w:rsidR="00F302FC" w:rsidRPr="005A0061" w:rsidRDefault="00F302FC" w:rsidP="00AB2584">
            <w:pPr>
              <w:pStyle w:val="TAL"/>
              <w:rPr>
                <w:ins w:id="9559" w:author="NR_IAB-Core" w:date="2020-06-09T08:57:00Z"/>
                <w:bCs/>
                <w:i/>
                <w:iCs/>
                <w:lang w:val="en-US"/>
              </w:rPr>
            </w:pPr>
            <w:ins w:id="9560" w:author="NR_IAB-Core" w:date="2020-06-09T08:57:00Z">
              <w:r w:rsidRPr="005A0061">
                <w:rPr>
                  <w:b/>
                  <w:bCs/>
                  <w:i/>
                  <w:iCs/>
                  <w:lang w:val="en-US"/>
                </w:rPr>
                <w:t>dft</w:t>
              </w:r>
              <w:r w:rsidRPr="005A0061">
                <w:rPr>
                  <w:b/>
                  <w:bCs/>
                  <w:i/>
                  <w:iCs/>
                  <w:lang w:val="en-US"/>
                </w:rPr>
                <w:t>-</w:t>
              </w:r>
              <w:r w:rsidRPr="005A0061">
                <w:rPr>
                  <w:b/>
                  <w:bCs/>
                  <w:i/>
                  <w:iCs/>
                  <w:lang w:val="en-US"/>
                </w:rPr>
                <w:t>S-OFDM-WaveformUL</w:t>
              </w:r>
            </w:ins>
            <w:ins w:id="9561" w:author="NR_IAB-Core" w:date="2020-06-09T09:01:00Z">
              <w:r w:rsidRPr="005A0061">
                <w:rPr>
                  <w:b/>
                  <w:bCs/>
                  <w:i/>
                  <w:iCs/>
                  <w:lang w:val="en-US"/>
                </w:rPr>
                <w:t>-IAB</w:t>
              </w:r>
            </w:ins>
            <w:ins w:id="9562" w:author="NR_IAB-Core" w:date="2020-06-09T08:57:00Z">
              <w:r w:rsidRPr="005A0061">
                <w:rPr>
                  <w:b/>
                  <w:bCs/>
                  <w:i/>
                  <w:iCs/>
                  <w:lang w:val="en-US"/>
                </w:rPr>
                <w:t>-r16</w:t>
              </w:r>
            </w:ins>
          </w:p>
          <w:p w14:paraId="27BF1BEE" w14:textId="0C1D65DE" w:rsidR="00F302FC" w:rsidRPr="005A0061" w:rsidRDefault="00F302FC" w:rsidP="00AB2584">
            <w:pPr>
              <w:pStyle w:val="TAL"/>
              <w:rPr>
                <w:ins w:id="9563" w:author="NR_IAB-Core" w:date="2020-06-09T08:57:00Z"/>
                <w:rFonts w:eastAsiaTheme="minorEastAsia"/>
                <w:bCs/>
                <w:lang w:val="en-US" w:eastAsia="ja-JP"/>
              </w:rPr>
            </w:pPr>
            <w:ins w:id="9564" w:author="NR_IAB-Core" w:date="2020-06-09T08:57:00Z">
              <w:r w:rsidRPr="005A0061">
                <w:rPr>
                  <w:rFonts w:eastAsiaTheme="minorEastAsia"/>
                  <w:bCs/>
                  <w:lang w:val="en-US" w:eastAsia="ja-JP"/>
                </w:rPr>
                <w:t xml:space="preserve">Indicates whether the IAB-MT supports </w:t>
              </w:r>
            </w:ins>
            <w:ins w:id="9565" w:author="NR_IAB-Core" w:date="2020-06-09T08:59:00Z">
              <w:r w:rsidRPr="005A0061">
                <w:rPr>
                  <w:rFonts w:eastAsiaTheme="minorEastAsia"/>
                  <w:bCs/>
                  <w:lang w:val="en-US" w:eastAsia="ja-JP"/>
                </w:rPr>
                <w:t>DFT-S-OFDM waveform for UL</w:t>
              </w:r>
              <w:r w:rsidRPr="005A0061">
                <w:rPr>
                  <w:rFonts w:eastAsiaTheme="minorEastAsia"/>
                  <w:bCs/>
                  <w:lang w:val="en-US" w:eastAsia="ja-JP"/>
                </w:rPr>
                <w:t xml:space="preserve"> and </w:t>
              </w:r>
            </w:ins>
            <w:ins w:id="9566" w:author="NR_IAB-Core" w:date="2020-06-09T08:58:00Z">
              <w:r w:rsidRPr="005A0061">
                <w:rPr>
                  <w:rFonts w:eastAsiaTheme="minorEastAsia"/>
                  <w:bCs/>
                  <w:lang w:val="en-US" w:eastAsia="ja-JP"/>
                </w:rPr>
                <w:t>t</w:t>
              </w:r>
              <w:r w:rsidRPr="005A0061">
                <w:rPr>
                  <w:rFonts w:eastAsiaTheme="minorEastAsia"/>
                  <w:bCs/>
                  <w:lang w:val="en-US" w:eastAsia="ja-JP"/>
                </w:rPr>
                <w:t>ransform precoding for single-layer PUSCH</w:t>
              </w:r>
            </w:ins>
            <w:ins w:id="9567" w:author="NR_IAB-Core" w:date="2020-06-09T08:59:00Z">
              <w:r w:rsidRPr="005A0061">
                <w:rPr>
                  <w:rFonts w:eastAsiaTheme="minorEastAsia"/>
                  <w:bCs/>
                  <w:lang w:val="en-US" w:eastAsia="ja-JP"/>
                </w:rPr>
                <w:t>.</w:t>
              </w:r>
            </w:ins>
          </w:p>
        </w:tc>
        <w:tc>
          <w:tcPr>
            <w:tcW w:w="680" w:type="dxa"/>
          </w:tcPr>
          <w:p w14:paraId="699F44C3" w14:textId="77777777" w:rsidR="00F302FC" w:rsidRPr="005A0061" w:rsidRDefault="00F302FC" w:rsidP="00AB2584">
            <w:pPr>
              <w:pStyle w:val="TAL"/>
              <w:jc w:val="center"/>
              <w:rPr>
                <w:ins w:id="9568" w:author="NR_IAB-Core" w:date="2020-06-09T08:57:00Z"/>
                <w:rFonts w:eastAsiaTheme="minorEastAsia"/>
                <w:bCs/>
                <w:lang w:val="en-US" w:eastAsia="ja-JP"/>
              </w:rPr>
            </w:pPr>
            <w:ins w:id="9569" w:author="NR_IAB-Core" w:date="2020-06-09T08:57:00Z">
              <w:r w:rsidRPr="005A0061">
                <w:rPr>
                  <w:rFonts w:eastAsiaTheme="minorEastAsia"/>
                  <w:bCs/>
                  <w:lang w:val="en-US" w:eastAsia="ja-JP"/>
                </w:rPr>
                <w:t>IAB-MT</w:t>
              </w:r>
            </w:ins>
          </w:p>
        </w:tc>
        <w:tc>
          <w:tcPr>
            <w:tcW w:w="567" w:type="dxa"/>
          </w:tcPr>
          <w:p w14:paraId="1E1DDBBC" w14:textId="77777777" w:rsidR="00F302FC" w:rsidRPr="005A0061" w:rsidRDefault="00F302FC" w:rsidP="00AB2584">
            <w:pPr>
              <w:pStyle w:val="TAL"/>
              <w:jc w:val="center"/>
              <w:rPr>
                <w:ins w:id="9570" w:author="NR_IAB-Core" w:date="2020-06-09T08:57:00Z"/>
                <w:rFonts w:eastAsiaTheme="minorEastAsia"/>
                <w:bCs/>
                <w:lang w:val="en-US" w:eastAsia="ja-JP"/>
              </w:rPr>
            </w:pPr>
            <w:ins w:id="9571" w:author="NR_IAB-Core" w:date="2020-06-09T08:57:00Z">
              <w:r w:rsidRPr="005A0061">
                <w:rPr>
                  <w:rFonts w:eastAsiaTheme="minorEastAsia"/>
                  <w:bCs/>
                  <w:lang w:val="en-US" w:eastAsia="ja-JP"/>
                </w:rPr>
                <w:t>No</w:t>
              </w:r>
            </w:ins>
          </w:p>
        </w:tc>
        <w:tc>
          <w:tcPr>
            <w:tcW w:w="807" w:type="dxa"/>
          </w:tcPr>
          <w:p w14:paraId="7A838E8A" w14:textId="77777777" w:rsidR="00F302FC" w:rsidRPr="005A0061" w:rsidRDefault="00F302FC" w:rsidP="00AB2584">
            <w:pPr>
              <w:pStyle w:val="TAL"/>
              <w:jc w:val="center"/>
              <w:rPr>
                <w:ins w:id="9572" w:author="NR_IAB-Core" w:date="2020-06-09T08:57:00Z"/>
                <w:rFonts w:eastAsiaTheme="minorEastAsia"/>
                <w:bCs/>
                <w:lang w:val="en-US" w:eastAsia="ja-JP"/>
              </w:rPr>
            </w:pPr>
            <w:ins w:id="9573" w:author="NR_IAB-Core" w:date="2020-06-09T08:57:00Z">
              <w:r w:rsidRPr="005A0061">
                <w:rPr>
                  <w:rFonts w:eastAsiaTheme="minorEastAsia"/>
                  <w:bCs/>
                  <w:lang w:val="en-US" w:eastAsia="ja-JP"/>
                </w:rPr>
                <w:t>No</w:t>
              </w:r>
            </w:ins>
          </w:p>
        </w:tc>
        <w:tc>
          <w:tcPr>
            <w:tcW w:w="630" w:type="dxa"/>
          </w:tcPr>
          <w:p w14:paraId="24003CC5" w14:textId="77777777" w:rsidR="00F302FC" w:rsidRPr="005A0061" w:rsidRDefault="00F302FC" w:rsidP="00AB2584">
            <w:pPr>
              <w:pStyle w:val="TAL"/>
              <w:jc w:val="center"/>
              <w:rPr>
                <w:ins w:id="9574" w:author="NR_IAB-Core" w:date="2020-06-09T08:57:00Z"/>
                <w:rFonts w:eastAsiaTheme="minorEastAsia"/>
                <w:bCs/>
                <w:lang w:val="en-US" w:eastAsia="ja-JP"/>
              </w:rPr>
            </w:pPr>
            <w:ins w:id="9575" w:author="NR_IAB-Core" w:date="2020-06-09T08:57:00Z">
              <w:r w:rsidRPr="005A0061">
                <w:rPr>
                  <w:rFonts w:eastAsiaTheme="minorEastAsia"/>
                  <w:bCs/>
                  <w:lang w:val="en-US" w:eastAsia="ja-JP"/>
                </w:rPr>
                <w:t>No</w:t>
              </w:r>
            </w:ins>
          </w:p>
        </w:tc>
      </w:tr>
    </w:tbl>
    <w:p w14:paraId="7E26D5A2" w14:textId="74EADC85" w:rsidR="00A22144" w:rsidRPr="005A0061" w:rsidRDefault="00A22144" w:rsidP="00A22144">
      <w:pPr>
        <w:rPr>
          <w:ins w:id="9576" w:author="NR_IAB-Core" w:date="2020-06-09T09:27:00Z"/>
          <w:lang w:val="en-US"/>
        </w:rPr>
      </w:pPr>
    </w:p>
    <w:p w14:paraId="1D66B9B8" w14:textId="7EDA3087" w:rsidR="0089608B" w:rsidRPr="005A0061" w:rsidRDefault="0089608B" w:rsidP="0089608B">
      <w:pPr>
        <w:pStyle w:val="Heading4"/>
        <w:rPr>
          <w:ins w:id="9577" w:author="NR_IAB-Core" w:date="2020-06-09T09:03:00Z"/>
          <w:lang w:val="en-US"/>
        </w:rPr>
      </w:pPr>
      <w:ins w:id="9578" w:author="NR_IAB-Core" w:date="2020-06-09T09:03:00Z">
        <w:r w:rsidRPr="005A0061">
          <w:rPr>
            <w:lang w:val="en-US"/>
          </w:rPr>
          <w:t>4.2.11.</w:t>
        </w:r>
      </w:ins>
      <w:ins w:id="9579" w:author="NR_IAB-Core" w:date="2020-06-09T09:50:00Z">
        <w:r w:rsidR="004525F5">
          <w:rPr>
            <w:lang w:val="en-US"/>
          </w:rPr>
          <w:t>7</w:t>
        </w:r>
      </w:ins>
      <w:ins w:id="9580" w:author="NR_IAB-Core" w:date="2020-06-09T09:03:00Z">
        <w:r w:rsidRPr="005A0061">
          <w:rPr>
            <w:lang w:val="en-US"/>
          </w:rPr>
          <w:t xml:space="preserve"> </w:t>
        </w:r>
      </w:ins>
      <w:ins w:id="9581" w:author="NR_IAB-Core" w:date="2020-06-09T09:04:00Z">
        <w:r w:rsidRPr="005A0061">
          <w:rPr>
            <w:lang w:val="en-US"/>
          </w:rPr>
          <w:t>MeasAndMobParameters</w:t>
        </w:r>
      </w:ins>
      <w:ins w:id="9582" w:author="NR_IAB-Core" w:date="2020-06-09T09:03:00Z">
        <w:r w:rsidRPr="005A0061">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680"/>
        <w:gridCol w:w="567"/>
        <w:gridCol w:w="807"/>
        <w:gridCol w:w="630"/>
      </w:tblGrid>
      <w:tr w:rsidR="0089608B" w:rsidRPr="005A0061" w14:paraId="20210085" w14:textId="77777777" w:rsidTr="00AB2584">
        <w:trPr>
          <w:cantSplit/>
          <w:tblHeader/>
          <w:ins w:id="9583" w:author="NR_IAB-Core" w:date="2020-06-09T09:03:00Z"/>
        </w:trPr>
        <w:tc>
          <w:tcPr>
            <w:tcW w:w="6946" w:type="dxa"/>
          </w:tcPr>
          <w:p w14:paraId="08EF7BEC" w14:textId="77777777" w:rsidR="0089608B" w:rsidRPr="005A0061" w:rsidRDefault="0089608B" w:rsidP="00AB2584">
            <w:pPr>
              <w:pStyle w:val="TAH"/>
              <w:rPr>
                <w:ins w:id="9584" w:author="NR_IAB-Core" w:date="2020-06-09T09:03:00Z"/>
                <w:lang w:val="en-US"/>
              </w:rPr>
            </w:pPr>
            <w:ins w:id="9585" w:author="NR_IAB-Core" w:date="2020-06-09T09:03:00Z">
              <w:r w:rsidRPr="005A0061">
                <w:rPr>
                  <w:lang w:val="en-US"/>
                </w:rPr>
                <w:t>Definitions for parameters</w:t>
              </w:r>
            </w:ins>
          </w:p>
        </w:tc>
        <w:tc>
          <w:tcPr>
            <w:tcW w:w="680" w:type="dxa"/>
          </w:tcPr>
          <w:p w14:paraId="6671C96D" w14:textId="77777777" w:rsidR="0089608B" w:rsidRPr="005A0061" w:rsidRDefault="0089608B" w:rsidP="00AB2584">
            <w:pPr>
              <w:pStyle w:val="TAH"/>
              <w:rPr>
                <w:ins w:id="9586" w:author="NR_IAB-Core" w:date="2020-06-09T09:03:00Z"/>
                <w:lang w:val="en-US"/>
              </w:rPr>
            </w:pPr>
            <w:ins w:id="9587" w:author="NR_IAB-Core" w:date="2020-06-09T09:03:00Z">
              <w:r w:rsidRPr="005A0061">
                <w:rPr>
                  <w:lang w:val="en-US"/>
                </w:rPr>
                <w:t>Per</w:t>
              </w:r>
            </w:ins>
          </w:p>
        </w:tc>
        <w:tc>
          <w:tcPr>
            <w:tcW w:w="567" w:type="dxa"/>
          </w:tcPr>
          <w:p w14:paraId="36493962" w14:textId="77777777" w:rsidR="0089608B" w:rsidRPr="005A0061" w:rsidRDefault="0089608B" w:rsidP="00AB2584">
            <w:pPr>
              <w:pStyle w:val="TAH"/>
              <w:rPr>
                <w:ins w:id="9588" w:author="NR_IAB-Core" w:date="2020-06-09T09:03:00Z"/>
                <w:lang w:val="en-US"/>
              </w:rPr>
            </w:pPr>
            <w:ins w:id="9589" w:author="NR_IAB-Core" w:date="2020-06-09T09:03:00Z">
              <w:r w:rsidRPr="005A0061">
                <w:rPr>
                  <w:lang w:val="en-US"/>
                </w:rPr>
                <w:t>M</w:t>
              </w:r>
            </w:ins>
          </w:p>
        </w:tc>
        <w:tc>
          <w:tcPr>
            <w:tcW w:w="807" w:type="dxa"/>
          </w:tcPr>
          <w:p w14:paraId="322B35D3" w14:textId="77777777" w:rsidR="0089608B" w:rsidRPr="005A0061" w:rsidRDefault="0089608B" w:rsidP="00AB2584">
            <w:pPr>
              <w:pStyle w:val="TAH"/>
              <w:rPr>
                <w:ins w:id="9590" w:author="NR_IAB-Core" w:date="2020-06-09T09:03:00Z"/>
                <w:lang w:val="en-US"/>
              </w:rPr>
            </w:pPr>
            <w:ins w:id="9591" w:author="NR_IAB-Core" w:date="2020-06-09T09:03:00Z">
              <w:r w:rsidRPr="005A0061">
                <w:rPr>
                  <w:lang w:val="en-US"/>
                </w:rPr>
                <w:t>FDD-TDD</w:t>
              </w:r>
            </w:ins>
          </w:p>
          <w:p w14:paraId="3EBCB598" w14:textId="77777777" w:rsidR="0089608B" w:rsidRPr="005A0061" w:rsidRDefault="0089608B" w:rsidP="00AB2584">
            <w:pPr>
              <w:pStyle w:val="TAH"/>
              <w:rPr>
                <w:ins w:id="9592" w:author="NR_IAB-Core" w:date="2020-06-09T09:03:00Z"/>
                <w:lang w:val="en-US"/>
              </w:rPr>
            </w:pPr>
            <w:ins w:id="9593" w:author="NR_IAB-Core" w:date="2020-06-09T09:03:00Z">
              <w:r w:rsidRPr="005A0061">
                <w:rPr>
                  <w:lang w:val="en-US"/>
                </w:rPr>
                <w:t>DIFF</w:t>
              </w:r>
            </w:ins>
          </w:p>
        </w:tc>
        <w:tc>
          <w:tcPr>
            <w:tcW w:w="630" w:type="dxa"/>
          </w:tcPr>
          <w:p w14:paraId="688F6F2B" w14:textId="77777777" w:rsidR="0089608B" w:rsidRPr="005A0061" w:rsidRDefault="0089608B" w:rsidP="00AB2584">
            <w:pPr>
              <w:pStyle w:val="TAH"/>
              <w:rPr>
                <w:ins w:id="9594" w:author="NR_IAB-Core" w:date="2020-06-09T09:03:00Z"/>
                <w:lang w:val="en-US"/>
              </w:rPr>
            </w:pPr>
            <w:ins w:id="9595" w:author="NR_IAB-Core" w:date="2020-06-09T09:03:00Z">
              <w:r w:rsidRPr="005A0061">
                <w:rPr>
                  <w:lang w:val="en-US"/>
                </w:rPr>
                <w:t>FR1-FR2</w:t>
              </w:r>
            </w:ins>
          </w:p>
          <w:p w14:paraId="61A8B47D" w14:textId="77777777" w:rsidR="0089608B" w:rsidRPr="005A0061" w:rsidRDefault="0089608B" w:rsidP="00AB2584">
            <w:pPr>
              <w:pStyle w:val="TAH"/>
              <w:rPr>
                <w:ins w:id="9596" w:author="NR_IAB-Core" w:date="2020-06-09T09:03:00Z"/>
                <w:lang w:val="en-US"/>
              </w:rPr>
            </w:pPr>
            <w:ins w:id="9597" w:author="NR_IAB-Core" w:date="2020-06-09T09:03:00Z">
              <w:r w:rsidRPr="005A0061">
                <w:rPr>
                  <w:lang w:val="en-US"/>
                </w:rPr>
                <w:t>DIFF</w:t>
              </w:r>
            </w:ins>
          </w:p>
        </w:tc>
      </w:tr>
      <w:tr w:rsidR="0089608B" w:rsidRPr="005A0061" w14:paraId="7A7FE558" w14:textId="77777777" w:rsidTr="00AB2584">
        <w:trPr>
          <w:cantSplit/>
          <w:tblHeader/>
          <w:ins w:id="9598" w:author="NR_IAB-Core" w:date="2020-06-09T09:03:00Z"/>
        </w:trPr>
        <w:tc>
          <w:tcPr>
            <w:tcW w:w="6946" w:type="dxa"/>
          </w:tcPr>
          <w:p w14:paraId="2D1DB161" w14:textId="2F4E647E" w:rsidR="0089608B" w:rsidRPr="005A0061" w:rsidRDefault="00662A08" w:rsidP="00AB2584">
            <w:pPr>
              <w:pStyle w:val="TAL"/>
              <w:rPr>
                <w:ins w:id="9599" w:author="NR_IAB-Core" w:date="2020-06-09T09:03:00Z"/>
                <w:bCs/>
                <w:i/>
                <w:iCs/>
                <w:lang w:val="en-US"/>
              </w:rPr>
            </w:pPr>
            <w:ins w:id="9600" w:author="NR_IAB-Core" w:date="2020-06-09T09:17:00Z">
              <w:r w:rsidRPr="005A0061">
                <w:rPr>
                  <w:b/>
                  <w:bCs/>
                  <w:i/>
                  <w:iCs/>
                  <w:lang w:val="en-US"/>
                </w:rPr>
                <w:t>handoverIntraF</w:t>
              </w:r>
            </w:ins>
            <w:ins w:id="9601" w:author="NR_IAB-Core" w:date="2020-06-09T09:03:00Z">
              <w:r w:rsidR="0089608B" w:rsidRPr="005A0061">
                <w:rPr>
                  <w:b/>
                  <w:bCs/>
                  <w:i/>
                  <w:iCs/>
                  <w:lang w:val="en-US"/>
                </w:rPr>
                <w:t>-</w:t>
              </w:r>
            </w:ins>
            <w:ins w:id="9602" w:author="NR_IAB-Core" w:date="2020-06-09T09:17:00Z">
              <w:r w:rsidRPr="005A0061">
                <w:rPr>
                  <w:b/>
                  <w:bCs/>
                  <w:i/>
                  <w:iCs/>
                  <w:lang w:val="en-US"/>
                </w:rPr>
                <w:t>IAB-</w:t>
              </w:r>
            </w:ins>
            <w:ins w:id="9603" w:author="NR_IAB-Core" w:date="2020-06-09T09:03:00Z">
              <w:r w:rsidR="0089608B" w:rsidRPr="005A0061">
                <w:rPr>
                  <w:b/>
                  <w:bCs/>
                  <w:i/>
                  <w:iCs/>
                  <w:lang w:val="en-US"/>
                </w:rPr>
                <w:t>r16</w:t>
              </w:r>
            </w:ins>
          </w:p>
          <w:p w14:paraId="672A9F84" w14:textId="5B5F9330" w:rsidR="00944364" w:rsidRPr="005A0061" w:rsidRDefault="0089608B" w:rsidP="00AB2584">
            <w:pPr>
              <w:pStyle w:val="TAL"/>
              <w:rPr>
                <w:ins w:id="9604" w:author="NR_IAB-Core" w:date="2020-06-09T09:03:00Z"/>
                <w:rFonts w:eastAsiaTheme="minorEastAsia"/>
                <w:bCs/>
                <w:lang w:val="en-US" w:eastAsia="ja-JP"/>
              </w:rPr>
            </w:pPr>
            <w:ins w:id="9605" w:author="NR_IAB-Core" w:date="2020-06-09T09:03:00Z">
              <w:r w:rsidRPr="005A0061">
                <w:rPr>
                  <w:rFonts w:eastAsiaTheme="minorEastAsia"/>
                  <w:bCs/>
                  <w:lang w:val="en-US" w:eastAsia="ja-JP"/>
                </w:rPr>
                <w:t xml:space="preserve">Indicates whether the IAB-MT supports </w:t>
              </w:r>
            </w:ins>
            <w:ins w:id="9606" w:author="NR_IAB-Core" w:date="2020-06-09T09:17:00Z">
              <w:r w:rsidR="00662A08" w:rsidRPr="005A0061">
                <w:rPr>
                  <w:rFonts w:eastAsiaTheme="minorEastAsia"/>
                  <w:bCs/>
                  <w:lang w:val="en-US" w:eastAsia="ja-JP"/>
                </w:rPr>
                <w:t xml:space="preserve">intra-frequency </w:t>
              </w:r>
            </w:ins>
            <w:ins w:id="9607" w:author="NR_IAB-Core" w:date="2020-06-09T09:18:00Z">
              <w:r w:rsidR="00944364" w:rsidRPr="005A0061">
                <w:rPr>
                  <w:rFonts w:eastAsiaTheme="minorEastAsia"/>
                  <w:bCs/>
                  <w:lang w:val="en-US" w:eastAsia="ja-JP"/>
                </w:rPr>
                <w:t>HO</w:t>
              </w:r>
            </w:ins>
            <w:ins w:id="9608" w:author="NR_IAB-Core" w:date="2020-06-09T09:03:00Z">
              <w:r w:rsidRPr="005A0061">
                <w:rPr>
                  <w:rFonts w:eastAsiaTheme="minorEastAsia"/>
                  <w:bCs/>
                  <w:lang w:val="en-US" w:eastAsia="ja-JP"/>
                </w:rPr>
                <w:t>.</w:t>
              </w:r>
            </w:ins>
            <w:ins w:id="9609" w:author="NR_IAB-Core" w:date="2020-06-09T09:19:00Z">
              <w:r w:rsidR="000B0DB6" w:rsidRPr="005A0061">
                <w:rPr>
                  <w:rFonts w:eastAsiaTheme="minorEastAsia"/>
                  <w:bCs/>
                  <w:lang w:val="en-US" w:eastAsia="ja-JP"/>
                </w:rPr>
                <w:t xml:space="preserve"> It</w:t>
              </w:r>
            </w:ins>
            <w:ins w:id="9610" w:author="NR_IAB-Core" w:date="2020-06-09T09:21:00Z">
              <w:r w:rsidR="000B0DB6" w:rsidRPr="005A0061">
                <w:rPr>
                  <w:rFonts w:eastAsiaTheme="minorEastAsia"/>
                  <w:bCs/>
                  <w:lang w:val="en-US" w:eastAsia="ja-JP"/>
                </w:rPr>
                <w:t xml:space="preserve"> </w:t>
              </w:r>
            </w:ins>
            <w:ins w:id="9611" w:author="NR_IAB-Core" w:date="2020-06-09T09:18:00Z">
              <w:r w:rsidR="00944364" w:rsidRPr="005A0061">
                <w:rPr>
                  <w:lang w:val="en-US"/>
                </w:rPr>
                <w:t>indicates the support for int</w:t>
              </w:r>
            </w:ins>
            <w:ins w:id="9612" w:author="NR_IAB-Core" w:date="2020-06-09T09:19:00Z">
              <w:r w:rsidR="000B0DB6" w:rsidRPr="005A0061">
                <w:rPr>
                  <w:lang w:val="en-US"/>
                </w:rPr>
                <w:t>ra</w:t>
              </w:r>
            </w:ins>
            <w:ins w:id="9613" w:author="NR_IAB-Core" w:date="2020-06-09T09:18:00Z">
              <w:r w:rsidR="00944364" w:rsidRPr="005A0061">
                <w:rPr>
                  <w:lang w:val="en-US"/>
                </w:rPr>
                <w:t xml:space="preserve">-frequency HO from the corresponding duplex mode if this capability is included in </w:t>
              </w:r>
              <w:r w:rsidR="00944364" w:rsidRPr="005A0061">
                <w:rPr>
                  <w:i/>
                  <w:lang w:val="en-US"/>
                </w:rPr>
                <w:t>fdd-Add-UE-NR-Capabilities</w:t>
              </w:r>
              <w:r w:rsidR="00944364" w:rsidRPr="005A0061">
                <w:rPr>
                  <w:lang w:val="en-US"/>
                </w:rPr>
                <w:t xml:space="preserve"> or </w:t>
              </w:r>
              <w:r w:rsidR="00944364" w:rsidRPr="005A0061">
                <w:rPr>
                  <w:i/>
                  <w:lang w:val="en-US"/>
                </w:rPr>
                <w:t>tdd-Add-UE-NR-Capabilities</w:t>
              </w:r>
              <w:r w:rsidR="00944364" w:rsidRPr="005A0061">
                <w:rPr>
                  <w:lang w:val="en-US"/>
                </w:rPr>
                <w:t>. It indicates the support for int</w:t>
              </w:r>
            </w:ins>
            <w:ins w:id="9614" w:author="NR_IAB-Core" w:date="2020-06-09T09:20:00Z">
              <w:r w:rsidR="000B0DB6" w:rsidRPr="005A0061">
                <w:rPr>
                  <w:lang w:val="en-US"/>
                </w:rPr>
                <w:t>ra</w:t>
              </w:r>
            </w:ins>
            <w:ins w:id="9615" w:author="NR_IAB-Core" w:date="2020-06-09T09:18:00Z">
              <w:r w:rsidR="00944364" w:rsidRPr="005A0061">
                <w:rPr>
                  <w:lang w:val="en-US"/>
                </w:rPr>
                <w:t xml:space="preserve">-frequency HO </w:t>
              </w:r>
            </w:ins>
            <w:ins w:id="9616" w:author="NR_IAB-Core" w:date="2020-06-09T09:21:00Z">
              <w:r w:rsidR="000B0DB6" w:rsidRPr="005A0061">
                <w:rPr>
                  <w:lang w:val="en-US"/>
                </w:rPr>
                <w:t>in</w:t>
              </w:r>
            </w:ins>
            <w:ins w:id="9617" w:author="NR_IAB-Core" w:date="2020-06-09T09:18:00Z">
              <w:r w:rsidR="00944364" w:rsidRPr="005A0061">
                <w:rPr>
                  <w:lang w:val="en-US"/>
                </w:rPr>
                <w:t xml:space="preserve"> the corresponding frequency range if this capability is included in </w:t>
              </w:r>
              <w:r w:rsidR="00944364" w:rsidRPr="005A0061">
                <w:rPr>
                  <w:i/>
                  <w:lang w:val="en-US"/>
                </w:rPr>
                <w:t>fr1-Add-UE-NR-Capabilities</w:t>
              </w:r>
              <w:r w:rsidR="00944364" w:rsidRPr="005A0061">
                <w:rPr>
                  <w:lang w:val="en-US"/>
                </w:rPr>
                <w:t xml:space="preserve"> or </w:t>
              </w:r>
              <w:r w:rsidR="00944364" w:rsidRPr="005A0061">
                <w:rPr>
                  <w:i/>
                  <w:lang w:val="en-US"/>
                </w:rPr>
                <w:t>fr2-Add-UE-NR-Capabilities</w:t>
              </w:r>
              <w:r w:rsidR="00944364" w:rsidRPr="005A0061">
                <w:rPr>
                  <w:lang w:val="en-US"/>
                </w:rPr>
                <w:t xml:space="preserve">. </w:t>
              </w:r>
            </w:ins>
          </w:p>
        </w:tc>
        <w:tc>
          <w:tcPr>
            <w:tcW w:w="680" w:type="dxa"/>
          </w:tcPr>
          <w:p w14:paraId="69367D84" w14:textId="77777777" w:rsidR="0089608B" w:rsidRPr="005A0061" w:rsidRDefault="0089608B" w:rsidP="00AB2584">
            <w:pPr>
              <w:pStyle w:val="TAL"/>
              <w:jc w:val="center"/>
              <w:rPr>
                <w:ins w:id="9618" w:author="NR_IAB-Core" w:date="2020-06-09T09:03:00Z"/>
                <w:rFonts w:eastAsiaTheme="minorEastAsia"/>
                <w:bCs/>
                <w:lang w:val="en-US" w:eastAsia="ja-JP"/>
              </w:rPr>
            </w:pPr>
            <w:ins w:id="9619" w:author="NR_IAB-Core" w:date="2020-06-09T09:03:00Z">
              <w:r w:rsidRPr="005A0061">
                <w:rPr>
                  <w:rFonts w:eastAsiaTheme="minorEastAsia"/>
                  <w:bCs/>
                  <w:lang w:val="en-US" w:eastAsia="ja-JP"/>
                </w:rPr>
                <w:t>IAB-MT</w:t>
              </w:r>
            </w:ins>
          </w:p>
        </w:tc>
        <w:tc>
          <w:tcPr>
            <w:tcW w:w="567" w:type="dxa"/>
          </w:tcPr>
          <w:p w14:paraId="6A7A26BD" w14:textId="77777777" w:rsidR="0089608B" w:rsidRPr="005A0061" w:rsidRDefault="0089608B" w:rsidP="00AB2584">
            <w:pPr>
              <w:pStyle w:val="TAL"/>
              <w:jc w:val="center"/>
              <w:rPr>
                <w:ins w:id="9620" w:author="NR_IAB-Core" w:date="2020-06-09T09:03:00Z"/>
                <w:rFonts w:eastAsiaTheme="minorEastAsia"/>
                <w:bCs/>
                <w:lang w:val="en-US" w:eastAsia="ja-JP"/>
              </w:rPr>
            </w:pPr>
            <w:ins w:id="9621" w:author="NR_IAB-Core" w:date="2020-06-09T09:03:00Z">
              <w:r w:rsidRPr="005A0061">
                <w:rPr>
                  <w:rFonts w:eastAsiaTheme="minorEastAsia"/>
                  <w:bCs/>
                  <w:lang w:val="en-US" w:eastAsia="ja-JP"/>
                </w:rPr>
                <w:t>No</w:t>
              </w:r>
            </w:ins>
          </w:p>
        </w:tc>
        <w:tc>
          <w:tcPr>
            <w:tcW w:w="807" w:type="dxa"/>
          </w:tcPr>
          <w:p w14:paraId="6B2D0F2D" w14:textId="4E282E48" w:rsidR="0089608B" w:rsidRPr="005A0061" w:rsidRDefault="000B0DB6" w:rsidP="00AB2584">
            <w:pPr>
              <w:pStyle w:val="TAL"/>
              <w:jc w:val="center"/>
              <w:rPr>
                <w:ins w:id="9622" w:author="NR_IAB-Core" w:date="2020-06-09T09:03:00Z"/>
                <w:rFonts w:eastAsiaTheme="minorEastAsia"/>
                <w:bCs/>
                <w:lang w:val="en-US" w:eastAsia="ja-JP"/>
              </w:rPr>
            </w:pPr>
            <w:ins w:id="9623" w:author="NR_IAB-Core" w:date="2020-06-09T09:22:00Z">
              <w:r w:rsidRPr="005A0061">
                <w:rPr>
                  <w:rFonts w:eastAsiaTheme="minorEastAsia"/>
                  <w:bCs/>
                  <w:lang w:val="en-US" w:eastAsia="ja-JP"/>
                </w:rPr>
                <w:t>Yes</w:t>
              </w:r>
            </w:ins>
          </w:p>
        </w:tc>
        <w:tc>
          <w:tcPr>
            <w:tcW w:w="630" w:type="dxa"/>
          </w:tcPr>
          <w:p w14:paraId="3AAC2E7B" w14:textId="2315CCE5" w:rsidR="0089608B" w:rsidRPr="005A0061" w:rsidRDefault="000B0DB6" w:rsidP="00AB2584">
            <w:pPr>
              <w:pStyle w:val="TAL"/>
              <w:jc w:val="center"/>
              <w:rPr>
                <w:ins w:id="9624" w:author="NR_IAB-Core" w:date="2020-06-09T09:03:00Z"/>
                <w:rFonts w:eastAsiaTheme="minorEastAsia"/>
                <w:bCs/>
                <w:lang w:val="en-US" w:eastAsia="ja-JP"/>
              </w:rPr>
            </w:pPr>
            <w:ins w:id="9625" w:author="NR_IAB-Core" w:date="2020-06-09T09:22:00Z">
              <w:r w:rsidRPr="005A0061">
                <w:rPr>
                  <w:rFonts w:eastAsiaTheme="minorEastAsia"/>
                  <w:bCs/>
                  <w:lang w:val="en-US" w:eastAsia="ja-JP"/>
                </w:rPr>
                <w:t>Yes</w:t>
              </w:r>
            </w:ins>
          </w:p>
        </w:tc>
      </w:tr>
      <w:tr w:rsidR="002F4B90" w:rsidRPr="005A0061" w14:paraId="0CB6A5C5" w14:textId="77777777" w:rsidTr="00AB2584">
        <w:trPr>
          <w:cantSplit/>
          <w:tblHeader/>
          <w:ins w:id="9626" w:author="NR_IAB-Core" w:date="2020-06-09T09:33:00Z"/>
        </w:trPr>
        <w:tc>
          <w:tcPr>
            <w:tcW w:w="6946" w:type="dxa"/>
          </w:tcPr>
          <w:p w14:paraId="0E3F0F14" w14:textId="6767D135" w:rsidR="002F4B90" w:rsidRPr="005A0061" w:rsidRDefault="002F4B90" w:rsidP="002F4B90">
            <w:pPr>
              <w:pStyle w:val="TAL"/>
              <w:rPr>
                <w:ins w:id="9627" w:author="NR_IAB-Core" w:date="2020-06-09T09:34:00Z"/>
                <w:bCs/>
                <w:i/>
                <w:iCs/>
                <w:lang w:val="en-US"/>
              </w:rPr>
            </w:pPr>
            <w:ins w:id="9628" w:author="NR_IAB-Core" w:date="2020-06-09T09:34:00Z">
              <w:r>
                <w:rPr>
                  <w:b/>
                  <w:bCs/>
                  <w:i/>
                  <w:iCs/>
                  <w:lang w:val="en-US"/>
                </w:rPr>
                <w:t>mfbi</w:t>
              </w:r>
              <w:r w:rsidRPr="005A0061">
                <w:rPr>
                  <w:b/>
                  <w:bCs/>
                  <w:i/>
                  <w:iCs/>
                  <w:lang w:val="en-US"/>
                </w:rPr>
                <w:t>-IAB-r16</w:t>
              </w:r>
            </w:ins>
          </w:p>
          <w:p w14:paraId="091709B4" w14:textId="3C8EC906" w:rsidR="002F4B90" w:rsidRPr="002F4B90" w:rsidRDefault="0046570A" w:rsidP="00AB2584">
            <w:pPr>
              <w:pStyle w:val="TAL"/>
              <w:rPr>
                <w:ins w:id="9629" w:author="NR_IAB-Core" w:date="2020-06-09T09:33:00Z"/>
                <w:lang w:val="en-US"/>
                <w:rPrChange w:id="9630" w:author="NR_IAB-Core" w:date="2020-06-09T09:34:00Z">
                  <w:rPr>
                    <w:ins w:id="9631" w:author="NR_IAB-Core" w:date="2020-06-09T09:33:00Z"/>
                    <w:b/>
                    <w:bCs/>
                    <w:i/>
                    <w:iCs/>
                    <w:lang w:val="en-US"/>
                  </w:rPr>
                </w:rPrChange>
              </w:rPr>
            </w:pPr>
            <w:ins w:id="9632" w:author="NR_IAB-Core" w:date="2020-06-09T09:34:00Z">
              <w:r>
                <w:rPr>
                  <w:lang w:val="en-US"/>
                </w:rPr>
                <w:t>Indicates whether the IAB-MT supports m</w:t>
              </w:r>
              <w:r w:rsidRPr="0046570A">
                <w:rPr>
                  <w:lang w:val="en-US"/>
                </w:rPr>
                <w:t>ultiple frequency band indication</w:t>
              </w:r>
              <w:r>
                <w:rPr>
                  <w:lang w:val="en-US"/>
                </w:rPr>
                <w:t>.</w:t>
              </w:r>
            </w:ins>
          </w:p>
        </w:tc>
        <w:tc>
          <w:tcPr>
            <w:tcW w:w="680" w:type="dxa"/>
          </w:tcPr>
          <w:p w14:paraId="53DBFD68" w14:textId="638D910A" w:rsidR="002F4B90" w:rsidRPr="005A0061" w:rsidRDefault="002F4B90" w:rsidP="00AB2584">
            <w:pPr>
              <w:pStyle w:val="TAL"/>
              <w:jc w:val="center"/>
              <w:rPr>
                <w:ins w:id="9633" w:author="NR_IAB-Core" w:date="2020-06-09T09:33:00Z"/>
                <w:rFonts w:eastAsiaTheme="minorEastAsia"/>
                <w:bCs/>
                <w:lang w:val="en-US" w:eastAsia="ja-JP"/>
              </w:rPr>
            </w:pPr>
            <w:ins w:id="9634" w:author="NR_IAB-Core" w:date="2020-06-09T09:34:00Z">
              <w:r>
                <w:rPr>
                  <w:rFonts w:eastAsiaTheme="minorEastAsia"/>
                  <w:bCs/>
                  <w:lang w:val="en-US" w:eastAsia="ja-JP"/>
                </w:rPr>
                <w:t>IAB-MT</w:t>
              </w:r>
            </w:ins>
          </w:p>
        </w:tc>
        <w:tc>
          <w:tcPr>
            <w:tcW w:w="567" w:type="dxa"/>
          </w:tcPr>
          <w:p w14:paraId="39954F68" w14:textId="62A62616" w:rsidR="002F4B90" w:rsidRPr="005A0061" w:rsidRDefault="002F4B90" w:rsidP="00AB2584">
            <w:pPr>
              <w:pStyle w:val="TAL"/>
              <w:jc w:val="center"/>
              <w:rPr>
                <w:ins w:id="9635" w:author="NR_IAB-Core" w:date="2020-06-09T09:33:00Z"/>
                <w:rFonts w:eastAsiaTheme="minorEastAsia"/>
                <w:bCs/>
                <w:lang w:val="en-US" w:eastAsia="ja-JP"/>
              </w:rPr>
            </w:pPr>
            <w:ins w:id="9636" w:author="NR_IAB-Core" w:date="2020-06-09T09:34:00Z">
              <w:r>
                <w:rPr>
                  <w:rFonts w:eastAsiaTheme="minorEastAsia"/>
                  <w:bCs/>
                  <w:lang w:val="en-US" w:eastAsia="ja-JP"/>
                </w:rPr>
                <w:t>No</w:t>
              </w:r>
            </w:ins>
          </w:p>
        </w:tc>
        <w:tc>
          <w:tcPr>
            <w:tcW w:w="807" w:type="dxa"/>
          </w:tcPr>
          <w:p w14:paraId="30140D58" w14:textId="4FCABA2E" w:rsidR="002F4B90" w:rsidRPr="005A0061" w:rsidRDefault="002F4B90" w:rsidP="00AB2584">
            <w:pPr>
              <w:pStyle w:val="TAL"/>
              <w:jc w:val="center"/>
              <w:rPr>
                <w:ins w:id="9637" w:author="NR_IAB-Core" w:date="2020-06-09T09:33:00Z"/>
                <w:rFonts w:eastAsiaTheme="minorEastAsia"/>
                <w:bCs/>
                <w:lang w:val="en-US" w:eastAsia="ja-JP"/>
              </w:rPr>
            </w:pPr>
            <w:ins w:id="9638" w:author="NR_IAB-Core" w:date="2020-06-09T09:34:00Z">
              <w:r>
                <w:rPr>
                  <w:rFonts w:eastAsiaTheme="minorEastAsia"/>
                  <w:bCs/>
                  <w:lang w:val="en-US" w:eastAsia="ja-JP"/>
                </w:rPr>
                <w:t>No</w:t>
              </w:r>
            </w:ins>
          </w:p>
        </w:tc>
        <w:tc>
          <w:tcPr>
            <w:tcW w:w="630" w:type="dxa"/>
          </w:tcPr>
          <w:p w14:paraId="0C50A42A" w14:textId="6EB42EDA" w:rsidR="002F4B90" w:rsidRPr="005A0061" w:rsidRDefault="002F4B90" w:rsidP="00AB2584">
            <w:pPr>
              <w:pStyle w:val="TAL"/>
              <w:jc w:val="center"/>
              <w:rPr>
                <w:ins w:id="9639" w:author="NR_IAB-Core" w:date="2020-06-09T09:33:00Z"/>
                <w:rFonts w:eastAsiaTheme="minorEastAsia"/>
                <w:bCs/>
                <w:lang w:val="en-US" w:eastAsia="ja-JP"/>
              </w:rPr>
            </w:pPr>
            <w:ins w:id="9640" w:author="NR_IAB-Core" w:date="2020-06-09T09:34:00Z">
              <w:r>
                <w:rPr>
                  <w:rFonts w:eastAsiaTheme="minorEastAsia"/>
                  <w:bCs/>
                  <w:lang w:val="en-US" w:eastAsia="ja-JP"/>
                </w:rPr>
                <w:t>No</w:t>
              </w:r>
            </w:ins>
          </w:p>
        </w:tc>
      </w:tr>
      <w:tr w:rsidR="0044122B" w:rsidRPr="005A0061" w14:paraId="6A070E95" w14:textId="77777777" w:rsidTr="00AB2584">
        <w:trPr>
          <w:cantSplit/>
          <w:tblHeader/>
          <w:ins w:id="9641" w:author="NR_IAB-Core" w:date="2020-06-09T09:35:00Z"/>
        </w:trPr>
        <w:tc>
          <w:tcPr>
            <w:tcW w:w="6946" w:type="dxa"/>
          </w:tcPr>
          <w:p w14:paraId="3F22DA94" w14:textId="77777777" w:rsidR="0044122B" w:rsidRDefault="0044122B" w:rsidP="0044122B">
            <w:pPr>
              <w:pStyle w:val="TAL"/>
              <w:rPr>
                <w:ins w:id="9642" w:author="NR_IAB-Core" w:date="2020-06-09T09:36:00Z"/>
                <w:b/>
                <w:bCs/>
                <w:i/>
                <w:iCs/>
                <w:lang w:val="en-US"/>
              </w:rPr>
            </w:pPr>
            <w:ins w:id="9643" w:author="NR_IAB-Core" w:date="2020-06-09T09:35:00Z">
              <w:r>
                <w:rPr>
                  <w:b/>
                  <w:bCs/>
                  <w:i/>
                  <w:iCs/>
                  <w:lang w:val="en-US"/>
                </w:rPr>
                <w:t>m</w:t>
              </w:r>
              <w:r w:rsidRPr="0044122B">
                <w:rPr>
                  <w:b/>
                  <w:bCs/>
                  <w:i/>
                  <w:iCs/>
                  <w:lang w:val="en-US"/>
                </w:rPr>
                <w:t>ultipleNS</w:t>
              </w:r>
              <w:r>
                <w:rPr>
                  <w:b/>
                  <w:bCs/>
                  <w:i/>
                  <w:iCs/>
                  <w:lang w:val="en-US"/>
                </w:rPr>
                <w:t>-And-</w:t>
              </w:r>
              <w:r w:rsidRPr="0044122B">
                <w:rPr>
                  <w:b/>
                  <w:bCs/>
                  <w:i/>
                  <w:iCs/>
                  <w:lang w:val="en-US"/>
                </w:rPr>
                <w:t>P</w:t>
              </w:r>
              <w:r>
                <w:rPr>
                  <w:b/>
                  <w:bCs/>
                  <w:i/>
                  <w:iCs/>
                  <w:lang w:val="en-US"/>
                </w:rPr>
                <w:t>m</w:t>
              </w:r>
              <w:r w:rsidRPr="0044122B">
                <w:rPr>
                  <w:b/>
                  <w:bCs/>
                  <w:i/>
                  <w:iCs/>
                  <w:lang w:val="en-US"/>
                </w:rPr>
                <w:t>ax</w:t>
              </w:r>
            </w:ins>
            <w:ins w:id="9644" w:author="NR_IAB-Core" w:date="2020-06-09T09:36:00Z">
              <w:r>
                <w:rPr>
                  <w:b/>
                  <w:bCs/>
                  <w:i/>
                  <w:iCs/>
                  <w:lang w:val="en-US"/>
                </w:rPr>
                <w:t>-IAB-r16</w:t>
              </w:r>
            </w:ins>
          </w:p>
          <w:p w14:paraId="674B4A22" w14:textId="616AA1E7" w:rsidR="0044122B" w:rsidRDefault="0044122B" w:rsidP="0044122B">
            <w:pPr>
              <w:pStyle w:val="TAL"/>
              <w:rPr>
                <w:ins w:id="9645" w:author="NR_IAB-Core" w:date="2020-06-09T09:35:00Z"/>
                <w:b/>
                <w:bCs/>
                <w:i/>
                <w:iCs/>
                <w:lang w:val="en-US"/>
              </w:rPr>
            </w:pPr>
            <w:ins w:id="9646" w:author="NR_IAB-Core" w:date="2020-06-09T09:36:00Z">
              <w:r>
                <w:rPr>
                  <w:lang w:val="en-US"/>
                </w:rPr>
                <w:t>Indicates whether the IAB-MT supports m</w:t>
              </w:r>
              <w:r w:rsidRPr="0046570A">
                <w:rPr>
                  <w:lang w:val="en-US"/>
                </w:rPr>
                <w:t xml:space="preserve">ultiple </w:t>
              </w:r>
              <w:r>
                <w:rPr>
                  <w:lang w:val="en-US"/>
                </w:rPr>
                <w:t>m</w:t>
              </w:r>
              <w:r w:rsidRPr="0044122B">
                <w:rPr>
                  <w:lang w:val="en-US"/>
                </w:rPr>
                <w:t>ultiple NS/P-Max</w:t>
              </w:r>
              <w:r>
                <w:rPr>
                  <w:lang w:val="en-US"/>
                </w:rPr>
                <w:t>.</w:t>
              </w:r>
            </w:ins>
          </w:p>
        </w:tc>
        <w:tc>
          <w:tcPr>
            <w:tcW w:w="680" w:type="dxa"/>
          </w:tcPr>
          <w:p w14:paraId="4E67F4DC" w14:textId="7F3CB643" w:rsidR="0044122B" w:rsidRDefault="0044122B" w:rsidP="00DD55DB">
            <w:pPr>
              <w:pStyle w:val="TAL"/>
              <w:jc w:val="center"/>
              <w:rPr>
                <w:ins w:id="9647" w:author="NR_IAB-Core" w:date="2020-06-09T09:35:00Z"/>
                <w:rFonts w:eastAsiaTheme="minorEastAsia"/>
                <w:bCs/>
                <w:lang w:val="en-US" w:eastAsia="ja-JP"/>
              </w:rPr>
            </w:pPr>
            <w:ins w:id="9648" w:author="NR_IAB-Core" w:date="2020-06-09T09:36:00Z">
              <w:r>
                <w:rPr>
                  <w:rFonts w:eastAsiaTheme="minorEastAsia"/>
                  <w:bCs/>
                  <w:lang w:val="en-US" w:eastAsia="ja-JP"/>
                </w:rPr>
                <w:t>IAB-MT</w:t>
              </w:r>
            </w:ins>
          </w:p>
        </w:tc>
        <w:tc>
          <w:tcPr>
            <w:tcW w:w="567" w:type="dxa"/>
          </w:tcPr>
          <w:p w14:paraId="05297517" w14:textId="5729186E" w:rsidR="0044122B" w:rsidRDefault="0044122B" w:rsidP="0044122B">
            <w:pPr>
              <w:pStyle w:val="TAL"/>
              <w:jc w:val="center"/>
              <w:rPr>
                <w:ins w:id="9649" w:author="NR_IAB-Core" w:date="2020-06-09T09:35:00Z"/>
                <w:rFonts w:eastAsiaTheme="minorEastAsia"/>
                <w:bCs/>
                <w:lang w:val="en-US" w:eastAsia="ja-JP"/>
              </w:rPr>
            </w:pPr>
            <w:ins w:id="9650" w:author="NR_IAB-Core" w:date="2020-06-09T09:36:00Z">
              <w:r>
                <w:rPr>
                  <w:rFonts w:eastAsiaTheme="minorEastAsia"/>
                  <w:bCs/>
                  <w:lang w:val="en-US" w:eastAsia="ja-JP"/>
                </w:rPr>
                <w:t>No</w:t>
              </w:r>
            </w:ins>
          </w:p>
        </w:tc>
        <w:tc>
          <w:tcPr>
            <w:tcW w:w="807" w:type="dxa"/>
          </w:tcPr>
          <w:p w14:paraId="227DACAE" w14:textId="5E9B29F9" w:rsidR="0044122B" w:rsidRDefault="0044122B" w:rsidP="0044122B">
            <w:pPr>
              <w:pStyle w:val="TAL"/>
              <w:jc w:val="center"/>
              <w:rPr>
                <w:ins w:id="9651" w:author="NR_IAB-Core" w:date="2020-06-09T09:35:00Z"/>
                <w:rFonts w:eastAsiaTheme="minorEastAsia"/>
                <w:bCs/>
                <w:lang w:val="en-US" w:eastAsia="ja-JP"/>
              </w:rPr>
            </w:pPr>
            <w:ins w:id="9652" w:author="NR_IAB-Core" w:date="2020-06-09T09:36:00Z">
              <w:r>
                <w:rPr>
                  <w:rFonts w:eastAsiaTheme="minorEastAsia"/>
                  <w:bCs/>
                  <w:lang w:val="en-US" w:eastAsia="ja-JP"/>
                </w:rPr>
                <w:t>No</w:t>
              </w:r>
            </w:ins>
          </w:p>
        </w:tc>
        <w:tc>
          <w:tcPr>
            <w:tcW w:w="630" w:type="dxa"/>
          </w:tcPr>
          <w:p w14:paraId="4A5640F7" w14:textId="01A61286" w:rsidR="0044122B" w:rsidRDefault="0044122B" w:rsidP="0044122B">
            <w:pPr>
              <w:pStyle w:val="TAL"/>
              <w:jc w:val="center"/>
              <w:rPr>
                <w:ins w:id="9653" w:author="NR_IAB-Core" w:date="2020-06-09T09:35:00Z"/>
                <w:rFonts w:eastAsiaTheme="minorEastAsia"/>
                <w:bCs/>
                <w:lang w:val="en-US" w:eastAsia="ja-JP"/>
              </w:rPr>
            </w:pPr>
            <w:ins w:id="9654" w:author="NR_IAB-Core" w:date="2020-06-09T09:36:00Z">
              <w:r>
                <w:rPr>
                  <w:rFonts w:eastAsiaTheme="minorEastAsia"/>
                  <w:bCs/>
                  <w:lang w:val="en-US" w:eastAsia="ja-JP"/>
                </w:rPr>
                <w:t>No</w:t>
              </w:r>
            </w:ins>
          </w:p>
        </w:tc>
      </w:tr>
    </w:tbl>
    <w:p w14:paraId="4017F0A4" w14:textId="77777777" w:rsidR="0089608B" w:rsidRPr="005A0061" w:rsidRDefault="0089608B" w:rsidP="00A22144">
      <w:pPr>
        <w:rPr>
          <w:ins w:id="9655" w:author="NR_IAB-Core" w:date="2020-06-08T15:41:00Z"/>
          <w:lang w:val="en-US"/>
          <w:rPrChange w:id="9656" w:author="NR_IAB-Core" w:date="2020-06-09T09:28:00Z">
            <w:rPr>
              <w:ins w:id="9657" w:author="NR_IAB-Core" w:date="2020-06-08T15:41:00Z"/>
            </w:rPr>
          </w:rPrChange>
        </w:rPr>
      </w:pPr>
    </w:p>
    <w:p w14:paraId="601BF448" w14:textId="4C0A59D6" w:rsidR="0088572C" w:rsidRPr="005A0061" w:rsidRDefault="0088572C" w:rsidP="0088572C">
      <w:pPr>
        <w:pStyle w:val="Heading4"/>
        <w:rPr>
          <w:ins w:id="9658" w:author="NR_IAB-Core" w:date="2020-06-08T15:32:00Z"/>
          <w:lang w:val="en-US"/>
          <w:rPrChange w:id="9659" w:author="NR_IAB-Core" w:date="2020-06-09T09:28:00Z">
            <w:rPr>
              <w:ins w:id="9660" w:author="NR_IAB-Core" w:date="2020-06-08T15:32:00Z"/>
            </w:rPr>
          </w:rPrChange>
        </w:rPr>
      </w:pPr>
      <w:ins w:id="9661" w:author="NR_IAB-Core" w:date="2020-06-08T15:32:00Z">
        <w:r w:rsidRPr="005A0061">
          <w:rPr>
            <w:lang w:val="en-US"/>
            <w:rPrChange w:id="9662" w:author="NR_IAB-Core" w:date="2020-06-09T09:28:00Z">
              <w:rPr/>
            </w:rPrChange>
          </w:rPr>
          <w:t>4.2.11.</w:t>
        </w:r>
      </w:ins>
      <w:ins w:id="9663" w:author="NR_IAB-Core" w:date="2020-06-09T09:51:00Z">
        <w:r w:rsidR="004525F5">
          <w:rPr>
            <w:lang w:val="en-US"/>
          </w:rPr>
          <w:t>8</w:t>
        </w:r>
      </w:ins>
      <w:ins w:id="9664" w:author="NR_IAB-Core" w:date="2020-06-08T15:32:00Z">
        <w:r w:rsidRPr="005A0061">
          <w:rPr>
            <w:lang w:val="en-US"/>
            <w:rPrChange w:id="9665" w:author="NR_IAB-Core" w:date="2020-06-09T09:28:00Z">
              <w:rPr/>
            </w:rPrChange>
          </w:rPr>
          <w:t xml:space="preserve"> Inter-RAT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666" w:author="NR_IAB-Core" w:date="2020-06-08T16:28: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680"/>
        <w:gridCol w:w="567"/>
        <w:gridCol w:w="807"/>
        <w:gridCol w:w="630"/>
        <w:tblGridChange w:id="9667">
          <w:tblGrid>
            <w:gridCol w:w="7110"/>
            <w:gridCol w:w="516"/>
            <w:gridCol w:w="567"/>
            <w:gridCol w:w="807"/>
            <w:gridCol w:w="630"/>
          </w:tblGrid>
        </w:tblGridChange>
      </w:tblGrid>
      <w:tr w:rsidR="0088572C" w:rsidRPr="005A0061" w14:paraId="2DAEBC9F" w14:textId="77777777" w:rsidTr="000E0947">
        <w:trPr>
          <w:cantSplit/>
          <w:tblHeader/>
          <w:ins w:id="9668" w:author="NR_IAB-Core" w:date="2020-06-08T15:34:00Z"/>
          <w:trPrChange w:id="9669" w:author="NR_IAB-Core" w:date="2020-06-08T16:28:00Z">
            <w:trPr>
              <w:cantSplit/>
              <w:tblHeader/>
            </w:trPr>
          </w:trPrChange>
        </w:trPr>
        <w:tc>
          <w:tcPr>
            <w:tcW w:w="6946" w:type="dxa"/>
            <w:tcPrChange w:id="9670" w:author="NR_IAB-Core" w:date="2020-06-08T16:28:00Z">
              <w:tcPr>
                <w:tcW w:w="7110" w:type="dxa"/>
              </w:tcPr>
            </w:tcPrChange>
          </w:tcPr>
          <w:p w14:paraId="585E3EE3" w14:textId="77777777" w:rsidR="0088572C" w:rsidRPr="005A0061" w:rsidRDefault="0088572C" w:rsidP="00227EB0">
            <w:pPr>
              <w:pStyle w:val="TAH"/>
              <w:rPr>
                <w:ins w:id="9671" w:author="NR_IAB-Core" w:date="2020-06-08T15:34:00Z"/>
                <w:lang w:val="en-US"/>
                <w:rPrChange w:id="9672" w:author="NR_IAB-Core" w:date="2020-06-09T09:28:00Z">
                  <w:rPr>
                    <w:ins w:id="9673" w:author="NR_IAB-Core" w:date="2020-06-08T15:34:00Z"/>
                    <w:lang w:val="en-GB"/>
                  </w:rPr>
                </w:rPrChange>
              </w:rPr>
            </w:pPr>
            <w:ins w:id="9674" w:author="NR_IAB-Core" w:date="2020-06-08T15:34:00Z">
              <w:r w:rsidRPr="005A0061">
                <w:rPr>
                  <w:lang w:val="en-US"/>
                  <w:rPrChange w:id="9675" w:author="NR_IAB-Core" w:date="2020-06-09T09:28:00Z">
                    <w:rPr>
                      <w:lang w:val="en-GB"/>
                    </w:rPr>
                  </w:rPrChange>
                </w:rPr>
                <w:t>Definitions for parameters</w:t>
              </w:r>
            </w:ins>
          </w:p>
        </w:tc>
        <w:tc>
          <w:tcPr>
            <w:tcW w:w="680" w:type="dxa"/>
            <w:tcPrChange w:id="9676" w:author="NR_IAB-Core" w:date="2020-06-08T16:28:00Z">
              <w:tcPr>
                <w:tcW w:w="516" w:type="dxa"/>
              </w:tcPr>
            </w:tcPrChange>
          </w:tcPr>
          <w:p w14:paraId="329F7DEE" w14:textId="77777777" w:rsidR="0088572C" w:rsidRPr="005A0061" w:rsidRDefault="0088572C" w:rsidP="00227EB0">
            <w:pPr>
              <w:pStyle w:val="TAH"/>
              <w:rPr>
                <w:ins w:id="9677" w:author="NR_IAB-Core" w:date="2020-06-08T15:34:00Z"/>
                <w:lang w:val="en-US"/>
                <w:rPrChange w:id="9678" w:author="NR_IAB-Core" w:date="2020-06-09T09:28:00Z">
                  <w:rPr>
                    <w:ins w:id="9679" w:author="NR_IAB-Core" w:date="2020-06-08T15:34:00Z"/>
                    <w:lang w:val="en-GB"/>
                  </w:rPr>
                </w:rPrChange>
              </w:rPr>
            </w:pPr>
            <w:ins w:id="9680" w:author="NR_IAB-Core" w:date="2020-06-08T15:34:00Z">
              <w:r w:rsidRPr="005A0061">
                <w:rPr>
                  <w:lang w:val="en-US"/>
                  <w:rPrChange w:id="9681" w:author="NR_IAB-Core" w:date="2020-06-09T09:28:00Z">
                    <w:rPr>
                      <w:lang w:val="en-GB"/>
                    </w:rPr>
                  </w:rPrChange>
                </w:rPr>
                <w:t>Per</w:t>
              </w:r>
            </w:ins>
          </w:p>
        </w:tc>
        <w:tc>
          <w:tcPr>
            <w:tcW w:w="567" w:type="dxa"/>
            <w:tcPrChange w:id="9682" w:author="NR_IAB-Core" w:date="2020-06-08T16:28:00Z">
              <w:tcPr>
                <w:tcW w:w="567" w:type="dxa"/>
              </w:tcPr>
            </w:tcPrChange>
          </w:tcPr>
          <w:p w14:paraId="2BAEE9C8" w14:textId="77777777" w:rsidR="0088572C" w:rsidRPr="005A0061" w:rsidRDefault="0088572C" w:rsidP="00227EB0">
            <w:pPr>
              <w:pStyle w:val="TAH"/>
              <w:rPr>
                <w:ins w:id="9683" w:author="NR_IAB-Core" w:date="2020-06-08T15:34:00Z"/>
                <w:lang w:val="en-US"/>
                <w:rPrChange w:id="9684" w:author="NR_IAB-Core" w:date="2020-06-09T09:28:00Z">
                  <w:rPr>
                    <w:ins w:id="9685" w:author="NR_IAB-Core" w:date="2020-06-08T15:34:00Z"/>
                    <w:lang w:val="en-GB"/>
                  </w:rPr>
                </w:rPrChange>
              </w:rPr>
            </w:pPr>
            <w:ins w:id="9686" w:author="NR_IAB-Core" w:date="2020-06-08T15:34:00Z">
              <w:r w:rsidRPr="005A0061">
                <w:rPr>
                  <w:lang w:val="en-US"/>
                  <w:rPrChange w:id="9687" w:author="NR_IAB-Core" w:date="2020-06-09T09:28:00Z">
                    <w:rPr>
                      <w:lang w:val="en-GB"/>
                    </w:rPr>
                  </w:rPrChange>
                </w:rPr>
                <w:t>M</w:t>
              </w:r>
            </w:ins>
          </w:p>
        </w:tc>
        <w:tc>
          <w:tcPr>
            <w:tcW w:w="807" w:type="dxa"/>
            <w:tcPrChange w:id="9688" w:author="NR_IAB-Core" w:date="2020-06-08T16:28:00Z">
              <w:tcPr>
                <w:tcW w:w="807" w:type="dxa"/>
              </w:tcPr>
            </w:tcPrChange>
          </w:tcPr>
          <w:p w14:paraId="704B5AB8" w14:textId="77777777" w:rsidR="0088572C" w:rsidRPr="005A0061" w:rsidRDefault="0088572C" w:rsidP="00227EB0">
            <w:pPr>
              <w:pStyle w:val="TAH"/>
              <w:rPr>
                <w:ins w:id="9689" w:author="NR_IAB-Core" w:date="2020-06-08T15:34:00Z"/>
                <w:lang w:val="en-US"/>
                <w:rPrChange w:id="9690" w:author="NR_IAB-Core" w:date="2020-06-09T09:28:00Z">
                  <w:rPr>
                    <w:ins w:id="9691" w:author="NR_IAB-Core" w:date="2020-06-08T15:34:00Z"/>
                    <w:lang w:val="en-GB"/>
                  </w:rPr>
                </w:rPrChange>
              </w:rPr>
            </w:pPr>
            <w:ins w:id="9692" w:author="NR_IAB-Core" w:date="2020-06-08T15:34:00Z">
              <w:r w:rsidRPr="005A0061">
                <w:rPr>
                  <w:lang w:val="en-US"/>
                  <w:rPrChange w:id="9693" w:author="NR_IAB-Core" w:date="2020-06-09T09:28:00Z">
                    <w:rPr>
                      <w:lang w:val="en-GB"/>
                    </w:rPr>
                  </w:rPrChange>
                </w:rPr>
                <w:t>FDD-TDD</w:t>
              </w:r>
            </w:ins>
          </w:p>
          <w:p w14:paraId="15E44679" w14:textId="77777777" w:rsidR="0088572C" w:rsidRPr="005A0061" w:rsidRDefault="0088572C" w:rsidP="00227EB0">
            <w:pPr>
              <w:pStyle w:val="TAH"/>
              <w:rPr>
                <w:ins w:id="9694" w:author="NR_IAB-Core" w:date="2020-06-08T15:34:00Z"/>
                <w:lang w:val="en-US"/>
                <w:rPrChange w:id="9695" w:author="NR_IAB-Core" w:date="2020-06-09T09:28:00Z">
                  <w:rPr>
                    <w:ins w:id="9696" w:author="NR_IAB-Core" w:date="2020-06-08T15:34:00Z"/>
                    <w:lang w:val="en-GB"/>
                  </w:rPr>
                </w:rPrChange>
              </w:rPr>
            </w:pPr>
            <w:ins w:id="9697" w:author="NR_IAB-Core" w:date="2020-06-08T15:34:00Z">
              <w:r w:rsidRPr="005A0061">
                <w:rPr>
                  <w:lang w:val="en-US"/>
                  <w:rPrChange w:id="9698" w:author="NR_IAB-Core" w:date="2020-06-09T09:28:00Z">
                    <w:rPr>
                      <w:lang w:val="en-GB"/>
                    </w:rPr>
                  </w:rPrChange>
                </w:rPr>
                <w:t>DIFF</w:t>
              </w:r>
            </w:ins>
          </w:p>
        </w:tc>
        <w:tc>
          <w:tcPr>
            <w:tcW w:w="630" w:type="dxa"/>
            <w:tcPrChange w:id="9699" w:author="NR_IAB-Core" w:date="2020-06-08T16:28:00Z">
              <w:tcPr>
                <w:tcW w:w="630" w:type="dxa"/>
              </w:tcPr>
            </w:tcPrChange>
          </w:tcPr>
          <w:p w14:paraId="71704CB9" w14:textId="77777777" w:rsidR="0088572C" w:rsidRPr="005A0061" w:rsidRDefault="0088572C" w:rsidP="00227EB0">
            <w:pPr>
              <w:pStyle w:val="TAH"/>
              <w:rPr>
                <w:ins w:id="9700" w:author="NR_IAB-Core" w:date="2020-06-08T15:34:00Z"/>
                <w:lang w:val="en-US"/>
                <w:rPrChange w:id="9701" w:author="NR_IAB-Core" w:date="2020-06-09T09:28:00Z">
                  <w:rPr>
                    <w:ins w:id="9702" w:author="NR_IAB-Core" w:date="2020-06-08T15:34:00Z"/>
                    <w:lang w:val="en-GB"/>
                  </w:rPr>
                </w:rPrChange>
              </w:rPr>
            </w:pPr>
            <w:ins w:id="9703" w:author="NR_IAB-Core" w:date="2020-06-08T15:34:00Z">
              <w:r w:rsidRPr="005A0061">
                <w:rPr>
                  <w:lang w:val="en-US"/>
                  <w:rPrChange w:id="9704" w:author="NR_IAB-Core" w:date="2020-06-09T09:28:00Z">
                    <w:rPr>
                      <w:lang w:val="en-GB"/>
                    </w:rPr>
                  </w:rPrChange>
                </w:rPr>
                <w:t>FR1-FR2</w:t>
              </w:r>
            </w:ins>
          </w:p>
          <w:p w14:paraId="7C3C3AF5" w14:textId="77777777" w:rsidR="0088572C" w:rsidRPr="005A0061" w:rsidRDefault="0088572C" w:rsidP="00227EB0">
            <w:pPr>
              <w:pStyle w:val="TAH"/>
              <w:rPr>
                <w:ins w:id="9705" w:author="NR_IAB-Core" w:date="2020-06-08T15:34:00Z"/>
                <w:lang w:val="en-US"/>
                <w:rPrChange w:id="9706" w:author="NR_IAB-Core" w:date="2020-06-09T09:28:00Z">
                  <w:rPr>
                    <w:ins w:id="9707" w:author="NR_IAB-Core" w:date="2020-06-08T15:34:00Z"/>
                    <w:lang w:val="en-GB"/>
                  </w:rPr>
                </w:rPrChange>
              </w:rPr>
            </w:pPr>
            <w:ins w:id="9708" w:author="NR_IAB-Core" w:date="2020-06-08T15:34:00Z">
              <w:r w:rsidRPr="005A0061">
                <w:rPr>
                  <w:lang w:val="en-US"/>
                  <w:rPrChange w:id="9709" w:author="NR_IAB-Core" w:date="2020-06-09T09:28:00Z">
                    <w:rPr>
                      <w:lang w:val="en-GB"/>
                    </w:rPr>
                  </w:rPrChange>
                </w:rPr>
                <w:t>DIFF</w:t>
              </w:r>
            </w:ins>
          </w:p>
        </w:tc>
      </w:tr>
      <w:tr w:rsidR="0088572C" w:rsidRPr="005A0061" w14:paraId="59A94ED3" w14:textId="77777777" w:rsidTr="000E0947">
        <w:trPr>
          <w:cantSplit/>
          <w:tblHeader/>
          <w:ins w:id="9710" w:author="NR_IAB-Core" w:date="2020-06-08T15:34:00Z"/>
          <w:trPrChange w:id="9711" w:author="NR_IAB-Core" w:date="2020-06-08T16:28:00Z">
            <w:trPr>
              <w:cantSplit/>
              <w:tblHeader/>
            </w:trPr>
          </w:trPrChange>
        </w:trPr>
        <w:tc>
          <w:tcPr>
            <w:tcW w:w="6946" w:type="dxa"/>
            <w:tcPrChange w:id="9712" w:author="NR_IAB-Core" w:date="2020-06-08T16:28:00Z">
              <w:tcPr>
                <w:tcW w:w="7110" w:type="dxa"/>
              </w:tcPr>
            </w:tcPrChange>
          </w:tcPr>
          <w:p w14:paraId="2386DDBB" w14:textId="7191AC71" w:rsidR="0088572C" w:rsidRPr="005A0061" w:rsidRDefault="000E0947" w:rsidP="00227EB0">
            <w:pPr>
              <w:pStyle w:val="TAL"/>
              <w:rPr>
                <w:ins w:id="9713" w:author="NR_IAB-Core" w:date="2020-06-08T15:34:00Z"/>
                <w:bCs/>
                <w:i/>
                <w:iCs/>
                <w:lang w:val="en-US"/>
                <w:rPrChange w:id="9714" w:author="NR_IAB-Core" w:date="2020-06-09T09:28:00Z">
                  <w:rPr>
                    <w:ins w:id="9715" w:author="NR_IAB-Core" w:date="2020-06-08T15:34:00Z"/>
                    <w:bCs/>
                    <w:i/>
                    <w:iCs/>
                  </w:rPr>
                </w:rPrChange>
              </w:rPr>
            </w:pPr>
            <w:ins w:id="9716" w:author="NR_IAB-Core" w:date="2020-06-08T16:28:00Z">
              <w:r w:rsidRPr="005A0061">
                <w:rPr>
                  <w:b/>
                  <w:bCs/>
                  <w:i/>
                  <w:iCs/>
                  <w:lang w:val="en-US"/>
                  <w:rPrChange w:id="9717" w:author="NR_IAB-Core" w:date="2020-06-09T09:28:00Z">
                    <w:rPr>
                      <w:b/>
                      <w:bCs/>
                      <w:i/>
                      <w:iCs/>
                    </w:rPr>
                  </w:rPrChange>
                </w:rPr>
                <w:t>f1</w:t>
              </w:r>
            </w:ins>
            <w:ins w:id="9718" w:author="NR_IAB-Core" w:date="2020-06-08T16:29:00Z">
              <w:r w:rsidRPr="005A0061">
                <w:rPr>
                  <w:b/>
                  <w:bCs/>
                  <w:i/>
                  <w:iCs/>
                  <w:lang w:val="en-US"/>
                  <w:rPrChange w:id="9719" w:author="NR_IAB-Core" w:date="2020-06-09T09:28:00Z">
                    <w:rPr>
                      <w:b/>
                      <w:bCs/>
                      <w:i/>
                      <w:iCs/>
                    </w:rPr>
                  </w:rPrChange>
                </w:rPr>
                <w:t>c</w:t>
              </w:r>
            </w:ins>
            <w:ins w:id="9720" w:author="NR_IAB-Core" w:date="2020-06-08T16:28:00Z">
              <w:r w:rsidRPr="005A0061">
                <w:rPr>
                  <w:b/>
                  <w:bCs/>
                  <w:i/>
                  <w:iCs/>
                  <w:lang w:val="en-US"/>
                  <w:rPrChange w:id="9721" w:author="NR_IAB-Core" w:date="2020-06-09T09:28:00Z">
                    <w:rPr>
                      <w:b/>
                      <w:bCs/>
                      <w:i/>
                      <w:iCs/>
                    </w:rPr>
                  </w:rPrChange>
                </w:rPr>
                <w:t>-OverEUTRA</w:t>
              </w:r>
            </w:ins>
            <w:ins w:id="9722" w:author="NR_IAB-Core" w:date="2020-06-08T15:34:00Z">
              <w:r w:rsidR="0088572C" w:rsidRPr="005A0061">
                <w:rPr>
                  <w:b/>
                  <w:bCs/>
                  <w:i/>
                  <w:iCs/>
                  <w:lang w:val="en-US"/>
                  <w:rPrChange w:id="9723" w:author="NR_IAB-Core" w:date="2020-06-09T09:28:00Z">
                    <w:rPr>
                      <w:b/>
                      <w:bCs/>
                      <w:i/>
                      <w:iCs/>
                    </w:rPr>
                  </w:rPrChange>
                </w:rPr>
                <w:t>-r16</w:t>
              </w:r>
            </w:ins>
          </w:p>
          <w:p w14:paraId="07F50ABB" w14:textId="022EFC35" w:rsidR="0088572C" w:rsidRPr="005A0061" w:rsidRDefault="0088572C" w:rsidP="00227EB0">
            <w:pPr>
              <w:pStyle w:val="TAL"/>
              <w:rPr>
                <w:ins w:id="9724" w:author="NR_IAB-Core" w:date="2020-06-08T15:34:00Z"/>
                <w:rFonts w:eastAsiaTheme="minorEastAsia"/>
                <w:bCs/>
                <w:lang w:val="en-US" w:eastAsia="ja-JP"/>
                <w:rPrChange w:id="9725" w:author="NR_IAB-Core" w:date="2020-06-09T09:28:00Z">
                  <w:rPr>
                    <w:ins w:id="9726" w:author="NR_IAB-Core" w:date="2020-06-08T15:34:00Z"/>
                    <w:rFonts w:eastAsiaTheme="minorEastAsia"/>
                    <w:bCs/>
                    <w:lang w:eastAsia="ja-JP"/>
                  </w:rPr>
                </w:rPrChange>
              </w:rPr>
            </w:pPr>
            <w:ins w:id="9727" w:author="NR_IAB-Core" w:date="2020-06-08T15:34:00Z">
              <w:r w:rsidRPr="005A0061">
                <w:rPr>
                  <w:rFonts w:eastAsiaTheme="minorEastAsia"/>
                  <w:bCs/>
                  <w:lang w:val="en-US" w:eastAsia="ja-JP"/>
                  <w:rPrChange w:id="9728" w:author="NR_IAB-Core" w:date="2020-06-09T09:28:00Z">
                    <w:rPr>
                      <w:rFonts w:eastAsiaTheme="minorEastAsia"/>
                      <w:bCs/>
                      <w:lang w:eastAsia="ja-JP"/>
                    </w:rPr>
                  </w:rPrChange>
                </w:rPr>
                <w:t>I</w:t>
              </w:r>
            </w:ins>
            <w:ins w:id="9729" w:author="NR_IAB-Core" w:date="2020-06-08T16:29:00Z">
              <w:r w:rsidR="000E0947" w:rsidRPr="005A0061">
                <w:rPr>
                  <w:rFonts w:eastAsiaTheme="minorEastAsia"/>
                  <w:bCs/>
                  <w:lang w:val="en-US" w:eastAsia="ja-JP"/>
                  <w:rPrChange w:id="9730" w:author="NR_IAB-Core" w:date="2020-06-09T09:28:00Z">
                    <w:rPr>
                      <w:rFonts w:eastAsiaTheme="minorEastAsia"/>
                      <w:bCs/>
                      <w:lang w:eastAsia="ja-JP"/>
                    </w:rPr>
                  </w:rPrChange>
                </w:rPr>
                <w:t xml:space="preserve">ndicates whether the IAB-MT supports F1-C signalling </w:t>
              </w:r>
            </w:ins>
            <w:ins w:id="9731" w:author="NR_IAB-Core" w:date="2020-06-08T16:34:00Z">
              <w:r w:rsidR="00636764" w:rsidRPr="005A0061">
                <w:rPr>
                  <w:rFonts w:eastAsiaTheme="minorEastAsia"/>
                  <w:bCs/>
                  <w:lang w:val="en-US" w:eastAsia="ja-JP"/>
                  <w:rPrChange w:id="9732" w:author="NR_IAB-Core" w:date="2020-06-09T09:28:00Z">
                    <w:rPr>
                      <w:rFonts w:eastAsiaTheme="minorEastAsia"/>
                      <w:bCs/>
                      <w:lang w:eastAsia="ja-JP"/>
                    </w:rPr>
                  </w:rPrChange>
                </w:rPr>
                <w:t>over DLInformationTransfer and ULInformationTransfer</w:t>
              </w:r>
            </w:ins>
            <w:ins w:id="9733" w:author="NR_IAB-Core" w:date="2020-06-08T16:30:00Z">
              <w:r w:rsidR="000E0947" w:rsidRPr="005A0061">
                <w:rPr>
                  <w:rFonts w:eastAsiaTheme="minorEastAsia"/>
                  <w:bCs/>
                  <w:lang w:val="en-US" w:eastAsia="ja-JP"/>
                  <w:rPrChange w:id="9734" w:author="NR_IAB-Core" w:date="2020-06-09T09:28:00Z">
                    <w:rPr>
                      <w:rFonts w:eastAsiaTheme="minorEastAsia"/>
                      <w:bCs/>
                      <w:lang w:eastAsia="ja-JP"/>
                    </w:rPr>
                  </w:rPrChange>
                </w:rPr>
                <w:t xml:space="preserve"> </w:t>
              </w:r>
            </w:ins>
            <w:ins w:id="9735" w:author="NR_IAB-Core" w:date="2020-06-08T16:36:00Z">
              <w:r w:rsidR="00292423" w:rsidRPr="005A0061">
                <w:rPr>
                  <w:rFonts w:eastAsiaTheme="minorEastAsia"/>
                  <w:bCs/>
                  <w:lang w:val="en-US" w:eastAsia="ja-JP"/>
                  <w:rPrChange w:id="9736" w:author="NR_IAB-Core" w:date="2020-06-09T09:28:00Z">
                    <w:rPr>
                      <w:rFonts w:eastAsiaTheme="minorEastAsia"/>
                      <w:bCs/>
                      <w:lang w:eastAsia="ja-JP"/>
                    </w:rPr>
                  </w:rPrChange>
                </w:rPr>
                <w:t xml:space="preserve">messages </w:t>
              </w:r>
            </w:ins>
            <w:ins w:id="9737" w:author="NR_IAB-Core" w:date="2020-06-08T16:37:00Z">
              <w:r w:rsidR="00292423" w:rsidRPr="005A0061">
                <w:rPr>
                  <w:rFonts w:eastAsiaTheme="minorEastAsia"/>
                  <w:bCs/>
                  <w:lang w:val="en-US" w:eastAsia="ja-JP"/>
                  <w:rPrChange w:id="9738" w:author="NR_IAB-Core" w:date="2020-06-09T09:28:00Z">
                    <w:rPr>
                      <w:rFonts w:eastAsiaTheme="minorEastAsia"/>
                      <w:bCs/>
                      <w:lang w:eastAsia="ja-JP"/>
                    </w:rPr>
                  </w:rPrChange>
                </w:rPr>
                <w:t xml:space="preserve">via MN </w:t>
              </w:r>
            </w:ins>
            <w:ins w:id="9739" w:author="NR_IAB-Core" w:date="2020-06-08T16:30:00Z">
              <w:r w:rsidR="000E0947" w:rsidRPr="005A0061">
                <w:rPr>
                  <w:rFonts w:eastAsiaTheme="minorEastAsia"/>
                  <w:bCs/>
                  <w:lang w:val="en-US" w:eastAsia="ja-JP"/>
                  <w:rPrChange w:id="9740" w:author="NR_IAB-Core" w:date="2020-06-09T09:28:00Z">
                    <w:rPr>
                      <w:rFonts w:eastAsiaTheme="minorEastAsia"/>
                      <w:bCs/>
                      <w:lang w:eastAsia="ja-JP"/>
                    </w:rPr>
                  </w:rPrChange>
                </w:rPr>
                <w:t>when IAB-MT operates in EN-DC mode</w:t>
              </w:r>
            </w:ins>
            <w:ins w:id="9741" w:author="NR_IAB-Core" w:date="2020-06-08T16:36:00Z">
              <w:r w:rsidR="00292423" w:rsidRPr="005A0061">
                <w:rPr>
                  <w:rFonts w:eastAsiaTheme="minorEastAsia"/>
                  <w:bCs/>
                  <w:lang w:val="en-US" w:eastAsia="ja-JP"/>
                  <w:rPrChange w:id="9742" w:author="NR_IAB-Core" w:date="2020-06-09T09:28:00Z">
                    <w:rPr>
                      <w:rFonts w:eastAsiaTheme="minorEastAsia"/>
                      <w:bCs/>
                      <w:lang w:eastAsia="ja-JP"/>
                    </w:rPr>
                  </w:rPrChange>
                </w:rPr>
                <w:t>,</w:t>
              </w:r>
            </w:ins>
            <w:ins w:id="9743" w:author="NR_IAB-Core" w:date="2020-06-08T16:30:00Z">
              <w:r w:rsidR="00636764" w:rsidRPr="005A0061">
                <w:rPr>
                  <w:rFonts w:eastAsiaTheme="minorEastAsia"/>
                  <w:bCs/>
                  <w:lang w:val="en-US" w:eastAsia="ja-JP"/>
                  <w:rPrChange w:id="9744" w:author="NR_IAB-Core" w:date="2020-06-09T09:28:00Z">
                    <w:rPr>
                      <w:rFonts w:eastAsiaTheme="minorEastAsia"/>
                      <w:bCs/>
                      <w:lang w:eastAsia="ja-JP"/>
                    </w:rPr>
                  </w:rPrChange>
                </w:rPr>
                <w:t xml:space="preserve"> </w:t>
              </w:r>
            </w:ins>
            <w:ins w:id="9745" w:author="NR_IAB-Core" w:date="2020-06-08T16:31:00Z">
              <w:r w:rsidR="00636764" w:rsidRPr="005A0061">
                <w:rPr>
                  <w:rFonts w:eastAsiaTheme="minorEastAsia"/>
                  <w:bCs/>
                  <w:lang w:val="en-US" w:eastAsia="ja-JP"/>
                  <w:rPrChange w:id="9746" w:author="NR_IAB-Core" w:date="2020-06-09T09:28:00Z">
                    <w:rPr>
                      <w:rFonts w:eastAsiaTheme="minorEastAsia"/>
                      <w:bCs/>
                      <w:lang w:eastAsia="ja-JP"/>
                    </w:rPr>
                  </w:rPrChange>
                </w:rPr>
                <w:t>as specified in</w:t>
              </w:r>
            </w:ins>
            <w:ins w:id="9747" w:author="NR_IAB-Core" w:date="2020-06-08T16:36:00Z">
              <w:r w:rsidR="00292423" w:rsidRPr="005A0061">
                <w:rPr>
                  <w:rFonts w:eastAsiaTheme="minorEastAsia"/>
                  <w:bCs/>
                  <w:lang w:val="en-US" w:eastAsia="ja-JP"/>
                  <w:rPrChange w:id="9748" w:author="NR_IAB-Core" w:date="2020-06-09T09:28:00Z">
                    <w:rPr>
                      <w:rFonts w:eastAsiaTheme="minorEastAsia"/>
                      <w:bCs/>
                      <w:lang w:eastAsia="ja-JP"/>
                    </w:rPr>
                  </w:rPrChange>
                </w:rPr>
                <w:t xml:space="preserve"> </w:t>
              </w:r>
            </w:ins>
            <w:ins w:id="9749" w:author="NR_IAB-Core" w:date="2020-06-08T16:38:00Z">
              <w:r w:rsidR="00292423" w:rsidRPr="005A0061">
                <w:rPr>
                  <w:rFonts w:eastAsiaTheme="minorEastAsia"/>
                  <w:bCs/>
                  <w:lang w:val="en-US" w:eastAsia="ja-JP"/>
                  <w:rPrChange w:id="9750" w:author="NR_IAB-Core" w:date="2020-06-09T09:28:00Z">
                    <w:rPr>
                      <w:rFonts w:eastAsiaTheme="minorEastAsia"/>
                      <w:bCs/>
                      <w:lang w:eastAsia="ja-JP"/>
                    </w:rPr>
                  </w:rPrChange>
                </w:rPr>
                <w:t>TS 36.331 [17]</w:t>
              </w:r>
            </w:ins>
            <w:ins w:id="9751" w:author="NR_IAB-Core" w:date="2020-06-08T16:30:00Z">
              <w:r w:rsidR="000E0947" w:rsidRPr="005A0061">
                <w:rPr>
                  <w:rFonts w:eastAsiaTheme="minorEastAsia"/>
                  <w:bCs/>
                  <w:lang w:val="en-US" w:eastAsia="ja-JP"/>
                  <w:rPrChange w:id="9752" w:author="NR_IAB-Core" w:date="2020-06-09T09:28:00Z">
                    <w:rPr>
                      <w:rFonts w:eastAsiaTheme="minorEastAsia"/>
                      <w:bCs/>
                      <w:lang w:eastAsia="ja-JP"/>
                    </w:rPr>
                  </w:rPrChange>
                </w:rPr>
                <w:t>.</w:t>
              </w:r>
            </w:ins>
          </w:p>
        </w:tc>
        <w:tc>
          <w:tcPr>
            <w:tcW w:w="680" w:type="dxa"/>
            <w:tcPrChange w:id="9753" w:author="NR_IAB-Core" w:date="2020-06-08T16:28:00Z">
              <w:tcPr>
                <w:tcW w:w="516" w:type="dxa"/>
              </w:tcPr>
            </w:tcPrChange>
          </w:tcPr>
          <w:p w14:paraId="5EA95976" w14:textId="01CAE731" w:rsidR="0088572C" w:rsidRPr="005A0061" w:rsidRDefault="000E0947" w:rsidP="00227EB0">
            <w:pPr>
              <w:pStyle w:val="TAL"/>
              <w:jc w:val="center"/>
              <w:rPr>
                <w:ins w:id="9754" w:author="NR_IAB-Core" w:date="2020-06-08T15:34:00Z"/>
                <w:rFonts w:eastAsiaTheme="minorEastAsia"/>
                <w:bCs/>
                <w:lang w:val="en-US" w:eastAsia="ja-JP"/>
                <w:rPrChange w:id="9755" w:author="NR_IAB-Core" w:date="2020-06-09T09:28:00Z">
                  <w:rPr>
                    <w:ins w:id="9756" w:author="NR_IAB-Core" w:date="2020-06-08T15:34:00Z"/>
                    <w:rFonts w:eastAsiaTheme="minorEastAsia"/>
                    <w:bCs/>
                    <w:lang w:eastAsia="ja-JP"/>
                  </w:rPr>
                </w:rPrChange>
              </w:rPr>
            </w:pPr>
            <w:ins w:id="9757" w:author="NR_IAB-Core" w:date="2020-06-08T16:28:00Z">
              <w:r w:rsidRPr="005A0061">
                <w:rPr>
                  <w:rFonts w:eastAsiaTheme="minorEastAsia"/>
                  <w:bCs/>
                  <w:lang w:val="en-US" w:eastAsia="ja-JP"/>
                  <w:rPrChange w:id="9758" w:author="NR_IAB-Core" w:date="2020-06-09T09:28:00Z">
                    <w:rPr>
                      <w:rFonts w:eastAsiaTheme="minorEastAsia"/>
                      <w:bCs/>
                      <w:lang w:eastAsia="ja-JP"/>
                    </w:rPr>
                  </w:rPrChange>
                </w:rPr>
                <w:t>IAB-MT</w:t>
              </w:r>
            </w:ins>
          </w:p>
        </w:tc>
        <w:tc>
          <w:tcPr>
            <w:tcW w:w="567" w:type="dxa"/>
            <w:tcPrChange w:id="9759" w:author="NR_IAB-Core" w:date="2020-06-08T16:28:00Z">
              <w:tcPr>
                <w:tcW w:w="567" w:type="dxa"/>
              </w:tcPr>
            </w:tcPrChange>
          </w:tcPr>
          <w:p w14:paraId="21D9E02E" w14:textId="77777777" w:rsidR="0088572C" w:rsidRPr="005A0061" w:rsidRDefault="0088572C" w:rsidP="00227EB0">
            <w:pPr>
              <w:pStyle w:val="TAL"/>
              <w:jc w:val="center"/>
              <w:rPr>
                <w:ins w:id="9760" w:author="NR_IAB-Core" w:date="2020-06-08T15:34:00Z"/>
                <w:rFonts w:eastAsiaTheme="minorEastAsia"/>
                <w:bCs/>
                <w:lang w:val="en-US" w:eastAsia="ja-JP"/>
                <w:rPrChange w:id="9761" w:author="NR_IAB-Core" w:date="2020-06-09T09:28:00Z">
                  <w:rPr>
                    <w:ins w:id="9762" w:author="NR_IAB-Core" w:date="2020-06-08T15:34:00Z"/>
                    <w:rFonts w:eastAsiaTheme="minorEastAsia"/>
                    <w:bCs/>
                    <w:lang w:eastAsia="ja-JP"/>
                  </w:rPr>
                </w:rPrChange>
              </w:rPr>
            </w:pPr>
            <w:ins w:id="9763" w:author="NR_IAB-Core" w:date="2020-06-08T15:34:00Z">
              <w:r w:rsidRPr="005A0061">
                <w:rPr>
                  <w:rFonts w:eastAsiaTheme="minorEastAsia"/>
                  <w:bCs/>
                  <w:lang w:val="en-US" w:eastAsia="ja-JP"/>
                  <w:rPrChange w:id="9764" w:author="NR_IAB-Core" w:date="2020-06-09T09:28:00Z">
                    <w:rPr>
                      <w:rFonts w:eastAsiaTheme="minorEastAsia"/>
                      <w:bCs/>
                      <w:lang w:eastAsia="ja-JP"/>
                    </w:rPr>
                  </w:rPrChange>
                </w:rPr>
                <w:t>No</w:t>
              </w:r>
            </w:ins>
          </w:p>
        </w:tc>
        <w:tc>
          <w:tcPr>
            <w:tcW w:w="807" w:type="dxa"/>
            <w:tcPrChange w:id="9765" w:author="NR_IAB-Core" w:date="2020-06-08T16:28:00Z">
              <w:tcPr>
                <w:tcW w:w="807" w:type="dxa"/>
              </w:tcPr>
            </w:tcPrChange>
          </w:tcPr>
          <w:p w14:paraId="3E7A1629" w14:textId="77777777" w:rsidR="0088572C" w:rsidRPr="005A0061" w:rsidRDefault="0088572C" w:rsidP="00227EB0">
            <w:pPr>
              <w:pStyle w:val="TAL"/>
              <w:jc w:val="center"/>
              <w:rPr>
                <w:ins w:id="9766" w:author="NR_IAB-Core" w:date="2020-06-08T15:34:00Z"/>
                <w:rFonts w:eastAsiaTheme="minorEastAsia"/>
                <w:bCs/>
                <w:lang w:val="en-US" w:eastAsia="ja-JP"/>
                <w:rPrChange w:id="9767" w:author="NR_IAB-Core" w:date="2020-06-09T09:28:00Z">
                  <w:rPr>
                    <w:ins w:id="9768" w:author="NR_IAB-Core" w:date="2020-06-08T15:34:00Z"/>
                    <w:rFonts w:eastAsiaTheme="minorEastAsia"/>
                    <w:bCs/>
                    <w:lang w:eastAsia="ja-JP"/>
                  </w:rPr>
                </w:rPrChange>
              </w:rPr>
            </w:pPr>
            <w:ins w:id="9769" w:author="NR_IAB-Core" w:date="2020-06-08T15:34:00Z">
              <w:r w:rsidRPr="005A0061">
                <w:rPr>
                  <w:rFonts w:eastAsiaTheme="minorEastAsia"/>
                  <w:bCs/>
                  <w:lang w:val="en-US" w:eastAsia="ja-JP"/>
                  <w:rPrChange w:id="9770" w:author="NR_IAB-Core" w:date="2020-06-09T09:28:00Z">
                    <w:rPr>
                      <w:rFonts w:eastAsiaTheme="minorEastAsia"/>
                      <w:bCs/>
                      <w:lang w:eastAsia="ja-JP"/>
                    </w:rPr>
                  </w:rPrChange>
                </w:rPr>
                <w:t>No</w:t>
              </w:r>
            </w:ins>
          </w:p>
        </w:tc>
        <w:tc>
          <w:tcPr>
            <w:tcW w:w="630" w:type="dxa"/>
            <w:tcPrChange w:id="9771" w:author="NR_IAB-Core" w:date="2020-06-08T16:28:00Z">
              <w:tcPr>
                <w:tcW w:w="630" w:type="dxa"/>
              </w:tcPr>
            </w:tcPrChange>
          </w:tcPr>
          <w:p w14:paraId="6CB0E760" w14:textId="77777777" w:rsidR="0088572C" w:rsidRPr="005A0061" w:rsidRDefault="0088572C" w:rsidP="00227EB0">
            <w:pPr>
              <w:pStyle w:val="TAL"/>
              <w:jc w:val="center"/>
              <w:rPr>
                <w:ins w:id="9772" w:author="NR_IAB-Core" w:date="2020-06-08T15:34:00Z"/>
                <w:rFonts w:eastAsiaTheme="minorEastAsia"/>
                <w:bCs/>
                <w:lang w:val="en-US" w:eastAsia="ja-JP"/>
                <w:rPrChange w:id="9773" w:author="NR_IAB-Core" w:date="2020-06-09T09:28:00Z">
                  <w:rPr>
                    <w:ins w:id="9774" w:author="NR_IAB-Core" w:date="2020-06-08T15:34:00Z"/>
                    <w:rFonts w:eastAsiaTheme="minorEastAsia"/>
                    <w:bCs/>
                    <w:lang w:eastAsia="ja-JP"/>
                  </w:rPr>
                </w:rPrChange>
              </w:rPr>
            </w:pPr>
            <w:ins w:id="9775" w:author="NR_IAB-Core" w:date="2020-06-08T15:34:00Z">
              <w:r w:rsidRPr="005A0061">
                <w:rPr>
                  <w:rFonts w:eastAsiaTheme="minorEastAsia"/>
                  <w:bCs/>
                  <w:lang w:val="en-US" w:eastAsia="ja-JP"/>
                  <w:rPrChange w:id="9776" w:author="NR_IAB-Core" w:date="2020-06-09T09:28:00Z">
                    <w:rPr>
                      <w:rFonts w:eastAsiaTheme="minorEastAsia"/>
                      <w:bCs/>
                      <w:lang w:eastAsia="ja-JP"/>
                    </w:rPr>
                  </w:rPrChange>
                </w:rPr>
                <w:t>No</w:t>
              </w:r>
            </w:ins>
          </w:p>
        </w:tc>
      </w:tr>
    </w:tbl>
    <w:p w14:paraId="6D0138CF" w14:textId="09A3E376" w:rsidR="003C3971" w:rsidRPr="005A0061" w:rsidRDefault="003C3971" w:rsidP="00E15E43">
      <w:pPr>
        <w:spacing w:after="0"/>
        <w:rPr>
          <w:lang w:val="en-US"/>
          <w:rPrChange w:id="9777" w:author="NR_IAB-Core" w:date="2020-06-09T09:28:00Z">
            <w:rPr/>
          </w:rPrChange>
        </w:rPr>
        <w:pPrChange w:id="9778" w:author="NR_IAB-Core" w:date="2020-06-09T09:44:00Z">
          <w:pPr/>
        </w:pPrChange>
      </w:pPr>
      <w:bookmarkStart w:id="9779" w:name="_GoBack"/>
      <w:bookmarkEnd w:id="9779"/>
    </w:p>
    <w:sectPr w:rsidR="003C3971" w:rsidRPr="005A0061">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69" w:author="NR_IAB-Core" w:date="2020-06-08T22:30:00Z" w:initials="N">
    <w:p w14:paraId="2FAD8F73" w14:textId="77777777" w:rsidR="00C02955" w:rsidRDefault="00C02955">
      <w:pPr>
        <w:pStyle w:val="CommentText"/>
      </w:pPr>
      <w:r>
        <w:rPr>
          <w:rStyle w:val="CommentReference"/>
        </w:rPr>
        <w:annotationRef/>
      </w:r>
      <w:r>
        <w:t>Unclear whether RAN1 intended to capture this as well.</w:t>
      </w:r>
    </w:p>
  </w:comment>
  <w:comment w:id="8581" w:author="NR_IAB-Core" w:date="2020-06-08T23:02:00Z" w:initials="N">
    <w:p w14:paraId="699ACE16" w14:textId="2F39AECA" w:rsidR="000C6924" w:rsidRDefault="000C6924">
      <w:pPr>
        <w:pStyle w:val="CommentText"/>
      </w:pPr>
      <w:r>
        <w:rPr>
          <w:rStyle w:val="CommentReference"/>
        </w:rPr>
        <w:annotationRef/>
      </w:r>
      <w:r>
        <w:t xml:space="preserve">FFS: 0-3: DRB support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D8F73" w15:done="0"/>
  <w15:commentEx w15:paraId="699AC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D8F73" w16cid:durableId="22893A85"/>
  <w16cid:commentId w16cid:paraId="699ACE16" w16cid:durableId="2289421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B5D9" w14:textId="77777777" w:rsidR="00DB3859" w:rsidRDefault="00DB3859">
      <w:r>
        <w:separator/>
      </w:r>
    </w:p>
  </w:endnote>
  <w:endnote w:type="continuationSeparator" w:id="0">
    <w:p w14:paraId="03D743C5" w14:textId="77777777" w:rsidR="00DB3859" w:rsidRDefault="00D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AE1" w14:textId="77777777" w:rsidR="00227EB0" w:rsidRDefault="0022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20D1" w14:textId="77777777" w:rsidR="00227EB0" w:rsidRDefault="00227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DDE" w14:textId="77777777" w:rsidR="00227EB0" w:rsidRDefault="00227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1D35" w14:textId="77777777" w:rsidR="00227EB0" w:rsidRDefault="00227EB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6E50" w14:textId="77777777" w:rsidR="00DB3859" w:rsidRDefault="00DB3859">
      <w:r>
        <w:separator/>
      </w:r>
    </w:p>
  </w:footnote>
  <w:footnote w:type="continuationSeparator" w:id="0">
    <w:p w14:paraId="4C630D41" w14:textId="77777777" w:rsidR="00DB3859" w:rsidRDefault="00DB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0C0" w14:textId="77777777" w:rsidR="00227EB0" w:rsidRDefault="00227E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E871" w14:textId="77777777" w:rsidR="00227EB0" w:rsidRDefault="00227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434" w14:textId="77777777" w:rsidR="00227EB0" w:rsidRDefault="00227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FCE" w14:textId="497E07AC" w:rsidR="00227EB0" w:rsidRDefault="00227EB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25F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211005" w14:textId="77777777" w:rsidR="00227EB0" w:rsidRDefault="00227EB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6D707604" w14:textId="0FFD7F8E" w:rsidR="00227EB0" w:rsidRDefault="00227EB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25F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6C6E5E" w14:textId="77777777" w:rsidR="00227EB0" w:rsidRDefault="0022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080222"/>
    <w:multiLevelType w:val="hybridMultilevel"/>
    <w:tmpl w:val="B9AC79CC"/>
    <w:lvl w:ilvl="0" w:tplc="C706C3B0">
      <w:start w:val="4"/>
      <w:numFmt w:val="bullet"/>
      <w:lvlText w:val="-"/>
      <w:lvlJc w:val="left"/>
      <w:pPr>
        <w:ind w:left="720" w:hanging="360"/>
      </w:pPr>
      <w:rPr>
        <w:rFonts w:ascii="Times New Roman" w:eastAsia="Malgun Gothic"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D2D3836"/>
    <w:multiLevelType w:val="hybridMultilevel"/>
    <w:tmpl w:val="7ADCE6E4"/>
    <w:lvl w:ilvl="0" w:tplc="613489B2">
      <w:start w:val="1"/>
      <w:numFmt w:val="bullet"/>
      <w:lvlText w:val=""/>
      <w:lvlJc w:val="left"/>
      <w:pPr>
        <w:tabs>
          <w:tab w:val="num" w:pos="720"/>
        </w:tabs>
        <w:ind w:left="720" w:hanging="360"/>
      </w:pPr>
      <w:rPr>
        <w:rFonts w:ascii="Wingdings" w:hAnsi="Wingdings" w:hint="default"/>
      </w:rPr>
    </w:lvl>
    <w:lvl w:ilvl="1" w:tplc="F684DE36">
      <w:numFmt w:val="bullet"/>
      <w:lvlText w:val="-"/>
      <w:lvlJc w:val="left"/>
      <w:pPr>
        <w:tabs>
          <w:tab w:val="num" w:pos="1440"/>
        </w:tabs>
        <w:ind w:left="1440" w:hanging="360"/>
      </w:pPr>
      <w:rPr>
        <w:rFonts w:ascii="Times New Roman" w:hAnsi="Times New Roman" w:hint="default"/>
      </w:rPr>
    </w:lvl>
    <w:lvl w:ilvl="2" w:tplc="42820BE4" w:tentative="1">
      <w:start w:val="1"/>
      <w:numFmt w:val="bullet"/>
      <w:lvlText w:val=""/>
      <w:lvlJc w:val="left"/>
      <w:pPr>
        <w:tabs>
          <w:tab w:val="num" w:pos="2160"/>
        </w:tabs>
        <w:ind w:left="2160" w:hanging="360"/>
      </w:pPr>
      <w:rPr>
        <w:rFonts w:ascii="Wingdings" w:hAnsi="Wingdings" w:hint="default"/>
      </w:rPr>
    </w:lvl>
    <w:lvl w:ilvl="3" w:tplc="9B9EA31C" w:tentative="1">
      <w:start w:val="1"/>
      <w:numFmt w:val="bullet"/>
      <w:lvlText w:val=""/>
      <w:lvlJc w:val="left"/>
      <w:pPr>
        <w:tabs>
          <w:tab w:val="num" w:pos="2880"/>
        </w:tabs>
        <w:ind w:left="2880" w:hanging="360"/>
      </w:pPr>
      <w:rPr>
        <w:rFonts w:ascii="Wingdings" w:hAnsi="Wingdings" w:hint="default"/>
      </w:rPr>
    </w:lvl>
    <w:lvl w:ilvl="4" w:tplc="1A0CA2D4" w:tentative="1">
      <w:start w:val="1"/>
      <w:numFmt w:val="bullet"/>
      <w:lvlText w:val=""/>
      <w:lvlJc w:val="left"/>
      <w:pPr>
        <w:tabs>
          <w:tab w:val="num" w:pos="3600"/>
        </w:tabs>
        <w:ind w:left="3600" w:hanging="360"/>
      </w:pPr>
      <w:rPr>
        <w:rFonts w:ascii="Wingdings" w:hAnsi="Wingdings" w:hint="default"/>
      </w:rPr>
    </w:lvl>
    <w:lvl w:ilvl="5" w:tplc="42B2F8CE" w:tentative="1">
      <w:start w:val="1"/>
      <w:numFmt w:val="bullet"/>
      <w:lvlText w:val=""/>
      <w:lvlJc w:val="left"/>
      <w:pPr>
        <w:tabs>
          <w:tab w:val="num" w:pos="4320"/>
        </w:tabs>
        <w:ind w:left="4320" w:hanging="360"/>
      </w:pPr>
      <w:rPr>
        <w:rFonts w:ascii="Wingdings" w:hAnsi="Wingdings" w:hint="default"/>
      </w:rPr>
    </w:lvl>
    <w:lvl w:ilvl="6" w:tplc="B6C4330A" w:tentative="1">
      <w:start w:val="1"/>
      <w:numFmt w:val="bullet"/>
      <w:lvlText w:val=""/>
      <w:lvlJc w:val="left"/>
      <w:pPr>
        <w:tabs>
          <w:tab w:val="num" w:pos="5040"/>
        </w:tabs>
        <w:ind w:left="5040" w:hanging="360"/>
      </w:pPr>
      <w:rPr>
        <w:rFonts w:ascii="Wingdings" w:hAnsi="Wingdings" w:hint="default"/>
      </w:rPr>
    </w:lvl>
    <w:lvl w:ilvl="7" w:tplc="91806C52" w:tentative="1">
      <w:start w:val="1"/>
      <w:numFmt w:val="bullet"/>
      <w:lvlText w:val=""/>
      <w:lvlJc w:val="left"/>
      <w:pPr>
        <w:tabs>
          <w:tab w:val="num" w:pos="5760"/>
        </w:tabs>
        <w:ind w:left="5760" w:hanging="360"/>
      </w:pPr>
      <w:rPr>
        <w:rFonts w:ascii="Wingdings" w:hAnsi="Wingdings" w:hint="default"/>
      </w:rPr>
    </w:lvl>
    <w:lvl w:ilvl="8" w:tplc="ED963B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3"/>
  </w:num>
  <w:num w:numId="2">
    <w:abstractNumId w:val="0"/>
  </w:num>
  <w:num w:numId="3">
    <w:abstractNumId w:val="24"/>
  </w:num>
  <w:num w:numId="4">
    <w:abstractNumId w:val="14"/>
  </w:num>
  <w:num w:numId="5">
    <w:abstractNumId w:val="20"/>
  </w:num>
  <w:num w:numId="6">
    <w:abstractNumId w:val="16"/>
  </w:num>
  <w:num w:numId="7">
    <w:abstractNumId w:val="9"/>
  </w:num>
  <w:num w:numId="8">
    <w:abstractNumId w:val="4"/>
  </w:num>
  <w:num w:numId="9">
    <w:abstractNumId w:val="18"/>
  </w:num>
  <w:num w:numId="10">
    <w:abstractNumId w:val="8"/>
  </w:num>
  <w:num w:numId="11">
    <w:abstractNumId w:val="15"/>
  </w:num>
  <w:num w:numId="12">
    <w:abstractNumId w:val="3"/>
  </w:num>
  <w:num w:numId="13">
    <w:abstractNumId w:val="19"/>
  </w:num>
  <w:num w:numId="14">
    <w:abstractNumId w:val="11"/>
  </w:num>
  <w:num w:numId="15">
    <w:abstractNumId w:val="17"/>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10"/>
  </w:num>
  <w:num w:numId="19">
    <w:abstractNumId w:val="5"/>
  </w:num>
  <w:num w:numId="20">
    <w:abstractNumId w:val="12"/>
  </w:num>
  <w:num w:numId="21">
    <w:abstractNumId w:val="2"/>
  </w:num>
  <w:num w:numId="22">
    <w:abstractNumId w:val="6"/>
  </w:num>
  <w:num w:numId="23">
    <w:abstractNumId w:val="22"/>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3398"/>
    <w:rsid w:val="000655A6"/>
    <w:rsid w:val="00066D17"/>
    <w:rsid w:val="00071499"/>
    <w:rsid w:val="000732DB"/>
    <w:rsid w:val="0007394B"/>
    <w:rsid w:val="00073C3A"/>
    <w:rsid w:val="00080512"/>
    <w:rsid w:val="00085225"/>
    <w:rsid w:val="00085C85"/>
    <w:rsid w:val="0009093D"/>
    <w:rsid w:val="00090A4D"/>
    <w:rsid w:val="0009665E"/>
    <w:rsid w:val="000A2570"/>
    <w:rsid w:val="000A4057"/>
    <w:rsid w:val="000A4A08"/>
    <w:rsid w:val="000A6570"/>
    <w:rsid w:val="000B0DB6"/>
    <w:rsid w:val="000B7267"/>
    <w:rsid w:val="000C4CFF"/>
    <w:rsid w:val="000C51EF"/>
    <w:rsid w:val="000C68AF"/>
    <w:rsid w:val="000C6924"/>
    <w:rsid w:val="000D1F15"/>
    <w:rsid w:val="000D58AB"/>
    <w:rsid w:val="000D79BD"/>
    <w:rsid w:val="000E0947"/>
    <w:rsid w:val="000E1447"/>
    <w:rsid w:val="000E28DE"/>
    <w:rsid w:val="00103566"/>
    <w:rsid w:val="001045E9"/>
    <w:rsid w:val="001073E2"/>
    <w:rsid w:val="00114964"/>
    <w:rsid w:val="0012027E"/>
    <w:rsid w:val="00121B9E"/>
    <w:rsid w:val="00123C09"/>
    <w:rsid w:val="00124CD6"/>
    <w:rsid w:val="00124D17"/>
    <w:rsid w:val="00127053"/>
    <w:rsid w:val="00131102"/>
    <w:rsid w:val="00133E52"/>
    <w:rsid w:val="00134A1C"/>
    <w:rsid w:val="001411F4"/>
    <w:rsid w:val="00143430"/>
    <w:rsid w:val="00143664"/>
    <w:rsid w:val="001451E1"/>
    <w:rsid w:val="00147A0A"/>
    <w:rsid w:val="001542DD"/>
    <w:rsid w:val="00160615"/>
    <w:rsid w:val="00161D22"/>
    <w:rsid w:val="00161FF1"/>
    <w:rsid w:val="00162458"/>
    <w:rsid w:val="0016337F"/>
    <w:rsid w:val="00164EC7"/>
    <w:rsid w:val="00167D5A"/>
    <w:rsid w:val="00170F89"/>
    <w:rsid w:val="00174CA4"/>
    <w:rsid w:val="00180E53"/>
    <w:rsid w:val="00182049"/>
    <w:rsid w:val="001848C3"/>
    <w:rsid w:val="00190518"/>
    <w:rsid w:val="00190723"/>
    <w:rsid w:val="001964DD"/>
    <w:rsid w:val="001A5A96"/>
    <w:rsid w:val="001B0A85"/>
    <w:rsid w:val="001C399B"/>
    <w:rsid w:val="001C71A5"/>
    <w:rsid w:val="001D02C2"/>
    <w:rsid w:val="001D0750"/>
    <w:rsid w:val="001D29E6"/>
    <w:rsid w:val="001D6183"/>
    <w:rsid w:val="001D677E"/>
    <w:rsid w:val="001F04DE"/>
    <w:rsid w:val="001F168B"/>
    <w:rsid w:val="001F528E"/>
    <w:rsid w:val="001F67A3"/>
    <w:rsid w:val="002064D7"/>
    <w:rsid w:val="002156F2"/>
    <w:rsid w:val="0021641D"/>
    <w:rsid w:val="002172B7"/>
    <w:rsid w:val="0022097E"/>
    <w:rsid w:val="002240F6"/>
    <w:rsid w:val="00226085"/>
    <w:rsid w:val="00227EB0"/>
    <w:rsid w:val="00233DAC"/>
    <w:rsid w:val="00233F77"/>
    <w:rsid w:val="002347A2"/>
    <w:rsid w:val="002347DD"/>
    <w:rsid w:val="002415D8"/>
    <w:rsid w:val="00242137"/>
    <w:rsid w:val="00242897"/>
    <w:rsid w:val="002468F0"/>
    <w:rsid w:val="00251516"/>
    <w:rsid w:val="0025296C"/>
    <w:rsid w:val="0025436F"/>
    <w:rsid w:val="002569B8"/>
    <w:rsid w:val="0026000E"/>
    <w:rsid w:val="00263AD9"/>
    <w:rsid w:val="00265057"/>
    <w:rsid w:val="00270478"/>
    <w:rsid w:val="00277ECB"/>
    <w:rsid w:val="00290720"/>
    <w:rsid w:val="00292423"/>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4B90"/>
    <w:rsid w:val="002F78DA"/>
    <w:rsid w:val="002F7EB7"/>
    <w:rsid w:val="00303484"/>
    <w:rsid w:val="003046A5"/>
    <w:rsid w:val="00307C22"/>
    <w:rsid w:val="00311BCE"/>
    <w:rsid w:val="00315451"/>
    <w:rsid w:val="0031707C"/>
    <w:rsid w:val="003172DC"/>
    <w:rsid w:val="003227BD"/>
    <w:rsid w:val="00331408"/>
    <w:rsid w:val="00331FF7"/>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144F"/>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802"/>
    <w:rsid w:val="00422112"/>
    <w:rsid w:val="004276DE"/>
    <w:rsid w:val="004277B0"/>
    <w:rsid w:val="00431390"/>
    <w:rsid w:val="0044122B"/>
    <w:rsid w:val="00443BC4"/>
    <w:rsid w:val="0044486E"/>
    <w:rsid w:val="00444BE3"/>
    <w:rsid w:val="004525F5"/>
    <w:rsid w:val="00456F3E"/>
    <w:rsid w:val="00463335"/>
    <w:rsid w:val="00463371"/>
    <w:rsid w:val="004637DE"/>
    <w:rsid w:val="0046570A"/>
    <w:rsid w:val="00467C3F"/>
    <w:rsid w:val="00475BCB"/>
    <w:rsid w:val="004771F0"/>
    <w:rsid w:val="0048319A"/>
    <w:rsid w:val="00484207"/>
    <w:rsid w:val="0049360F"/>
    <w:rsid w:val="00494C16"/>
    <w:rsid w:val="004B1BEF"/>
    <w:rsid w:val="004B6BBE"/>
    <w:rsid w:val="004C1254"/>
    <w:rsid w:val="004C1B4C"/>
    <w:rsid w:val="004C4624"/>
    <w:rsid w:val="004C5D3B"/>
    <w:rsid w:val="004D0CD5"/>
    <w:rsid w:val="004D3578"/>
    <w:rsid w:val="004D6DB0"/>
    <w:rsid w:val="004E213A"/>
    <w:rsid w:val="004E22A8"/>
    <w:rsid w:val="004E448B"/>
    <w:rsid w:val="004F19A8"/>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0061"/>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07BAB"/>
    <w:rsid w:val="006149AB"/>
    <w:rsid w:val="00614FDF"/>
    <w:rsid w:val="0062184B"/>
    <w:rsid w:val="006231D9"/>
    <w:rsid w:val="006234A9"/>
    <w:rsid w:val="00626EE0"/>
    <w:rsid w:val="006323BD"/>
    <w:rsid w:val="00632CC6"/>
    <w:rsid w:val="006353CA"/>
    <w:rsid w:val="00636764"/>
    <w:rsid w:val="00642092"/>
    <w:rsid w:val="0064313B"/>
    <w:rsid w:val="0065705B"/>
    <w:rsid w:val="00662A08"/>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7747"/>
    <w:rsid w:val="00714926"/>
    <w:rsid w:val="00716495"/>
    <w:rsid w:val="0072100B"/>
    <w:rsid w:val="00732993"/>
    <w:rsid w:val="00734A5B"/>
    <w:rsid w:val="00734E25"/>
    <w:rsid w:val="00734E7C"/>
    <w:rsid w:val="00736D74"/>
    <w:rsid w:val="00744E76"/>
    <w:rsid w:val="00745A5D"/>
    <w:rsid w:val="00752C90"/>
    <w:rsid w:val="007537AC"/>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D2C13"/>
    <w:rsid w:val="007E32E9"/>
    <w:rsid w:val="007E3C1A"/>
    <w:rsid w:val="007E4E5F"/>
    <w:rsid w:val="007E63F3"/>
    <w:rsid w:val="007E7C87"/>
    <w:rsid w:val="007F35BF"/>
    <w:rsid w:val="007F7D6B"/>
    <w:rsid w:val="00802228"/>
    <w:rsid w:val="008028A4"/>
    <w:rsid w:val="008054F8"/>
    <w:rsid w:val="00807E6A"/>
    <w:rsid w:val="00811513"/>
    <w:rsid w:val="008161DB"/>
    <w:rsid w:val="0082610D"/>
    <w:rsid w:val="00831C40"/>
    <w:rsid w:val="008367CD"/>
    <w:rsid w:val="008415F6"/>
    <w:rsid w:val="00845013"/>
    <w:rsid w:val="00845CF1"/>
    <w:rsid w:val="00847D43"/>
    <w:rsid w:val="008508FE"/>
    <w:rsid w:val="00850FDF"/>
    <w:rsid w:val="00855E7D"/>
    <w:rsid w:val="0086367A"/>
    <w:rsid w:val="00872AA7"/>
    <w:rsid w:val="008744B3"/>
    <w:rsid w:val="008768CA"/>
    <w:rsid w:val="0088118B"/>
    <w:rsid w:val="0088572C"/>
    <w:rsid w:val="008878FB"/>
    <w:rsid w:val="00894392"/>
    <w:rsid w:val="008960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4364"/>
    <w:rsid w:val="00946894"/>
    <w:rsid w:val="00947DD0"/>
    <w:rsid w:val="0095387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278E"/>
    <w:rsid w:val="009E7E4E"/>
    <w:rsid w:val="009F37B7"/>
    <w:rsid w:val="009F4E6B"/>
    <w:rsid w:val="00A00F65"/>
    <w:rsid w:val="00A10F02"/>
    <w:rsid w:val="00A14F1B"/>
    <w:rsid w:val="00A164B4"/>
    <w:rsid w:val="00A2214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12CA"/>
    <w:rsid w:val="00AB4E7E"/>
    <w:rsid w:val="00AB5AEC"/>
    <w:rsid w:val="00AB6751"/>
    <w:rsid w:val="00AC038D"/>
    <w:rsid w:val="00AC14E6"/>
    <w:rsid w:val="00AC50DC"/>
    <w:rsid w:val="00AC5F95"/>
    <w:rsid w:val="00AD16B2"/>
    <w:rsid w:val="00AE31E5"/>
    <w:rsid w:val="00AE48BF"/>
    <w:rsid w:val="00AF020E"/>
    <w:rsid w:val="00AF18A6"/>
    <w:rsid w:val="00AF4045"/>
    <w:rsid w:val="00B00091"/>
    <w:rsid w:val="00B00C37"/>
    <w:rsid w:val="00B06692"/>
    <w:rsid w:val="00B072CD"/>
    <w:rsid w:val="00B11F57"/>
    <w:rsid w:val="00B14558"/>
    <w:rsid w:val="00B145C6"/>
    <w:rsid w:val="00B15449"/>
    <w:rsid w:val="00B1646F"/>
    <w:rsid w:val="00B174E7"/>
    <w:rsid w:val="00B30987"/>
    <w:rsid w:val="00B30D87"/>
    <w:rsid w:val="00B3259C"/>
    <w:rsid w:val="00B36335"/>
    <w:rsid w:val="00B40982"/>
    <w:rsid w:val="00B40C77"/>
    <w:rsid w:val="00B40FE9"/>
    <w:rsid w:val="00B45335"/>
    <w:rsid w:val="00B463F8"/>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48ED"/>
    <w:rsid w:val="00B8621B"/>
    <w:rsid w:val="00B878A4"/>
    <w:rsid w:val="00B879A0"/>
    <w:rsid w:val="00B91F2C"/>
    <w:rsid w:val="00B922F5"/>
    <w:rsid w:val="00B9431B"/>
    <w:rsid w:val="00B95BE1"/>
    <w:rsid w:val="00B96BBD"/>
    <w:rsid w:val="00BA0046"/>
    <w:rsid w:val="00BA291C"/>
    <w:rsid w:val="00BB33B8"/>
    <w:rsid w:val="00BC02FF"/>
    <w:rsid w:val="00BC0F1A"/>
    <w:rsid w:val="00BC0F7D"/>
    <w:rsid w:val="00BC3AF0"/>
    <w:rsid w:val="00BC3C95"/>
    <w:rsid w:val="00BC5E93"/>
    <w:rsid w:val="00BC6FFD"/>
    <w:rsid w:val="00BC7AD6"/>
    <w:rsid w:val="00BD1320"/>
    <w:rsid w:val="00BD5D9B"/>
    <w:rsid w:val="00BD67F9"/>
    <w:rsid w:val="00C00912"/>
    <w:rsid w:val="00C01EDE"/>
    <w:rsid w:val="00C02955"/>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657"/>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211"/>
    <w:rsid w:val="00D65604"/>
    <w:rsid w:val="00D6654B"/>
    <w:rsid w:val="00D71FCA"/>
    <w:rsid w:val="00D72BEB"/>
    <w:rsid w:val="00D738D6"/>
    <w:rsid w:val="00D755EB"/>
    <w:rsid w:val="00D75ED6"/>
    <w:rsid w:val="00D856C3"/>
    <w:rsid w:val="00D87E00"/>
    <w:rsid w:val="00D9134D"/>
    <w:rsid w:val="00D9296C"/>
    <w:rsid w:val="00DA7A03"/>
    <w:rsid w:val="00DA7C8F"/>
    <w:rsid w:val="00DB1818"/>
    <w:rsid w:val="00DB3859"/>
    <w:rsid w:val="00DB7BEB"/>
    <w:rsid w:val="00DB7FEA"/>
    <w:rsid w:val="00DC309B"/>
    <w:rsid w:val="00DC4DA2"/>
    <w:rsid w:val="00DC6E3B"/>
    <w:rsid w:val="00DD1124"/>
    <w:rsid w:val="00DD1743"/>
    <w:rsid w:val="00DD2F35"/>
    <w:rsid w:val="00DD55DB"/>
    <w:rsid w:val="00DE409D"/>
    <w:rsid w:val="00DE5A03"/>
    <w:rsid w:val="00DF27E2"/>
    <w:rsid w:val="00DF2B1F"/>
    <w:rsid w:val="00DF62CD"/>
    <w:rsid w:val="00DF7430"/>
    <w:rsid w:val="00E02BC8"/>
    <w:rsid w:val="00E047A5"/>
    <w:rsid w:val="00E0726B"/>
    <w:rsid w:val="00E07525"/>
    <w:rsid w:val="00E07AE1"/>
    <w:rsid w:val="00E1106F"/>
    <w:rsid w:val="00E1149C"/>
    <w:rsid w:val="00E15E43"/>
    <w:rsid w:val="00E224A0"/>
    <w:rsid w:val="00E23302"/>
    <w:rsid w:val="00E30752"/>
    <w:rsid w:val="00E31DD4"/>
    <w:rsid w:val="00E33D16"/>
    <w:rsid w:val="00E40447"/>
    <w:rsid w:val="00E448A5"/>
    <w:rsid w:val="00E50D11"/>
    <w:rsid w:val="00E5192D"/>
    <w:rsid w:val="00E53618"/>
    <w:rsid w:val="00E60E55"/>
    <w:rsid w:val="00E66AAA"/>
    <w:rsid w:val="00E67A55"/>
    <w:rsid w:val="00E7535B"/>
    <w:rsid w:val="00E77645"/>
    <w:rsid w:val="00E77E23"/>
    <w:rsid w:val="00E80095"/>
    <w:rsid w:val="00E81743"/>
    <w:rsid w:val="00E84731"/>
    <w:rsid w:val="00E93475"/>
    <w:rsid w:val="00E93C0E"/>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10F"/>
    <w:rsid w:val="00F1613E"/>
    <w:rsid w:val="00F16982"/>
    <w:rsid w:val="00F22254"/>
    <w:rsid w:val="00F22EC7"/>
    <w:rsid w:val="00F24297"/>
    <w:rsid w:val="00F24C5B"/>
    <w:rsid w:val="00F264AF"/>
    <w:rsid w:val="00F302FC"/>
    <w:rsid w:val="00F340C9"/>
    <w:rsid w:val="00F355F2"/>
    <w:rsid w:val="00F372A7"/>
    <w:rsid w:val="00F4074B"/>
    <w:rsid w:val="00F4454C"/>
    <w:rsid w:val="00F44F3F"/>
    <w:rsid w:val="00F57ECA"/>
    <w:rsid w:val="00F650DD"/>
    <w:rsid w:val="00F653B8"/>
    <w:rsid w:val="00F66CBB"/>
    <w:rsid w:val="00F66F34"/>
    <w:rsid w:val="00F70EB8"/>
    <w:rsid w:val="00F725D9"/>
    <w:rsid w:val="00F80720"/>
    <w:rsid w:val="00F807D6"/>
    <w:rsid w:val="00F85385"/>
    <w:rsid w:val="00F87C84"/>
    <w:rsid w:val="00F935AC"/>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E9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maintextChar">
    <w:name w:val="main text Char"/>
    <w:basedOn w:val="DefaultParagraphFont"/>
    <w:link w:val="maintext"/>
    <w:locked/>
    <w:rsid w:val="00F935AC"/>
    <w:rPr>
      <w:rFonts w:ascii="Malgun Gothic" w:hAnsi="Malgun Gothic"/>
      <w:lang w:eastAsia="ko-KR"/>
    </w:rPr>
  </w:style>
  <w:style w:type="paragraph" w:customStyle="1" w:styleId="maintext">
    <w:name w:val="main text"/>
    <w:basedOn w:val="Normal"/>
    <w:link w:val="maintextChar"/>
    <w:rsid w:val="00F935AC"/>
    <w:pPr>
      <w:spacing w:before="60" w:after="60" w:line="288" w:lineRule="auto"/>
      <w:ind w:firstLine="200"/>
      <w:jc w:val="both"/>
    </w:pPr>
    <w:rPr>
      <w:rFonts w:ascii="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92895546">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797333032">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98519772">
      <w:bodyDiv w:val="1"/>
      <w:marLeft w:val="0"/>
      <w:marRight w:val="0"/>
      <w:marTop w:val="0"/>
      <w:marBottom w:val="0"/>
      <w:divBdr>
        <w:top w:val="none" w:sz="0" w:space="0" w:color="auto"/>
        <w:left w:val="none" w:sz="0" w:space="0" w:color="auto"/>
        <w:bottom w:val="none" w:sz="0" w:space="0" w:color="auto"/>
        <w:right w:val="none" w:sz="0" w:space="0" w:color="auto"/>
      </w:divBdr>
    </w:div>
    <w:div w:id="1385522325">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779981034">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1946384855">
      <w:bodyDiv w:val="1"/>
      <w:marLeft w:val="0"/>
      <w:marRight w:val="0"/>
      <w:marTop w:val="0"/>
      <w:marBottom w:val="0"/>
      <w:divBdr>
        <w:top w:val="none" w:sz="0" w:space="0" w:color="auto"/>
        <w:left w:val="none" w:sz="0" w:space="0" w:color="auto"/>
        <w:bottom w:val="none" w:sz="0" w:space="0" w:color="auto"/>
        <w:right w:val="none" w:sz="0" w:space="0" w:color="auto"/>
      </w:divBdr>
      <w:divsChild>
        <w:div w:id="892733308">
          <w:marLeft w:val="360"/>
          <w:marRight w:val="0"/>
          <w:marTop w:val="200"/>
          <w:marBottom w:val="0"/>
          <w:divBdr>
            <w:top w:val="none" w:sz="0" w:space="0" w:color="auto"/>
            <w:left w:val="none" w:sz="0" w:space="0" w:color="auto"/>
            <w:bottom w:val="none" w:sz="0" w:space="0" w:color="auto"/>
            <w:right w:val="none" w:sz="0" w:space="0" w:color="auto"/>
          </w:divBdr>
        </w:div>
        <w:div w:id="630130152">
          <w:marLeft w:val="360"/>
          <w:marRight w:val="0"/>
          <w:marTop w:val="200"/>
          <w:marBottom w:val="0"/>
          <w:divBdr>
            <w:top w:val="none" w:sz="0" w:space="0" w:color="auto"/>
            <w:left w:val="none" w:sz="0" w:space="0" w:color="auto"/>
            <w:bottom w:val="none" w:sz="0" w:space="0" w:color="auto"/>
            <w:right w:val="none" w:sz="0" w:space="0" w:color="auto"/>
          </w:divBdr>
        </w:div>
        <w:div w:id="626816516">
          <w:marLeft w:val="360"/>
          <w:marRight w:val="0"/>
          <w:marTop w:val="200"/>
          <w:marBottom w:val="0"/>
          <w:divBdr>
            <w:top w:val="none" w:sz="0" w:space="0" w:color="auto"/>
            <w:left w:val="none" w:sz="0" w:space="0" w:color="auto"/>
            <w:bottom w:val="none" w:sz="0" w:space="0" w:color="auto"/>
            <w:right w:val="none" w:sz="0" w:space="0" w:color="auto"/>
          </w:divBdr>
        </w:div>
        <w:div w:id="764423693">
          <w:marLeft w:val="360"/>
          <w:marRight w:val="0"/>
          <w:marTop w:val="200"/>
          <w:marBottom w:val="0"/>
          <w:divBdr>
            <w:top w:val="none" w:sz="0" w:space="0" w:color="auto"/>
            <w:left w:val="none" w:sz="0" w:space="0" w:color="auto"/>
            <w:bottom w:val="none" w:sz="0" w:space="0" w:color="auto"/>
            <w:right w:val="none" w:sz="0" w:space="0" w:color="auto"/>
          </w:divBdr>
        </w:div>
        <w:div w:id="2036687039">
          <w:marLeft w:val="1080"/>
          <w:marRight w:val="0"/>
          <w:marTop w:val="100"/>
          <w:marBottom w:val="0"/>
          <w:divBdr>
            <w:top w:val="none" w:sz="0" w:space="0" w:color="auto"/>
            <w:left w:val="none" w:sz="0" w:space="0" w:color="auto"/>
            <w:bottom w:val="none" w:sz="0" w:space="0" w:color="auto"/>
            <w:right w:val="none" w:sz="0" w:space="0" w:color="auto"/>
          </w:divBdr>
        </w:div>
        <w:div w:id="1595015897">
          <w:marLeft w:val="446"/>
          <w:marRight w:val="0"/>
          <w:marTop w:val="200"/>
          <w:marBottom w:val="0"/>
          <w:divBdr>
            <w:top w:val="none" w:sz="0" w:space="0" w:color="auto"/>
            <w:left w:val="none" w:sz="0" w:space="0" w:color="auto"/>
            <w:bottom w:val="none" w:sz="0" w:space="0" w:color="auto"/>
            <w:right w:val="none" w:sz="0" w:space="0" w:color="auto"/>
          </w:divBdr>
        </w:div>
        <w:div w:id="908999350">
          <w:marLeft w:val="1166"/>
          <w:marRight w:val="0"/>
          <w:marTop w:val="100"/>
          <w:marBottom w:val="0"/>
          <w:divBdr>
            <w:top w:val="none" w:sz="0" w:space="0" w:color="auto"/>
            <w:left w:val="none" w:sz="0" w:space="0" w:color="auto"/>
            <w:bottom w:val="none" w:sz="0" w:space="0" w:color="auto"/>
            <w:right w:val="none" w:sz="0" w:space="0" w:color="auto"/>
          </w:divBdr>
        </w:div>
        <w:div w:id="135892116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24D04DA-FA26-411D-8FE3-FE189E24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243</TotalTime>
  <Pages>59</Pages>
  <Words>20393</Words>
  <Characters>122364</Characters>
  <Application>Microsoft Office Word</Application>
  <DocSecurity>0</DocSecurity>
  <Lines>1019</Lines>
  <Paragraphs>284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142473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NR_IAB-Core</cp:lastModifiedBy>
  <cp:revision>51</cp:revision>
  <dcterms:created xsi:type="dcterms:W3CDTF">2020-06-08T11:30:00Z</dcterms:created>
  <dcterms:modified xsi:type="dcterms:W3CDTF">2020-06-09T07:51:00Z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