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E85F" w14:textId="7C241736" w:rsidR="00463675" w:rsidRDefault="00557D6F" w:rsidP="00557D6F">
      <w:pPr>
        <w:pStyle w:val="a3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110-e</w:t>
      </w:r>
      <w:r>
        <w:rPr>
          <w:rFonts w:ascii="Arial" w:hAnsi="Arial" w:cs="Arial"/>
          <w:b/>
          <w:bCs/>
          <w:sz w:val="22"/>
        </w:rPr>
        <w:tab/>
      </w:r>
      <w:r w:rsidR="00850D88" w:rsidRPr="00850D88">
        <w:rPr>
          <w:rFonts w:ascii="Arial" w:hAnsi="Arial" w:cs="Arial"/>
          <w:b/>
          <w:bCs/>
          <w:sz w:val="22"/>
        </w:rPr>
        <w:t>R2-200</w:t>
      </w:r>
      <w:r w:rsidR="009B66C3">
        <w:rPr>
          <w:rFonts w:ascii="Arial" w:hAnsi="Arial" w:cs="Arial"/>
          <w:b/>
          <w:bCs/>
          <w:sz w:val="22"/>
        </w:rPr>
        <w:t>xxx</w:t>
      </w:r>
    </w:p>
    <w:p w14:paraId="619B785A" w14:textId="1C735761" w:rsidR="00463675" w:rsidRDefault="006A2E30" w:rsidP="00F23FFC">
      <w:pPr>
        <w:pStyle w:val="a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Elbonia</w:t>
      </w:r>
      <w:r w:rsidR="00001441" w:rsidRPr="00001441">
        <w:rPr>
          <w:rFonts w:ascii="Arial" w:hAnsi="Arial" w:cs="Arial"/>
          <w:b/>
          <w:bCs/>
          <w:sz w:val="22"/>
        </w:rPr>
        <w:t xml:space="preserve">, </w:t>
      </w:r>
      <w:r w:rsidR="009B5179">
        <w:rPr>
          <w:rFonts w:ascii="Arial" w:hAnsi="Arial" w:cs="Arial"/>
          <w:b/>
          <w:bCs/>
          <w:sz w:val="22"/>
        </w:rPr>
        <w:t>01</w:t>
      </w:r>
      <w:r w:rsidR="00001441" w:rsidRPr="00001441">
        <w:rPr>
          <w:rFonts w:ascii="Arial" w:hAnsi="Arial" w:cs="Arial"/>
          <w:b/>
          <w:bCs/>
          <w:sz w:val="22"/>
        </w:rPr>
        <w:t xml:space="preserve"> – </w:t>
      </w:r>
      <w:r w:rsidR="009B5179">
        <w:rPr>
          <w:rFonts w:ascii="Arial" w:hAnsi="Arial" w:cs="Arial"/>
          <w:b/>
          <w:bCs/>
          <w:sz w:val="22"/>
        </w:rPr>
        <w:t>1</w:t>
      </w:r>
      <w:r w:rsidR="00966509">
        <w:rPr>
          <w:rFonts w:ascii="Arial" w:hAnsi="Arial" w:cs="Arial"/>
          <w:b/>
          <w:bCs/>
          <w:sz w:val="22"/>
        </w:rPr>
        <w:t>2</w:t>
      </w:r>
      <w:r w:rsidR="00001441" w:rsidRPr="00001441">
        <w:rPr>
          <w:rFonts w:ascii="Arial" w:hAnsi="Arial" w:cs="Arial"/>
          <w:b/>
          <w:bCs/>
          <w:sz w:val="22"/>
        </w:rPr>
        <w:t xml:space="preserve"> </w:t>
      </w:r>
      <w:r w:rsidR="009B5179">
        <w:rPr>
          <w:rFonts w:ascii="Arial" w:hAnsi="Arial" w:cs="Arial"/>
          <w:b/>
          <w:bCs/>
          <w:sz w:val="22"/>
        </w:rPr>
        <w:t>June</w:t>
      </w:r>
      <w:r w:rsidR="00001441" w:rsidRPr="00001441">
        <w:rPr>
          <w:rFonts w:ascii="Arial" w:hAnsi="Arial" w:cs="Arial"/>
          <w:b/>
          <w:bCs/>
          <w:sz w:val="22"/>
        </w:rPr>
        <w:t xml:space="preserve"> 20</w:t>
      </w:r>
      <w:r w:rsidR="00317F7C"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39E16D12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</w:t>
      </w:r>
      <w:r w:rsidR="00C80BA0">
        <w:rPr>
          <w:rFonts w:ascii="Arial" w:hAnsi="Arial" w:cs="Arial"/>
          <w:bCs/>
        </w:rPr>
        <w:t>IAB-MT establishment cause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22E719E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F32CDF">
        <w:rPr>
          <w:rFonts w:ascii="Arial" w:hAnsi="Arial" w:cs="Arial"/>
          <w:bCs/>
        </w:rPr>
        <w:t>6</w:t>
      </w:r>
    </w:p>
    <w:p w14:paraId="6AC83482" w14:textId="36B7540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C80BA0">
        <w:rPr>
          <w:rFonts w:ascii="Arial" w:hAnsi="Arial" w:cs="Arial"/>
          <w:bCs/>
          <w:lang w:val="en-US"/>
        </w:rPr>
        <w:t>NR_IAB-Core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0A82365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9B66C3">
        <w:rPr>
          <w:rFonts w:ascii="Arial" w:hAnsi="Arial" w:cs="Arial"/>
          <w:bCs/>
        </w:rPr>
        <w:t>LG Electronics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638FC78C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C80BA0">
        <w:rPr>
          <w:rFonts w:ascii="Arial" w:hAnsi="Arial" w:cs="Arial"/>
          <w:bCs/>
        </w:rPr>
        <w:t>CT1</w:t>
      </w:r>
    </w:p>
    <w:p w14:paraId="4EFE95BE" w14:textId="3D327930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C80BA0">
        <w:rPr>
          <w:rFonts w:ascii="Arial" w:hAnsi="Arial" w:cs="Arial"/>
          <w:bCs/>
        </w:rPr>
        <w:t>SA1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5D26E54A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9B66C3">
        <w:rPr>
          <w:rFonts w:cs="Arial"/>
          <w:b w:val="0"/>
          <w:bCs/>
        </w:rPr>
        <w:t>SungHoon Jung</w:t>
      </w:r>
    </w:p>
    <w:p w14:paraId="2748A78E" w14:textId="477F6B3A" w:rsidR="00463675" w:rsidRPr="00320C11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>E-mail Address:</w:t>
      </w:r>
      <w:r w:rsidRPr="00320C11">
        <w:rPr>
          <w:rFonts w:cs="Arial"/>
          <w:b w:val="0"/>
          <w:bCs/>
          <w:lang w:val="fr-FR"/>
        </w:rPr>
        <w:tab/>
      </w:r>
      <w:r w:rsidR="009B66C3">
        <w:rPr>
          <w:rFonts w:cs="Arial"/>
          <w:b w:val="0"/>
          <w:bCs/>
          <w:lang w:val="fr-FR"/>
        </w:rPr>
        <w:t>sunghoon.jung@lge.com</w:t>
      </w:r>
    </w:p>
    <w:p w14:paraId="2950C5AF" w14:textId="77777777" w:rsidR="00463675" w:rsidRPr="00320C11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98D3BD7" w14:textId="1A388446" w:rsidR="00D2787A" w:rsidRPr="00D2787A" w:rsidRDefault="00D2787A" w:rsidP="00D2787A">
      <w:pPr>
        <w:pStyle w:val="a3"/>
        <w:spacing w:after="120"/>
        <w:rPr>
          <w:rFonts w:ascii="Arial" w:hAnsi="Arial" w:cs="Arial"/>
          <w:lang w:val="en-US"/>
        </w:rPr>
      </w:pPr>
      <w:r w:rsidRPr="00D2787A">
        <w:rPr>
          <w:rFonts w:ascii="Arial" w:hAnsi="Arial" w:cs="Arial"/>
          <w:lang w:val="en-US"/>
        </w:rPr>
        <w:t xml:space="preserve">RAN2 discussed if the establishment cause of IAB-MT’s access should be set to a particular value. Some companies in RAN2 think that the establishment cause of IAB-MT’s access should be </w:t>
      </w:r>
      <w:del w:id="0" w:author="LG (Sunghoon)" w:date="2020-06-11T16:56:00Z">
        <w:r w:rsidRPr="00D2787A" w:rsidDel="002008E9">
          <w:rPr>
            <w:rFonts w:ascii="Arial" w:hAnsi="Arial" w:cs="Arial"/>
            <w:lang w:val="en-US"/>
          </w:rPr>
          <w:delText xml:space="preserve">set </w:delText>
        </w:r>
      </w:del>
      <w:ins w:id="1" w:author="LG (Sunghoon)" w:date="2020-06-11T16:56:00Z">
        <w:r w:rsidR="002008E9">
          <w:rPr>
            <w:rFonts w:ascii="Arial" w:hAnsi="Arial" w:cs="Arial"/>
            <w:lang w:val="en-US"/>
          </w:rPr>
          <w:t>selected such that the</w:t>
        </w:r>
      </w:ins>
      <w:ins w:id="2" w:author="LG (Sunghoon)" w:date="2020-06-11T16:57:00Z">
        <w:r w:rsidR="002008E9">
          <w:rPr>
            <w:rFonts w:ascii="Arial" w:hAnsi="Arial" w:cs="Arial"/>
            <w:lang w:val="en-US"/>
          </w:rPr>
          <w:t xml:space="preserve"> access attempt is </w:t>
        </w:r>
      </w:ins>
      <w:ins w:id="3" w:author="LG (Sunghoon)" w:date="2020-06-11T17:21:00Z">
        <w:r w:rsidR="003A55D8">
          <w:rPr>
            <w:rFonts w:ascii="Arial" w:hAnsi="Arial" w:cs="Arial"/>
            <w:lang w:val="en-US"/>
          </w:rPr>
          <w:t xml:space="preserve">desirably admitted </w:t>
        </w:r>
      </w:ins>
      <w:bookmarkStart w:id="4" w:name="_GoBack"/>
      <w:bookmarkEnd w:id="4"/>
      <w:del w:id="5" w:author="LG (Sunghoon)" w:date="2020-06-11T16:57:00Z">
        <w:r w:rsidRPr="00D2787A" w:rsidDel="002008E9">
          <w:rPr>
            <w:rFonts w:ascii="Arial" w:hAnsi="Arial" w:cs="Arial"/>
            <w:lang w:val="en-US"/>
          </w:rPr>
          <w:delText xml:space="preserve">to </w:delText>
        </w:r>
        <w:r w:rsidRPr="00D2787A" w:rsidDel="002008E9">
          <w:rPr>
            <w:rFonts w:ascii="Arial" w:hAnsi="Arial" w:cs="Arial"/>
            <w:i/>
            <w:lang w:val="en-US"/>
          </w:rPr>
          <w:delText>mt-Access</w:delText>
        </w:r>
        <w:r w:rsidRPr="00D2787A" w:rsidDel="002008E9">
          <w:rPr>
            <w:rFonts w:ascii="Arial" w:hAnsi="Arial" w:cs="Arial"/>
            <w:lang w:val="en-US"/>
          </w:rPr>
          <w:delText xml:space="preserve"> in order to prevent the access from rejected </w:delText>
        </w:r>
      </w:del>
      <w:r w:rsidRPr="00D2787A">
        <w:rPr>
          <w:rFonts w:ascii="Arial" w:hAnsi="Arial" w:cs="Arial"/>
          <w:lang w:val="en-US"/>
        </w:rPr>
        <w:t xml:space="preserve">during connection setup procedure. </w:t>
      </w:r>
    </w:p>
    <w:p w14:paraId="7A9E92DE" w14:textId="33D059E6" w:rsidR="002633C1" w:rsidRPr="00E7017E" w:rsidRDefault="00D2787A" w:rsidP="00D2787A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  <w:r w:rsidRPr="00D2787A">
        <w:rPr>
          <w:rFonts w:ascii="Arial" w:hAnsi="Arial" w:cs="Arial"/>
          <w:lang w:val="en-US"/>
        </w:rPr>
        <w:t>Regarding this, RAN2 confirm</w:t>
      </w:r>
      <w:del w:id="6" w:author="LG (Sunghoon)" w:date="2020-06-11T16:59:00Z">
        <w:r w:rsidRPr="00D2787A" w:rsidDel="00F858D9">
          <w:rPr>
            <w:rFonts w:ascii="Arial" w:hAnsi="Arial" w:cs="Arial"/>
            <w:lang w:val="en-US"/>
          </w:rPr>
          <w:delText>ed</w:delText>
        </w:r>
      </w:del>
      <w:r w:rsidRPr="00D2787A">
        <w:rPr>
          <w:rFonts w:ascii="Arial" w:hAnsi="Arial" w:cs="Arial"/>
          <w:lang w:val="en-US"/>
        </w:rPr>
        <w:t xml:space="preserve"> that RAN2 </w:t>
      </w:r>
      <w:del w:id="7" w:author="LG (Sunghoon)" w:date="2020-06-11T16:58:00Z">
        <w:r w:rsidRPr="00D2787A" w:rsidDel="00F858D9">
          <w:rPr>
            <w:rFonts w:ascii="Arial" w:hAnsi="Arial" w:cs="Arial"/>
            <w:lang w:val="en-US"/>
          </w:rPr>
          <w:delText>will not</w:delText>
        </w:r>
      </w:del>
      <w:ins w:id="8" w:author="LG (Sunghoon)" w:date="2020-06-11T16:58:00Z">
        <w:r w:rsidR="00F858D9">
          <w:rPr>
            <w:rFonts w:ascii="Arial" w:hAnsi="Arial" w:cs="Arial"/>
            <w:lang w:val="en-US"/>
          </w:rPr>
          <w:t>do not</w:t>
        </w:r>
      </w:ins>
      <w:r w:rsidRPr="00D2787A">
        <w:rPr>
          <w:rFonts w:ascii="Arial" w:hAnsi="Arial" w:cs="Arial"/>
          <w:lang w:val="en-US"/>
        </w:rPr>
        <w:t xml:space="preserve"> introduce any special handling on setting the establishment cause value for IAB-MT’s access. That is, the establishment cause in RRCConnectionSetup for IAB-MT’s access is set in accordance with the information provided by upper layers.</w:t>
      </w: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3F4582F5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C80BA0">
        <w:rPr>
          <w:rFonts w:ascii="Arial" w:hAnsi="Arial" w:cs="Arial"/>
          <w:b/>
        </w:rPr>
        <w:t>CT1</w:t>
      </w:r>
      <w:r>
        <w:rPr>
          <w:rFonts w:ascii="Arial" w:hAnsi="Arial" w:cs="Arial"/>
          <w:b/>
        </w:rPr>
        <w:t xml:space="preserve"> group.</w:t>
      </w:r>
    </w:p>
    <w:p w14:paraId="61BB3C70" w14:textId="5AE426B9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C80BA0">
        <w:rPr>
          <w:rFonts w:ascii="Arial" w:hAnsi="Arial" w:cs="Arial"/>
        </w:rPr>
        <w:t xml:space="preserve">CT1 to take the above </w:t>
      </w:r>
      <w:r w:rsidR="009B66C3">
        <w:rPr>
          <w:rFonts w:ascii="Arial" w:hAnsi="Arial" w:cs="Arial"/>
        </w:rPr>
        <w:t xml:space="preserve">RAN2 decisions </w:t>
      </w:r>
      <w:r w:rsidR="00C80BA0">
        <w:rPr>
          <w:rFonts w:ascii="Arial" w:hAnsi="Arial" w:cs="Arial"/>
        </w:rPr>
        <w:t>into consideration</w:t>
      </w:r>
      <w:r w:rsidR="009B66C3">
        <w:rPr>
          <w:rFonts w:ascii="Arial" w:hAnsi="Arial" w:cs="Arial"/>
        </w:rPr>
        <w:t xml:space="preserve"> for further work, if any. 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1EBB9015" w14:textId="5890A17B" w:rsidR="009E0233" w:rsidRDefault="00CF669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00596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 w:rsidR="00C13B0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– </w:t>
      </w:r>
      <w:r w:rsidR="00C13B0A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 </w:t>
      </w:r>
      <w:r w:rsidR="00C13B0A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D3735">
        <w:rPr>
          <w:rFonts w:ascii="Arial" w:hAnsi="Arial" w:cs="Arial"/>
          <w:bCs/>
        </w:rPr>
        <w:t>eMeeting</w:t>
      </w:r>
    </w:p>
    <w:sectPr w:rsidR="009E02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AD5FA" w14:textId="77777777" w:rsidR="00B5493B" w:rsidRDefault="00B5493B">
      <w:r>
        <w:separator/>
      </w:r>
    </w:p>
  </w:endnote>
  <w:endnote w:type="continuationSeparator" w:id="0">
    <w:p w14:paraId="3CA2EF6D" w14:textId="77777777" w:rsidR="00B5493B" w:rsidRDefault="00B5493B">
      <w:r>
        <w:continuationSeparator/>
      </w:r>
    </w:p>
  </w:endnote>
  <w:endnote w:type="continuationNotice" w:id="1">
    <w:p w14:paraId="7D779DDF" w14:textId="77777777" w:rsidR="00B5493B" w:rsidRDefault="00B54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1527A" w14:textId="77777777" w:rsidR="00B5493B" w:rsidRDefault="00B5493B">
      <w:r>
        <w:separator/>
      </w:r>
    </w:p>
  </w:footnote>
  <w:footnote w:type="continuationSeparator" w:id="0">
    <w:p w14:paraId="7949340F" w14:textId="77777777" w:rsidR="00B5493B" w:rsidRDefault="00B5493B">
      <w:r>
        <w:continuationSeparator/>
      </w:r>
    </w:p>
  </w:footnote>
  <w:footnote w:type="continuationNotice" w:id="1">
    <w:p w14:paraId="43D0BC09" w14:textId="77777777" w:rsidR="00B5493B" w:rsidRDefault="00B549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 (Sunghoon)">
    <w15:presenceInfo w15:providerId="None" w15:userId="LG (Sunghoo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511"/>
    <w:rsid w:val="00086D22"/>
    <w:rsid w:val="000D113A"/>
    <w:rsid w:val="000F12FD"/>
    <w:rsid w:val="001063EA"/>
    <w:rsid w:val="00126CCE"/>
    <w:rsid w:val="001576BB"/>
    <w:rsid w:val="00163412"/>
    <w:rsid w:val="00177DA3"/>
    <w:rsid w:val="00193164"/>
    <w:rsid w:val="001A7080"/>
    <w:rsid w:val="001B008D"/>
    <w:rsid w:val="001D2108"/>
    <w:rsid w:val="002008E9"/>
    <w:rsid w:val="00220708"/>
    <w:rsid w:val="00222A4F"/>
    <w:rsid w:val="00224319"/>
    <w:rsid w:val="0024067D"/>
    <w:rsid w:val="00254238"/>
    <w:rsid w:val="00261C7D"/>
    <w:rsid w:val="002633C1"/>
    <w:rsid w:val="00270DF0"/>
    <w:rsid w:val="0027716B"/>
    <w:rsid w:val="00282DA9"/>
    <w:rsid w:val="00283A52"/>
    <w:rsid w:val="002A0310"/>
    <w:rsid w:val="002A542F"/>
    <w:rsid w:val="002A6E4C"/>
    <w:rsid w:val="002D095E"/>
    <w:rsid w:val="0030138D"/>
    <w:rsid w:val="0030356A"/>
    <w:rsid w:val="003100EB"/>
    <w:rsid w:val="00317F7C"/>
    <w:rsid w:val="00320C11"/>
    <w:rsid w:val="003221D8"/>
    <w:rsid w:val="00324418"/>
    <w:rsid w:val="003277A4"/>
    <w:rsid w:val="003341F9"/>
    <w:rsid w:val="00335FAB"/>
    <w:rsid w:val="00353FB7"/>
    <w:rsid w:val="003632EE"/>
    <w:rsid w:val="00380437"/>
    <w:rsid w:val="003807F6"/>
    <w:rsid w:val="00385529"/>
    <w:rsid w:val="00390712"/>
    <w:rsid w:val="003945F8"/>
    <w:rsid w:val="003946BE"/>
    <w:rsid w:val="003A55D8"/>
    <w:rsid w:val="003B117D"/>
    <w:rsid w:val="003C3065"/>
    <w:rsid w:val="003C44A3"/>
    <w:rsid w:val="003E0EE0"/>
    <w:rsid w:val="004120BA"/>
    <w:rsid w:val="004147C2"/>
    <w:rsid w:val="00417F6D"/>
    <w:rsid w:val="00437F70"/>
    <w:rsid w:val="00452B0D"/>
    <w:rsid w:val="00454B10"/>
    <w:rsid w:val="00463675"/>
    <w:rsid w:val="004864A3"/>
    <w:rsid w:val="00496D50"/>
    <w:rsid w:val="004A03EC"/>
    <w:rsid w:val="004C6071"/>
    <w:rsid w:val="004D1605"/>
    <w:rsid w:val="004E2356"/>
    <w:rsid w:val="004F3AA9"/>
    <w:rsid w:val="0050174F"/>
    <w:rsid w:val="00501F64"/>
    <w:rsid w:val="00505F59"/>
    <w:rsid w:val="00557D6F"/>
    <w:rsid w:val="0058264E"/>
    <w:rsid w:val="00591547"/>
    <w:rsid w:val="005921A6"/>
    <w:rsid w:val="00594DA5"/>
    <w:rsid w:val="005C373E"/>
    <w:rsid w:val="005C7689"/>
    <w:rsid w:val="005D1733"/>
    <w:rsid w:val="005D3735"/>
    <w:rsid w:val="005D558D"/>
    <w:rsid w:val="005D5906"/>
    <w:rsid w:val="005E5DB4"/>
    <w:rsid w:val="005F7506"/>
    <w:rsid w:val="005F7637"/>
    <w:rsid w:val="006249D2"/>
    <w:rsid w:val="00633743"/>
    <w:rsid w:val="00642CAC"/>
    <w:rsid w:val="006431E6"/>
    <w:rsid w:val="00655BF5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7688"/>
    <w:rsid w:val="00701A2B"/>
    <w:rsid w:val="007261FF"/>
    <w:rsid w:val="00754F33"/>
    <w:rsid w:val="007822EF"/>
    <w:rsid w:val="00787EAC"/>
    <w:rsid w:val="007A671D"/>
    <w:rsid w:val="00806E3A"/>
    <w:rsid w:val="0084501F"/>
    <w:rsid w:val="00845F63"/>
    <w:rsid w:val="0084604E"/>
    <w:rsid w:val="00850D88"/>
    <w:rsid w:val="008558A9"/>
    <w:rsid w:val="008612CD"/>
    <w:rsid w:val="00865ED7"/>
    <w:rsid w:val="00876787"/>
    <w:rsid w:val="00881F64"/>
    <w:rsid w:val="008831D9"/>
    <w:rsid w:val="00883DB4"/>
    <w:rsid w:val="00885871"/>
    <w:rsid w:val="00892B0D"/>
    <w:rsid w:val="008D1B54"/>
    <w:rsid w:val="008E224B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66509"/>
    <w:rsid w:val="009778A3"/>
    <w:rsid w:val="00977DB0"/>
    <w:rsid w:val="00984727"/>
    <w:rsid w:val="009B2EB9"/>
    <w:rsid w:val="009B5179"/>
    <w:rsid w:val="009B66C3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637B"/>
    <w:rsid w:val="00AD35B0"/>
    <w:rsid w:val="00AE5661"/>
    <w:rsid w:val="00AF3D59"/>
    <w:rsid w:val="00AF3FA4"/>
    <w:rsid w:val="00B218A7"/>
    <w:rsid w:val="00B255A7"/>
    <w:rsid w:val="00B33A9B"/>
    <w:rsid w:val="00B544D2"/>
    <w:rsid w:val="00B5493B"/>
    <w:rsid w:val="00B5648B"/>
    <w:rsid w:val="00B66CC7"/>
    <w:rsid w:val="00B70E77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80BA0"/>
    <w:rsid w:val="00CA0491"/>
    <w:rsid w:val="00CB2DDF"/>
    <w:rsid w:val="00CF669B"/>
    <w:rsid w:val="00D24338"/>
    <w:rsid w:val="00D2787A"/>
    <w:rsid w:val="00D40BEF"/>
    <w:rsid w:val="00D42DF3"/>
    <w:rsid w:val="00D65530"/>
    <w:rsid w:val="00D74A1C"/>
    <w:rsid w:val="00D75660"/>
    <w:rsid w:val="00D876BF"/>
    <w:rsid w:val="00DC6C67"/>
    <w:rsid w:val="00DF7F04"/>
    <w:rsid w:val="00E14BBC"/>
    <w:rsid w:val="00E5415D"/>
    <w:rsid w:val="00E57BA2"/>
    <w:rsid w:val="00E7017E"/>
    <w:rsid w:val="00E733D6"/>
    <w:rsid w:val="00E73827"/>
    <w:rsid w:val="00E83F3C"/>
    <w:rsid w:val="00EC2503"/>
    <w:rsid w:val="00ED133C"/>
    <w:rsid w:val="00ED4B16"/>
    <w:rsid w:val="00F11820"/>
    <w:rsid w:val="00F17587"/>
    <w:rsid w:val="00F23FFC"/>
    <w:rsid w:val="00F32CDF"/>
    <w:rsid w:val="00F54C66"/>
    <w:rsid w:val="00F858D9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c">
    <w:name w:val="Document Map"/>
    <w:basedOn w:val="a"/>
    <w:link w:val="Char0"/>
    <w:uiPriority w:val="99"/>
    <w:semiHidden/>
    <w:unhideWhenUsed/>
    <w:rsid w:val="004147C2"/>
    <w:rPr>
      <w:sz w:val="24"/>
      <w:szCs w:val="24"/>
    </w:rPr>
  </w:style>
  <w:style w:type="character" w:customStyle="1" w:styleId="Char0">
    <w:name w:val="문서 구조 Char"/>
    <w:basedOn w:val="a0"/>
    <w:link w:val="ac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a0"/>
    <w:uiPriority w:val="99"/>
    <w:rsid w:val="00B544D2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5D251-2605-4BBD-93E4-F450B2B79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Manager/>
  <Company>ETSI Sophia Antipolis</Company>
  <LinksUpToDate>false</LinksUpToDate>
  <CharactersWithSpaces>1313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LG (Sunghoon)</dc:creator>
  <cp:keywords/>
  <dc:description/>
  <cp:lastModifiedBy>LG (Sunghoon)</cp:lastModifiedBy>
  <cp:revision>4</cp:revision>
  <cp:lastPrinted>2002-04-23T00:10:00Z</cp:lastPrinted>
  <dcterms:created xsi:type="dcterms:W3CDTF">2020-06-11T07:58:00Z</dcterms:created>
  <dcterms:modified xsi:type="dcterms:W3CDTF">2020-06-11T08:22:00Z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32171830-80e8-44dc-b96f-96aaecb2922b</vt:lpwstr>
  </property>
</Properties>
</file>