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Malgun Gothic"/>
          <w:b/>
          <w:i/>
          <w:sz w:val="18"/>
          <w:lang w:eastAsia="ko-KR"/>
        </w:rPr>
      </w:pPr>
      <w:r>
        <w:rPr>
          <w:b/>
          <w:sz w:val="24"/>
          <w:lang w:val="en-US"/>
        </w:rPr>
        <w:t>E-meeting, June 1 – 12, 2020</w:t>
      </w:r>
      <w:r>
        <w:rPr>
          <w:rFonts w:eastAsiaTheme="minorEastAsia"/>
          <w:b/>
          <w:sz w:val="24"/>
          <w:lang w:eastAsia="ko-KR"/>
        </w:rPr>
        <w:t xml:space="preserve"> </w:t>
      </w:r>
      <w:r>
        <w:rPr>
          <w:rFonts w:eastAsia="等线"/>
          <w:b/>
          <w:sz w:val="24"/>
          <w:lang w:val="en-US" w:eastAsia="ko-KR"/>
        </w:rPr>
        <w:t xml:space="preserve"> </w:t>
      </w:r>
      <w:r>
        <w:rPr>
          <w:rFonts w:eastAsia="Malgun Gothic" w:hint="eastAsia"/>
          <w:b/>
          <w:sz w:val="24"/>
          <w:lang w:val="en-US" w:eastAsia="ko-KR"/>
        </w:rPr>
        <w:tab/>
      </w:r>
      <w:r>
        <w:rPr>
          <w:rFonts w:eastAsia="Malgun Gothic" w:hint="eastAsia"/>
          <w:b/>
          <w:sz w:val="24"/>
          <w:lang w:val="en-US" w:eastAsia="ko-KR"/>
        </w:rPr>
        <w:tab/>
      </w:r>
      <w:r>
        <w:rPr>
          <w:rFonts w:eastAsia="Malgun Gothic"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Malgun Gothic"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Malgun Gothic" w:cs="Arial"/>
          <w:b/>
          <w:sz w:val="24"/>
          <w:szCs w:val="24"/>
          <w:lang w:eastAsia="ko-KR"/>
        </w:rPr>
      </w:pPr>
      <w:r>
        <w:rPr>
          <w:rFonts w:cs="Arial"/>
          <w:b/>
          <w:sz w:val="24"/>
          <w:szCs w:val="24"/>
          <w:lang w:val="en-US" w:eastAsia="ko-KR"/>
        </w:rPr>
        <w:t>Title</w:t>
      </w:r>
      <w:r>
        <w:rPr>
          <w:rFonts w:eastAsia="Malgun Gothic" w:cs="Arial" w:hint="eastAsia"/>
          <w:b/>
          <w:sz w:val="24"/>
          <w:szCs w:val="24"/>
          <w:lang w:val="en-US" w:eastAsia="ko-KR"/>
        </w:rPr>
        <w:t>:</w:t>
      </w:r>
      <w:r>
        <w:rPr>
          <w:rFonts w:cs="Arial"/>
          <w:b/>
          <w:sz w:val="24"/>
          <w:szCs w:val="24"/>
          <w:lang w:val="en-US" w:eastAsia="ko-KR"/>
        </w:rPr>
        <w:t xml:space="preserve">         </w:t>
      </w:r>
      <w:r>
        <w:rPr>
          <w:rFonts w:eastAsia="Malgun Gothic" w:cs="Arial"/>
          <w:b/>
          <w:sz w:val="24"/>
          <w:szCs w:val="24"/>
          <w:lang w:val="en-US" w:eastAsia="ko-KR"/>
        </w:rPr>
        <w:tab/>
      </w:r>
      <w:r>
        <w:rPr>
          <w:rFonts w:eastAsia="Malgun Gothic" w:cs="Arial"/>
          <w:sz w:val="24"/>
          <w:szCs w:val="24"/>
          <w:lang w:val="en-US" w:eastAsia="ko-KR"/>
        </w:rPr>
        <w:t xml:space="preserve">E-mail </w:t>
      </w:r>
      <w:proofErr w:type="spellStart"/>
      <w:r>
        <w:rPr>
          <w:rFonts w:eastAsia="Malgun Gothic" w:cs="Arial"/>
          <w:sz w:val="24"/>
          <w:szCs w:val="24"/>
          <w:lang w:val="en-US" w:eastAsia="ko-KR"/>
        </w:rPr>
        <w:t>discusson</w:t>
      </w:r>
      <w:proofErr w:type="spellEnd"/>
      <w:r>
        <w:rPr>
          <w:rFonts w:eastAsia="Malgun Gothic" w:cs="Arial"/>
          <w:sz w:val="24"/>
          <w:szCs w:val="24"/>
          <w:lang w:val="en-US" w:eastAsia="ko-KR"/>
        </w:rPr>
        <w:t>:</w:t>
      </w:r>
      <w:r>
        <w:t xml:space="preserve"> </w:t>
      </w:r>
      <w:r>
        <w:rPr>
          <w:rFonts w:eastAsia="Malgun Gothic" w:cs="Arial"/>
          <w:sz w:val="24"/>
          <w:szCs w:val="24"/>
          <w:lang w:val="en-US" w:eastAsia="ko-KR"/>
        </w:rPr>
        <w:t>[AT110-e</w:t>
      </w:r>
      <w:proofErr w:type="gramStart"/>
      <w:r>
        <w:rPr>
          <w:rFonts w:eastAsia="Malgun Gothic" w:cs="Arial"/>
          <w:sz w:val="24"/>
          <w:szCs w:val="24"/>
          <w:lang w:val="en-US" w:eastAsia="ko-KR"/>
        </w:rPr>
        <w:t>][</w:t>
      </w:r>
      <w:proofErr w:type="gramEnd"/>
      <w:r>
        <w:rPr>
          <w:rFonts w:eastAsia="Malgun Gothic" w:cs="Arial"/>
          <w:sz w:val="24"/>
          <w:szCs w:val="24"/>
          <w:lang w:val="en-US" w:eastAsia="ko-KR"/>
        </w:rPr>
        <w:t>047][IAB]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1"/>
      </w:pPr>
      <w:r>
        <w:t>Introduction</w:t>
      </w:r>
    </w:p>
    <w:p w14:paraId="00FEAD0E" w14:textId="77777777" w:rsidR="00E70344" w:rsidRDefault="00705006">
      <w:pPr>
        <w:spacing w:before="240"/>
        <w:rPr>
          <w:rFonts w:eastAsia="Malgun Gothic" w:cs="Arial"/>
          <w:lang w:val="en-US" w:eastAsia="ko-KR"/>
        </w:rPr>
      </w:pPr>
      <w:r>
        <w:rPr>
          <w:rFonts w:eastAsia="Malgun Gothic"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 xml:space="preserve">Scope: Address open issues related to access control bypassing, i.e., address R2-2005992, R2-2005525, </w:t>
      </w:r>
      <w:proofErr w:type="gramStart"/>
      <w:r>
        <w:rPr>
          <w:rFonts w:eastAsia="MS Mincho"/>
          <w:szCs w:val="24"/>
          <w:lang w:eastAsia="en-GB"/>
        </w:rPr>
        <w:t>R2</w:t>
      </w:r>
      <w:proofErr w:type="gramEnd"/>
      <w:r>
        <w:rPr>
          <w:rFonts w:eastAsia="MS Mincho"/>
          <w:szCs w:val="24"/>
          <w:lang w:eastAsia="en-GB"/>
        </w:rPr>
        <w:t>-2005653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14:paraId="7186F825" w14:textId="77777777" w:rsidR="00E70344" w:rsidRDefault="00705006">
      <w:pPr>
        <w:pStyle w:val="aa"/>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aa"/>
        <w:numPr>
          <w:ilvl w:val="0"/>
          <w:numId w:val="4"/>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14:paraId="00361278" w14:textId="77777777" w:rsidR="00E70344" w:rsidRDefault="00705006">
      <w:pPr>
        <w:pStyle w:val="aa"/>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a6"/>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t xml:space="preserve">The agreement means that IAB-MT, being part of an IAB node which is a network node, does not perform access barring check for its access attempts to a cell. RAN2 sent an LS to SA1/CT1 to inform this decision. </w:t>
      </w:r>
    </w:p>
    <w:p w14:paraId="037797A2" w14:textId="77777777" w:rsidR="00E70344" w:rsidRDefault="00705006">
      <w:pPr>
        <w:rPr>
          <w:rFonts w:cs="Arial"/>
        </w:rPr>
      </w:pPr>
      <w:r>
        <w:rPr>
          <w:rFonts w:cs="Arial"/>
        </w:rPr>
        <w:t xml:space="preserve">RAN2 has received </w:t>
      </w:r>
      <w:proofErr w:type="gramStart"/>
      <w:r>
        <w:rPr>
          <w:rFonts w:cs="Arial"/>
        </w:rPr>
        <w:t>an</w:t>
      </w:r>
      <w:proofErr w:type="gramEnd"/>
      <w:r>
        <w:rPr>
          <w:rFonts w:cs="Arial"/>
        </w:rPr>
        <w:t xml:space="preserve"> reply LS [1] from SA, where the updates of TS 22.261 to reflect the RAN2 decision is informed, and the following NOTE is introduced in TS 22.261 below:</w:t>
      </w:r>
    </w:p>
    <w:tbl>
      <w:tblPr>
        <w:tblStyle w:val="a8"/>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宋体"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a8"/>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3"/>
              <w:numPr>
                <w:ilvl w:val="0"/>
                <w:numId w:val="0"/>
              </w:numPr>
              <w:ind w:left="720" w:hanging="720"/>
              <w:outlineLvl w:val="2"/>
              <w:rPr>
                <w:rFonts w:eastAsia="Malgun Gothic"/>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Malgun Gothic"/>
              </w:rPr>
              <w:t>5.3.14</w:t>
            </w:r>
            <w:r>
              <w:rPr>
                <w:rFonts w:eastAsia="Malgun Gothic"/>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2"/>
      </w:pPr>
      <w:r>
        <w:lastRenderedPageBreak/>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aa"/>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aa"/>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14:paraId="7A9C5633" w14:textId="77777777" w:rsidR="00E70344" w:rsidRDefault="00705006">
      <w:pPr>
        <w:pStyle w:val="aa"/>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aa"/>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aa"/>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aa"/>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w:t>
      </w:r>
      <w:r w:rsidRPr="00A6051A">
        <w:rPr>
          <w:rFonts w:eastAsiaTheme="minorEastAsia"/>
          <w:highlight w:val="cyan"/>
          <w:lang w:eastAsia="ko-KR"/>
          <w:rPrChange w:id="17" w:author="Samsung_JuneHwang" w:date="2020-06-08T09:13:00Z">
            <w:rPr>
              <w:rFonts w:eastAsiaTheme="minorEastAsia"/>
              <w:lang w:eastAsia="ko-KR"/>
            </w:rPr>
          </w:rPrChange>
        </w:rPr>
        <w:t>RAN2 do not need to introduce any special handling to support UAC bypassing for the cases where connection is triggered by upper layers.</w:t>
      </w:r>
      <w:r>
        <w:rPr>
          <w:rFonts w:eastAsiaTheme="minorEastAsia"/>
          <w:lang w:eastAsia="ko-KR"/>
        </w:rPr>
        <w:t xml:space="preserve"> However, we may still need to take a special treatment for </w:t>
      </w:r>
      <w:r w:rsidRPr="00A6051A">
        <w:rPr>
          <w:rFonts w:eastAsiaTheme="minorEastAsia"/>
          <w:highlight w:val="green"/>
          <w:lang w:eastAsia="ko-KR"/>
          <w:rPrChange w:id="18" w:author="Samsung_JuneHwang" w:date="2020-06-08T09:13:00Z">
            <w:rPr>
              <w:rFonts w:eastAsiaTheme="minorEastAsia"/>
              <w:lang w:eastAsia="ko-KR"/>
            </w:rPr>
          </w:rPrChange>
        </w:rPr>
        <w:t>RNA update</w:t>
      </w:r>
      <w:r>
        <w:rPr>
          <w:rFonts w:eastAsiaTheme="minorEastAsia"/>
          <w:lang w:eastAsia="ko-KR"/>
        </w:rPr>
        <w:t xml:space="preserv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xml:space="preserve">”, but the contribution [2] claims further changes as shown below to be done if we go for this option (Note that the changes below are not exhaustive but more can be found in [2] and </w:t>
      </w:r>
      <w:proofErr w:type="spellStart"/>
      <w:r>
        <w:rPr>
          <w:rFonts w:eastAsiaTheme="minorEastAsia"/>
          <w:lang w:eastAsia="ko-KR"/>
        </w:rPr>
        <w:t>Annex.C</w:t>
      </w:r>
      <w:proofErr w:type="spellEnd"/>
      <w:r>
        <w:rPr>
          <w:rFonts w:eastAsiaTheme="minorEastAsia"/>
          <w:lang w:eastAsia="ko-KR"/>
        </w:rPr>
        <w:t xml:space="preserve"> of this contribution)</w:t>
      </w:r>
    </w:p>
    <w:tbl>
      <w:tblPr>
        <w:tblStyle w:val="a8"/>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3"/>
              <w:numPr>
                <w:ilvl w:val="0"/>
                <w:numId w:val="0"/>
              </w:numPr>
              <w:ind w:left="720" w:hanging="720"/>
              <w:outlineLvl w:val="2"/>
            </w:pPr>
            <w:bookmarkStart w:id="19" w:name="_Toc37067560"/>
            <w:bookmarkStart w:id="20" w:name="_Toc36843271"/>
            <w:bookmarkStart w:id="21" w:name="_Toc36836294"/>
            <w:bookmarkStart w:id="22" w:name="_Toc36756753"/>
            <w:bookmarkStart w:id="23" w:name="_Toc29321150"/>
            <w:bookmarkStart w:id="24" w:name="_Toc20425754"/>
            <w:r>
              <w:t>5.3.13</w:t>
            </w:r>
            <w:r>
              <w:tab/>
            </w:r>
            <w:r>
              <w:tab/>
              <w:t>RRC connection resume</w:t>
            </w:r>
            <w:bookmarkEnd w:id="19"/>
            <w:bookmarkEnd w:id="20"/>
            <w:bookmarkEnd w:id="21"/>
            <w:bookmarkEnd w:id="22"/>
            <w:bookmarkEnd w:id="23"/>
            <w:bookmarkEnd w:id="24"/>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5" w:author="Huawei" w:date="2020-05-19T15:19:00Z"/>
                <w:rFonts w:eastAsiaTheme="minorEastAsia"/>
                <w:lang w:eastAsia="zh-CN"/>
              </w:rPr>
            </w:pPr>
            <w:ins w:id="26" w:author="Huawei" w:date="2020-05-19T15:19:00Z">
              <w:r>
                <w:rPr>
                  <w:rFonts w:eastAsiaTheme="minorEastAsia"/>
                  <w:lang w:eastAsia="zh-CN"/>
                </w:rPr>
                <w:t xml:space="preserve">2&gt; </w:t>
              </w:r>
            </w:ins>
            <w:ins w:id="27" w:author="Huawei" w:date="2020-05-19T15:20:00Z">
              <w:r>
                <w:rPr>
                  <w:rFonts w:eastAsiaTheme="minorEastAsia"/>
                  <w:lang w:eastAsia="zh-CN"/>
                </w:rPr>
                <w:t xml:space="preserve">if the resumption </w:t>
              </w:r>
            </w:ins>
            <w:ins w:id="28" w:author="Huawei" w:date="2020-05-19T15:21:00Z">
              <w:r>
                <w:rPr>
                  <w:rFonts w:eastAsiaTheme="minorEastAsia"/>
                  <w:lang w:eastAsia="zh-CN"/>
                </w:rPr>
                <w:t>of the RRC connection is not for IAB-MT</w:t>
              </w:r>
            </w:ins>
            <w:ins w:id="29" w:author="Huawei" w:date="2020-05-19T15:27:00Z">
              <w:r>
                <w:rPr>
                  <w:rFonts w:eastAsiaTheme="minorEastAsia"/>
                  <w:lang w:eastAsia="zh-CN"/>
                </w:rPr>
                <w:t>;</w:t>
              </w:r>
            </w:ins>
          </w:p>
          <w:p w14:paraId="43D75D7D" w14:textId="77777777" w:rsidR="00E70344" w:rsidRDefault="00705006">
            <w:pPr>
              <w:pStyle w:val="B2"/>
            </w:pPr>
            <w:del w:id="30" w:author="Huawei" w:date="2020-05-19T15:21:00Z">
              <w:r>
                <w:delText>2&gt;</w:delText>
              </w:r>
            </w:del>
            <w:r>
              <w:tab/>
            </w:r>
            <w:ins w:id="31" w:author="Huawei" w:date="2020-05-19T15:21:00Z">
              <w:r>
                <w:t xml:space="preserve">3&gt; </w:t>
              </w:r>
            </w:ins>
            <w:r>
              <w:t>select '0' as the Access Category;</w:t>
            </w:r>
          </w:p>
          <w:p w14:paraId="382A54E2" w14:textId="77777777" w:rsidR="00E70344" w:rsidRDefault="00705006">
            <w:pPr>
              <w:pStyle w:val="B2"/>
            </w:pPr>
            <w:del w:id="32" w:author="Huawei" w:date="2020-05-19T15:21:00Z">
              <w:r>
                <w:delText>2&gt;</w:delText>
              </w:r>
            </w:del>
            <w:r>
              <w:tab/>
            </w:r>
            <w:ins w:id="33" w:author="Huawei" w:date="2020-05-19T15:21:00Z">
              <w:r>
                <w:t xml:space="preserve">3&gt; </w:t>
              </w:r>
            </w:ins>
            <w:r>
              <w:t>perform the unified access control procedure as specified in 5.3.14 using the selected Access Category and one or more Access Identities provided by upper layers;</w:t>
            </w:r>
          </w:p>
          <w:p w14:paraId="4B073F16" w14:textId="77777777" w:rsidR="00E70344" w:rsidRDefault="00705006">
            <w:pPr>
              <w:pStyle w:val="B3"/>
            </w:pPr>
            <w:del w:id="34" w:author="Huawei" w:date="2020-05-19T15:27:00Z">
              <w:r>
                <w:delText>3&gt;</w:delText>
              </w:r>
            </w:del>
            <w:r>
              <w:tab/>
            </w:r>
            <w:ins w:id="35" w:author="Huawei" w:date="2020-05-19T15:27:00Z">
              <w:r>
                <w:t xml:space="preserve">4&gt; </w:t>
              </w:r>
            </w:ins>
            <w:r>
              <w:t>if the access attempt is barred, the procedure ends;</w:t>
            </w:r>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14:paraId="60EED314" w14:textId="77777777" w:rsidR="00E70344" w:rsidRDefault="00705006">
      <w:pPr>
        <w:pStyle w:val="aa"/>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Malgun Gothic"/>
          <w:lang w:eastAsia="ko-KR"/>
        </w:rPr>
      </w:pPr>
      <w:r>
        <w:rPr>
          <w:rFonts w:eastAsia="Malgun Gothic"/>
          <w:b/>
          <w:lang w:eastAsia="ko-KR"/>
        </w:rPr>
        <w:lastRenderedPageBreak/>
        <w:t>Question1a</w:t>
      </w:r>
      <w:r>
        <w:rPr>
          <w:rFonts w:eastAsia="Malgun Gothic"/>
          <w:lang w:eastAsia="ko-KR"/>
        </w:rPr>
        <w:t xml:space="preserve">: Which approach do you think should be adopted to </w:t>
      </w:r>
      <w:r>
        <w:rPr>
          <w:rFonts w:eastAsia="Malgun Gothic"/>
          <w:i/>
          <w:lang w:eastAsia="ko-KR"/>
        </w:rPr>
        <w:t>effectively</w:t>
      </w:r>
      <w:r>
        <w:rPr>
          <w:rFonts w:eastAsia="Malgun Gothic"/>
          <w:lang w:eastAsia="ko-KR"/>
        </w:rPr>
        <w:t xml:space="preserve"> enable UAC bypassing by IAB-MTs?  </w:t>
      </w:r>
    </w:p>
    <w:p w14:paraId="73DE2F4B" w14:textId="77777777" w:rsidR="00E70344" w:rsidRDefault="00E70344">
      <w:pPr>
        <w:rPr>
          <w:rFonts w:eastAsia="Malgun Gothic"/>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1743E221" w14:textId="77777777" w:rsidTr="001E1E0A">
        <w:tc>
          <w:tcPr>
            <w:tcW w:w="1413" w:type="dxa"/>
            <w:shd w:val="clear" w:color="auto" w:fill="D9D9D9" w:themeFill="background1" w:themeFillShade="D9"/>
          </w:tcPr>
          <w:p w14:paraId="2DC94DA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Approach1</w:t>
            </w:r>
            <w:r>
              <w:rPr>
                <w:rFonts w:eastAsia="Malgun Gothic" w:hint="eastAsia"/>
                <w:b/>
                <w:lang w:eastAsia="ko-KR"/>
              </w:rPr>
              <w:t>/</w:t>
            </w:r>
            <w:r>
              <w:rPr>
                <w:rFonts w:eastAsia="Malgun Gothic"/>
                <w:b/>
                <w:lang w:eastAsia="ko-KR"/>
              </w:rPr>
              <w:t>2/3</w:t>
            </w:r>
            <w:r>
              <w:rPr>
                <w:rFonts w:eastAsia="Malgun Gothic" w:hint="eastAsia"/>
                <w:b/>
                <w:lang w:eastAsia="ko-KR"/>
              </w:rPr>
              <w:t>)</w:t>
            </w:r>
          </w:p>
        </w:tc>
        <w:tc>
          <w:tcPr>
            <w:tcW w:w="5806" w:type="dxa"/>
            <w:shd w:val="clear" w:color="auto" w:fill="D9D9D9" w:themeFill="background1" w:themeFillShade="D9"/>
          </w:tcPr>
          <w:p w14:paraId="3DEF0FF4" w14:textId="77777777" w:rsidR="00E70344" w:rsidRDefault="00705006">
            <w:pPr>
              <w:rPr>
                <w:rFonts w:eastAsia="Malgun Gothic"/>
                <w:b/>
                <w:lang w:eastAsia="ko-KR"/>
              </w:rPr>
            </w:pPr>
            <w:r>
              <w:rPr>
                <w:rFonts w:eastAsia="Malgun Gothic" w:hint="eastAsia"/>
                <w:b/>
                <w:lang w:eastAsia="ko-KR"/>
              </w:rPr>
              <w:t>Comment</w:t>
            </w:r>
          </w:p>
        </w:tc>
      </w:tr>
      <w:tr w:rsidR="00E70344" w14:paraId="795802C7" w14:textId="77777777" w:rsidTr="001E1E0A">
        <w:tc>
          <w:tcPr>
            <w:tcW w:w="1413" w:type="dxa"/>
          </w:tcPr>
          <w:p w14:paraId="2246C157" w14:textId="77777777" w:rsidR="00E70344" w:rsidRDefault="00705006">
            <w:pPr>
              <w:rPr>
                <w:rFonts w:eastAsia="宋体"/>
              </w:rPr>
            </w:pPr>
            <w:r>
              <w:rPr>
                <w:rFonts w:eastAsia="宋体" w:hint="eastAsia"/>
              </w:rPr>
              <w:t>H</w:t>
            </w:r>
            <w:r>
              <w:rPr>
                <w:rFonts w:eastAsia="宋体"/>
              </w:rPr>
              <w:t>uawei</w:t>
            </w:r>
          </w:p>
        </w:tc>
        <w:tc>
          <w:tcPr>
            <w:tcW w:w="2410" w:type="dxa"/>
          </w:tcPr>
          <w:p w14:paraId="0F73E6AC" w14:textId="77777777" w:rsidR="00E70344" w:rsidRDefault="00705006">
            <w:pPr>
              <w:rPr>
                <w:rFonts w:eastAsia="宋体"/>
              </w:rPr>
            </w:pPr>
            <w:r>
              <w:rPr>
                <w:rFonts w:eastAsia="宋体"/>
              </w:rPr>
              <w:t xml:space="preserve">Prefer </w:t>
            </w:r>
            <w:r>
              <w:rPr>
                <w:rFonts w:eastAsia="宋体" w:hint="eastAsia"/>
              </w:rPr>
              <w:t>A</w:t>
            </w:r>
            <w:r>
              <w:rPr>
                <w:rFonts w:eastAsia="宋体"/>
              </w:rPr>
              <w:t>pproach 1, also fine with approach 3</w:t>
            </w:r>
          </w:p>
        </w:tc>
        <w:tc>
          <w:tcPr>
            <w:tcW w:w="5806" w:type="dxa"/>
          </w:tcPr>
          <w:p w14:paraId="6C651392" w14:textId="77777777" w:rsidR="00E70344" w:rsidRDefault="00705006">
            <w:pPr>
              <w:rPr>
                <w:rFonts w:eastAsia="宋体"/>
              </w:rPr>
            </w:pPr>
            <w:r>
              <w:rPr>
                <w:rFonts w:eastAsia="宋体" w:hint="eastAsia"/>
              </w:rPr>
              <w:t>R</w:t>
            </w:r>
            <w:r>
              <w:rPr>
                <w:rFonts w:eastAsia="宋体"/>
              </w:rPr>
              <w:t>apporteur’s comments make sense.</w:t>
            </w:r>
          </w:p>
          <w:p w14:paraId="7CACC5FD" w14:textId="77777777" w:rsidR="00E70344" w:rsidRDefault="00705006">
            <w:pPr>
              <w:rPr>
                <w:rFonts w:eastAsia="宋体"/>
              </w:rPr>
            </w:pPr>
            <w:r>
              <w:rPr>
                <w:rFonts w:eastAsia="宋体"/>
              </w:rPr>
              <w:t>To clarify our understanding on approach 1: Upper layer provides the AC/AI/</w:t>
            </w:r>
            <w:proofErr w:type="spellStart"/>
            <w:r>
              <w:rPr>
                <w:rFonts w:eastAsia="宋体"/>
              </w:rPr>
              <w:t>Causevalue</w:t>
            </w:r>
            <w:proofErr w:type="spellEnd"/>
            <w:r>
              <w:rPr>
                <w:rFonts w:eastAsia="宋体"/>
              </w:rPr>
              <w:t>, which are only used for AS of IAB-MT to determine the cause value. As agreed before, AS will skip the UAC check, even with the provided AC/AI. So, we may need to delete “</w:t>
            </w:r>
            <w:r>
              <w:rPr>
                <w:rFonts w:eastAsia="宋体"/>
                <w:strike/>
                <w:color w:val="FF0000"/>
              </w:rPr>
              <w:t>such that access by IAB MT during UAC is considered as “allowed</w:t>
            </w:r>
            <w:r>
              <w:rPr>
                <w:rFonts w:eastAsia="宋体"/>
              </w:rPr>
              <w:t>” in approach 1.</w:t>
            </w:r>
          </w:p>
          <w:p w14:paraId="0B348827" w14:textId="77777777" w:rsidR="00E70344" w:rsidRDefault="00705006">
            <w:pPr>
              <w:rPr>
                <w:rFonts w:eastAsia="宋体"/>
              </w:rPr>
            </w:pPr>
            <w:r>
              <w:rPr>
                <w:rFonts w:eastAsia="宋体"/>
              </w:rPr>
              <w:t>As to the RNA updated for AC =8, IAB-MT AS just selects 8 as UE, since IAB-MT will not use this AC=8 for its access check anyway.</w:t>
            </w:r>
          </w:p>
        </w:tc>
      </w:tr>
      <w:tr w:rsidR="00E70344" w14:paraId="63009C59" w14:textId="77777777" w:rsidTr="001E1E0A">
        <w:tc>
          <w:tcPr>
            <w:tcW w:w="1413" w:type="dxa"/>
          </w:tcPr>
          <w:p w14:paraId="406F787D" w14:textId="77777777" w:rsidR="00E70344" w:rsidRDefault="00705006">
            <w:pPr>
              <w:rPr>
                <w:rFonts w:eastAsia="Malgun Gothic"/>
                <w:lang w:eastAsia="ko-KR"/>
              </w:rPr>
            </w:pPr>
            <w:r>
              <w:rPr>
                <w:rFonts w:eastAsia="Malgun Gothic"/>
                <w:lang w:eastAsia="ko-KR"/>
              </w:rPr>
              <w:t>Ericsson</w:t>
            </w:r>
          </w:p>
        </w:tc>
        <w:tc>
          <w:tcPr>
            <w:tcW w:w="2410" w:type="dxa"/>
          </w:tcPr>
          <w:p w14:paraId="0F6E3858" w14:textId="77777777" w:rsidR="00E70344" w:rsidRDefault="00705006">
            <w:pPr>
              <w:rPr>
                <w:rFonts w:eastAsia="Malgun Gothic"/>
                <w:lang w:eastAsia="ko-KR"/>
              </w:rPr>
            </w:pPr>
            <w:r>
              <w:rPr>
                <w:rFonts w:eastAsia="Malgun Gothic"/>
                <w:lang w:eastAsia="ko-KR"/>
              </w:rPr>
              <w:t>Approach 2 (i.e. maintain the current agreement)</w:t>
            </w:r>
          </w:p>
        </w:tc>
        <w:tc>
          <w:tcPr>
            <w:tcW w:w="5806" w:type="dxa"/>
          </w:tcPr>
          <w:p w14:paraId="12742EC9" w14:textId="77777777" w:rsidR="00E70344" w:rsidRDefault="00705006">
            <w:pPr>
              <w:rPr>
                <w:rFonts w:eastAsia="Malgun Gothic"/>
                <w:lang w:eastAsia="ko-KR"/>
              </w:rPr>
            </w:pPr>
            <w:r>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Malgun Gothic"/>
                <w:lang w:eastAsia="ko-KR"/>
              </w:rPr>
            </w:pPr>
          </w:p>
          <w:p w14:paraId="6A8C7BDB" w14:textId="77777777" w:rsidR="00E70344" w:rsidRDefault="00705006">
            <w:pPr>
              <w:rPr>
                <w:rFonts w:eastAsia="Malgun Gothic"/>
                <w:lang w:eastAsia="ko-KR"/>
              </w:rPr>
            </w:pPr>
            <w:r>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Malgun Gothic"/>
                <w:lang w:eastAsia="ko-KR"/>
              </w:rPr>
            </w:pPr>
          </w:p>
          <w:p w14:paraId="6C358768" w14:textId="77777777" w:rsidR="00E70344" w:rsidRDefault="00705006">
            <w:pPr>
              <w:rPr>
                <w:rFonts w:eastAsia="Malgun Gothic"/>
                <w:lang w:eastAsia="ko-KR"/>
              </w:rPr>
            </w:pPr>
            <w:r>
              <w:rPr>
                <w:rFonts w:eastAsia="Malgun Gothic"/>
                <w:lang w:eastAsia="ko-KR"/>
              </w:rPr>
              <w:t xml:space="preserve">So ultimately, we are really discussing which steps implementations should perform. </w:t>
            </w:r>
          </w:p>
          <w:p w14:paraId="5C988A5B" w14:textId="77777777" w:rsidR="00E70344" w:rsidRDefault="00705006">
            <w:pPr>
              <w:rPr>
                <w:rFonts w:eastAsia="Malgun Gothic"/>
                <w:lang w:eastAsia="ko-KR"/>
              </w:rPr>
            </w:pPr>
            <w:r>
              <w:rPr>
                <w:rFonts w:eastAsia="Malgun Gothic"/>
                <w:lang w:eastAsia="ko-KR"/>
              </w:rPr>
              <w:t>We disagree that there is an issue to solve in this discussion rather than implementation should be done properly following correctly the specifications.</w:t>
            </w:r>
          </w:p>
        </w:tc>
      </w:tr>
      <w:tr w:rsidR="00E70344" w14:paraId="3227F814" w14:textId="77777777" w:rsidTr="001E1E0A">
        <w:tc>
          <w:tcPr>
            <w:tcW w:w="1413" w:type="dxa"/>
          </w:tcPr>
          <w:p w14:paraId="297AF3A0" w14:textId="77777777" w:rsidR="00E70344" w:rsidRDefault="00705006">
            <w:pPr>
              <w:rPr>
                <w:rFonts w:eastAsia="Malgun Gothic"/>
                <w:lang w:eastAsia="ko-KR"/>
              </w:rPr>
            </w:pPr>
            <w:r>
              <w:rPr>
                <w:rFonts w:eastAsia="Malgun Gothic"/>
                <w:lang w:eastAsia="ko-KR"/>
              </w:rPr>
              <w:t>KDDI</w:t>
            </w:r>
          </w:p>
        </w:tc>
        <w:tc>
          <w:tcPr>
            <w:tcW w:w="2410" w:type="dxa"/>
          </w:tcPr>
          <w:p w14:paraId="6CE10D2D" w14:textId="77777777" w:rsidR="00E70344" w:rsidRDefault="00705006">
            <w:pPr>
              <w:rPr>
                <w:rFonts w:eastAsia="Malgun Gothic"/>
                <w:lang w:eastAsia="ko-KR"/>
              </w:rPr>
            </w:pPr>
            <w:r>
              <w:rPr>
                <w:rFonts w:eastAsia="Malgun Gothic"/>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rsidR="00E70344" w14:paraId="2061ECB0" w14:textId="77777777" w:rsidTr="001E1E0A">
        <w:tc>
          <w:tcPr>
            <w:tcW w:w="1413" w:type="dxa"/>
          </w:tcPr>
          <w:p w14:paraId="4264D4DB" w14:textId="77777777" w:rsidR="00E70344" w:rsidRDefault="00705006">
            <w:pPr>
              <w:rPr>
                <w:rFonts w:eastAsia="Malgun Gothic"/>
                <w:lang w:eastAsia="ko-KR"/>
              </w:rPr>
            </w:pPr>
            <w:r>
              <w:rPr>
                <w:rFonts w:eastAsia="Malgun Gothic"/>
                <w:lang w:eastAsia="ko-KR"/>
              </w:rPr>
              <w:t>Sony</w:t>
            </w:r>
          </w:p>
        </w:tc>
        <w:tc>
          <w:tcPr>
            <w:tcW w:w="2410" w:type="dxa"/>
          </w:tcPr>
          <w:p w14:paraId="3146BB3D" w14:textId="77777777" w:rsidR="00E70344" w:rsidRDefault="00705006">
            <w:pPr>
              <w:rPr>
                <w:rFonts w:eastAsia="Malgun Gothic"/>
                <w:lang w:eastAsia="ko-KR"/>
              </w:rPr>
            </w:pPr>
            <w:r>
              <w:rPr>
                <w:rFonts w:eastAsia="Malgun Gothic"/>
                <w:lang w:eastAsia="ko-KR"/>
              </w:rPr>
              <w:t>Approach 2</w:t>
            </w:r>
          </w:p>
        </w:tc>
        <w:tc>
          <w:tcPr>
            <w:tcW w:w="5806" w:type="dxa"/>
          </w:tcPr>
          <w:p w14:paraId="0189D94C" w14:textId="77777777" w:rsidR="00E70344" w:rsidRDefault="00705006">
            <w:pPr>
              <w:rPr>
                <w:rFonts w:eastAsia="Malgun Gothic"/>
                <w:lang w:eastAsia="ko-KR"/>
              </w:rPr>
            </w:pPr>
            <w:r>
              <w:rPr>
                <w:rFonts w:eastAsia="Malgun Gothic"/>
                <w:lang w:eastAsia="ko-KR"/>
              </w:rPr>
              <w:t>We think that it is aligned to the current agreement in RAN2 and avoids impacts to other WGs.</w:t>
            </w:r>
          </w:p>
        </w:tc>
      </w:tr>
      <w:tr w:rsidR="00E70344" w14:paraId="286042E0" w14:textId="77777777" w:rsidTr="001E1E0A">
        <w:tc>
          <w:tcPr>
            <w:tcW w:w="1413" w:type="dxa"/>
          </w:tcPr>
          <w:p w14:paraId="67C1D8A1" w14:textId="77777777" w:rsidR="00E70344" w:rsidRDefault="00705006">
            <w:pPr>
              <w:rPr>
                <w:rFonts w:eastAsia="Malgun Gothic"/>
                <w:lang w:eastAsia="ko-KR"/>
              </w:rPr>
            </w:pPr>
            <w:r>
              <w:rPr>
                <w:rFonts w:eastAsia="Malgun Gothic"/>
                <w:lang w:eastAsia="ko-KR"/>
              </w:rPr>
              <w:t>Nokia</w:t>
            </w:r>
          </w:p>
        </w:tc>
        <w:tc>
          <w:tcPr>
            <w:tcW w:w="2410" w:type="dxa"/>
          </w:tcPr>
          <w:p w14:paraId="12A082C7" w14:textId="77777777" w:rsidR="00E70344" w:rsidRDefault="00705006">
            <w:pPr>
              <w:rPr>
                <w:rFonts w:eastAsia="Malgun Gothic"/>
                <w:lang w:eastAsia="ko-KR"/>
              </w:rPr>
            </w:pPr>
            <w:r>
              <w:rPr>
                <w:rFonts w:eastAsia="Malgun Gothic"/>
                <w:lang w:eastAsia="ko-KR"/>
              </w:rPr>
              <w:t>Approach 1, but see clarifications</w:t>
            </w:r>
          </w:p>
        </w:tc>
        <w:tc>
          <w:tcPr>
            <w:tcW w:w="5806" w:type="dxa"/>
          </w:tcPr>
          <w:p w14:paraId="32C5C5D7" w14:textId="77777777" w:rsidR="00E70344" w:rsidRDefault="00705006">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14:paraId="68438FC3" w14:textId="77777777" w:rsidR="00E70344" w:rsidRDefault="00705006">
            <w:pPr>
              <w:rPr>
                <w:rFonts w:eastAsia="Malgun Gothic"/>
                <w:lang w:eastAsia="ko-KR"/>
              </w:rPr>
            </w:pPr>
            <w:r>
              <w:rPr>
                <w:rFonts w:eastAsia="Malgun Gothic"/>
                <w:lang w:eastAsia="ko-KR"/>
              </w:rPr>
              <w:t xml:space="preserve">The main issue in our opinion is with the establishment </w:t>
            </w:r>
            <w:proofErr w:type="spellStart"/>
            <w:r>
              <w:rPr>
                <w:rFonts w:eastAsia="Malgun Gothic"/>
                <w:lang w:eastAsia="ko-KR"/>
              </w:rPr>
              <w:t>cause</w:t>
            </w:r>
            <w:proofErr w:type="spellEnd"/>
            <w:r>
              <w:rPr>
                <w:rFonts w:eastAsia="Malgun Gothic"/>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Malgun Gothic"/>
                <w:lang w:eastAsia="ko-KR"/>
              </w:rPr>
              <w:t>mt</w:t>
            </w:r>
            <w:proofErr w:type="spellEnd"/>
            <w:r>
              <w:rPr>
                <w:rFonts w:eastAsia="Malgun Gothic"/>
                <w:lang w:eastAsia="ko-KR"/>
              </w:rPr>
              <w:t xml:space="preserve">-Access as it only learns that the request is from IAB-MT in msg5 while </w:t>
            </w:r>
            <w:proofErr w:type="spellStart"/>
            <w:r>
              <w:rPr>
                <w:rFonts w:eastAsia="Malgun Gothic"/>
                <w:lang w:eastAsia="ko-KR"/>
              </w:rPr>
              <w:t>RRCReject</w:t>
            </w:r>
            <w:proofErr w:type="spellEnd"/>
            <w:r>
              <w:rPr>
                <w:rFonts w:eastAsia="Malgun Gothic"/>
                <w:lang w:eastAsia="ko-KR"/>
              </w:rPr>
              <w:t xml:space="preserve"> is sent as msg4. This is explained in our paper in R2-2004685. We think CT1 specifications. We should clarify then that IAB-MT shall </w:t>
            </w:r>
            <w:r>
              <w:rPr>
                <w:rFonts w:eastAsia="Malgun Gothic"/>
                <w:lang w:eastAsia="ko-KR"/>
              </w:rPr>
              <w:lastRenderedPageBreak/>
              <w:t xml:space="preserve">always use </w:t>
            </w:r>
            <w:proofErr w:type="spellStart"/>
            <w:r>
              <w:rPr>
                <w:rFonts w:eastAsia="Malgun Gothic"/>
                <w:lang w:eastAsia="ko-KR"/>
              </w:rPr>
              <w:t>mt</w:t>
            </w:r>
            <w:proofErr w:type="spellEnd"/>
            <w:r>
              <w:rPr>
                <w:rFonts w:eastAsia="Malgun Gothic"/>
                <w:lang w:eastAsia="ko-KR"/>
              </w:rPr>
              <w:t xml:space="preserve">-Access as an EC and the preferred way to is to capture this in NAS specifications as the rules for choosing establishment cause are defined there. </w:t>
            </w:r>
          </w:p>
          <w:p w14:paraId="02EF10B3" w14:textId="77777777" w:rsidR="00E70344" w:rsidRDefault="00705006">
            <w:pPr>
              <w:rPr>
                <w:rFonts w:eastAsia="Malgun Gothic"/>
                <w:lang w:eastAsia="ko-KR"/>
              </w:rPr>
            </w:pPr>
            <w:r>
              <w:rPr>
                <w:rFonts w:eastAsia="Malgun Gothic"/>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70344" w14:paraId="783D66C5" w14:textId="77777777" w:rsidTr="001E1E0A">
        <w:tc>
          <w:tcPr>
            <w:tcW w:w="1413" w:type="dxa"/>
          </w:tcPr>
          <w:p w14:paraId="0FF2466D" w14:textId="77777777" w:rsidR="00E70344" w:rsidRDefault="00705006">
            <w:pPr>
              <w:rPr>
                <w:rFonts w:eastAsia="Malgun Gothic"/>
                <w:lang w:eastAsia="ko-KR"/>
              </w:rPr>
            </w:pPr>
            <w:r>
              <w:rPr>
                <w:rFonts w:eastAsia="Malgun Gothic"/>
                <w:lang w:eastAsia="ko-KR"/>
              </w:rPr>
              <w:lastRenderedPageBreak/>
              <w:t>QC</w:t>
            </w:r>
          </w:p>
        </w:tc>
        <w:tc>
          <w:tcPr>
            <w:tcW w:w="2410" w:type="dxa"/>
          </w:tcPr>
          <w:p w14:paraId="5C846CCF" w14:textId="77777777" w:rsidR="00E70344" w:rsidRDefault="00705006">
            <w:pPr>
              <w:rPr>
                <w:rFonts w:eastAsia="Malgun Gothic"/>
                <w:lang w:eastAsia="ko-KR"/>
              </w:rPr>
            </w:pPr>
            <w:r>
              <w:rPr>
                <w:rFonts w:eastAsia="Malgun Gothic"/>
                <w:lang w:eastAsia="ko-KR"/>
              </w:rPr>
              <w:t>Approach 2</w:t>
            </w:r>
          </w:p>
        </w:tc>
        <w:tc>
          <w:tcPr>
            <w:tcW w:w="5806" w:type="dxa"/>
          </w:tcPr>
          <w:p w14:paraId="5F4F174A" w14:textId="77777777" w:rsidR="00E70344" w:rsidRDefault="00705006">
            <w:pPr>
              <w:rPr>
                <w:rFonts w:eastAsia="Malgun Gothic"/>
                <w:lang w:eastAsia="ko-KR"/>
              </w:rPr>
            </w:pPr>
            <w:r>
              <w:rPr>
                <w:rFonts w:eastAsia="Malgun Gothic"/>
                <w:lang w:eastAsia="ko-KR"/>
              </w:rPr>
              <w:t>Agree with Ericsson</w:t>
            </w:r>
          </w:p>
        </w:tc>
      </w:tr>
      <w:tr w:rsidR="00E70344" w14:paraId="3DF594B4" w14:textId="77777777" w:rsidTr="001E1E0A">
        <w:tc>
          <w:tcPr>
            <w:tcW w:w="1413" w:type="dxa"/>
          </w:tcPr>
          <w:p w14:paraId="669C7B31" w14:textId="77777777" w:rsidR="00E70344" w:rsidRDefault="00705006">
            <w:pPr>
              <w:rPr>
                <w:rFonts w:eastAsia="宋体"/>
              </w:rPr>
            </w:pPr>
            <w:r>
              <w:rPr>
                <w:rFonts w:eastAsia="宋体" w:hint="eastAsia"/>
              </w:rPr>
              <w:t>CATT</w:t>
            </w:r>
          </w:p>
        </w:tc>
        <w:tc>
          <w:tcPr>
            <w:tcW w:w="2410" w:type="dxa"/>
          </w:tcPr>
          <w:p w14:paraId="1C2EE8BC" w14:textId="77777777" w:rsidR="00E70344" w:rsidRDefault="00705006">
            <w:pPr>
              <w:rPr>
                <w:rFonts w:eastAsia="宋体"/>
              </w:rPr>
            </w:pPr>
            <w:r>
              <w:rPr>
                <w:rFonts w:eastAsia="Malgun Gothic"/>
                <w:lang w:eastAsia="ko-KR"/>
              </w:rPr>
              <w:t>Approach</w:t>
            </w:r>
            <w:r>
              <w:rPr>
                <w:rFonts w:eastAsia="宋体" w:hint="eastAsia"/>
              </w:rPr>
              <w:t xml:space="preserve"> 2</w:t>
            </w:r>
          </w:p>
        </w:tc>
        <w:tc>
          <w:tcPr>
            <w:tcW w:w="5806" w:type="dxa"/>
          </w:tcPr>
          <w:p w14:paraId="4EA33748" w14:textId="77777777" w:rsidR="00E70344" w:rsidRDefault="00705006">
            <w:pPr>
              <w:rPr>
                <w:rFonts w:eastAsiaTheme="minorEastAsia"/>
                <w:lang w:eastAsia="ko-KR"/>
              </w:rPr>
            </w:pPr>
            <w:r>
              <w:rPr>
                <w:rFonts w:eastAsia="宋体"/>
              </w:rPr>
              <w:t>W</w:t>
            </w:r>
            <w:r>
              <w:rPr>
                <w:rFonts w:eastAsia="宋体" w:hint="eastAsia"/>
              </w:rPr>
              <w:t xml:space="preserve">e think the mentioned </w:t>
            </w:r>
            <w:r>
              <w:rPr>
                <w:rFonts w:eastAsiaTheme="minorEastAsia"/>
                <w:lang w:eastAsia="ko-KR"/>
              </w:rPr>
              <w:t xml:space="preserve">proper setting of Access Category (AC) and Access identify (AI) </w:t>
            </w:r>
            <w:r>
              <w:rPr>
                <w:rFonts w:eastAsia="宋体" w:hint="eastAsia"/>
              </w:rPr>
              <w:t xml:space="preserve">to be </w:t>
            </w:r>
            <w:r>
              <w:rPr>
                <w:rFonts w:eastAsiaTheme="minorEastAsia"/>
                <w:lang w:eastAsia="ko-KR"/>
              </w:rPr>
              <w:t xml:space="preserve">considered as “allowed” </w:t>
            </w:r>
            <w:r>
              <w:rPr>
                <w:rFonts w:eastAsia="宋体" w:hint="eastAsia"/>
              </w:rPr>
              <w:t xml:space="preserve">could be </w:t>
            </w:r>
            <w:r>
              <w:rPr>
                <w:rFonts w:eastAsia="宋体"/>
              </w:rPr>
              <w:t>implemented</w:t>
            </w:r>
            <w:r>
              <w:rPr>
                <w:rFonts w:eastAsia="宋体" w:hint="eastAsia"/>
              </w:rPr>
              <w:t xml:space="preserve"> by AS layer itself</w:t>
            </w:r>
          </w:p>
          <w:p w14:paraId="668CADD4" w14:textId="77777777" w:rsidR="00E70344" w:rsidRDefault="00705006">
            <w:pPr>
              <w:rPr>
                <w:rFonts w:eastAsia="宋体"/>
              </w:rPr>
            </w:pPr>
            <w:r>
              <w:rPr>
                <w:rFonts w:eastAsia="宋体" w:hint="eastAsia"/>
              </w:rPr>
              <w:t xml:space="preserve">Moreover, this is the last </w:t>
            </w:r>
            <w:r>
              <w:rPr>
                <w:rFonts w:eastAsia="宋体"/>
              </w:rPr>
              <w:t>meeting</w:t>
            </w:r>
            <w:r>
              <w:rPr>
                <w:rFonts w:eastAsia="宋体" w:hint="eastAsia"/>
              </w:rPr>
              <w:t xml:space="preserve"> in R16, so it is better not request other group to make addition SPEC modification.</w:t>
            </w:r>
          </w:p>
        </w:tc>
      </w:tr>
      <w:tr w:rsidR="00E70344" w14:paraId="61B82A8D" w14:textId="77777777" w:rsidTr="001E1E0A">
        <w:tc>
          <w:tcPr>
            <w:tcW w:w="1413" w:type="dxa"/>
          </w:tcPr>
          <w:p w14:paraId="11568C71" w14:textId="77777777" w:rsidR="00E70344" w:rsidRDefault="00705006">
            <w:pPr>
              <w:rPr>
                <w:rFonts w:eastAsia="宋体"/>
                <w:lang w:val="en-US"/>
              </w:rPr>
            </w:pPr>
            <w:r>
              <w:rPr>
                <w:rFonts w:eastAsia="宋体" w:hint="eastAsia"/>
                <w:lang w:val="en-US"/>
              </w:rPr>
              <w:t>ZTE</w:t>
            </w:r>
          </w:p>
        </w:tc>
        <w:tc>
          <w:tcPr>
            <w:tcW w:w="2410" w:type="dxa"/>
          </w:tcPr>
          <w:p w14:paraId="405696BB" w14:textId="77777777" w:rsidR="00E70344" w:rsidRDefault="00705006">
            <w:pPr>
              <w:rPr>
                <w:rFonts w:eastAsia="宋体"/>
                <w:lang w:val="en-US"/>
              </w:rPr>
            </w:pPr>
            <w:r>
              <w:rPr>
                <w:rFonts w:eastAsia="宋体" w:hint="eastAsia"/>
                <w:lang w:val="en-US"/>
              </w:rPr>
              <w:t>Approach 2</w:t>
            </w:r>
          </w:p>
        </w:tc>
        <w:tc>
          <w:tcPr>
            <w:tcW w:w="5806" w:type="dxa"/>
          </w:tcPr>
          <w:p w14:paraId="54E148F1" w14:textId="77777777" w:rsidR="00E70344" w:rsidRDefault="00705006">
            <w:pPr>
              <w:rPr>
                <w:rFonts w:eastAsia="宋体"/>
              </w:rPr>
            </w:pPr>
            <w:r>
              <w:rPr>
                <w:rFonts w:eastAsia="宋体" w:hint="eastAsia"/>
                <w:lang w:val="en-US"/>
              </w:rPr>
              <w:t>Approach 1 need to be further discussed in CT1/SA2. Approach 2 seems straightforward and may solve the problem in RAN2</w:t>
            </w:r>
            <w:r>
              <w:rPr>
                <w:rFonts w:eastAsia="宋体"/>
                <w:lang w:val="en-US"/>
              </w:rPr>
              <w:t>’</w:t>
            </w:r>
            <w:r>
              <w:rPr>
                <w:rFonts w:eastAsia="宋体" w:hint="eastAsia"/>
                <w:lang w:val="en-US"/>
              </w:rPr>
              <w:t xml:space="preserve">s scope. </w:t>
            </w:r>
          </w:p>
        </w:tc>
      </w:tr>
      <w:tr w:rsidR="00705006" w14:paraId="12B4450C" w14:textId="77777777" w:rsidTr="001E1E0A">
        <w:tc>
          <w:tcPr>
            <w:tcW w:w="1413" w:type="dxa"/>
          </w:tcPr>
          <w:p w14:paraId="1DF9D284" w14:textId="2E7890C9" w:rsidR="00705006" w:rsidRDefault="00705006">
            <w:pPr>
              <w:rPr>
                <w:rFonts w:eastAsia="宋体"/>
                <w:lang w:val="en-US"/>
              </w:rPr>
            </w:pPr>
            <w:proofErr w:type="spellStart"/>
            <w:r>
              <w:rPr>
                <w:rFonts w:eastAsia="宋体"/>
                <w:lang w:val="en-US"/>
              </w:rPr>
              <w:t>Futurewei</w:t>
            </w:r>
            <w:proofErr w:type="spellEnd"/>
          </w:p>
        </w:tc>
        <w:tc>
          <w:tcPr>
            <w:tcW w:w="2410" w:type="dxa"/>
          </w:tcPr>
          <w:p w14:paraId="140DCFD9" w14:textId="6E315B75" w:rsidR="00705006" w:rsidRDefault="00705006">
            <w:pPr>
              <w:rPr>
                <w:rFonts w:eastAsia="宋体"/>
                <w:lang w:val="en-US"/>
              </w:rPr>
            </w:pPr>
            <w:r>
              <w:rPr>
                <w:rFonts w:eastAsia="宋体"/>
                <w:lang w:val="en-US"/>
              </w:rPr>
              <w:t>Approach 1</w:t>
            </w:r>
          </w:p>
        </w:tc>
        <w:tc>
          <w:tcPr>
            <w:tcW w:w="5806" w:type="dxa"/>
          </w:tcPr>
          <w:p w14:paraId="70EB6CA7" w14:textId="5B301FBB" w:rsidR="00705006" w:rsidRDefault="00705006">
            <w:pPr>
              <w:rPr>
                <w:rFonts w:eastAsia="宋体"/>
                <w:lang w:val="en-US"/>
              </w:rPr>
            </w:pPr>
            <w:r>
              <w:rPr>
                <w:rFonts w:eastAsia="宋体"/>
                <w:lang w:val="en-US"/>
              </w:rPr>
              <w:t>Agree with Nokia and Huawei, establishment cause needs to be provided by NAS.</w:t>
            </w:r>
          </w:p>
        </w:tc>
      </w:tr>
      <w:tr w:rsidR="001E1E0A" w14:paraId="497C6B0D" w14:textId="77777777" w:rsidTr="001E1E0A">
        <w:trPr>
          <w:ins w:id="36" w:author="LG (Sunghoon)" w:date="2020-06-05T18:18:00Z"/>
        </w:trPr>
        <w:tc>
          <w:tcPr>
            <w:tcW w:w="1413" w:type="dxa"/>
          </w:tcPr>
          <w:p w14:paraId="3AB791E9" w14:textId="77777777" w:rsidR="001E1E0A" w:rsidRPr="008F65B0" w:rsidRDefault="001E1E0A" w:rsidP="00E73509">
            <w:pPr>
              <w:rPr>
                <w:ins w:id="37" w:author="LG (Sunghoon)" w:date="2020-06-05T18:18:00Z"/>
                <w:rFonts w:eastAsiaTheme="minorEastAsia"/>
                <w:lang w:eastAsia="ko-KR"/>
              </w:rPr>
            </w:pPr>
            <w:ins w:id="38" w:author="LG (Sunghoon)" w:date="2020-06-05T18:18:00Z">
              <w:r>
                <w:rPr>
                  <w:rFonts w:eastAsiaTheme="minorEastAsia" w:hint="eastAsia"/>
                  <w:lang w:eastAsia="ko-KR"/>
                </w:rPr>
                <w:t>LG</w:t>
              </w:r>
            </w:ins>
          </w:p>
        </w:tc>
        <w:tc>
          <w:tcPr>
            <w:tcW w:w="2410" w:type="dxa"/>
          </w:tcPr>
          <w:p w14:paraId="2F657C93" w14:textId="77777777" w:rsidR="001E1E0A" w:rsidRPr="008F65B0" w:rsidRDefault="001E1E0A" w:rsidP="00E73509">
            <w:pPr>
              <w:rPr>
                <w:ins w:id="39" w:author="LG (Sunghoon)" w:date="2020-06-05T18:18:00Z"/>
                <w:rFonts w:eastAsiaTheme="minorEastAsia"/>
                <w:lang w:eastAsia="ko-KR"/>
              </w:rPr>
            </w:pPr>
            <w:ins w:id="40" w:author="LG (Sunghoon)" w:date="2020-06-05T18:18:00Z">
              <w:r>
                <w:rPr>
                  <w:rFonts w:eastAsiaTheme="minorEastAsia" w:hint="eastAsia"/>
                  <w:lang w:eastAsia="ko-KR"/>
                </w:rPr>
                <w:t>Approach</w:t>
              </w:r>
              <w:r>
                <w:rPr>
                  <w:rFonts w:eastAsiaTheme="minorEastAsia"/>
                  <w:lang w:eastAsia="ko-KR"/>
                </w:rPr>
                <w:t xml:space="preserve"> </w:t>
              </w:r>
              <w:r>
                <w:rPr>
                  <w:rFonts w:eastAsiaTheme="minorEastAsia" w:hint="eastAsia"/>
                  <w:lang w:eastAsia="ko-KR"/>
                </w:rPr>
                <w:t>2</w:t>
              </w:r>
            </w:ins>
          </w:p>
        </w:tc>
        <w:tc>
          <w:tcPr>
            <w:tcW w:w="5806" w:type="dxa"/>
          </w:tcPr>
          <w:p w14:paraId="6368E094" w14:textId="77777777" w:rsidR="001E1E0A" w:rsidRPr="00434414" w:rsidRDefault="001E1E0A" w:rsidP="00E73509">
            <w:pPr>
              <w:rPr>
                <w:ins w:id="41" w:author="LG (Sunghoon)" w:date="2020-06-05T18:18:00Z"/>
                <w:rFonts w:eastAsiaTheme="minorEastAsia"/>
                <w:lang w:eastAsia="ko-KR"/>
              </w:rPr>
            </w:pPr>
            <w:ins w:id="42" w:author="LG (Sunghoon)" w:date="2020-06-05T18:18:00Z">
              <w:r>
                <w:rPr>
                  <w:rFonts w:eastAsiaTheme="minorEastAsia"/>
                  <w:lang w:eastAsia="ko-KR"/>
                </w:rPr>
                <w:t>We think t</w:t>
              </w:r>
              <w:r>
                <w:rPr>
                  <w:rFonts w:eastAsiaTheme="minorEastAsia" w:hint="eastAsia"/>
                  <w:lang w:eastAsia="ko-KR"/>
                </w:rPr>
                <w:t xml:space="preserve">he intention of </w:t>
              </w:r>
              <w:r>
                <w:rPr>
                  <w:rFonts w:eastAsiaTheme="minorEastAsia"/>
                  <w:lang w:eastAsia="ko-KR"/>
                </w:rPr>
                <w:t xml:space="preserve">RAN2 decision on </w:t>
              </w:r>
              <w:r>
                <w:rPr>
                  <w:rFonts w:eastAsiaTheme="minorEastAsia" w:hint="eastAsia"/>
                  <w:lang w:eastAsia="ko-KR"/>
                </w:rPr>
                <w:t xml:space="preserve">bypassing UAC is </w:t>
              </w:r>
              <w:r>
                <w:rPr>
                  <w:rFonts w:eastAsiaTheme="minorEastAsia"/>
                  <w:lang w:eastAsia="ko-KR"/>
                </w:rPr>
                <w:t xml:space="preserve">just </w:t>
              </w:r>
              <w:r>
                <w:rPr>
                  <w:rFonts w:eastAsiaTheme="minorEastAsia" w:hint="eastAsia"/>
                  <w:lang w:eastAsia="ko-KR"/>
                </w:rPr>
                <w:t>to skip barring check at AS</w:t>
              </w:r>
              <w:r>
                <w:rPr>
                  <w:rFonts w:eastAsiaTheme="minorEastAsia"/>
                  <w:lang w:eastAsia="ko-KR"/>
                </w:rPr>
                <w:t>, irrespective of AC/AI provided by NAS. .</w:t>
              </w:r>
            </w:ins>
          </w:p>
        </w:tc>
      </w:tr>
      <w:tr w:rsidR="00720F17" w14:paraId="649FF9F9" w14:textId="77777777" w:rsidTr="001E1E0A">
        <w:trPr>
          <w:ins w:id="43" w:author="Samsung_JuneHwang" w:date="2020-06-08T09:29:00Z"/>
        </w:trPr>
        <w:tc>
          <w:tcPr>
            <w:tcW w:w="1413" w:type="dxa"/>
          </w:tcPr>
          <w:p w14:paraId="09CD6196" w14:textId="3F59E0DC" w:rsidR="00720F17" w:rsidRDefault="00720F17" w:rsidP="00E73509">
            <w:pPr>
              <w:rPr>
                <w:ins w:id="44" w:author="Samsung_JuneHwang" w:date="2020-06-08T09:29:00Z"/>
                <w:rFonts w:eastAsiaTheme="minorEastAsia"/>
                <w:lang w:eastAsia="ko-KR"/>
              </w:rPr>
            </w:pPr>
            <w:ins w:id="45" w:author="Samsung_JuneHwang" w:date="2020-06-08T09:29:00Z">
              <w:r>
                <w:rPr>
                  <w:rFonts w:eastAsiaTheme="minorEastAsia"/>
                  <w:lang w:eastAsia="ko-KR"/>
                </w:rPr>
                <w:t>S</w:t>
              </w:r>
              <w:r>
                <w:rPr>
                  <w:rFonts w:eastAsiaTheme="minorEastAsia" w:hint="eastAsia"/>
                  <w:lang w:eastAsia="ko-KR"/>
                </w:rPr>
                <w:t xml:space="preserve">amsung </w:t>
              </w:r>
            </w:ins>
          </w:p>
        </w:tc>
        <w:tc>
          <w:tcPr>
            <w:tcW w:w="2410" w:type="dxa"/>
          </w:tcPr>
          <w:p w14:paraId="27257B27" w14:textId="57FEE13D" w:rsidR="00720F17" w:rsidRDefault="00720F17" w:rsidP="00E73509">
            <w:pPr>
              <w:rPr>
                <w:ins w:id="46" w:author="Samsung_JuneHwang" w:date="2020-06-08T09:29:00Z"/>
                <w:rFonts w:eastAsiaTheme="minorEastAsia"/>
                <w:lang w:eastAsia="ko-KR"/>
              </w:rPr>
            </w:pPr>
            <w:ins w:id="47" w:author="Samsung_JuneHwang" w:date="2020-06-08T09:29:00Z">
              <w:r>
                <w:rPr>
                  <w:rFonts w:eastAsiaTheme="minorEastAsia"/>
                  <w:lang w:eastAsia="ko-KR"/>
                </w:rPr>
                <w:t>A</w:t>
              </w:r>
              <w:r>
                <w:rPr>
                  <w:rFonts w:eastAsiaTheme="minorEastAsia" w:hint="eastAsia"/>
                  <w:lang w:eastAsia="ko-KR"/>
                </w:rPr>
                <w:t xml:space="preserve">pproach </w:t>
              </w:r>
              <w:r>
                <w:rPr>
                  <w:rFonts w:eastAsiaTheme="minorEastAsia"/>
                  <w:lang w:eastAsia="ko-KR"/>
                </w:rPr>
                <w:t>2</w:t>
              </w:r>
            </w:ins>
          </w:p>
        </w:tc>
        <w:tc>
          <w:tcPr>
            <w:tcW w:w="5806" w:type="dxa"/>
          </w:tcPr>
          <w:p w14:paraId="63F261D4" w14:textId="6FF25906" w:rsidR="00720F17" w:rsidRDefault="00720F17" w:rsidP="00720F17">
            <w:pPr>
              <w:rPr>
                <w:ins w:id="48" w:author="Samsung_JuneHwang" w:date="2020-06-08T09:29:00Z"/>
                <w:rFonts w:eastAsiaTheme="minorEastAsia"/>
                <w:lang w:eastAsia="ko-KR"/>
              </w:rPr>
            </w:pPr>
            <w:proofErr w:type="gramStart"/>
            <w:ins w:id="49" w:author="Samsung_JuneHwang" w:date="2020-06-08T09:31:00Z">
              <w:r>
                <w:rPr>
                  <w:rFonts w:eastAsiaTheme="minorEastAsia"/>
                  <w:lang w:eastAsia="ko-KR"/>
                </w:rPr>
                <w:t>Our understand</w:t>
              </w:r>
              <w:proofErr w:type="gramEnd"/>
              <w:r>
                <w:rPr>
                  <w:rFonts w:eastAsiaTheme="minorEastAsia"/>
                  <w:lang w:eastAsia="ko-KR"/>
                </w:rPr>
                <w:t xml:space="preserve"> on former agreement on this issue is that </w:t>
              </w:r>
            </w:ins>
            <w:ins w:id="50" w:author="Samsung_JuneHwang" w:date="2020-06-08T09:29:00Z">
              <w:r>
                <w:rPr>
                  <w:rFonts w:eastAsiaTheme="minorEastAsia"/>
                  <w:lang w:eastAsia="ko-KR"/>
                </w:rPr>
                <w:t>AS</w:t>
              </w:r>
            </w:ins>
            <w:ins w:id="51" w:author="Samsung_JuneHwang" w:date="2020-06-08T09:30:00Z">
              <w:r>
                <w:rPr>
                  <w:rFonts w:eastAsiaTheme="minorEastAsia"/>
                  <w:lang w:eastAsia="ko-KR"/>
                </w:rPr>
                <w:t xml:space="preserve"> based skipping</w:t>
              </w:r>
            </w:ins>
            <w:ins w:id="52" w:author="Samsung_JuneHwang" w:date="2020-06-08T09:31:00Z">
              <w:r w:rsidR="00772614">
                <w:rPr>
                  <w:rFonts w:eastAsiaTheme="minorEastAsia"/>
                  <w:lang w:eastAsia="ko-KR"/>
                </w:rPr>
                <w:t>.</w:t>
              </w:r>
            </w:ins>
          </w:p>
        </w:tc>
      </w:tr>
      <w:tr w:rsidR="00E154FC" w14:paraId="5D7DD4C4" w14:textId="77777777" w:rsidTr="001E1E0A">
        <w:trPr>
          <w:ins w:id="53" w:author="Achilles Kogiantis" w:date="2020-06-08T00:11:00Z"/>
        </w:trPr>
        <w:tc>
          <w:tcPr>
            <w:tcW w:w="1413" w:type="dxa"/>
          </w:tcPr>
          <w:p w14:paraId="044AFA47" w14:textId="322A901C" w:rsidR="00E154FC" w:rsidRDefault="00E154FC" w:rsidP="00E73509">
            <w:pPr>
              <w:rPr>
                <w:ins w:id="54" w:author="Achilles Kogiantis" w:date="2020-06-08T00:11:00Z"/>
                <w:rFonts w:eastAsiaTheme="minorEastAsia"/>
                <w:lang w:eastAsia="ko-KR"/>
              </w:rPr>
            </w:pPr>
            <w:proofErr w:type="spellStart"/>
            <w:ins w:id="55" w:author="Achilles Kogiantis" w:date="2020-06-08T00:11:00Z">
              <w:r>
                <w:rPr>
                  <w:rFonts w:eastAsiaTheme="minorEastAsia"/>
                  <w:lang w:eastAsia="ko-KR"/>
                </w:rPr>
                <w:t>Perspecta</w:t>
              </w:r>
              <w:proofErr w:type="spellEnd"/>
              <w:r>
                <w:rPr>
                  <w:rFonts w:eastAsiaTheme="minorEastAsia"/>
                  <w:lang w:eastAsia="ko-KR"/>
                </w:rPr>
                <w:t xml:space="preserve"> Labs</w:t>
              </w:r>
            </w:ins>
          </w:p>
        </w:tc>
        <w:tc>
          <w:tcPr>
            <w:tcW w:w="2410" w:type="dxa"/>
          </w:tcPr>
          <w:p w14:paraId="4B7026B9" w14:textId="76A9FFB1" w:rsidR="00E154FC" w:rsidRDefault="00E154FC" w:rsidP="00E73509">
            <w:pPr>
              <w:rPr>
                <w:ins w:id="56" w:author="Achilles Kogiantis" w:date="2020-06-08T00:11:00Z"/>
                <w:rFonts w:eastAsiaTheme="minorEastAsia"/>
                <w:lang w:eastAsia="ko-KR"/>
              </w:rPr>
            </w:pPr>
            <w:ins w:id="57" w:author="Achilles Kogiantis" w:date="2020-06-08T00:11:00Z">
              <w:r>
                <w:rPr>
                  <w:rFonts w:eastAsiaTheme="minorEastAsia"/>
                  <w:lang w:eastAsia="ko-KR"/>
                </w:rPr>
                <w:t xml:space="preserve">Approach </w:t>
              </w:r>
            </w:ins>
            <w:ins w:id="58" w:author="Achilles Kogiantis" w:date="2020-06-08T00:18:00Z">
              <w:r>
                <w:rPr>
                  <w:rFonts w:eastAsiaTheme="minorEastAsia"/>
                  <w:lang w:eastAsia="ko-KR"/>
                </w:rPr>
                <w:t>1</w:t>
              </w:r>
            </w:ins>
          </w:p>
        </w:tc>
        <w:tc>
          <w:tcPr>
            <w:tcW w:w="5806" w:type="dxa"/>
          </w:tcPr>
          <w:p w14:paraId="0897ADF8" w14:textId="77777777" w:rsidR="00A703A4" w:rsidRDefault="00E154FC" w:rsidP="00720F17">
            <w:pPr>
              <w:rPr>
                <w:ins w:id="59" w:author="Achilles Kogiantis" w:date="2020-06-08T00:22:00Z"/>
                <w:rFonts w:eastAsiaTheme="minorEastAsia"/>
                <w:lang w:eastAsia="ko-KR"/>
              </w:rPr>
            </w:pPr>
            <w:ins w:id="60" w:author="Achilles Kogiantis" w:date="2020-06-08T00:11:00Z">
              <w:r>
                <w:rPr>
                  <w:rFonts w:eastAsiaTheme="minorEastAsia"/>
                  <w:lang w:eastAsia="ko-KR"/>
                </w:rPr>
                <w:t xml:space="preserve">Approach </w:t>
              </w:r>
            </w:ins>
            <w:ins w:id="61" w:author="Achilles Kogiantis" w:date="2020-06-08T00:18:00Z">
              <w:r>
                <w:rPr>
                  <w:rFonts w:eastAsiaTheme="minorEastAsia"/>
                  <w:lang w:eastAsia="ko-KR"/>
                </w:rPr>
                <w:t>2</w:t>
              </w:r>
            </w:ins>
            <w:ins w:id="62" w:author="Achilles Kogiantis" w:date="2020-06-08T00:11:00Z">
              <w:r>
                <w:rPr>
                  <w:rFonts w:eastAsiaTheme="minorEastAsia"/>
                  <w:lang w:eastAsia="ko-KR"/>
                </w:rPr>
                <w:t xml:space="preserve"> could work and Ericsson’s view is feasible but unclear of the implication</w:t>
              </w:r>
            </w:ins>
            <w:ins w:id="63" w:author="Achilles Kogiantis" w:date="2020-06-08T00:18:00Z">
              <w:r>
                <w:rPr>
                  <w:rFonts w:eastAsiaTheme="minorEastAsia"/>
                  <w:lang w:eastAsia="ko-KR"/>
                </w:rPr>
                <w:t xml:space="preserve">s as essentially the IAB-MT </w:t>
              </w:r>
            </w:ins>
            <w:ins w:id="64" w:author="Achilles Kogiantis" w:date="2020-06-08T00:19:00Z">
              <w:r>
                <w:rPr>
                  <w:rFonts w:eastAsiaTheme="minorEastAsia"/>
                  <w:lang w:eastAsia="ko-KR"/>
                </w:rPr>
                <w:t xml:space="preserve">is asked to simply ignore UAC procedures. </w:t>
              </w:r>
            </w:ins>
          </w:p>
          <w:p w14:paraId="05EA6C0B" w14:textId="75C39523" w:rsidR="00E154FC" w:rsidRDefault="00E154FC" w:rsidP="00720F17">
            <w:pPr>
              <w:rPr>
                <w:ins w:id="65" w:author="Achilles Kogiantis" w:date="2020-06-08T00:28:00Z"/>
                <w:rFonts w:eastAsiaTheme="minorEastAsia"/>
                <w:lang w:eastAsia="ko-KR"/>
              </w:rPr>
            </w:pPr>
            <w:ins w:id="66" w:author="Achilles Kogiantis" w:date="2020-06-08T00:11:00Z">
              <w:r>
                <w:rPr>
                  <w:rFonts w:eastAsiaTheme="minorEastAsia"/>
                  <w:lang w:eastAsia="ko-KR"/>
                </w:rPr>
                <w:t xml:space="preserve">Approach </w:t>
              </w:r>
            </w:ins>
            <w:ins w:id="67" w:author="Achilles Kogiantis" w:date="2020-06-08T00:19:00Z">
              <w:r>
                <w:rPr>
                  <w:rFonts w:eastAsiaTheme="minorEastAsia"/>
                  <w:lang w:eastAsia="ko-KR"/>
                </w:rPr>
                <w:t>1</w:t>
              </w:r>
            </w:ins>
            <w:ins w:id="68" w:author="Achilles Kogiantis" w:date="2020-06-08T00:12:00Z">
              <w:r>
                <w:rPr>
                  <w:rFonts w:eastAsiaTheme="minorEastAsia"/>
                  <w:lang w:eastAsia="ko-KR"/>
                </w:rPr>
                <w:t xml:space="preserve"> is </w:t>
              </w:r>
            </w:ins>
            <w:ins w:id="69" w:author="Achilles Kogiantis" w:date="2020-06-08T00:19:00Z">
              <w:r>
                <w:rPr>
                  <w:rFonts w:eastAsiaTheme="minorEastAsia"/>
                  <w:lang w:eastAsia="ko-KR"/>
                </w:rPr>
                <w:t xml:space="preserve">technically the </w:t>
              </w:r>
            </w:ins>
            <w:ins w:id="70" w:author="Achilles Kogiantis" w:date="2020-06-08T00:12:00Z">
              <w:r>
                <w:rPr>
                  <w:rFonts w:eastAsiaTheme="minorEastAsia"/>
                  <w:lang w:eastAsia="ko-KR"/>
                </w:rPr>
                <w:t>correct</w:t>
              </w:r>
            </w:ins>
            <w:ins w:id="71" w:author="Achilles Kogiantis" w:date="2020-06-08T00:19:00Z">
              <w:r>
                <w:rPr>
                  <w:rFonts w:eastAsiaTheme="minorEastAsia"/>
                  <w:lang w:eastAsia="ko-KR"/>
                </w:rPr>
                <w:t xml:space="preserve"> approach</w:t>
              </w:r>
            </w:ins>
            <w:ins w:id="72" w:author="Achilles Kogiantis" w:date="2020-06-08T00:12:00Z">
              <w:r>
                <w:rPr>
                  <w:rFonts w:eastAsiaTheme="minorEastAsia"/>
                  <w:lang w:eastAsia="ko-KR"/>
                </w:rPr>
                <w:t xml:space="preserve">. Agree with Nokia that </w:t>
              </w:r>
            </w:ins>
            <w:ins w:id="73" w:author="Achilles Kogiantis" w:date="2020-06-08T00:19:00Z">
              <w:r>
                <w:rPr>
                  <w:rFonts w:eastAsiaTheme="minorEastAsia"/>
                  <w:lang w:eastAsia="ko-KR"/>
                </w:rPr>
                <w:t>we need to populate the E</w:t>
              </w:r>
            </w:ins>
            <w:ins w:id="74" w:author="Achilles Kogiantis" w:date="2020-06-08T00:20:00Z">
              <w:r>
                <w:rPr>
                  <w:rFonts w:eastAsiaTheme="minorEastAsia"/>
                  <w:lang w:eastAsia="ko-KR"/>
                </w:rPr>
                <w:t>stablishment Cause</w:t>
              </w:r>
            </w:ins>
            <w:ins w:id="75" w:author="Achilles Kogiantis" w:date="2020-06-08T00:19:00Z">
              <w:r>
                <w:rPr>
                  <w:rFonts w:eastAsiaTheme="minorEastAsia"/>
                  <w:lang w:eastAsia="ko-KR"/>
                </w:rPr>
                <w:t xml:space="preserve"> properly and </w:t>
              </w:r>
              <w:proofErr w:type="spellStart"/>
              <w:r>
                <w:rPr>
                  <w:rFonts w:eastAsiaTheme="minorEastAsia"/>
                  <w:lang w:eastAsia="ko-KR"/>
                </w:rPr>
                <w:t>mt</w:t>
              </w:r>
              <w:proofErr w:type="spellEnd"/>
              <w:r>
                <w:rPr>
                  <w:rFonts w:eastAsiaTheme="minorEastAsia"/>
                  <w:lang w:eastAsia="ko-KR"/>
                </w:rPr>
                <w:t xml:space="preserve">-access is </w:t>
              </w:r>
            </w:ins>
            <w:ins w:id="76" w:author="Achilles Kogiantis" w:date="2020-06-08T00:20:00Z">
              <w:r>
                <w:rPr>
                  <w:rFonts w:eastAsiaTheme="minorEastAsia"/>
                  <w:lang w:eastAsia="ko-KR"/>
                </w:rPr>
                <w:t>the quick</w:t>
              </w:r>
            </w:ins>
            <w:ins w:id="77" w:author="Achilles Kogiantis" w:date="2020-06-08T00:19:00Z">
              <w:r>
                <w:rPr>
                  <w:rFonts w:eastAsiaTheme="minorEastAsia"/>
                  <w:lang w:eastAsia="ko-KR"/>
                </w:rPr>
                <w:t xml:space="preserve"> way</w:t>
              </w:r>
            </w:ins>
            <w:ins w:id="78" w:author="Achilles Kogiantis" w:date="2020-06-08T00:21:00Z">
              <w:r>
                <w:rPr>
                  <w:rFonts w:eastAsiaTheme="minorEastAsia"/>
                  <w:lang w:eastAsia="ko-KR"/>
                </w:rPr>
                <w:t xml:space="preserve"> to do it</w:t>
              </w:r>
            </w:ins>
            <w:ins w:id="79" w:author="Achilles Kogiantis" w:date="2020-06-08T00:32:00Z">
              <w:r w:rsidR="00635408">
                <w:rPr>
                  <w:rFonts w:eastAsiaTheme="minorEastAsia"/>
                  <w:lang w:eastAsia="ko-KR"/>
                </w:rPr>
                <w:t xml:space="preserve"> now with the little time left</w:t>
              </w:r>
            </w:ins>
            <w:ins w:id="80" w:author="Achilles Kogiantis" w:date="2020-06-08T00:36:00Z">
              <w:r w:rsidR="0052426E">
                <w:rPr>
                  <w:rFonts w:eastAsiaTheme="minorEastAsia"/>
                  <w:lang w:eastAsia="ko-KR"/>
                </w:rPr>
                <w:t xml:space="preserve"> (with CT1 impacts)</w:t>
              </w:r>
            </w:ins>
            <w:ins w:id="81" w:author="Achilles Kogiantis" w:date="2020-06-08T00:19:00Z">
              <w:r>
                <w:rPr>
                  <w:rFonts w:eastAsiaTheme="minorEastAsia"/>
                  <w:lang w:eastAsia="ko-KR"/>
                </w:rPr>
                <w:t xml:space="preserve">. </w:t>
              </w:r>
            </w:ins>
            <w:ins w:id="82" w:author="Achilles Kogiantis" w:date="2020-06-08T00:21:00Z">
              <w:r>
                <w:rPr>
                  <w:rFonts w:eastAsiaTheme="minorEastAsia"/>
                  <w:lang w:eastAsia="ko-KR"/>
                </w:rPr>
                <w:t xml:space="preserve">However, use of </w:t>
              </w:r>
              <w:proofErr w:type="spellStart"/>
              <w:r>
                <w:rPr>
                  <w:rFonts w:eastAsiaTheme="minorEastAsia"/>
                  <w:lang w:eastAsia="ko-KR"/>
                </w:rPr>
                <w:t>mt</w:t>
              </w:r>
              <w:proofErr w:type="spellEnd"/>
              <w:r>
                <w:rPr>
                  <w:rFonts w:eastAsiaTheme="minorEastAsia"/>
                  <w:lang w:eastAsia="ko-KR"/>
                </w:rPr>
                <w:t>-access</w:t>
              </w:r>
              <w:r w:rsidR="00A703A4">
                <w:rPr>
                  <w:rFonts w:eastAsiaTheme="minorEastAsia"/>
                  <w:lang w:eastAsia="ko-KR"/>
                </w:rPr>
                <w:t xml:space="preserve"> blinds the </w:t>
              </w:r>
              <w:proofErr w:type="spellStart"/>
              <w:r w:rsidR="00A703A4">
                <w:rPr>
                  <w:rFonts w:eastAsiaTheme="minorEastAsia"/>
                  <w:lang w:eastAsia="ko-KR"/>
                </w:rPr>
                <w:t>gNB</w:t>
              </w:r>
              <w:proofErr w:type="spellEnd"/>
              <w:r w:rsidR="00A703A4">
                <w:rPr>
                  <w:rFonts w:eastAsiaTheme="minorEastAsia"/>
                  <w:lang w:eastAsia="ko-KR"/>
                </w:rPr>
                <w:t xml:space="preserve"> about how to handle </w:t>
              </w:r>
            </w:ins>
            <w:ins w:id="83" w:author="Achilles Kogiantis" w:date="2020-06-08T00:23:00Z">
              <w:r w:rsidR="00A703A4">
                <w:rPr>
                  <w:rFonts w:eastAsiaTheme="minorEastAsia"/>
                  <w:lang w:eastAsia="ko-KR"/>
                </w:rPr>
                <w:t>overload conditions</w:t>
              </w:r>
            </w:ins>
            <w:ins w:id="84" w:author="Achilles Kogiantis" w:date="2020-06-08T00:26:00Z">
              <w:r w:rsidR="00A703A4">
                <w:rPr>
                  <w:rFonts w:eastAsiaTheme="minorEastAsia"/>
                  <w:lang w:eastAsia="ko-KR"/>
                </w:rPr>
                <w:t xml:space="preserve">, i.e. all </w:t>
              </w:r>
              <w:proofErr w:type="spellStart"/>
              <w:r w:rsidR="00A703A4">
                <w:rPr>
                  <w:rFonts w:eastAsiaTheme="minorEastAsia"/>
                  <w:lang w:eastAsia="ko-KR"/>
                </w:rPr>
                <w:t>mt</w:t>
              </w:r>
              <w:proofErr w:type="spellEnd"/>
              <w:r w:rsidR="00A703A4">
                <w:rPr>
                  <w:rFonts w:eastAsiaTheme="minorEastAsia"/>
                  <w:lang w:eastAsia="ko-KR"/>
                </w:rPr>
                <w:t>-access are the same</w:t>
              </w:r>
            </w:ins>
            <w:ins w:id="85" w:author="Achilles Kogiantis" w:date="2020-06-08T00:27:00Z">
              <w:r w:rsidR="00A703A4">
                <w:rPr>
                  <w:rFonts w:eastAsiaTheme="minorEastAsia"/>
                  <w:lang w:eastAsia="ko-KR"/>
                </w:rPr>
                <w:t xml:space="preserve"> and the </w:t>
              </w:r>
              <w:proofErr w:type="spellStart"/>
              <w:r w:rsidR="00A703A4">
                <w:rPr>
                  <w:rFonts w:eastAsiaTheme="minorEastAsia"/>
                  <w:lang w:eastAsia="ko-KR"/>
                </w:rPr>
                <w:t>gNB</w:t>
              </w:r>
              <w:proofErr w:type="spellEnd"/>
              <w:r w:rsidR="00A703A4">
                <w:rPr>
                  <w:rFonts w:eastAsiaTheme="minorEastAsia"/>
                  <w:lang w:eastAsia="ko-KR"/>
                </w:rPr>
                <w:t xml:space="preserve"> does not have a way to protect itself. </w:t>
              </w:r>
            </w:ins>
          </w:p>
          <w:p w14:paraId="288A5223" w14:textId="1E138224" w:rsidR="00A703A4" w:rsidRDefault="00A703A4" w:rsidP="00720F17">
            <w:pPr>
              <w:rPr>
                <w:ins w:id="86" w:author="Achilles Kogiantis" w:date="2020-06-08T00:11:00Z"/>
                <w:rFonts w:eastAsiaTheme="minorEastAsia"/>
                <w:lang w:eastAsia="ko-KR"/>
              </w:rPr>
            </w:pPr>
            <w:ins w:id="87" w:author="Achilles Kogiantis" w:date="2020-06-08T00:28:00Z">
              <w:r>
                <w:rPr>
                  <w:rFonts w:eastAsiaTheme="minorEastAsia"/>
                  <w:lang w:eastAsia="ko-KR"/>
                </w:rPr>
                <w:t xml:space="preserve">The clean way to implement this is </w:t>
              </w:r>
            </w:ins>
            <w:ins w:id="88" w:author="Achilles Kogiantis" w:date="2020-06-08T00:29:00Z">
              <w:r>
                <w:rPr>
                  <w:rFonts w:eastAsiaTheme="minorEastAsia"/>
                  <w:lang w:eastAsia="ko-KR"/>
                </w:rPr>
                <w:t xml:space="preserve">to </w:t>
              </w:r>
            </w:ins>
            <w:ins w:id="89" w:author="Achilles Kogiantis" w:date="2020-06-08T00:28:00Z">
              <w:r>
                <w:rPr>
                  <w:rFonts w:eastAsiaTheme="minorEastAsia"/>
                  <w:lang w:eastAsia="ko-KR"/>
                </w:rPr>
                <w:t xml:space="preserve">assign a new AI for IAB-MT </w:t>
              </w:r>
            </w:ins>
            <w:ins w:id="90" w:author="Achilles Kogiantis" w:date="2020-06-08T00:56:00Z">
              <w:r w:rsidR="00AC56B7">
                <w:rPr>
                  <w:rFonts w:eastAsiaTheme="minorEastAsia"/>
                  <w:lang w:eastAsia="ko-KR"/>
                </w:rPr>
                <w:t xml:space="preserve">and a new establishment cause, </w:t>
              </w:r>
            </w:ins>
            <w:ins w:id="91" w:author="Achilles Kogiantis" w:date="2020-06-08T00:28:00Z">
              <w:r>
                <w:rPr>
                  <w:rFonts w:eastAsiaTheme="minorEastAsia"/>
                  <w:lang w:eastAsia="ko-KR"/>
                </w:rPr>
                <w:t xml:space="preserve">and the network </w:t>
              </w:r>
            </w:ins>
            <w:ins w:id="92" w:author="Achilles Kogiantis" w:date="2020-06-08T00:31:00Z">
              <w:r>
                <w:rPr>
                  <w:rFonts w:eastAsiaTheme="minorEastAsia"/>
                  <w:lang w:eastAsia="ko-KR"/>
                </w:rPr>
                <w:t>should</w:t>
              </w:r>
            </w:ins>
            <w:ins w:id="93" w:author="Achilles Kogiantis" w:date="2020-06-08T00:32:00Z">
              <w:r w:rsidR="00635408">
                <w:rPr>
                  <w:rFonts w:eastAsiaTheme="minorEastAsia"/>
                  <w:lang w:eastAsia="ko-KR"/>
                </w:rPr>
                <w:t xml:space="preserve"> refrain</w:t>
              </w:r>
            </w:ins>
            <w:ins w:id="94" w:author="Achilles Kogiantis" w:date="2020-06-08T00:29:00Z">
              <w:r>
                <w:rPr>
                  <w:rFonts w:eastAsiaTheme="minorEastAsia"/>
                  <w:lang w:eastAsia="ko-KR"/>
                </w:rPr>
                <w:t xml:space="preserve"> </w:t>
              </w:r>
            </w:ins>
            <w:ins w:id="95" w:author="Achilles Kogiantis" w:date="2020-06-08T00:32:00Z">
              <w:r w:rsidR="00635408">
                <w:rPr>
                  <w:rFonts w:eastAsiaTheme="minorEastAsia"/>
                  <w:lang w:eastAsia="ko-KR"/>
                </w:rPr>
                <w:t xml:space="preserve">from </w:t>
              </w:r>
            </w:ins>
            <w:ins w:id="96" w:author="Achilles Kogiantis" w:date="2020-06-08T00:29:00Z">
              <w:r>
                <w:rPr>
                  <w:rFonts w:eastAsiaTheme="minorEastAsia"/>
                  <w:lang w:eastAsia="ko-KR"/>
                </w:rPr>
                <w:t>barr</w:t>
              </w:r>
            </w:ins>
            <w:ins w:id="97" w:author="Achilles Kogiantis" w:date="2020-06-08T00:32:00Z">
              <w:r w:rsidR="00635408">
                <w:rPr>
                  <w:rFonts w:eastAsiaTheme="minorEastAsia"/>
                  <w:lang w:eastAsia="ko-KR"/>
                </w:rPr>
                <w:t>ing</w:t>
              </w:r>
            </w:ins>
            <w:ins w:id="98" w:author="Achilles Kogiantis" w:date="2020-06-08T00:29:00Z">
              <w:r>
                <w:rPr>
                  <w:rFonts w:eastAsiaTheme="minorEastAsia"/>
                  <w:lang w:eastAsia="ko-KR"/>
                </w:rPr>
                <w:t xml:space="preserve"> that AI</w:t>
              </w:r>
            </w:ins>
            <w:ins w:id="99" w:author="Achilles Kogiantis" w:date="2020-06-08T00:56:00Z">
              <w:r w:rsidR="00AC56B7">
                <w:rPr>
                  <w:rFonts w:eastAsiaTheme="minorEastAsia"/>
                  <w:lang w:eastAsia="ko-KR"/>
                </w:rPr>
                <w:t>/EC</w:t>
              </w:r>
            </w:ins>
            <w:ins w:id="100" w:author="Achilles Kogiantis" w:date="2020-06-08T00:29:00Z">
              <w:r>
                <w:rPr>
                  <w:rFonts w:eastAsiaTheme="minorEastAsia"/>
                  <w:lang w:eastAsia="ko-KR"/>
                </w:rPr>
                <w:t xml:space="preserve"> except for </w:t>
              </w:r>
            </w:ins>
            <w:ins w:id="101" w:author="Achilles Kogiantis" w:date="2020-06-08T00:32:00Z">
              <w:r w:rsidR="00635408">
                <w:rPr>
                  <w:rFonts w:eastAsiaTheme="minorEastAsia"/>
                  <w:lang w:eastAsia="ko-KR"/>
                </w:rPr>
                <w:t xml:space="preserve">severe </w:t>
              </w:r>
            </w:ins>
            <w:ins w:id="102" w:author="Achilles Kogiantis" w:date="2020-06-08T00:31:00Z">
              <w:r w:rsidR="00635408">
                <w:rPr>
                  <w:rFonts w:eastAsiaTheme="minorEastAsia"/>
                  <w:lang w:eastAsia="ko-KR"/>
                </w:rPr>
                <w:t xml:space="preserve">cases of overload. </w:t>
              </w:r>
            </w:ins>
            <w:ins w:id="103" w:author="Achilles Kogiantis" w:date="2020-06-08T00:57:00Z">
              <w:r w:rsidR="00AC56B7">
                <w:rPr>
                  <w:rFonts w:eastAsiaTheme="minorEastAsia"/>
                  <w:lang w:eastAsia="ko-KR"/>
                </w:rPr>
                <w:t>But that appr</w:t>
              </w:r>
            </w:ins>
            <w:ins w:id="104" w:author="Achilles Kogiantis" w:date="2020-06-08T00:58:00Z">
              <w:r w:rsidR="00AC56B7">
                <w:rPr>
                  <w:rFonts w:eastAsiaTheme="minorEastAsia"/>
                  <w:lang w:eastAsia="ko-KR"/>
                </w:rPr>
                <w:t xml:space="preserve">oach </w:t>
              </w:r>
            </w:ins>
            <w:ins w:id="105" w:author="Achilles Kogiantis" w:date="2020-06-08T00:59:00Z">
              <w:r w:rsidR="00AC56B7">
                <w:rPr>
                  <w:rFonts w:eastAsiaTheme="minorEastAsia"/>
                  <w:lang w:eastAsia="ko-KR"/>
                </w:rPr>
                <w:t>has been agreed to</w:t>
              </w:r>
            </w:ins>
            <w:ins w:id="106" w:author="Achilles Kogiantis" w:date="2020-06-08T00:58:00Z">
              <w:r w:rsidR="00AC56B7">
                <w:rPr>
                  <w:rFonts w:eastAsiaTheme="minorEastAsia"/>
                  <w:lang w:eastAsia="ko-KR"/>
                </w:rPr>
                <w:t xml:space="preserve"> not be considered for Rel-16. </w:t>
              </w:r>
            </w:ins>
          </w:p>
        </w:tc>
      </w:tr>
      <w:tr w:rsidR="009D1AB3" w14:paraId="5E40E642" w14:textId="77777777" w:rsidTr="001E1E0A">
        <w:trPr>
          <w:ins w:id="107" w:author="Lenovo_Lianhai" w:date="2020-06-08T14:07:00Z"/>
        </w:trPr>
        <w:tc>
          <w:tcPr>
            <w:tcW w:w="1413" w:type="dxa"/>
          </w:tcPr>
          <w:p w14:paraId="67495066" w14:textId="175A4471" w:rsidR="009D1AB3" w:rsidRPr="00434757" w:rsidRDefault="00434757" w:rsidP="00E73509">
            <w:pPr>
              <w:rPr>
                <w:ins w:id="108" w:author="Lenovo_Lianhai" w:date="2020-06-08T14:07:00Z"/>
                <w:rFonts w:eastAsia="宋体"/>
                <w:rPrChange w:id="109" w:author="Lenovo_Lianhai" w:date="2020-06-08T14:27:00Z">
                  <w:rPr>
                    <w:ins w:id="110" w:author="Lenovo_Lianhai" w:date="2020-06-08T14:07:00Z"/>
                    <w:rFonts w:eastAsiaTheme="minorEastAsia"/>
                    <w:lang w:eastAsia="ko-KR"/>
                  </w:rPr>
                </w:rPrChange>
              </w:rPr>
            </w:pPr>
            <w:ins w:id="111" w:author="Lenovo_Lianhai" w:date="2020-06-08T14:27:00Z">
              <w:r>
                <w:rPr>
                  <w:rFonts w:eastAsia="宋体" w:hint="eastAsia"/>
                </w:rPr>
                <w:t>L</w:t>
              </w:r>
              <w:r>
                <w:rPr>
                  <w:rFonts w:eastAsia="宋体"/>
                </w:rPr>
                <w:t>enovo</w:t>
              </w:r>
            </w:ins>
          </w:p>
        </w:tc>
        <w:tc>
          <w:tcPr>
            <w:tcW w:w="2410" w:type="dxa"/>
          </w:tcPr>
          <w:p w14:paraId="029E3D76" w14:textId="592B3492" w:rsidR="009D1AB3" w:rsidRPr="00434757" w:rsidRDefault="00434757" w:rsidP="00E73509">
            <w:pPr>
              <w:rPr>
                <w:ins w:id="112" w:author="Lenovo_Lianhai" w:date="2020-06-08T14:07:00Z"/>
                <w:rFonts w:eastAsia="宋体"/>
                <w:rPrChange w:id="113" w:author="Lenovo_Lianhai" w:date="2020-06-08T14:27:00Z">
                  <w:rPr>
                    <w:ins w:id="114" w:author="Lenovo_Lianhai" w:date="2020-06-08T14:07:00Z"/>
                    <w:rFonts w:eastAsiaTheme="minorEastAsia"/>
                    <w:lang w:eastAsia="ko-KR"/>
                  </w:rPr>
                </w:rPrChange>
              </w:rPr>
            </w:pPr>
            <w:ins w:id="115" w:author="Lenovo_Lianhai" w:date="2020-06-08T14:27:00Z">
              <w:r>
                <w:rPr>
                  <w:rFonts w:eastAsia="宋体" w:hint="eastAsia"/>
                </w:rPr>
                <w:t>A</w:t>
              </w:r>
              <w:r>
                <w:rPr>
                  <w:rFonts w:eastAsia="宋体"/>
                </w:rPr>
                <w:t>pproach2</w:t>
              </w:r>
            </w:ins>
          </w:p>
        </w:tc>
        <w:tc>
          <w:tcPr>
            <w:tcW w:w="5806" w:type="dxa"/>
          </w:tcPr>
          <w:p w14:paraId="6DC6F4F0" w14:textId="77777777" w:rsidR="009D1AB3" w:rsidRDefault="00434757" w:rsidP="00720F17">
            <w:pPr>
              <w:rPr>
                <w:ins w:id="116" w:author="Lenovo_Lianhai" w:date="2020-06-08T14:28:00Z"/>
                <w:rFonts w:eastAsia="宋体"/>
              </w:rPr>
            </w:pPr>
            <w:ins w:id="117" w:author="Lenovo_Lianhai" w:date="2020-06-08T14:27:00Z">
              <w:r>
                <w:rPr>
                  <w:rFonts w:eastAsia="宋体"/>
                </w:rPr>
                <w:t>The intention of RAN2 is to skip all procedures as</w:t>
              </w:r>
            </w:ins>
            <w:ins w:id="118" w:author="Lenovo_Lianhai" w:date="2020-06-08T14:28:00Z">
              <w:r>
                <w:rPr>
                  <w:rFonts w:eastAsia="宋体"/>
                </w:rPr>
                <w:t>sociated with UAC regardless of AC/AI is provided by NAS or selected by AS.</w:t>
              </w:r>
            </w:ins>
          </w:p>
          <w:p w14:paraId="0BA89AA2" w14:textId="03282229" w:rsidR="00434757" w:rsidRPr="00434757" w:rsidRDefault="00434757" w:rsidP="00720F17">
            <w:pPr>
              <w:rPr>
                <w:ins w:id="119" w:author="Lenovo_Lianhai" w:date="2020-06-08T14:07:00Z"/>
                <w:rFonts w:eastAsia="宋体"/>
                <w:rPrChange w:id="120" w:author="Lenovo_Lianhai" w:date="2020-06-08T14:27:00Z">
                  <w:rPr>
                    <w:ins w:id="121" w:author="Lenovo_Lianhai" w:date="2020-06-08T14:07:00Z"/>
                    <w:rFonts w:eastAsiaTheme="minorEastAsia"/>
                    <w:lang w:eastAsia="ko-KR"/>
                  </w:rPr>
                </w:rPrChange>
              </w:rPr>
            </w:pPr>
            <w:ins w:id="122" w:author="Lenovo_Lianhai" w:date="2020-06-08T14:28:00Z">
              <w:r>
                <w:rPr>
                  <w:rFonts w:eastAsia="宋体"/>
                </w:rPr>
                <w:t>In addition, it was agreed that IAB MT does not support inac</w:t>
              </w:r>
            </w:ins>
            <w:ins w:id="123" w:author="Lenovo_Lianhai" w:date="2020-06-08T14:29:00Z">
              <w:r>
                <w:rPr>
                  <w:rFonts w:eastAsia="宋体"/>
                </w:rPr>
                <w:t>tive state.</w:t>
              </w:r>
            </w:ins>
          </w:p>
        </w:tc>
      </w:tr>
      <w:tr w:rsidR="0000232F" w14:paraId="793BAC63" w14:textId="77777777" w:rsidTr="00602D2D">
        <w:trPr>
          <w:ins w:id="124" w:author="陈喆" w:date="2020-06-08T16:40:00Z"/>
        </w:trPr>
        <w:tc>
          <w:tcPr>
            <w:tcW w:w="1413" w:type="dxa"/>
          </w:tcPr>
          <w:p w14:paraId="1C5EFE58" w14:textId="77777777" w:rsidR="0000232F" w:rsidRDefault="0000232F" w:rsidP="00602D2D">
            <w:pPr>
              <w:rPr>
                <w:ins w:id="125" w:author="陈喆" w:date="2020-06-08T16:40:00Z"/>
                <w:rFonts w:eastAsia="宋体"/>
              </w:rPr>
            </w:pPr>
            <w:ins w:id="126" w:author="陈喆" w:date="2020-06-08T16:40:00Z">
              <w:r>
                <w:rPr>
                  <w:rFonts w:eastAsia="宋体" w:hint="eastAsia"/>
                </w:rPr>
                <w:t>N</w:t>
              </w:r>
              <w:r>
                <w:rPr>
                  <w:rFonts w:eastAsia="宋体"/>
                </w:rPr>
                <w:t>EC</w:t>
              </w:r>
            </w:ins>
          </w:p>
        </w:tc>
        <w:tc>
          <w:tcPr>
            <w:tcW w:w="2410" w:type="dxa"/>
          </w:tcPr>
          <w:p w14:paraId="035037D6" w14:textId="77777777" w:rsidR="0000232F" w:rsidRDefault="0000232F" w:rsidP="00602D2D">
            <w:pPr>
              <w:rPr>
                <w:ins w:id="127" w:author="陈喆" w:date="2020-06-08T16:40:00Z"/>
                <w:rFonts w:eastAsia="宋体"/>
              </w:rPr>
            </w:pPr>
            <w:ins w:id="128" w:author="陈喆" w:date="2020-06-08T16:40:00Z">
              <w:r>
                <w:rPr>
                  <w:rFonts w:eastAsia="宋体" w:hint="eastAsia"/>
                </w:rPr>
                <w:t>A</w:t>
              </w:r>
              <w:r>
                <w:rPr>
                  <w:rFonts w:eastAsia="宋体"/>
                </w:rPr>
                <w:t>pproach2</w:t>
              </w:r>
            </w:ins>
          </w:p>
        </w:tc>
        <w:tc>
          <w:tcPr>
            <w:tcW w:w="5806" w:type="dxa"/>
          </w:tcPr>
          <w:p w14:paraId="377AB342" w14:textId="77777777" w:rsidR="0000232F" w:rsidRDefault="0000232F" w:rsidP="00602D2D">
            <w:pPr>
              <w:rPr>
                <w:ins w:id="129" w:author="陈喆" w:date="2020-06-08T16:40:00Z"/>
                <w:rFonts w:eastAsia="宋体"/>
              </w:rPr>
            </w:pPr>
            <w:ins w:id="130" w:author="陈喆" w:date="2020-06-08T16:40:00Z">
              <w:r>
                <w:rPr>
                  <w:rFonts w:eastAsia="宋体"/>
                </w:rPr>
                <w:t xml:space="preserve">Both approaches can work, but we think approach2 is more easy to bypass the UAC procedure for an IAB MT. </w:t>
              </w:r>
            </w:ins>
          </w:p>
        </w:tc>
      </w:tr>
    </w:tbl>
    <w:p w14:paraId="71455DBA" w14:textId="77777777" w:rsidR="00E70344" w:rsidRPr="001E1E0A" w:rsidRDefault="00E70344">
      <w:pPr>
        <w:rPr>
          <w:rFonts w:eastAsia="Malgun Gothic"/>
          <w:lang w:eastAsia="ko-KR"/>
        </w:rPr>
      </w:pPr>
    </w:p>
    <w:p w14:paraId="0D29A81A" w14:textId="77777777" w:rsidR="00E70344" w:rsidRDefault="00705006">
      <w:pPr>
        <w:rPr>
          <w:rFonts w:eastAsia="Malgun Gothic"/>
          <w:lang w:eastAsia="ko-KR"/>
        </w:rPr>
      </w:pPr>
      <w:r>
        <w:rPr>
          <w:rFonts w:eastAsia="Malgun Gothic"/>
          <w:b/>
          <w:lang w:eastAsia="ko-KR"/>
        </w:rPr>
        <w:t>Question1b</w:t>
      </w:r>
      <w:r>
        <w:rPr>
          <w:rFonts w:eastAsia="Malgun Gothic"/>
          <w:lang w:eastAsia="ko-KR"/>
        </w:rPr>
        <w:t xml:space="preserve">: (Only if the answer to the question1a is Approach1) </w:t>
      </w:r>
      <w:proofErr w:type="gramStart"/>
      <w:r>
        <w:rPr>
          <w:rFonts w:eastAsia="Malgun Gothic"/>
          <w:lang w:eastAsia="ko-KR"/>
        </w:rPr>
        <w:t>Do</w:t>
      </w:r>
      <w:proofErr w:type="gramEnd"/>
      <w:r>
        <w:rPr>
          <w:rFonts w:eastAsia="Malgun Gothic"/>
          <w:lang w:eastAsia="ko-KR"/>
        </w:rPr>
        <w:t xml:space="preserve"> you agree that we do not need to change any further changes in RAN2 specification. If No, please provide the required changes </w:t>
      </w:r>
    </w:p>
    <w:p w14:paraId="1222A6EB" w14:textId="77777777" w:rsidR="00E70344" w:rsidRDefault="00E70344">
      <w:pPr>
        <w:rPr>
          <w:rFonts w:eastAsia="Malgun Gothic"/>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78EFD06D" w14:textId="77777777" w:rsidR="00E70344" w:rsidRDefault="00705006">
            <w:pPr>
              <w:rPr>
                <w:rFonts w:eastAsia="Malgun Gothic"/>
                <w:b/>
                <w:lang w:eastAsia="ko-KR"/>
              </w:rPr>
            </w:pPr>
            <w:r>
              <w:rPr>
                <w:rFonts w:eastAsia="Malgun Gothic" w:hint="eastAsia"/>
                <w:b/>
                <w:lang w:eastAsia="ko-KR"/>
              </w:rPr>
              <w:t>Comment</w:t>
            </w:r>
          </w:p>
          <w:p w14:paraId="231BF0E4"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宋体"/>
              </w:rPr>
            </w:pPr>
            <w:r>
              <w:rPr>
                <w:rFonts w:eastAsia="宋体" w:hint="eastAsia"/>
              </w:rPr>
              <w:lastRenderedPageBreak/>
              <w:t>H</w:t>
            </w:r>
            <w:r>
              <w:rPr>
                <w:rFonts w:eastAsia="宋体"/>
              </w:rPr>
              <w:t>uawei</w:t>
            </w:r>
          </w:p>
        </w:tc>
        <w:tc>
          <w:tcPr>
            <w:tcW w:w="2410" w:type="dxa"/>
          </w:tcPr>
          <w:p w14:paraId="2B9CA882" w14:textId="77777777" w:rsidR="00E70344" w:rsidRDefault="00705006">
            <w:pPr>
              <w:rPr>
                <w:rFonts w:eastAsia="宋体"/>
              </w:rPr>
            </w:pPr>
            <w:r>
              <w:rPr>
                <w:rFonts w:eastAsia="宋体" w:hint="eastAsia"/>
              </w:rPr>
              <w:t>N</w:t>
            </w:r>
            <w:r>
              <w:rPr>
                <w:rFonts w:eastAsia="宋体"/>
              </w:rPr>
              <w:t>o</w:t>
            </w:r>
          </w:p>
        </w:tc>
        <w:tc>
          <w:tcPr>
            <w:tcW w:w="5806" w:type="dxa"/>
          </w:tcPr>
          <w:p w14:paraId="33F94FE1" w14:textId="77777777" w:rsidR="00E70344" w:rsidRDefault="00705006">
            <w:pPr>
              <w:rPr>
                <w:rFonts w:eastAsia="宋体"/>
              </w:rPr>
            </w:pPr>
            <w:r>
              <w:rPr>
                <w:rFonts w:eastAsia="宋体" w:hint="eastAsia"/>
              </w:rPr>
              <w:t>W</w:t>
            </w:r>
            <w:r>
              <w:rPr>
                <w:rFonts w:eastAsia="宋体"/>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宋体"/>
              </w:rPr>
            </w:pPr>
            <w:bookmarkStart w:id="131" w:name="_Hlk40234476"/>
            <w:r>
              <w:rPr>
                <w:rFonts w:ascii="Times New Roman" w:hAnsi="Times New Roman"/>
                <w:szCs w:val="24"/>
                <w:lang w:eastAsia="en-GB"/>
              </w:rPr>
              <w:t>“This procedure does not apply to IAB-MT.</w:t>
            </w:r>
            <w:bookmarkEnd w:id="131"/>
            <w:r>
              <w:t xml:space="preserve"> </w:t>
            </w:r>
            <w:r>
              <w:rPr>
                <w:rFonts w:ascii="Times New Roman" w:hAnsi="Times New Roman"/>
                <w:color w:val="FF0000"/>
                <w:szCs w:val="24"/>
                <w:u w:val="single"/>
                <w:lang w:eastAsia="en-GB"/>
              </w:rPr>
              <w:t xml:space="preserve">The upper layers can provide the Access Category, Access Identity, </w:t>
            </w:r>
            <w:proofErr w:type="spellStart"/>
            <w:r>
              <w:rPr>
                <w:rFonts w:ascii="Times New Roman" w:hAnsi="Times New Roman"/>
                <w:i/>
                <w:color w:val="FF0000"/>
                <w:szCs w:val="24"/>
                <w:u w:val="single"/>
                <w:lang w:eastAsia="en-GB"/>
              </w:rPr>
              <w:t>establishmentCause</w:t>
            </w:r>
            <w:proofErr w:type="spellEnd"/>
            <w:r>
              <w:rPr>
                <w:rFonts w:ascii="Times New Roman" w:hAnsi="Times New Roman"/>
                <w:color w:val="FF0000"/>
                <w:szCs w:val="24"/>
                <w:u w:val="single"/>
                <w:lang w:eastAsia="en-GB"/>
              </w:rPr>
              <w:t xml:space="preserve"> and </w:t>
            </w:r>
            <w:proofErr w:type="spellStart"/>
            <w:r>
              <w:rPr>
                <w:rFonts w:ascii="Times New Roman" w:hAnsi="Times New Roman"/>
                <w:i/>
                <w:color w:val="FF0000"/>
                <w:szCs w:val="24"/>
                <w:u w:val="single"/>
                <w:lang w:eastAsia="en-GB"/>
              </w:rPr>
              <w:t>resumeCause</w:t>
            </w:r>
            <w:proofErr w:type="spellEnd"/>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Malgun Gothic"/>
                <w:lang w:eastAsia="ko-KR"/>
              </w:rPr>
            </w:pPr>
            <w:r>
              <w:rPr>
                <w:rFonts w:eastAsia="Malgun Gothic"/>
                <w:lang w:eastAsia="ko-KR"/>
              </w:rPr>
              <w:t>Ericsson</w:t>
            </w:r>
          </w:p>
        </w:tc>
        <w:tc>
          <w:tcPr>
            <w:tcW w:w="2410" w:type="dxa"/>
          </w:tcPr>
          <w:p w14:paraId="1769EF82" w14:textId="77777777" w:rsidR="00E70344" w:rsidRDefault="00705006">
            <w:pPr>
              <w:rPr>
                <w:rFonts w:eastAsia="Malgun Gothic"/>
                <w:lang w:eastAsia="ko-KR"/>
              </w:rPr>
            </w:pPr>
            <w:r>
              <w:rPr>
                <w:rFonts w:eastAsia="Malgun Gothic"/>
                <w:lang w:eastAsia="ko-KR"/>
              </w:rPr>
              <w:t>Yes</w:t>
            </w:r>
          </w:p>
        </w:tc>
        <w:tc>
          <w:tcPr>
            <w:tcW w:w="5806" w:type="dxa"/>
          </w:tcPr>
          <w:p w14:paraId="56160419" w14:textId="77777777" w:rsidR="00E70344" w:rsidRDefault="00705006">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Malgun Gothic"/>
                <w:lang w:eastAsia="ko-KR"/>
              </w:rPr>
            </w:pPr>
            <w:r>
              <w:rPr>
                <w:rFonts w:eastAsia="Malgun Gothic"/>
                <w:lang w:eastAsia="ko-KR"/>
              </w:rPr>
              <w:t>Sony</w:t>
            </w:r>
          </w:p>
        </w:tc>
        <w:tc>
          <w:tcPr>
            <w:tcW w:w="2410" w:type="dxa"/>
          </w:tcPr>
          <w:p w14:paraId="3280E49A" w14:textId="77777777" w:rsidR="00E70344" w:rsidRDefault="00705006">
            <w:pPr>
              <w:rPr>
                <w:rFonts w:eastAsia="Malgun Gothic"/>
                <w:lang w:eastAsia="ko-KR"/>
              </w:rPr>
            </w:pPr>
            <w:r>
              <w:rPr>
                <w:rFonts w:eastAsia="Malgun Gothic"/>
                <w:lang w:eastAsia="ko-KR"/>
              </w:rPr>
              <w:t>Yes</w:t>
            </w:r>
          </w:p>
        </w:tc>
        <w:tc>
          <w:tcPr>
            <w:tcW w:w="5806" w:type="dxa"/>
          </w:tcPr>
          <w:p w14:paraId="15CEC05D" w14:textId="77777777" w:rsidR="00E70344" w:rsidRDefault="00E70344">
            <w:pPr>
              <w:rPr>
                <w:rFonts w:eastAsia="Malgun Gothic"/>
                <w:lang w:eastAsia="ko-KR"/>
              </w:rPr>
            </w:pPr>
          </w:p>
        </w:tc>
      </w:tr>
      <w:tr w:rsidR="00E70344" w14:paraId="441EE0BC" w14:textId="77777777">
        <w:tc>
          <w:tcPr>
            <w:tcW w:w="1413" w:type="dxa"/>
          </w:tcPr>
          <w:p w14:paraId="6CF93CC4" w14:textId="77777777" w:rsidR="00E70344" w:rsidRDefault="00705006">
            <w:pPr>
              <w:rPr>
                <w:rFonts w:eastAsia="Malgun Gothic"/>
                <w:lang w:eastAsia="ko-KR"/>
              </w:rPr>
            </w:pPr>
            <w:r>
              <w:rPr>
                <w:rFonts w:eastAsia="Malgun Gothic"/>
                <w:lang w:eastAsia="ko-KR"/>
              </w:rPr>
              <w:t>Nokia</w:t>
            </w:r>
          </w:p>
        </w:tc>
        <w:tc>
          <w:tcPr>
            <w:tcW w:w="2410" w:type="dxa"/>
          </w:tcPr>
          <w:p w14:paraId="309D18AD" w14:textId="77777777" w:rsidR="00E70344" w:rsidRDefault="00705006">
            <w:pPr>
              <w:rPr>
                <w:rFonts w:eastAsia="Malgun Gothic"/>
                <w:lang w:eastAsia="ko-KR"/>
              </w:rPr>
            </w:pPr>
            <w:r>
              <w:rPr>
                <w:rFonts w:eastAsia="Malgun Gothic"/>
                <w:lang w:eastAsia="ko-KR"/>
              </w:rPr>
              <w:t>Yes</w:t>
            </w:r>
          </w:p>
        </w:tc>
        <w:tc>
          <w:tcPr>
            <w:tcW w:w="5806" w:type="dxa"/>
          </w:tcPr>
          <w:p w14:paraId="15C866DD" w14:textId="77777777" w:rsidR="00E70344" w:rsidRDefault="00705006">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w:t>
            </w:r>
            <w:proofErr w:type="spellStart"/>
            <w:r>
              <w:rPr>
                <w:rFonts w:eastAsia="Malgun Gothic"/>
                <w:lang w:eastAsia="ko-KR"/>
              </w:rPr>
              <w:t>mt</w:t>
            </w:r>
            <w:proofErr w:type="spellEnd"/>
            <w:r>
              <w:rPr>
                <w:rFonts w:eastAsia="Malgun Gothic"/>
                <w:lang w:eastAsia="ko-KR"/>
              </w:rPr>
              <w:t xml:space="preserve">-Access and this has to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Malgun Gothic"/>
                <w:lang w:eastAsia="ko-KR"/>
              </w:rPr>
            </w:pPr>
            <w:r>
              <w:rPr>
                <w:rFonts w:eastAsia="Malgun Gothic"/>
                <w:lang w:eastAsia="ko-KR"/>
              </w:rPr>
              <w:t>QC</w:t>
            </w:r>
          </w:p>
        </w:tc>
        <w:tc>
          <w:tcPr>
            <w:tcW w:w="2410" w:type="dxa"/>
          </w:tcPr>
          <w:p w14:paraId="7855948E" w14:textId="77777777" w:rsidR="00E70344" w:rsidRDefault="00705006">
            <w:pPr>
              <w:rPr>
                <w:rFonts w:eastAsia="Malgun Gothic"/>
                <w:lang w:eastAsia="ko-KR"/>
              </w:rPr>
            </w:pPr>
            <w:r>
              <w:rPr>
                <w:rFonts w:eastAsia="Malgun Gothic"/>
                <w:lang w:eastAsia="ko-KR"/>
              </w:rPr>
              <w:t>Yes</w:t>
            </w:r>
          </w:p>
        </w:tc>
        <w:tc>
          <w:tcPr>
            <w:tcW w:w="5806" w:type="dxa"/>
          </w:tcPr>
          <w:p w14:paraId="06310533" w14:textId="77777777" w:rsidR="00E70344" w:rsidRDefault="00705006">
            <w:pPr>
              <w:rPr>
                <w:rFonts w:eastAsia="Malgun Gothic"/>
                <w:lang w:eastAsia="ko-KR"/>
              </w:rPr>
            </w:pPr>
            <w:r>
              <w:rPr>
                <w:rFonts w:eastAsia="Malgun Gothic"/>
                <w:lang w:eastAsia="ko-KR"/>
              </w:rPr>
              <w:t>Agee with Ericsson</w:t>
            </w:r>
          </w:p>
        </w:tc>
      </w:tr>
      <w:tr w:rsidR="00703056" w14:paraId="040003E9" w14:textId="77777777">
        <w:trPr>
          <w:ins w:id="132" w:author="Achilles Kogiantis" w:date="2020-06-08T01:00:00Z"/>
        </w:trPr>
        <w:tc>
          <w:tcPr>
            <w:tcW w:w="1413" w:type="dxa"/>
          </w:tcPr>
          <w:p w14:paraId="1F09681A" w14:textId="46A91448" w:rsidR="00703056" w:rsidRDefault="00703056">
            <w:pPr>
              <w:rPr>
                <w:ins w:id="133" w:author="Achilles Kogiantis" w:date="2020-06-08T01:00:00Z"/>
                <w:rFonts w:eastAsia="Malgun Gothic"/>
                <w:lang w:eastAsia="ko-KR"/>
              </w:rPr>
            </w:pPr>
            <w:proofErr w:type="spellStart"/>
            <w:ins w:id="134" w:author="Achilles Kogiantis" w:date="2020-06-08T01:00:00Z">
              <w:r>
                <w:rPr>
                  <w:rFonts w:eastAsia="Malgun Gothic"/>
                  <w:lang w:eastAsia="ko-KR"/>
                </w:rPr>
                <w:t>Perspecta</w:t>
              </w:r>
              <w:proofErr w:type="spellEnd"/>
              <w:r>
                <w:rPr>
                  <w:rFonts w:eastAsia="Malgun Gothic"/>
                  <w:lang w:eastAsia="ko-KR"/>
                </w:rPr>
                <w:t xml:space="preserve"> Labs</w:t>
              </w:r>
            </w:ins>
          </w:p>
        </w:tc>
        <w:tc>
          <w:tcPr>
            <w:tcW w:w="2410" w:type="dxa"/>
          </w:tcPr>
          <w:p w14:paraId="46EB63D8" w14:textId="0837292A" w:rsidR="00703056" w:rsidRDefault="00703056">
            <w:pPr>
              <w:rPr>
                <w:ins w:id="135" w:author="Achilles Kogiantis" w:date="2020-06-08T01:00:00Z"/>
                <w:rFonts w:eastAsia="Malgun Gothic"/>
                <w:lang w:eastAsia="ko-KR"/>
              </w:rPr>
            </w:pPr>
            <w:ins w:id="136" w:author="Achilles Kogiantis" w:date="2020-06-08T01:00:00Z">
              <w:r>
                <w:rPr>
                  <w:rFonts w:eastAsia="Malgun Gothic"/>
                  <w:lang w:eastAsia="ko-KR"/>
                </w:rPr>
                <w:t>Yes</w:t>
              </w:r>
            </w:ins>
          </w:p>
        </w:tc>
        <w:tc>
          <w:tcPr>
            <w:tcW w:w="5806" w:type="dxa"/>
          </w:tcPr>
          <w:p w14:paraId="4F622A5D" w14:textId="321F8428" w:rsidR="00703056" w:rsidRDefault="00703056">
            <w:pPr>
              <w:rPr>
                <w:ins w:id="137" w:author="Achilles Kogiantis" w:date="2020-06-08T01:00:00Z"/>
                <w:rFonts w:eastAsia="Malgun Gothic"/>
                <w:lang w:eastAsia="ko-KR"/>
              </w:rPr>
            </w:pPr>
            <w:ins w:id="138" w:author="Achilles Kogiantis" w:date="2020-06-08T01:00:00Z">
              <w:r>
                <w:rPr>
                  <w:rFonts w:eastAsia="Malgun Gothic"/>
                  <w:lang w:eastAsia="ko-KR"/>
                </w:rPr>
                <w:t>Agree with Ericsson</w:t>
              </w:r>
            </w:ins>
          </w:p>
        </w:tc>
      </w:tr>
      <w:tr w:rsidR="00434757" w14:paraId="6793B8B8" w14:textId="77777777">
        <w:trPr>
          <w:ins w:id="139" w:author="Lenovo_Lianhai" w:date="2020-06-08T14:30:00Z"/>
        </w:trPr>
        <w:tc>
          <w:tcPr>
            <w:tcW w:w="1413" w:type="dxa"/>
          </w:tcPr>
          <w:p w14:paraId="538CA2E3" w14:textId="29226175" w:rsidR="00434757" w:rsidRDefault="00434757">
            <w:pPr>
              <w:rPr>
                <w:ins w:id="140" w:author="Lenovo_Lianhai" w:date="2020-06-08T14:30:00Z"/>
                <w:rFonts w:eastAsia="Malgun Gothic"/>
                <w:lang w:eastAsia="ko-KR"/>
              </w:rPr>
            </w:pPr>
            <w:ins w:id="141" w:author="Lenovo_Lianhai" w:date="2020-06-08T14:30:00Z">
              <w:r w:rsidRPr="00434757">
                <w:rPr>
                  <w:rFonts w:eastAsia="Malgun Gothic"/>
                  <w:lang w:eastAsia="ko-KR"/>
                  <w:rPrChange w:id="142" w:author="Lenovo_Lianhai" w:date="2020-06-08T14:30:00Z">
                    <w:rPr>
                      <w:rFonts w:ascii="宋体" w:eastAsia="宋体" w:hAnsi="宋体"/>
                    </w:rPr>
                  </w:rPrChange>
                </w:rPr>
                <w:t>Lenovo</w:t>
              </w:r>
            </w:ins>
          </w:p>
        </w:tc>
        <w:tc>
          <w:tcPr>
            <w:tcW w:w="2410" w:type="dxa"/>
          </w:tcPr>
          <w:p w14:paraId="5551B109" w14:textId="27018D96" w:rsidR="00434757" w:rsidRDefault="00434757">
            <w:pPr>
              <w:rPr>
                <w:ins w:id="143" w:author="Lenovo_Lianhai" w:date="2020-06-08T14:30:00Z"/>
                <w:rFonts w:eastAsia="Malgun Gothic"/>
                <w:lang w:eastAsia="ko-KR"/>
              </w:rPr>
            </w:pPr>
            <w:ins w:id="144" w:author="Lenovo_Lianhai" w:date="2020-06-08T14:30:00Z">
              <w:r w:rsidRPr="00434757">
                <w:rPr>
                  <w:rFonts w:eastAsia="Malgun Gothic"/>
                  <w:lang w:eastAsia="ko-KR"/>
                  <w:rPrChange w:id="145" w:author="Lenovo_Lianhai" w:date="2020-06-08T14:30:00Z">
                    <w:rPr>
                      <w:rFonts w:ascii="宋体" w:eastAsia="宋体" w:hAnsi="宋体"/>
                    </w:rPr>
                  </w:rPrChange>
                </w:rPr>
                <w:t>Yes</w:t>
              </w:r>
            </w:ins>
          </w:p>
        </w:tc>
        <w:tc>
          <w:tcPr>
            <w:tcW w:w="5806" w:type="dxa"/>
          </w:tcPr>
          <w:p w14:paraId="3A01868E" w14:textId="4593D844" w:rsidR="00434757" w:rsidRDefault="00434757">
            <w:pPr>
              <w:rPr>
                <w:ins w:id="146" w:author="Lenovo_Lianhai" w:date="2020-06-08T14:30:00Z"/>
                <w:rFonts w:eastAsia="Malgun Gothic"/>
                <w:lang w:eastAsia="ko-KR"/>
              </w:rPr>
            </w:pPr>
            <w:ins w:id="147" w:author="Lenovo_Lianhai" w:date="2020-06-08T14:30:00Z">
              <w:r>
                <w:rPr>
                  <w:rFonts w:eastAsia="Malgun Gothic"/>
                  <w:lang w:eastAsia="ko-KR"/>
                </w:rPr>
                <w:t>Agee with Ericsson</w:t>
              </w:r>
            </w:ins>
          </w:p>
        </w:tc>
      </w:tr>
      <w:tr w:rsidR="0000232F" w14:paraId="71B399AE" w14:textId="77777777" w:rsidTr="00602D2D">
        <w:trPr>
          <w:ins w:id="148" w:author="陈喆" w:date="2020-06-08T16:40:00Z"/>
        </w:trPr>
        <w:tc>
          <w:tcPr>
            <w:tcW w:w="1413" w:type="dxa"/>
          </w:tcPr>
          <w:p w14:paraId="5B3DCC96" w14:textId="77777777" w:rsidR="0000232F" w:rsidRPr="00602D2D" w:rsidRDefault="0000232F" w:rsidP="00602D2D">
            <w:pPr>
              <w:rPr>
                <w:ins w:id="149" w:author="陈喆" w:date="2020-06-08T16:40:00Z"/>
                <w:rFonts w:eastAsia="宋体"/>
              </w:rPr>
            </w:pPr>
            <w:ins w:id="150" w:author="陈喆" w:date="2020-06-08T16:40:00Z">
              <w:r>
                <w:rPr>
                  <w:rFonts w:eastAsia="宋体"/>
                </w:rPr>
                <w:t>NEC</w:t>
              </w:r>
            </w:ins>
          </w:p>
        </w:tc>
        <w:tc>
          <w:tcPr>
            <w:tcW w:w="2410" w:type="dxa"/>
          </w:tcPr>
          <w:p w14:paraId="6CDE7546" w14:textId="77777777" w:rsidR="0000232F" w:rsidRPr="00602D2D" w:rsidRDefault="0000232F" w:rsidP="00602D2D">
            <w:pPr>
              <w:rPr>
                <w:ins w:id="151" w:author="陈喆" w:date="2020-06-08T16:40:00Z"/>
                <w:rFonts w:eastAsia="宋体"/>
              </w:rPr>
            </w:pPr>
            <w:ins w:id="152" w:author="陈喆" w:date="2020-06-08T16:40:00Z">
              <w:r>
                <w:rPr>
                  <w:rFonts w:eastAsia="宋体" w:hint="eastAsia"/>
                </w:rPr>
                <w:t>Y</w:t>
              </w:r>
              <w:r>
                <w:rPr>
                  <w:rFonts w:eastAsia="宋体"/>
                </w:rPr>
                <w:t>es</w:t>
              </w:r>
            </w:ins>
          </w:p>
        </w:tc>
        <w:tc>
          <w:tcPr>
            <w:tcW w:w="5806" w:type="dxa"/>
          </w:tcPr>
          <w:p w14:paraId="2D46017B" w14:textId="77777777" w:rsidR="0000232F" w:rsidRDefault="0000232F" w:rsidP="00602D2D">
            <w:pPr>
              <w:rPr>
                <w:ins w:id="153" w:author="陈喆" w:date="2020-06-08T16:40:00Z"/>
                <w:rFonts w:eastAsia="Malgun Gothic"/>
                <w:lang w:eastAsia="ko-KR"/>
              </w:rPr>
            </w:pPr>
            <w:ins w:id="154" w:author="陈喆" w:date="2020-06-08T16:40:00Z">
              <w:r>
                <w:rPr>
                  <w:rFonts w:eastAsia="Malgun Gothic"/>
                  <w:lang w:eastAsia="ko-KR"/>
                </w:rPr>
                <w:t>Agee with Ericsson</w:t>
              </w:r>
            </w:ins>
          </w:p>
        </w:tc>
      </w:tr>
    </w:tbl>
    <w:p w14:paraId="3D8F69F8" w14:textId="77777777" w:rsidR="00E70344" w:rsidRDefault="00E70344">
      <w:pPr>
        <w:rPr>
          <w:rFonts w:eastAsia="Malgun Gothic"/>
          <w:lang w:eastAsia="ko-KR"/>
        </w:rPr>
      </w:pPr>
    </w:p>
    <w:p w14:paraId="41E11E98" w14:textId="77777777" w:rsidR="00E70344" w:rsidRDefault="00705006">
      <w:pPr>
        <w:rPr>
          <w:rFonts w:eastAsia="Malgun Gothic"/>
          <w:lang w:eastAsia="ko-KR"/>
        </w:rPr>
      </w:pPr>
      <w:r>
        <w:rPr>
          <w:rFonts w:eastAsia="Malgun Gothic" w:hint="eastAsia"/>
          <w:lang w:eastAsia="ko-KR"/>
        </w:rPr>
        <w:t xml:space="preserve">In case option2 is adopted, we need to discuss whether and </w:t>
      </w:r>
      <w:r>
        <w:rPr>
          <w:rFonts w:eastAsia="Malgun Gothic"/>
          <w:lang w:eastAsia="ko-KR"/>
        </w:rPr>
        <w:t>whether</w:t>
      </w:r>
      <w:r>
        <w:rPr>
          <w:rFonts w:eastAsia="Malgun Gothic" w:hint="eastAsia"/>
          <w:lang w:eastAsia="ko-KR"/>
        </w:rPr>
        <w:t xml:space="preserve"> we introduce further changes</w:t>
      </w:r>
      <w:r>
        <w:rPr>
          <w:rFonts w:eastAsia="Malgun Gothic"/>
          <w:lang w:eastAsia="ko-KR"/>
        </w:rPr>
        <w:t xml:space="preserve">, in addition to </w:t>
      </w:r>
      <w:r>
        <w:rPr>
          <w:rFonts w:eastAsia="Malgun Gothic" w:hint="eastAsia"/>
          <w:lang w:eastAsia="ko-KR"/>
        </w:rPr>
        <w:t xml:space="preserve">what </w:t>
      </w:r>
      <w:r>
        <w:rPr>
          <w:rFonts w:eastAsia="Malgun Gothic"/>
          <w:lang w:eastAsia="ko-KR"/>
        </w:rPr>
        <w:t>we already have “</w:t>
      </w:r>
      <w:r>
        <w:rPr>
          <w:rFonts w:ascii="Times New Roman" w:hAnsi="Times New Roman"/>
          <w:color w:val="FF0000"/>
          <w:szCs w:val="24"/>
          <w:lang w:eastAsia="en-GB"/>
        </w:rPr>
        <w:t xml:space="preserve">This procedure does not apply to IAB-MT” </w:t>
      </w:r>
      <w:r>
        <w:rPr>
          <w:rFonts w:eastAsia="Malgun Gothic"/>
          <w:lang w:eastAsia="ko-KR"/>
        </w:rPr>
        <w:t xml:space="preserve">in UAC procedure heading section. </w:t>
      </w:r>
      <w:r>
        <w:rPr>
          <w:rFonts w:eastAsia="Malgun Gothic" w:hint="eastAsia"/>
          <w:lang w:eastAsia="ko-KR"/>
        </w:rPr>
        <w:t xml:space="preserve">. </w:t>
      </w:r>
    </w:p>
    <w:p w14:paraId="745F7C57" w14:textId="77777777" w:rsidR="00E70344" w:rsidRDefault="00705006">
      <w:pPr>
        <w:rPr>
          <w:rFonts w:eastAsia="Malgun Gothic"/>
          <w:lang w:eastAsia="ko-KR"/>
        </w:rPr>
      </w:pPr>
      <w:r>
        <w:rPr>
          <w:rFonts w:eastAsia="Malgun Gothic"/>
          <w:b/>
          <w:lang w:eastAsia="ko-KR"/>
        </w:rPr>
        <w:t>Question1c</w:t>
      </w:r>
      <w:r>
        <w:rPr>
          <w:rFonts w:eastAsia="Malgun Gothic"/>
          <w:lang w:eastAsia="ko-KR"/>
        </w:rPr>
        <w:t xml:space="preserve">: (Only if the answer to the question1a is Approach2) </w:t>
      </w:r>
      <w:proofErr w:type="gramStart"/>
      <w:r>
        <w:rPr>
          <w:rFonts w:eastAsia="Malgun Gothic"/>
          <w:lang w:eastAsia="ko-KR"/>
        </w:rPr>
        <w:t>Do</w:t>
      </w:r>
      <w:proofErr w:type="gramEnd"/>
      <w:r>
        <w:rPr>
          <w:rFonts w:eastAsia="Malgun Gothic"/>
          <w:lang w:eastAsia="ko-KR"/>
        </w:rPr>
        <w:t xml:space="preserve"> you agree with the direction of changes as proposed in [2]?  </w:t>
      </w:r>
    </w:p>
    <w:p w14:paraId="0E320E9E" w14:textId="77777777" w:rsidR="00E70344" w:rsidRDefault="00E70344">
      <w:pPr>
        <w:rPr>
          <w:rFonts w:eastAsia="Malgun Gothic"/>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BBAC9DE" w14:textId="77777777" w:rsidTr="001E1E0A">
        <w:tc>
          <w:tcPr>
            <w:tcW w:w="1413" w:type="dxa"/>
            <w:shd w:val="clear" w:color="auto" w:fill="D9D9D9" w:themeFill="background1" w:themeFillShade="D9"/>
          </w:tcPr>
          <w:p w14:paraId="3167845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1D76B712" w14:textId="77777777" w:rsidR="00E70344" w:rsidRDefault="00705006">
            <w:pPr>
              <w:rPr>
                <w:rFonts w:eastAsia="Malgun Gothic"/>
                <w:b/>
                <w:lang w:eastAsia="ko-KR"/>
              </w:rPr>
            </w:pPr>
            <w:r>
              <w:rPr>
                <w:rFonts w:eastAsia="Malgun Gothic" w:hint="eastAsia"/>
                <w:b/>
                <w:lang w:eastAsia="ko-KR"/>
              </w:rPr>
              <w:t>Comment</w:t>
            </w:r>
          </w:p>
          <w:p w14:paraId="6E59F28C"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2A015DD1" w14:textId="77777777" w:rsidTr="001E1E0A">
        <w:tc>
          <w:tcPr>
            <w:tcW w:w="1413" w:type="dxa"/>
          </w:tcPr>
          <w:p w14:paraId="17DEF76F" w14:textId="77777777" w:rsidR="00E70344" w:rsidRDefault="00705006">
            <w:pPr>
              <w:rPr>
                <w:rFonts w:eastAsia="宋体"/>
              </w:rPr>
            </w:pPr>
            <w:r>
              <w:rPr>
                <w:rFonts w:eastAsia="宋体"/>
              </w:rPr>
              <w:t>Ericsson</w:t>
            </w:r>
          </w:p>
        </w:tc>
        <w:tc>
          <w:tcPr>
            <w:tcW w:w="2410" w:type="dxa"/>
          </w:tcPr>
          <w:p w14:paraId="5FC71020" w14:textId="77777777" w:rsidR="00E70344" w:rsidRDefault="00705006">
            <w:pPr>
              <w:rPr>
                <w:rFonts w:eastAsia="Malgun Gothic"/>
                <w:lang w:eastAsia="ko-KR"/>
              </w:rPr>
            </w:pPr>
            <w:r>
              <w:rPr>
                <w:rFonts w:eastAsia="Malgun Gothic"/>
                <w:lang w:eastAsia="ko-KR"/>
              </w:rPr>
              <w:t>No</w:t>
            </w:r>
          </w:p>
        </w:tc>
        <w:tc>
          <w:tcPr>
            <w:tcW w:w="5806" w:type="dxa"/>
          </w:tcPr>
          <w:p w14:paraId="72C27B4E" w14:textId="77777777" w:rsidR="00E70344" w:rsidRDefault="00705006">
            <w:pPr>
              <w:rPr>
                <w:rFonts w:eastAsia="Malgun Gothic"/>
                <w:lang w:eastAsia="ko-KR"/>
              </w:rPr>
            </w:pPr>
            <w:r>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rsidTr="001E1E0A">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rsidTr="001E1E0A">
        <w:tc>
          <w:tcPr>
            <w:tcW w:w="1413" w:type="dxa"/>
          </w:tcPr>
          <w:p w14:paraId="3B66BCEA" w14:textId="77777777" w:rsidR="00E70344" w:rsidRDefault="00705006">
            <w:pPr>
              <w:rPr>
                <w:rFonts w:eastAsia="Malgun Gothic"/>
                <w:lang w:eastAsia="ko-KR"/>
              </w:rPr>
            </w:pPr>
            <w:r>
              <w:rPr>
                <w:rFonts w:eastAsia="Malgun Gothic"/>
                <w:lang w:eastAsia="ko-KR"/>
              </w:rPr>
              <w:t>Sony</w:t>
            </w:r>
          </w:p>
        </w:tc>
        <w:tc>
          <w:tcPr>
            <w:tcW w:w="2410" w:type="dxa"/>
          </w:tcPr>
          <w:p w14:paraId="6F6A392B" w14:textId="77777777" w:rsidR="00E70344" w:rsidRDefault="00E70344">
            <w:pPr>
              <w:rPr>
                <w:rFonts w:eastAsia="Malgun Gothic"/>
                <w:lang w:eastAsia="ko-KR"/>
              </w:rPr>
            </w:pPr>
          </w:p>
        </w:tc>
        <w:tc>
          <w:tcPr>
            <w:tcW w:w="5806" w:type="dxa"/>
          </w:tcPr>
          <w:p w14:paraId="5920107E" w14:textId="77777777" w:rsidR="00E70344" w:rsidRDefault="00705006">
            <w:pPr>
              <w:rPr>
                <w:rFonts w:eastAsia="Malgun Gothic"/>
                <w:lang w:eastAsia="ko-KR"/>
              </w:rPr>
            </w:pPr>
            <w:r>
              <w:rPr>
                <w:rFonts w:eastAsia="Malgun Gothic"/>
                <w:lang w:eastAsia="ko-KR"/>
              </w:rPr>
              <w:t>We are not keen for introducing a new behaviour for the INACTIVE state in Rel-16 but ok to go with the majority.</w:t>
            </w:r>
          </w:p>
        </w:tc>
      </w:tr>
      <w:tr w:rsidR="00E70344" w14:paraId="32A3CF98" w14:textId="77777777" w:rsidTr="001E1E0A">
        <w:tc>
          <w:tcPr>
            <w:tcW w:w="1413" w:type="dxa"/>
          </w:tcPr>
          <w:p w14:paraId="45356BFF" w14:textId="77777777" w:rsidR="00E70344" w:rsidRDefault="00705006">
            <w:pPr>
              <w:rPr>
                <w:rFonts w:eastAsia="Malgun Gothic"/>
                <w:lang w:eastAsia="ko-KR"/>
              </w:rPr>
            </w:pPr>
            <w:r>
              <w:rPr>
                <w:rFonts w:eastAsia="Malgun Gothic"/>
                <w:lang w:eastAsia="ko-KR"/>
              </w:rPr>
              <w:t>Nokia</w:t>
            </w:r>
          </w:p>
        </w:tc>
        <w:tc>
          <w:tcPr>
            <w:tcW w:w="2410" w:type="dxa"/>
          </w:tcPr>
          <w:p w14:paraId="2D7CE330" w14:textId="77777777" w:rsidR="00E70344" w:rsidRDefault="00E70344">
            <w:pPr>
              <w:rPr>
                <w:rFonts w:eastAsia="Malgun Gothic"/>
                <w:lang w:eastAsia="ko-KR"/>
              </w:rPr>
            </w:pPr>
          </w:p>
        </w:tc>
        <w:tc>
          <w:tcPr>
            <w:tcW w:w="5806" w:type="dxa"/>
          </w:tcPr>
          <w:p w14:paraId="2B248234" w14:textId="77777777" w:rsidR="00E70344" w:rsidRDefault="00705006">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rsidTr="001E1E0A">
        <w:tc>
          <w:tcPr>
            <w:tcW w:w="1413" w:type="dxa"/>
          </w:tcPr>
          <w:p w14:paraId="515FD7BB" w14:textId="77777777" w:rsidR="00E70344" w:rsidRDefault="00705006">
            <w:pPr>
              <w:rPr>
                <w:rFonts w:eastAsia="Malgun Gothic"/>
                <w:lang w:eastAsia="ko-KR"/>
              </w:rPr>
            </w:pPr>
            <w:r>
              <w:rPr>
                <w:rFonts w:eastAsia="Malgun Gothic"/>
                <w:lang w:eastAsia="ko-KR"/>
              </w:rPr>
              <w:t xml:space="preserve">Ericsson </w:t>
            </w:r>
          </w:p>
        </w:tc>
        <w:tc>
          <w:tcPr>
            <w:tcW w:w="2410" w:type="dxa"/>
          </w:tcPr>
          <w:p w14:paraId="64E3EEC8" w14:textId="77777777" w:rsidR="00E70344" w:rsidRDefault="00705006">
            <w:pPr>
              <w:rPr>
                <w:rFonts w:eastAsia="Malgun Gothic"/>
                <w:lang w:eastAsia="ko-KR"/>
              </w:rPr>
            </w:pPr>
            <w:r>
              <w:rPr>
                <w:rFonts w:eastAsia="Malgun Gothic"/>
                <w:lang w:eastAsia="ko-KR"/>
              </w:rPr>
              <w:t>No</w:t>
            </w:r>
          </w:p>
        </w:tc>
        <w:tc>
          <w:tcPr>
            <w:tcW w:w="5806" w:type="dxa"/>
          </w:tcPr>
          <w:p w14:paraId="174C644C" w14:textId="77777777" w:rsidR="00E70344" w:rsidRDefault="00705006">
            <w:pPr>
              <w:rPr>
                <w:rFonts w:eastAsia="Malgun Gothic"/>
                <w:lang w:eastAsia="ko-KR"/>
              </w:rPr>
            </w:pPr>
            <w:r>
              <w:rPr>
                <w:rFonts w:eastAsia="Malgun Gothic"/>
                <w:lang w:eastAsia="ko-KR"/>
              </w:rPr>
              <w:t>Same as Ericsson. We further decided not to do anything for RRC INACTIVE.</w:t>
            </w:r>
          </w:p>
        </w:tc>
      </w:tr>
      <w:tr w:rsidR="00E70344" w14:paraId="65BD4CDE" w14:textId="77777777" w:rsidTr="001E1E0A">
        <w:tc>
          <w:tcPr>
            <w:tcW w:w="1413" w:type="dxa"/>
          </w:tcPr>
          <w:p w14:paraId="540BB106" w14:textId="77777777" w:rsidR="00E70344" w:rsidRDefault="00705006">
            <w:pPr>
              <w:rPr>
                <w:rFonts w:eastAsia="宋体"/>
              </w:rPr>
            </w:pPr>
            <w:r>
              <w:rPr>
                <w:rFonts w:eastAsia="宋体" w:hint="eastAsia"/>
              </w:rPr>
              <w:lastRenderedPageBreak/>
              <w:t>CATT</w:t>
            </w:r>
          </w:p>
        </w:tc>
        <w:tc>
          <w:tcPr>
            <w:tcW w:w="2410" w:type="dxa"/>
          </w:tcPr>
          <w:p w14:paraId="5F93194E" w14:textId="77777777" w:rsidR="00E70344" w:rsidRDefault="00705006">
            <w:pPr>
              <w:rPr>
                <w:rFonts w:eastAsia="宋体"/>
              </w:rPr>
            </w:pPr>
            <w:r>
              <w:rPr>
                <w:rFonts w:eastAsia="宋体" w:hint="eastAsia"/>
              </w:rPr>
              <w:t>No</w:t>
            </w:r>
          </w:p>
        </w:tc>
        <w:tc>
          <w:tcPr>
            <w:tcW w:w="5806" w:type="dxa"/>
          </w:tcPr>
          <w:p w14:paraId="293EB548" w14:textId="77777777" w:rsidR="00E70344" w:rsidRDefault="00705006">
            <w:pPr>
              <w:rPr>
                <w:rFonts w:eastAsia="宋体"/>
              </w:rPr>
            </w:pPr>
            <w:r>
              <w:rPr>
                <w:rFonts w:eastAsia="宋体" w:hint="eastAsia"/>
              </w:rPr>
              <w:t xml:space="preserve">Since we already agree not do anything for </w:t>
            </w:r>
            <w:r>
              <w:rPr>
                <w:rFonts w:eastAsia="Malgun Gothic"/>
                <w:lang w:eastAsia="ko-KR"/>
              </w:rPr>
              <w:t>RRC INACTIVE</w:t>
            </w:r>
            <w:r>
              <w:rPr>
                <w:rFonts w:eastAsia="宋体" w:hint="eastAsia"/>
              </w:rPr>
              <w:t xml:space="preserve"> for IAB node, the changes are not needed.</w:t>
            </w:r>
          </w:p>
        </w:tc>
      </w:tr>
      <w:tr w:rsidR="00E70344" w14:paraId="14A77711" w14:textId="77777777" w:rsidTr="001E1E0A">
        <w:tc>
          <w:tcPr>
            <w:tcW w:w="1413" w:type="dxa"/>
          </w:tcPr>
          <w:p w14:paraId="2A3AC5F4" w14:textId="77777777" w:rsidR="00E70344" w:rsidRDefault="00705006">
            <w:pPr>
              <w:rPr>
                <w:rFonts w:eastAsia="宋体"/>
                <w:lang w:val="en-US"/>
              </w:rPr>
            </w:pPr>
            <w:r>
              <w:rPr>
                <w:rFonts w:eastAsia="宋体" w:hint="eastAsia"/>
                <w:lang w:val="en-US"/>
              </w:rPr>
              <w:t>ZTE</w:t>
            </w:r>
          </w:p>
        </w:tc>
        <w:tc>
          <w:tcPr>
            <w:tcW w:w="2410" w:type="dxa"/>
          </w:tcPr>
          <w:p w14:paraId="2BC8EB4C" w14:textId="77777777" w:rsidR="00E70344" w:rsidRDefault="00705006">
            <w:pPr>
              <w:rPr>
                <w:rFonts w:eastAsia="宋体"/>
                <w:lang w:val="en-US"/>
              </w:rPr>
            </w:pPr>
            <w:r>
              <w:rPr>
                <w:rFonts w:eastAsia="宋体" w:hint="eastAsia"/>
                <w:lang w:val="en-US"/>
              </w:rPr>
              <w:t>No</w:t>
            </w:r>
          </w:p>
        </w:tc>
        <w:tc>
          <w:tcPr>
            <w:tcW w:w="5806" w:type="dxa"/>
          </w:tcPr>
          <w:p w14:paraId="55F78B4A" w14:textId="681C5287" w:rsidR="00E70344" w:rsidRDefault="00705006">
            <w:pPr>
              <w:rPr>
                <w:rFonts w:eastAsia="宋体"/>
                <w:lang w:val="en-US"/>
              </w:rPr>
            </w:pPr>
            <w:r>
              <w:rPr>
                <w:rFonts w:eastAsia="宋体" w:hint="eastAsia"/>
                <w:lang w:val="en-US"/>
              </w:rPr>
              <w:t>We have agreed to not specif</w:t>
            </w:r>
            <w:r w:rsidR="0084372C">
              <w:rPr>
                <w:rFonts w:eastAsia="宋体"/>
                <w:lang w:val="en-US"/>
              </w:rPr>
              <w:t>y</w:t>
            </w:r>
            <w:r>
              <w:rPr>
                <w:rFonts w:eastAsia="宋体" w:hint="eastAsia"/>
                <w:lang w:val="en-US"/>
              </w:rPr>
              <w:t xml:space="preserve"> anything new for RRC_INACTIVE mode.</w:t>
            </w:r>
          </w:p>
        </w:tc>
      </w:tr>
      <w:tr w:rsidR="0084372C" w14:paraId="637DC1F1" w14:textId="77777777" w:rsidTr="001E1E0A">
        <w:tc>
          <w:tcPr>
            <w:tcW w:w="1413" w:type="dxa"/>
          </w:tcPr>
          <w:p w14:paraId="11CECE35" w14:textId="31B00BD2" w:rsidR="0084372C" w:rsidRDefault="0084372C">
            <w:pPr>
              <w:rPr>
                <w:rFonts w:eastAsia="宋体"/>
                <w:lang w:val="en-US"/>
              </w:rPr>
            </w:pPr>
            <w:proofErr w:type="spellStart"/>
            <w:r>
              <w:rPr>
                <w:rFonts w:eastAsia="宋体"/>
                <w:lang w:val="en-US"/>
              </w:rPr>
              <w:t>Futurewei</w:t>
            </w:r>
            <w:proofErr w:type="spellEnd"/>
          </w:p>
        </w:tc>
        <w:tc>
          <w:tcPr>
            <w:tcW w:w="2410" w:type="dxa"/>
          </w:tcPr>
          <w:p w14:paraId="45C98E70" w14:textId="77777777" w:rsidR="0084372C" w:rsidRDefault="0084372C">
            <w:pPr>
              <w:rPr>
                <w:rFonts w:eastAsia="宋体"/>
                <w:lang w:val="en-US"/>
              </w:rPr>
            </w:pPr>
          </w:p>
        </w:tc>
        <w:tc>
          <w:tcPr>
            <w:tcW w:w="5806" w:type="dxa"/>
          </w:tcPr>
          <w:p w14:paraId="606A2797" w14:textId="0E14BD35" w:rsidR="0084372C" w:rsidRDefault="0084372C">
            <w:pPr>
              <w:rPr>
                <w:rFonts w:eastAsia="宋体"/>
                <w:lang w:val="en-US"/>
              </w:rPr>
            </w:pPr>
            <w:r>
              <w:rPr>
                <w:rFonts w:eastAsia="宋体"/>
                <w:lang w:val="en-US"/>
              </w:rPr>
              <w:t>Tend to agree with Nokia. With approach 2 it seems we would need to at least address how RRC gets the establishment cause (if it does not come from NAS)</w:t>
            </w:r>
          </w:p>
        </w:tc>
      </w:tr>
      <w:tr w:rsidR="001E1E0A" w14:paraId="4746FF9B" w14:textId="77777777" w:rsidTr="001E1E0A">
        <w:trPr>
          <w:ins w:id="155" w:author="LG (Sunghoon)" w:date="2020-06-05T18:18:00Z"/>
        </w:trPr>
        <w:tc>
          <w:tcPr>
            <w:tcW w:w="1413" w:type="dxa"/>
          </w:tcPr>
          <w:p w14:paraId="0A57B933" w14:textId="77777777" w:rsidR="001E1E0A" w:rsidRPr="00434414" w:rsidRDefault="001E1E0A" w:rsidP="00E73509">
            <w:pPr>
              <w:rPr>
                <w:ins w:id="156" w:author="LG (Sunghoon)" w:date="2020-06-05T18:18:00Z"/>
                <w:rFonts w:eastAsiaTheme="minorEastAsia"/>
                <w:lang w:eastAsia="ko-KR"/>
              </w:rPr>
            </w:pPr>
            <w:ins w:id="157" w:author="LG (Sunghoon)" w:date="2020-06-05T18:18:00Z">
              <w:r>
                <w:rPr>
                  <w:rFonts w:eastAsiaTheme="minorEastAsia" w:hint="eastAsia"/>
                  <w:lang w:eastAsia="ko-KR"/>
                </w:rPr>
                <w:t>LG</w:t>
              </w:r>
            </w:ins>
          </w:p>
        </w:tc>
        <w:tc>
          <w:tcPr>
            <w:tcW w:w="2410" w:type="dxa"/>
          </w:tcPr>
          <w:p w14:paraId="62689D7C" w14:textId="77777777" w:rsidR="001E1E0A" w:rsidRPr="00434414" w:rsidRDefault="001E1E0A" w:rsidP="00E73509">
            <w:pPr>
              <w:rPr>
                <w:ins w:id="158" w:author="LG (Sunghoon)" w:date="2020-06-05T18:18:00Z"/>
                <w:rFonts w:eastAsiaTheme="minorEastAsia"/>
                <w:lang w:eastAsia="ko-KR"/>
              </w:rPr>
            </w:pPr>
            <w:ins w:id="159" w:author="LG (Sunghoon)" w:date="2020-06-05T18:18:00Z">
              <w:r>
                <w:rPr>
                  <w:rFonts w:eastAsiaTheme="minorEastAsia" w:hint="eastAsia"/>
                  <w:lang w:eastAsia="ko-KR"/>
                </w:rPr>
                <w:t>No</w:t>
              </w:r>
            </w:ins>
          </w:p>
        </w:tc>
        <w:tc>
          <w:tcPr>
            <w:tcW w:w="5806" w:type="dxa"/>
          </w:tcPr>
          <w:p w14:paraId="626E9495" w14:textId="77777777" w:rsidR="001E1E0A" w:rsidRPr="00C76836" w:rsidRDefault="001E1E0A" w:rsidP="00E73509">
            <w:pPr>
              <w:rPr>
                <w:ins w:id="160" w:author="LG (Sunghoon)" w:date="2020-06-05T18:18:00Z"/>
                <w:rFonts w:eastAsiaTheme="minorEastAsia"/>
                <w:lang w:eastAsia="ko-KR"/>
              </w:rPr>
            </w:pPr>
            <w:ins w:id="161" w:author="LG (Sunghoon)" w:date="2020-06-05T18:18:00Z">
              <w:r>
                <w:rPr>
                  <w:rFonts w:eastAsiaTheme="minorEastAsia"/>
                  <w:lang w:eastAsia="ko-KR"/>
                </w:rPr>
                <w:t>No changed is required for RRC_INACTIVE</w:t>
              </w:r>
            </w:ins>
          </w:p>
        </w:tc>
      </w:tr>
      <w:tr w:rsidR="00772614" w14:paraId="4D9383A6" w14:textId="77777777" w:rsidTr="001E1E0A">
        <w:trPr>
          <w:ins w:id="162" w:author="Samsung_JuneHwang" w:date="2020-06-08T09:38:00Z"/>
        </w:trPr>
        <w:tc>
          <w:tcPr>
            <w:tcW w:w="1413" w:type="dxa"/>
          </w:tcPr>
          <w:p w14:paraId="29509712" w14:textId="504EC578" w:rsidR="00772614" w:rsidRDefault="00772614" w:rsidP="00E73509">
            <w:pPr>
              <w:rPr>
                <w:ins w:id="163" w:author="Samsung_JuneHwang" w:date="2020-06-08T09:38:00Z"/>
                <w:rFonts w:eastAsiaTheme="minorEastAsia"/>
                <w:lang w:eastAsia="ko-KR"/>
              </w:rPr>
            </w:pPr>
            <w:ins w:id="164" w:author="Samsung_JuneHwang" w:date="2020-06-08T09:38:00Z">
              <w:r>
                <w:rPr>
                  <w:rFonts w:eastAsiaTheme="minorEastAsia"/>
                  <w:lang w:eastAsia="ko-KR"/>
                </w:rPr>
                <w:t>S</w:t>
              </w:r>
              <w:r>
                <w:rPr>
                  <w:rFonts w:eastAsiaTheme="minorEastAsia" w:hint="eastAsia"/>
                  <w:lang w:eastAsia="ko-KR"/>
                </w:rPr>
                <w:t>a</w:t>
              </w:r>
              <w:r>
                <w:rPr>
                  <w:rFonts w:eastAsiaTheme="minorEastAsia"/>
                  <w:lang w:eastAsia="ko-KR"/>
                </w:rPr>
                <w:t xml:space="preserve">msung </w:t>
              </w:r>
            </w:ins>
          </w:p>
        </w:tc>
        <w:tc>
          <w:tcPr>
            <w:tcW w:w="2410" w:type="dxa"/>
          </w:tcPr>
          <w:p w14:paraId="13C05267" w14:textId="78FA74E4" w:rsidR="00772614" w:rsidRDefault="00772614" w:rsidP="00E73509">
            <w:pPr>
              <w:rPr>
                <w:ins w:id="165" w:author="Samsung_JuneHwang" w:date="2020-06-08T09:38:00Z"/>
                <w:rFonts w:eastAsiaTheme="minorEastAsia"/>
                <w:lang w:eastAsia="ko-KR"/>
              </w:rPr>
            </w:pPr>
            <w:ins w:id="166" w:author="Samsung_JuneHwang" w:date="2020-06-08T09:38:00Z">
              <w:r>
                <w:rPr>
                  <w:rFonts w:eastAsiaTheme="minorEastAsia" w:hint="eastAsia"/>
                  <w:lang w:eastAsia="ko-KR"/>
                </w:rPr>
                <w:t>No</w:t>
              </w:r>
            </w:ins>
          </w:p>
        </w:tc>
        <w:tc>
          <w:tcPr>
            <w:tcW w:w="5806" w:type="dxa"/>
          </w:tcPr>
          <w:p w14:paraId="5425EA1F" w14:textId="1AC1D4D4" w:rsidR="00772614" w:rsidRDefault="00772614" w:rsidP="00772614">
            <w:pPr>
              <w:rPr>
                <w:ins w:id="167" w:author="Samsung_JuneHwang" w:date="2020-06-08T09:38:00Z"/>
                <w:rFonts w:eastAsiaTheme="minorEastAsia"/>
                <w:lang w:eastAsia="ko-KR"/>
              </w:rPr>
            </w:pPr>
            <w:ins w:id="168" w:author="Samsung_JuneHwang" w:date="2020-06-08T09:39:00Z">
              <w:r>
                <w:rPr>
                  <w:rFonts w:eastAsiaTheme="minorEastAsia"/>
                  <w:lang w:eastAsia="ko-KR"/>
                </w:rPr>
                <w:t xml:space="preserve">Stage 2’s description is above stag3. </w:t>
              </w:r>
            </w:ins>
            <w:ins w:id="169" w:author="Samsung_JuneHwang" w:date="2020-06-08T09:40:00Z">
              <w:r>
                <w:rPr>
                  <w:rFonts w:eastAsiaTheme="minorEastAsia"/>
                  <w:lang w:eastAsia="ko-KR"/>
                </w:rPr>
                <w:t xml:space="preserve">No need of further details on this in stage 3. </w:t>
              </w:r>
            </w:ins>
          </w:p>
        </w:tc>
      </w:tr>
      <w:tr w:rsidR="00434757" w14:paraId="18218854" w14:textId="77777777" w:rsidTr="001E1E0A">
        <w:trPr>
          <w:ins w:id="170" w:author="Lenovo_Lianhai" w:date="2020-06-08T14:31:00Z"/>
        </w:trPr>
        <w:tc>
          <w:tcPr>
            <w:tcW w:w="1413" w:type="dxa"/>
          </w:tcPr>
          <w:p w14:paraId="1BF900E8" w14:textId="3D8B4D00" w:rsidR="00434757" w:rsidRPr="00434757" w:rsidRDefault="00434757" w:rsidP="00E73509">
            <w:pPr>
              <w:rPr>
                <w:ins w:id="171" w:author="Lenovo_Lianhai" w:date="2020-06-08T14:31:00Z"/>
                <w:rFonts w:eastAsia="宋体"/>
                <w:rPrChange w:id="172" w:author="Lenovo_Lianhai" w:date="2020-06-08T14:31:00Z">
                  <w:rPr>
                    <w:ins w:id="173" w:author="Lenovo_Lianhai" w:date="2020-06-08T14:31:00Z"/>
                    <w:rFonts w:eastAsiaTheme="minorEastAsia"/>
                    <w:lang w:eastAsia="ko-KR"/>
                  </w:rPr>
                </w:rPrChange>
              </w:rPr>
            </w:pPr>
            <w:ins w:id="174" w:author="Lenovo_Lianhai" w:date="2020-06-08T14:31:00Z">
              <w:r>
                <w:rPr>
                  <w:rFonts w:eastAsia="宋体" w:hint="eastAsia"/>
                </w:rPr>
                <w:t>L</w:t>
              </w:r>
              <w:r>
                <w:rPr>
                  <w:rFonts w:eastAsia="宋体"/>
                </w:rPr>
                <w:t>enovo</w:t>
              </w:r>
            </w:ins>
          </w:p>
        </w:tc>
        <w:tc>
          <w:tcPr>
            <w:tcW w:w="2410" w:type="dxa"/>
          </w:tcPr>
          <w:p w14:paraId="3AA486BE" w14:textId="71132419" w:rsidR="00434757" w:rsidRPr="00434757" w:rsidRDefault="00434757" w:rsidP="00E73509">
            <w:pPr>
              <w:rPr>
                <w:ins w:id="175" w:author="Lenovo_Lianhai" w:date="2020-06-08T14:31:00Z"/>
                <w:rFonts w:eastAsia="宋体"/>
                <w:rPrChange w:id="176" w:author="Lenovo_Lianhai" w:date="2020-06-08T14:31:00Z">
                  <w:rPr>
                    <w:ins w:id="177" w:author="Lenovo_Lianhai" w:date="2020-06-08T14:31:00Z"/>
                    <w:rFonts w:eastAsiaTheme="minorEastAsia"/>
                    <w:lang w:eastAsia="ko-KR"/>
                  </w:rPr>
                </w:rPrChange>
              </w:rPr>
            </w:pPr>
            <w:ins w:id="178" w:author="Lenovo_Lianhai" w:date="2020-06-08T14:31:00Z">
              <w:r>
                <w:rPr>
                  <w:rFonts w:eastAsia="宋体" w:hint="eastAsia"/>
                </w:rPr>
                <w:t>N</w:t>
              </w:r>
              <w:r>
                <w:rPr>
                  <w:rFonts w:eastAsia="宋体"/>
                </w:rPr>
                <w:t>o</w:t>
              </w:r>
            </w:ins>
          </w:p>
        </w:tc>
        <w:tc>
          <w:tcPr>
            <w:tcW w:w="5806" w:type="dxa"/>
          </w:tcPr>
          <w:p w14:paraId="54D20548" w14:textId="6E951F3C" w:rsidR="00434757" w:rsidRPr="00434757" w:rsidRDefault="00434757" w:rsidP="00772614">
            <w:pPr>
              <w:rPr>
                <w:ins w:id="179" w:author="Lenovo_Lianhai" w:date="2020-06-08T14:31:00Z"/>
                <w:rFonts w:eastAsia="宋体"/>
                <w:rPrChange w:id="180" w:author="Lenovo_Lianhai" w:date="2020-06-08T14:31:00Z">
                  <w:rPr>
                    <w:ins w:id="181" w:author="Lenovo_Lianhai" w:date="2020-06-08T14:31:00Z"/>
                    <w:rFonts w:eastAsiaTheme="minorEastAsia"/>
                    <w:lang w:eastAsia="ko-KR"/>
                  </w:rPr>
                </w:rPrChange>
              </w:rPr>
            </w:pPr>
            <w:ins w:id="182" w:author="Lenovo_Lianhai" w:date="2020-06-08T14:31:00Z">
              <w:r>
                <w:rPr>
                  <w:rFonts w:eastAsia="宋体" w:hint="eastAsia"/>
                </w:rPr>
                <w:t>I</w:t>
              </w:r>
              <w:r>
                <w:rPr>
                  <w:rFonts w:eastAsia="宋体"/>
                </w:rPr>
                <w:t>AB MT does not support inactive state</w:t>
              </w:r>
            </w:ins>
          </w:p>
        </w:tc>
      </w:tr>
      <w:tr w:rsidR="0000232F" w14:paraId="191C4ADE" w14:textId="77777777" w:rsidTr="0000232F">
        <w:trPr>
          <w:ins w:id="183" w:author="陈喆" w:date="2020-06-08T16:41:00Z"/>
        </w:trPr>
        <w:tc>
          <w:tcPr>
            <w:tcW w:w="1413" w:type="dxa"/>
          </w:tcPr>
          <w:p w14:paraId="68060961" w14:textId="77777777" w:rsidR="0000232F" w:rsidRDefault="0000232F" w:rsidP="00602D2D">
            <w:pPr>
              <w:rPr>
                <w:ins w:id="184" w:author="陈喆" w:date="2020-06-08T16:41:00Z"/>
                <w:rFonts w:eastAsia="宋体"/>
              </w:rPr>
            </w:pPr>
            <w:ins w:id="185" w:author="陈喆" w:date="2020-06-08T16:41:00Z">
              <w:r>
                <w:rPr>
                  <w:rFonts w:eastAsia="宋体" w:hint="eastAsia"/>
                </w:rPr>
                <w:t>N</w:t>
              </w:r>
              <w:r>
                <w:rPr>
                  <w:rFonts w:eastAsia="宋体"/>
                </w:rPr>
                <w:t>EC</w:t>
              </w:r>
            </w:ins>
          </w:p>
        </w:tc>
        <w:tc>
          <w:tcPr>
            <w:tcW w:w="2410" w:type="dxa"/>
          </w:tcPr>
          <w:p w14:paraId="4AA2B437" w14:textId="77777777" w:rsidR="0000232F" w:rsidRDefault="0000232F" w:rsidP="00602D2D">
            <w:pPr>
              <w:rPr>
                <w:ins w:id="186" w:author="陈喆" w:date="2020-06-08T16:41:00Z"/>
                <w:rFonts w:eastAsia="宋体"/>
              </w:rPr>
            </w:pPr>
            <w:ins w:id="187" w:author="陈喆" w:date="2020-06-08T16:41:00Z">
              <w:r>
                <w:rPr>
                  <w:rFonts w:eastAsia="宋体" w:hint="eastAsia"/>
                </w:rPr>
                <w:t>N</w:t>
              </w:r>
              <w:r>
                <w:rPr>
                  <w:rFonts w:eastAsia="宋体"/>
                </w:rPr>
                <w:t>o</w:t>
              </w:r>
            </w:ins>
          </w:p>
        </w:tc>
        <w:tc>
          <w:tcPr>
            <w:tcW w:w="5806" w:type="dxa"/>
          </w:tcPr>
          <w:p w14:paraId="5EE883FC" w14:textId="77777777" w:rsidR="0000232F" w:rsidRDefault="0000232F" w:rsidP="00602D2D">
            <w:pPr>
              <w:rPr>
                <w:ins w:id="188" w:author="陈喆" w:date="2020-06-08T16:41:00Z"/>
                <w:rFonts w:eastAsia="宋体"/>
              </w:rPr>
            </w:pPr>
            <w:ins w:id="189" w:author="陈喆" w:date="2020-06-08T16:41:00Z">
              <w:r>
                <w:rPr>
                  <w:rFonts w:eastAsia="宋体"/>
                </w:rPr>
                <w:t xml:space="preserve">We have agreement that </w:t>
              </w:r>
              <w:r>
                <w:rPr>
                  <w:rFonts w:eastAsia="宋体" w:hint="eastAsia"/>
                </w:rPr>
                <w:t>I</w:t>
              </w:r>
              <w:r>
                <w:rPr>
                  <w:rFonts w:eastAsia="宋体"/>
                </w:rPr>
                <w:t>AB MT does not support inactive state</w:t>
              </w:r>
            </w:ins>
          </w:p>
        </w:tc>
      </w:tr>
    </w:tbl>
    <w:p w14:paraId="778F9134" w14:textId="77777777" w:rsidR="00E70344" w:rsidRPr="0000232F" w:rsidRDefault="00E70344">
      <w:pPr>
        <w:rPr>
          <w:rFonts w:eastAsiaTheme="minorEastAsia"/>
          <w:lang w:eastAsia="ko-KR"/>
        </w:rPr>
      </w:pPr>
    </w:p>
    <w:p w14:paraId="59C26369" w14:textId="77777777" w:rsidR="00E70344" w:rsidRDefault="00705006">
      <w:pPr>
        <w:rPr>
          <w:rFonts w:eastAsia="Malgun Gothic"/>
          <w:lang w:eastAsia="ko-KR"/>
        </w:rPr>
      </w:pPr>
      <w:r>
        <w:rPr>
          <w:rFonts w:eastAsia="Malgun Gothic"/>
          <w:b/>
          <w:lang w:eastAsia="ko-KR"/>
        </w:rPr>
        <w:t>Question1d</w:t>
      </w:r>
      <w:r>
        <w:rPr>
          <w:rFonts w:eastAsia="Malgun Gothic"/>
          <w:lang w:eastAsia="ko-KR"/>
        </w:rPr>
        <w:t>: (Only if the answer to the question1a is Approach3) Companies are requested to provide view in which case the approach2 (i.e., enforced UAC bypassing by AS) should be applied?</w:t>
      </w:r>
    </w:p>
    <w:tbl>
      <w:tblPr>
        <w:tblStyle w:val="a8"/>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Malgun Gothic"/>
                <w:b/>
                <w:lang w:eastAsia="ko-KR"/>
              </w:rPr>
            </w:pPr>
            <w:r>
              <w:rPr>
                <w:rFonts w:eastAsia="Malgun Gothic" w:hint="eastAsia"/>
                <w:b/>
                <w:lang w:eastAsia="ko-KR"/>
              </w:rPr>
              <w:t>Comment</w:t>
            </w:r>
          </w:p>
          <w:p w14:paraId="534E20A7" w14:textId="77777777" w:rsidR="00E70344" w:rsidRDefault="00E70344">
            <w:pPr>
              <w:rPr>
                <w:rFonts w:eastAsia="Malgun Gothic"/>
                <w:b/>
                <w:lang w:eastAsia="ko-KR"/>
              </w:rPr>
            </w:pPr>
          </w:p>
        </w:tc>
      </w:tr>
      <w:tr w:rsidR="00E70344" w14:paraId="62B003E4" w14:textId="77777777">
        <w:tc>
          <w:tcPr>
            <w:tcW w:w="1413" w:type="dxa"/>
          </w:tcPr>
          <w:p w14:paraId="0BE36655" w14:textId="77777777" w:rsidR="00E70344" w:rsidRDefault="00E70344">
            <w:pPr>
              <w:rPr>
                <w:rFonts w:eastAsia="Malgun Gothic"/>
                <w:lang w:eastAsia="ko-KR"/>
              </w:rPr>
            </w:pPr>
          </w:p>
        </w:tc>
        <w:tc>
          <w:tcPr>
            <w:tcW w:w="2410" w:type="dxa"/>
          </w:tcPr>
          <w:p w14:paraId="2DD98D0B" w14:textId="77777777" w:rsidR="00E70344" w:rsidRDefault="00E70344">
            <w:pPr>
              <w:rPr>
                <w:rFonts w:eastAsia="Malgun Gothic"/>
                <w:lang w:eastAsia="ko-KR"/>
              </w:rPr>
            </w:pPr>
          </w:p>
        </w:tc>
        <w:tc>
          <w:tcPr>
            <w:tcW w:w="5806" w:type="dxa"/>
          </w:tcPr>
          <w:p w14:paraId="0E04A163" w14:textId="77777777" w:rsidR="00E70344" w:rsidRDefault="00E70344">
            <w:pPr>
              <w:rPr>
                <w:rFonts w:eastAsia="Malgun Gothic"/>
                <w:lang w:eastAsia="ko-KR"/>
              </w:rPr>
            </w:pPr>
          </w:p>
        </w:tc>
      </w:tr>
      <w:tr w:rsidR="00E70344" w14:paraId="41E46D68" w14:textId="77777777">
        <w:tc>
          <w:tcPr>
            <w:tcW w:w="1413" w:type="dxa"/>
          </w:tcPr>
          <w:p w14:paraId="1592331F" w14:textId="77777777" w:rsidR="00E70344" w:rsidRDefault="00E70344">
            <w:pPr>
              <w:rPr>
                <w:rFonts w:eastAsia="Malgun Gothic"/>
                <w:lang w:eastAsia="ko-KR"/>
              </w:rPr>
            </w:pPr>
          </w:p>
        </w:tc>
        <w:tc>
          <w:tcPr>
            <w:tcW w:w="2410" w:type="dxa"/>
          </w:tcPr>
          <w:p w14:paraId="24BFF851" w14:textId="77777777" w:rsidR="00E70344" w:rsidRDefault="00E70344">
            <w:pPr>
              <w:rPr>
                <w:rFonts w:eastAsia="Malgun Gothic"/>
                <w:lang w:eastAsia="ko-KR"/>
              </w:rPr>
            </w:pPr>
          </w:p>
        </w:tc>
        <w:tc>
          <w:tcPr>
            <w:tcW w:w="5806" w:type="dxa"/>
          </w:tcPr>
          <w:p w14:paraId="73A5FCE9" w14:textId="77777777" w:rsidR="00E70344" w:rsidRDefault="00E70344">
            <w:pPr>
              <w:rPr>
                <w:rFonts w:eastAsia="Malgun Gothic"/>
                <w:lang w:eastAsia="ko-KR"/>
              </w:rPr>
            </w:pPr>
          </w:p>
        </w:tc>
      </w:tr>
      <w:tr w:rsidR="00E70344" w14:paraId="376CF491" w14:textId="77777777">
        <w:tc>
          <w:tcPr>
            <w:tcW w:w="1413" w:type="dxa"/>
          </w:tcPr>
          <w:p w14:paraId="734604DF" w14:textId="77777777" w:rsidR="00E70344" w:rsidRDefault="00E70344">
            <w:pPr>
              <w:rPr>
                <w:rFonts w:eastAsia="Malgun Gothic"/>
                <w:lang w:eastAsia="ko-KR"/>
              </w:rPr>
            </w:pPr>
          </w:p>
        </w:tc>
        <w:tc>
          <w:tcPr>
            <w:tcW w:w="2410" w:type="dxa"/>
          </w:tcPr>
          <w:p w14:paraId="6035D3E6" w14:textId="77777777" w:rsidR="00E70344" w:rsidRDefault="00E70344">
            <w:pPr>
              <w:rPr>
                <w:rFonts w:eastAsia="Malgun Gothic"/>
                <w:lang w:eastAsia="ko-KR"/>
              </w:rPr>
            </w:pPr>
          </w:p>
        </w:tc>
        <w:tc>
          <w:tcPr>
            <w:tcW w:w="5806" w:type="dxa"/>
          </w:tcPr>
          <w:p w14:paraId="0C0F062F" w14:textId="77777777" w:rsidR="00E70344" w:rsidRDefault="00E70344">
            <w:pPr>
              <w:rPr>
                <w:rFonts w:eastAsia="Malgun Gothic"/>
                <w:lang w:eastAsia="ko-KR"/>
              </w:rPr>
            </w:pPr>
          </w:p>
        </w:tc>
      </w:tr>
      <w:tr w:rsidR="00E70344" w14:paraId="08C82D4C" w14:textId="77777777">
        <w:tc>
          <w:tcPr>
            <w:tcW w:w="1413" w:type="dxa"/>
          </w:tcPr>
          <w:p w14:paraId="69EF410E" w14:textId="77777777" w:rsidR="00E70344" w:rsidRDefault="00E70344">
            <w:pPr>
              <w:rPr>
                <w:rFonts w:eastAsia="Malgun Gothic"/>
                <w:lang w:eastAsia="ko-KR"/>
              </w:rPr>
            </w:pPr>
          </w:p>
        </w:tc>
        <w:tc>
          <w:tcPr>
            <w:tcW w:w="2410" w:type="dxa"/>
          </w:tcPr>
          <w:p w14:paraId="1A9FA2E2" w14:textId="77777777" w:rsidR="00E70344" w:rsidRDefault="00E70344">
            <w:pPr>
              <w:rPr>
                <w:rFonts w:eastAsia="Malgun Gothic"/>
                <w:lang w:eastAsia="ko-KR"/>
              </w:rPr>
            </w:pPr>
          </w:p>
        </w:tc>
        <w:tc>
          <w:tcPr>
            <w:tcW w:w="5806" w:type="dxa"/>
          </w:tcPr>
          <w:p w14:paraId="7938880C" w14:textId="77777777" w:rsidR="00E70344" w:rsidRDefault="00E70344">
            <w:pPr>
              <w:rPr>
                <w:rFonts w:eastAsia="Malgun Gothic"/>
                <w:lang w:eastAsia="ko-KR"/>
              </w:rPr>
            </w:pPr>
          </w:p>
        </w:tc>
      </w:tr>
      <w:tr w:rsidR="00E70344" w14:paraId="369444E1" w14:textId="77777777">
        <w:tc>
          <w:tcPr>
            <w:tcW w:w="1413" w:type="dxa"/>
          </w:tcPr>
          <w:p w14:paraId="027E76AF" w14:textId="77777777" w:rsidR="00E70344" w:rsidRDefault="00E70344">
            <w:pPr>
              <w:rPr>
                <w:rFonts w:eastAsia="Malgun Gothic"/>
                <w:lang w:eastAsia="ko-KR"/>
              </w:rPr>
            </w:pPr>
          </w:p>
        </w:tc>
        <w:tc>
          <w:tcPr>
            <w:tcW w:w="2410" w:type="dxa"/>
          </w:tcPr>
          <w:p w14:paraId="489BC248" w14:textId="77777777" w:rsidR="00E70344" w:rsidRDefault="00E70344">
            <w:pPr>
              <w:rPr>
                <w:rFonts w:eastAsia="Malgun Gothic"/>
                <w:lang w:eastAsia="ko-KR"/>
              </w:rPr>
            </w:pPr>
          </w:p>
        </w:tc>
        <w:tc>
          <w:tcPr>
            <w:tcW w:w="5806" w:type="dxa"/>
          </w:tcPr>
          <w:p w14:paraId="1A793288" w14:textId="77777777" w:rsidR="00E70344" w:rsidRDefault="00E70344">
            <w:pPr>
              <w:rPr>
                <w:rFonts w:eastAsia="Malgun Gothic"/>
                <w:lang w:eastAsia="ko-KR"/>
              </w:rPr>
            </w:pPr>
          </w:p>
        </w:tc>
      </w:tr>
      <w:tr w:rsidR="00E70344" w14:paraId="642EC0AB" w14:textId="77777777">
        <w:tc>
          <w:tcPr>
            <w:tcW w:w="1413" w:type="dxa"/>
          </w:tcPr>
          <w:p w14:paraId="71232B6D" w14:textId="77777777" w:rsidR="00E70344" w:rsidRDefault="00E70344">
            <w:pPr>
              <w:rPr>
                <w:rFonts w:eastAsia="Malgun Gothic"/>
                <w:lang w:eastAsia="ko-KR"/>
              </w:rPr>
            </w:pPr>
          </w:p>
        </w:tc>
        <w:tc>
          <w:tcPr>
            <w:tcW w:w="2410" w:type="dxa"/>
          </w:tcPr>
          <w:p w14:paraId="6D45DD92" w14:textId="77777777" w:rsidR="00E70344" w:rsidRDefault="00E70344">
            <w:pPr>
              <w:rPr>
                <w:rFonts w:eastAsia="Malgun Gothic"/>
                <w:lang w:eastAsia="ko-KR"/>
              </w:rPr>
            </w:pPr>
          </w:p>
        </w:tc>
        <w:tc>
          <w:tcPr>
            <w:tcW w:w="5806" w:type="dxa"/>
          </w:tcPr>
          <w:p w14:paraId="2C521650" w14:textId="77777777" w:rsidR="00E70344" w:rsidRDefault="00E70344">
            <w:pPr>
              <w:rPr>
                <w:rFonts w:eastAsia="Malgun Gothic"/>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14:paraId="7CF8CA87" w14:textId="77777777" w:rsidR="00E70344" w:rsidRDefault="00705006">
      <w:pPr>
        <w:rPr>
          <w:rFonts w:eastAsia="Malgun Gothic"/>
          <w:lang w:eastAsia="ko-KR"/>
        </w:rPr>
      </w:pPr>
      <w:r>
        <w:rPr>
          <w:rFonts w:eastAsia="Malgun Gothic"/>
          <w:b/>
          <w:lang w:eastAsia="ko-KR"/>
        </w:rPr>
        <w:t>Question2</w:t>
      </w:r>
      <w:r>
        <w:rPr>
          <w:rFonts w:eastAsia="Malgun Gothic"/>
          <w:lang w:eastAsia="ko-KR"/>
        </w:rPr>
        <w:t xml:space="preserve">: Do you agree to send an LS to CT1 to inform RAN2 decision on Question 1? </w:t>
      </w:r>
    </w:p>
    <w:tbl>
      <w:tblPr>
        <w:tblStyle w:val="a8"/>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4CE296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5416436E" w14:textId="77777777" w:rsidR="00E70344" w:rsidRDefault="00705006">
            <w:pPr>
              <w:rPr>
                <w:rFonts w:eastAsia="Malgun Gothic"/>
                <w:b/>
                <w:lang w:eastAsia="ko-KR"/>
              </w:rPr>
            </w:pPr>
            <w:r>
              <w:rPr>
                <w:rFonts w:eastAsia="Malgun Gothic" w:hint="eastAsia"/>
                <w:b/>
                <w:lang w:eastAsia="ko-KR"/>
              </w:rPr>
              <w:t>Comment</w:t>
            </w:r>
          </w:p>
          <w:p w14:paraId="7525C0F4" w14:textId="77777777" w:rsidR="00E70344" w:rsidRDefault="00E70344">
            <w:pPr>
              <w:rPr>
                <w:rFonts w:eastAsia="Malgun Gothic"/>
                <w:b/>
                <w:lang w:eastAsia="ko-KR"/>
              </w:rPr>
            </w:pPr>
          </w:p>
        </w:tc>
      </w:tr>
      <w:tr w:rsidR="00E70344" w14:paraId="133FD892" w14:textId="77777777">
        <w:tc>
          <w:tcPr>
            <w:tcW w:w="1413" w:type="dxa"/>
          </w:tcPr>
          <w:p w14:paraId="6EECD77E" w14:textId="77777777" w:rsidR="00E70344" w:rsidRDefault="00705006">
            <w:pPr>
              <w:rPr>
                <w:rFonts w:eastAsia="宋体"/>
              </w:rPr>
            </w:pPr>
            <w:r>
              <w:rPr>
                <w:rFonts w:eastAsia="宋体" w:hint="eastAsia"/>
              </w:rPr>
              <w:t>H</w:t>
            </w:r>
            <w:r>
              <w:rPr>
                <w:rFonts w:eastAsia="宋体"/>
              </w:rPr>
              <w:t>uawei</w:t>
            </w:r>
          </w:p>
        </w:tc>
        <w:tc>
          <w:tcPr>
            <w:tcW w:w="2410" w:type="dxa"/>
          </w:tcPr>
          <w:p w14:paraId="0F13EA06" w14:textId="77777777" w:rsidR="00E70344" w:rsidRDefault="00E70344">
            <w:pPr>
              <w:rPr>
                <w:rFonts w:eastAsia="Malgun Gothic"/>
                <w:lang w:eastAsia="ko-KR"/>
              </w:rPr>
            </w:pPr>
          </w:p>
        </w:tc>
        <w:tc>
          <w:tcPr>
            <w:tcW w:w="5806" w:type="dxa"/>
          </w:tcPr>
          <w:p w14:paraId="0A05955D" w14:textId="77777777" w:rsidR="00E70344" w:rsidRDefault="00705006">
            <w:pPr>
              <w:rPr>
                <w:rFonts w:eastAsia="宋体"/>
              </w:rPr>
            </w:pPr>
            <w:r>
              <w:rPr>
                <w:rFonts w:eastAsia="宋体" w:hint="eastAsia"/>
              </w:rPr>
              <w:t>L</w:t>
            </w:r>
            <w:r>
              <w:rPr>
                <w:rFonts w:eastAsia="宋体"/>
              </w:rPr>
              <w:t>et’s see the need of LS after we finalize our decision.</w:t>
            </w:r>
          </w:p>
        </w:tc>
      </w:tr>
      <w:tr w:rsidR="00E70344" w14:paraId="757E7B65" w14:textId="77777777">
        <w:tc>
          <w:tcPr>
            <w:tcW w:w="1413" w:type="dxa"/>
          </w:tcPr>
          <w:p w14:paraId="13640CF8" w14:textId="77777777" w:rsidR="00E70344" w:rsidRDefault="00705006">
            <w:pPr>
              <w:rPr>
                <w:rFonts w:eastAsia="Malgun Gothic"/>
                <w:lang w:eastAsia="ko-KR"/>
              </w:rPr>
            </w:pPr>
            <w:r>
              <w:rPr>
                <w:rFonts w:eastAsia="Malgun Gothic"/>
                <w:lang w:eastAsia="ko-KR"/>
              </w:rPr>
              <w:t>Ericsson</w:t>
            </w:r>
          </w:p>
        </w:tc>
        <w:tc>
          <w:tcPr>
            <w:tcW w:w="2410" w:type="dxa"/>
          </w:tcPr>
          <w:p w14:paraId="005234DA" w14:textId="77777777" w:rsidR="00E70344" w:rsidRDefault="00705006">
            <w:pPr>
              <w:rPr>
                <w:rFonts w:eastAsia="Malgun Gothic"/>
                <w:lang w:eastAsia="ko-KR"/>
              </w:rPr>
            </w:pPr>
            <w:r>
              <w:rPr>
                <w:rFonts w:eastAsia="Malgun Gothic"/>
                <w:lang w:eastAsia="ko-KR"/>
              </w:rPr>
              <w:t>No</w:t>
            </w:r>
          </w:p>
        </w:tc>
        <w:tc>
          <w:tcPr>
            <w:tcW w:w="5806" w:type="dxa"/>
          </w:tcPr>
          <w:p w14:paraId="6CC24FDB" w14:textId="77777777" w:rsidR="00E70344" w:rsidRDefault="00705006">
            <w:pPr>
              <w:rPr>
                <w:rFonts w:eastAsia="Malgun Gothic"/>
                <w:lang w:eastAsia="ko-KR"/>
              </w:rPr>
            </w:pPr>
            <w:r>
              <w:rPr>
                <w:rFonts w:eastAsia="Malgun Gothic"/>
                <w:lang w:eastAsia="ko-KR"/>
              </w:rPr>
              <w:t>RAN2 already sent an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Malgun Gothic"/>
                <w:lang w:eastAsia="ko-KR"/>
              </w:rPr>
            </w:pPr>
            <w:r>
              <w:rPr>
                <w:rFonts w:eastAsia="Malgun Gothic"/>
                <w:lang w:eastAsia="ko-KR"/>
              </w:rPr>
              <w:t>Sony</w:t>
            </w:r>
          </w:p>
        </w:tc>
        <w:tc>
          <w:tcPr>
            <w:tcW w:w="2410" w:type="dxa"/>
          </w:tcPr>
          <w:p w14:paraId="088CA164" w14:textId="77777777" w:rsidR="00E70344" w:rsidRDefault="00705006">
            <w:pPr>
              <w:rPr>
                <w:rFonts w:eastAsia="Malgun Gothic"/>
                <w:lang w:eastAsia="ko-KR"/>
              </w:rPr>
            </w:pPr>
            <w:r>
              <w:rPr>
                <w:rFonts w:eastAsia="Malgun Gothic"/>
                <w:lang w:eastAsia="ko-KR"/>
              </w:rPr>
              <w:t>No</w:t>
            </w:r>
          </w:p>
        </w:tc>
        <w:tc>
          <w:tcPr>
            <w:tcW w:w="5806" w:type="dxa"/>
          </w:tcPr>
          <w:p w14:paraId="16182FA7" w14:textId="77777777" w:rsidR="00E70344" w:rsidRDefault="00705006">
            <w:pPr>
              <w:rPr>
                <w:rFonts w:eastAsia="Malgun Gothic"/>
                <w:lang w:eastAsia="ko-KR"/>
              </w:rPr>
            </w:pPr>
            <w:r>
              <w:rPr>
                <w:rFonts w:eastAsia="Malgun Gothic"/>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Malgun Gothic"/>
                <w:lang w:eastAsia="ko-KR"/>
              </w:rPr>
            </w:pPr>
            <w:r>
              <w:rPr>
                <w:rFonts w:eastAsia="Malgun Gothic"/>
                <w:lang w:eastAsia="ko-KR"/>
              </w:rPr>
              <w:t>Nokia</w:t>
            </w:r>
          </w:p>
        </w:tc>
        <w:tc>
          <w:tcPr>
            <w:tcW w:w="2410" w:type="dxa"/>
          </w:tcPr>
          <w:p w14:paraId="3AC4F354" w14:textId="77777777" w:rsidR="00E70344" w:rsidRDefault="00705006">
            <w:pPr>
              <w:rPr>
                <w:rFonts w:eastAsia="Malgun Gothic"/>
                <w:lang w:eastAsia="ko-KR"/>
              </w:rPr>
            </w:pPr>
            <w:r>
              <w:rPr>
                <w:rFonts w:eastAsia="Malgun Gothic"/>
                <w:lang w:eastAsia="ko-KR"/>
              </w:rPr>
              <w:t>Yes</w:t>
            </w:r>
          </w:p>
        </w:tc>
        <w:tc>
          <w:tcPr>
            <w:tcW w:w="5806" w:type="dxa"/>
          </w:tcPr>
          <w:p w14:paraId="30B7BCE7" w14:textId="77777777" w:rsidR="00E70344" w:rsidRDefault="00705006">
            <w:pPr>
              <w:rPr>
                <w:rFonts w:eastAsia="Malgun Gothic"/>
                <w:lang w:eastAsia="ko-KR"/>
              </w:rPr>
            </w:pPr>
            <w:r>
              <w:rPr>
                <w:rFonts w:eastAsia="Malgun Gothic"/>
                <w:lang w:eastAsia="ko-KR"/>
              </w:rPr>
              <w:t>We think an LS is needed, but for another purpose, not because of Q1 (although the topics are somewhat related). The main purpose of the LS should be to inform them that IAB-MT should always choose EC = “</w:t>
            </w:r>
            <w:proofErr w:type="spellStart"/>
            <w:r>
              <w:rPr>
                <w:rFonts w:eastAsia="Malgun Gothic"/>
                <w:lang w:eastAsia="ko-KR"/>
              </w:rPr>
              <w:t>mt</w:t>
            </w:r>
            <w:proofErr w:type="spellEnd"/>
            <w:r>
              <w:rPr>
                <w:rFonts w:eastAsia="Malgun Gothic"/>
                <w:lang w:eastAsia="ko-KR"/>
              </w:rPr>
              <w:t>-Access”. We proposed a draft LS in R2-2004686.</w:t>
            </w:r>
          </w:p>
        </w:tc>
      </w:tr>
      <w:tr w:rsidR="00E70344" w14:paraId="0A80DF55" w14:textId="77777777">
        <w:tc>
          <w:tcPr>
            <w:tcW w:w="1413" w:type="dxa"/>
          </w:tcPr>
          <w:p w14:paraId="2CB14E3C" w14:textId="77777777" w:rsidR="00E70344" w:rsidRDefault="00705006">
            <w:pPr>
              <w:rPr>
                <w:rFonts w:eastAsia="Malgun Gothic"/>
                <w:lang w:eastAsia="ko-KR"/>
              </w:rPr>
            </w:pPr>
            <w:r>
              <w:rPr>
                <w:rFonts w:eastAsia="Malgun Gothic"/>
                <w:lang w:eastAsia="ko-KR"/>
              </w:rPr>
              <w:t>QC</w:t>
            </w:r>
          </w:p>
        </w:tc>
        <w:tc>
          <w:tcPr>
            <w:tcW w:w="2410" w:type="dxa"/>
          </w:tcPr>
          <w:p w14:paraId="29131762" w14:textId="77777777" w:rsidR="00E70344" w:rsidRDefault="00705006">
            <w:pPr>
              <w:rPr>
                <w:rFonts w:eastAsia="Malgun Gothic"/>
                <w:lang w:eastAsia="ko-KR"/>
              </w:rPr>
            </w:pPr>
            <w:r>
              <w:rPr>
                <w:rFonts w:eastAsia="Malgun Gothic"/>
                <w:lang w:eastAsia="ko-KR"/>
              </w:rPr>
              <w:t>No</w:t>
            </w:r>
          </w:p>
        </w:tc>
        <w:tc>
          <w:tcPr>
            <w:tcW w:w="5806" w:type="dxa"/>
          </w:tcPr>
          <w:p w14:paraId="5C74DE4C" w14:textId="77777777" w:rsidR="00E70344" w:rsidRDefault="00705006">
            <w:pPr>
              <w:rPr>
                <w:rFonts w:eastAsia="Malgun Gothic"/>
                <w:lang w:eastAsia="ko-KR"/>
              </w:rPr>
            </w:pPr>
            <w:r>
              <w:rPr>
                <w:rFonts w:eastAsia="Malgun Gothic"/>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宋体"/>
              </w:rPr>
            </w:pPr>
            <w:r>
              <w:rPr>
                <w:rFonts w:eastAsia="宋体" w:hint="eastAsia"/>
              </w:rPr>
              <w:lastRenderedPageBreak/>
              <w:t>CATT</w:t>
            </w:r>
          </w:p>
        </w:tc>
        <w:tc>
          <w:tcPr>
            <w:tcW w:w="2410" w:type="dxa"/>
          </w:tcPr>
          <w:p w14:paraId="7D9F492D" w14:textId="77777777" w:rsidR="00E70344" w:rsidRDefault="00705006">
            <w:pPr>
              <w:rPr>
                <w:rFonts w:eastAsia="宋体"/>
              </w:rPr>
            </w:pPr>
            <w:r>
              <w:rPr>
                <w:rFonts w:eastAsia="宋体" w:hint="eastAsia"/>
              </w:rPr>
              <w:t>No</w:t>
            </w:r>
          </w:p>
        </w:tc>
        <w:tc>
          <w:tcPr>
            <w:tcW w:w="5806" w:type="dxa"/>
          </w:tcPr>
          <w:p w14:paraId="62C749B1" w14:textId="77777777" w:rsidR="00E70344" w:rsidRDefault="00705006">
            <w:pPr>
              <w:rPr>
                <w:rFonts w:eastAsia="宋体"/>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宋体"/>
                <w:lang w:val="en-US"/>
              </w:rPr>
            </w:pPr>
            <w:r>
              <w:rPr>
                <w:rFonts w:eastAsia="宋体" w:hint="eastAsia"/>
                <w:lang w:val="en-US"/>
              </w:rPr>
              <w:t>ZTE</w:t>
            </w:r>
          </w:p>
        </w:tc>
        <w:tc>
          <w:tcPr>
            <w:tcW w:w="2410" w:type="dxa"/>
          </w:tcPr>
          <w:p w14:paraId="36C6CFDF" w14:textId="77777777" w:rsidR="00E70344" w:rsidRDefault="00705006">
            <w:pPr>
              <w:rPr>
                <w:rFonts w:eastAsia="宋体"/>
                <w:lang w:val="en-US"/>
              </w:rPr>
            </w:pPr>
            <w:r>
              <w:rPr>
                <w:rFonts w:eastAsia="宋体" w:hint="eastAsia"/>
                <w:lang w:val="en-US"/>
              </w:rPr>
              <w:t>No</w:t>
            </w:r>
          </w:p>
        </w:tc>
        <w:tc>
          <w:tcPr>
            <w:tcW w:w="5806" w:type="dxa"/>
          </w:tcPr>
          <w:p w14:paraId="04217C5A" w14:textId="77777777" w:rsidR="00E70344" w:rsidRDefault="00705006">
            <w:pPr>
              <w:rPr>
                <w:rFonts w:eastAsia="MS Mincho"/>
                <w:lang w:val="en-US" w:eastAsia="ja-JP"/>
              </w:rPr>
            </w:pPr>
            <w:r>
              <w:rPr>
                <w:rFonts w:eastAsia="宋体"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宋体"/>
                <w:lang w:val="en-US"/>
              </w:rPr>
            </w:pPr>
            <w:proofErr w:type="spellStart"/>
            <w:r>
              <w:rPr>
                <w:rFonts w:eastAsia="宋体"/>
                <w:lang w:val="en-US"/>
              </w:rPr>
              <w:t>Futurewei</w:t>
            </w:r>
            <w:proofErr w:type="spellEnd"/>
          </w:p>
        </w:tc>
        <w:tc>
          <w:tcPr>
            <w:tcW w:w="2410" w:type="dxa"/>
          </w:tcPr>
          <w:p w14:paraId="104D0F24" w14:textId="77777777" w:rsidR="007708A8" w:rsidRDefault="007708A8">
            <w:pPr>
              <w:rPr>
                <w:rFonts w:eastAsia="宋体"/>
                <w:lang w:val="en-US"/>
              </w:rPr>
            </w:pPr>
          </w:p>
        </w:tc>
        <w:tc>
          <w:tcPr>
            <w:tcW w:w="5806" w:type="dxa"/>
          </w:tcPr>
          <w:p w14:paraId="774A92F8" w14:textId="7A883ADC" w:rsidR="007708A8" w:rsidRDefault="007708A8">
            <w:pPr>
              <w:rPr>
                <w:rFonts w:eastAsia="宋体"/>
                <w:lang w:val="en-US"/>
              </w:rPr>
            </w:pPr>
            <w:r>
              <w:rPr>
                <w:rFonts w:eastAsia="宋体"/>
                <w:lang w:val="en-US"/>
              </w:rPr>
              <w:t>We think Nokia’s proposal is reasonable</w:t>
            </w:r>
          </w:p>
        </w:tc>
      </w:tr>
      <w:tr w:rsidR="00A126C5" w14:paraId="6721B08A" w14:textId="77777777">
        <w:trPr>
          <w:ins w:id="190" w:author="Lenovo_Lianhai" w:date="2020-06-08T14:32:00Z"/>
        </w:trPr>
        <w:tc>
          <w:tcPr>
            <w:tcW w:w="1413" w:type="dxa"/>
          </w:tcPr>
          <w:p w14:paraId="425DB11C" w14:textId="2A44E916" w:rsidR="00A126C5" w:rsidRDefault="00A126C5">
            <w:pPr>
              <w:rPr>
                <w:ins w:id="191" w:author="Lenovo_Lianhai" w:date="2020-06-08T14:32:00Z"/>
                <w:rFonts w:eastAsia="宋体"/>
                <w:lang w:val="en-US"/>
              </w:rPr>
            </w:pPr>
            <w:ins w:id="192" w:author="Lenovo_Lianhai" w:date="2020-06-08T14:32:00Z">
              <w:r>
                <w:rPr>
                  <w:rFonts w:eastAsia="宋体" w:hint="eastAsia"/>
                  <w:lang w:val="en-US"/>
                </w:rPr>
                <w:t>L</w:t>
              </w:r>
              <w:r>
                <w:rPr>
                  <w:rFonts w:eastAsia="宋体"/>
                  <w:lang w:val="en-US"/>
                </w:rPr>
                <w:t>enovo</w:t>
              </w:r>
            </w:ins>
          </w:p>
        </w:tc>
        <w:tc>
          <w:tcPr>
            <w:tcW w:w="2410" w:type="dxa"/>
          </w:tcPr>
          <w:p w14:paraId="1F60581D" w14:textId="0C96F0A8" w:rsidR="00A126C5" w:rsidRDefault="00A126C5">
            <w:pPr>
              <w:rPr>
                <w:ins w:id="193" w:author="Lenovo_Lianhai" w:date="2020-06-08T14:32:00Z"/>
                <w:rFonts w:eastAsia="宋体"/>
                <w:lang w:val="en-US"/>
              </w:rPr>
            </w:pPr>
            <w:ins w:id="194" w:author="Lenovo_Lianhai" w:date="2020-06-08T14:33:00Z">
              <w:r>
                <w:rPr>
                  <w:rFonts w:eastAsia="宋体"/>
                  <w:lang w:val="en-US"/>
                </w:rPr>
                <w:t>No</w:t>
              </w:r>
            </w:ins>
          </w:p>
        </w:tc>
        <w:tc>
          <w:tcPr>
            <w:tcW w:w="5806" w:type="dxa"/>
          </w:tcPr>
          <w:p w14:paraId="4E211B50" w14:textId="1836FD4C" w:rsidR="00A126C5" w:rsidRDefault="00A126C5">
            <w:pPr>
              <w:rPr>
                <w:ins w:id="195" w:author="Lenovo_Lianhai" w:date="2020-06-08T14:32:00Z"/>
                <w:rFonts w:eastAsia="宋体"/>
                <w:lang w:val="en-US"/>
              </w:rPr>
            </w:pPr>
            <w:ins w:id="196" w:author="Lenovo_Lianhai" w:date="2020-06-08T14:33:00Z">
              <w:r>
                <w:rPr>
                  <w:rFonts w:eastAsia="宋体" w:hint="eastAsia"/>
                  <w:lang w:val="en-US"/>
                </w:rPr>
                <w:t>R</w:t>
              </w:r>
              <w:r>
                <w:rPr>
                  <w:rFonts w:eastAsia="宋体"/>
                  <w:lang w:val="en-US"/>
                </w:rPr>
                <w:t>AN2 delegate</w:t>
              </w:r>
            </w:ins>
            <w:ins w:id="197" w:author="Lenovo_Lianhai" w:date="2020-06-08T14:34:00Z">
              <w:r>
                <w:rPr>
                  <w:rFonts w:eastAsia="宋体"/>
                  <w:lang w:val="en-US"/>
                </w:rPr>
                <w:t>s</w:t>
              </w:r>
            </w:ins>
            <w:ins w:id="198" w:author="Lenovo_Lianhai" w:date="2020-06-08T14:33:00Z">
              <w:r>
                <w:rPr>
                  <w:rFonts w:eastAsia="宋体"/>
                  <w:lang w:val="en-US"/>
                </w:rPr>
                <w:t xml:space="preserve"> can explain to </w:t>
              </w:r>
            </w:ins>
            <w:ins w:id="199" w:author="Lenovo_Lianhai" w:date="2020-06-08T14:34:00Z">
              <w:r>
                <w:rPr>
                  <w:rFonts w:eastAsia="宋体"/>
                  <w:lang w:val="en-US"/>
                </w:rPr>
                <w:t>their</w:t>
              </w:r>
            </w:ins>
            <w:ins w:id="200" w:author="Lenovo_Lianhai" w:date="2020-06-08T14:33:00Z">
              <w:r>
                <w:rPr>
                  <w:rFonts w:eastAsia="宋体"/>
                  <w:lang w:val="en-US"/>
                </w:rPr>
                <w:t xml:space="preserve"> colleague</w:t>
              </w:r>
            </w:ins>
            <w:ins w:id="201" w:author="Lenovo_Lianhai" w:date="2020-06-08T14:34:00Z">
              <w:r>
                <w:rPr>
                  <w:rFonts w:eastAsia="宋体"/>
                  <w:lang w:val="en-US"/>
                </w:rPr>
                <w:t>.</w:t>
              </w:r>
            </w:ins>
          </w:p>
        </w:tc>
      </w:tr>
      <w:tr w:rsidR="0000232F" w14:paraId="0DA9CCF2" w14:textId="77777777" w:rsidTr="0000232F">
        <w:trPr>
          <w:ins w:id="202" w:author="陈喆" w:date="2020-06-08T16:41:00Z"/>
        </w:trPr>
        <w:tc>
          <w:tcPr>
            <w:tcW w:w="1413" w:type="dxa"/>
          </w:tcPr>
          <w:p w14:paraId="5757FA7B" w14:textId="77777777" w:rsidR="0000232F" w:rsidRDefault="0000232F" w:rsidP="00602D2D">
            <w:pPr>
              <w:rPr>
                <w:ins w:id="203" w:author="陈喆" w:date="2020-06-08T16:41:00Z"/>
                <w:rFonts w:eastAsia="宋体"/>
                <w:lang w:val="en-US"/>
              </w:rPr>
            </w:pPr>
            <w:ins w:id="204" w:author="陈喆" w:date="2020-06-08T16:41:00Z">
              <w:r>
                <w:rPr>
                  <w:rFonts w:eastAsia="宋体" w:hint="eastAsia"/>
                  <w:lang w:val="en-US"/>
                </w:rPr>
                <w:t>N</w:t>
              </w:r>
              <w:r>
                <w:rPr>
                  <w:rFonts w:eastAsia="宋体"/>
                  <w:lang w:val="en-US"/>
                </w:rPr>
                <w:t>EC</w:t>
              </w:r>
            </w:ins>
          </w:p>
        </w:tc>
        <w:tc>
          <w:tcPr>
            <w:tcW w:w="2410" w:type="dxa"/>
          </w:tcPr>
          <w:p w14:paraId="65311474" w14:textId="77777777" w:rsidR="0000232F" w:rsidRDefault="0000232F" w:rsidP="00602D2D">
            <w:pPr>
              <w:rPr>
                <w:ins w:id="205" w:author="陈喆" w:date="2020-06-08T16:41:00Z"/>
                <w:rFonts w:eastAsia="宋体"/>
                <w:lang w:val="en-US"/>
              </w:rPr>
            </w:pPr>
            <w:ins w:id="206" w:author="陈喆" w:date="2020-06-08T16:41:00Z">
              <w:r>
                <w:rPr>
                  <w:rFonts w:eastAsia="宋体" w:hint="eastAsia"/>
                  <w:lang w:val="en-US"/>
                </w:rPr>
                <w:t>N</w:t>
              </w:r>
              <w:r>
                <w:rPr>
                  <w:rFonts w:eastAsia="宋体"/>
                  <w:lang w:val="en-US"/>
                </w:rPr>
                <w:t>o</w:t>
              </w:r>
            </w:ins>
          </w:p>
        </w:tc>
        <w:tc>
          <w:tcPr>
            <w:tcW w:w="5806" w:type="dxa"/>
          </w:tcPr>
          <w:p w14:paraId="26EA82D4" w14:textId="77777777" w:rsidR="0000232F" w:rsidRDefault="0000232F" w:rsidP="00602D2D">
            <w:pPr>
              <w:rPr>
                <w:ins w:id="207" w:author="陈喆" w:date="2020-06-08T16:41:00Z"/>
                <w:rFonts w:eastAsia="宋体"/>
                <w:lang w:val="en-US"/>
              </w:rPr>
            </w:pPr>
            <w:ins w:id="208" w:author="陈喆" w:date="2020-06-08T16:41:00Z">
              <w:r>
                <w:rPr>
                  <w:rFonts w:eastAsia="宋体" w:hint="eastAsia"/>
                  <w:lang w:val="en-US"/>
                </w:rPr>
                <w:t>R</w:t>
              </w:r>
              <w:r>
                <w:rPr>
                  <w:rFonts w:eastAsia="宋体"/>
                  <w:lang w:val="en-US"/>
                </w:rPr>
                <w:t xml:space="preserve">AN2’s conclusion is crystal clear, no need to ask CT1 for advices. </w:t>
              </w:r>
            </w:ins>
          </w:p>
        </w:tc>
      </w:tr>
    </w:tbl>
    <w:p w14:paraId="4FBE6A7A" w14:textId="77777777" w:rsidR="00E70344" w:rsidRPr="0000232F" w:rsidRDefault="00E70344">
      <w:pPr>
        <w:rPr>
          <w:rFonts w:eastAsiaTheme="minorEastAsia"/>
          <w:lang w:eastAsia="ko-KR"/>
        </w:rPr>
      </w:pPr>
    </w:p>
    <w:p w14:paraId="66033F74" w14:textId="77777777" w:rsidR="001E1E0A" w:rsidRPr="0000544A" w:rsidRDefault="001E1E0A" w:rsidP="001E1E0A">
      <w:pPr>
        <w:rPr>
          <w:ins w:id="209" w:author="LG (Sunghoon)" w:date="2020-06-05T18:16:00Z"/>
          <w:rFonts w:eastAsiaTheme="minorEastAsia"/>
          <w:u w:val="single"/>
          <w:lang w:eastAsia="ko-KR"/>
        </w:rPr>
      </w:pPr>
      <w:ins w:id="210" w:author="LG (Sunghoon)" w:date="2020-06-05T18:16:00Z">
        <w:r w:rsidRPr="0000544A">
          <w:rPr>
            <w:rFonts w:eastAsiaTheme="minorEastAsia" w:hint="eastAsia"/>
            <w:u w:val="single"/>
            <w:lang w:eastAsia="ko-KR"/>
          </w:rPr>
          <w:t>Summary</w:t>
        </w:r>
        <w:r>
          <w:rPr>
            <w:rFonts w:eastAsiaTheme="minorEastAsia"/>
            <w:u w:val="single"/>
            <w:lang w:eastAsia="ko-KR"/>
          </w:rPr>
          <w:t>#1</w:t>
        </w:r>
      </w:ins>
    </w:p>
    <w:p w14:paraId="25A63AA1" w14:textId="77777777" w:rsidR="001E1E0A" w:rsidRDefault="001E1E0A" w:rsidP="001E1E0A">
      <w:pPr>
        <w:rPr>
          <w:ins w:id="211" w:author="LG (Sunghoon)" w:date="2020-06-05T18:16:00Z"/>
          <w:rFonts w:eastAsiaTheme="minorEastAsia"/>
          <w:lang w:eastAsia="ko-KR"/>
        </w:rPr>
      </w:pPr>
      <w:ins w:id="212" w:author="LG (Sunghoon)" w:date="2020-06-05T18:16:00Z">
        <w:r>
          <w:rPr>
            <w:rFonts w:eastAsiaTheme="minorEastAsia"/>
            <w:lang w:eastAsia="ko-KR"/>
          </w:rPr>
          <w:t xml:space="preserve">From the comments on question1a, it is observed that most companies think we should follow the approach2 that is the current RAN2 agreement. </w:t>
        </w:r>
      </w:ins>
    </w:p>
    <w:p w14:paraId="75240522" w14:textId="77777777" w:rsidR="001E1E0A" w:rsidRDefault="001E1E0A" w:rsidP="001E1E0A">
      <w:pPr>
        <w:rPr>
          <w:ins w:id="213" w:author="LG (Sunghoon)" w:date="2020-06-05T18:16:00Z"/>
          <w:rFonts w:eastAsiaTheme="minorEastAsia"/>
          <w:lang w:eastAsia="ko-KR"/>
        </w:rPr>
      </w:pPr>
      <w:ins w:id="214" w:author="LG (Sunghoon)" w:date="2020-06-05T18:16: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01E5D09B" w14:textId="77777777" w:rsidR="001E1E0A" w:rsidRPr="00311D33" w:rsidRDefault="001E1E0A" w:rsidP="001E1E0A">
      <w:pPr>
        <w:rPr>
          <w:ins w:id="215" w:author="LG (Sunghoon)" w:date="2020-06-05T18:16:00Z"/>
          <w:rFonts w:eastAsiaTheme="minorEastAsia"/>
          <w:lang w:eastAsia="ko-KR"/>
        </w:rPr>
      </w:pPr>
      <w:ins w:id="216" w:author="LG (Sunghoon)" w:date="2020-06-05T18:16:00Z">
        <w:r>
          <w:rPr>
            <w:rFonts w:eastAsiaTheme="minorEastAsia"/>
            <w:lang w:eastAsia="ko-KR"/>
          </w:rPr>
          <w:t>Based on these, the rapporteur proposes:</w:t>
        </w:r>
      </w:ins>
    </w:p>
    <w:p w14:paraId="68808979" w14:textId="77777777" w:rsidR="001E1E0A" w:rsidRPr="0000544A" w:rsidRDefault="001E1E0A" w:rsidP="001E1E0A">
      <w:pPr>
        <w:rPr>
          <w:ins w:id="217" w:author="LG (Sunghoon)" w:date="2020-06-05T18:16:00Z"/>
          <w:rFonts w:eastAsia="Malgun Gothic"/>
          <w:b/>
          <w:lang w:eastAsia="ko-KR"/>
        </w:rPr>
      </w:pPr>
      <w:ins w:id="218" w:author="LG (Sunghoon)" w:date="2020-06-05T18:16:00Z">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 (irrespective of AC and AI provided by NAS)</w:t>
        </w:r>
      </w:ins>
    </w:p>
    <w:p w14:paraId="2626C585" w14:textId="77777777" w:rsidR="001E1E0A" w:rsidRPr="0000544A" w:rsidRDefault="001E1E0A" w:rsidP="001E1E0A">
      <w:pPr>
        <w:rPr>
          <w:ins w:id="219" w:author="LG (Sunghoon)" w:date="2020-06-05T18:16:00Z"/>
          <w:rFonts w:eastAsia="Malgun Gothic"/>
          <w:b/>
          <w:lang w:eastAsia="ko-KR"/>
        </w:rPr>
      </w:pPr>
      <w:ins w:id="220" w:author="LG (Sunghoon)" w:date="2020-06-05T18:16:00Z">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387452A3" w14:textId="77777777" w:rsidR="001E1E0A" w:rsidRPr="00311D33" w:rsidRDefault="001E1E0A" w:rsidP="001E1E0A">
      <w:pPr>
        <w:rPr>
          <w:ins w:id="221" w:author="LG (Sunghoon)" w:date="2020-06-05T18:16:00Z"/>
          <w:rFonts w:eastAsiaTheme="minorEastAsia"/>
          <w:lang w:eastAsia="ko-KR"/>
        </w:rPr>
      </w:pPr>
    </w:p>
    <w:p w14:paraId="61931074" w14:textId="77777777" w:rsidR="001E1E0A" w:rsidRDefault="001E1E0A" w:rsidP="001E1E0A">
      <w:pPr>
        <w:rPr>
          <w:ins w:id="222" w:author="LG (Sunghoon)" w:date="2020-06-05T18:16:00Z"/>
          <w:rFonts w:eastAsiaTheme="minorEastAsia"/>
          <w:lang w:eastAsia="ko-KR"/>
        </w:rPr>
      </w:pPr>
      <w:ins w:id="223" w:author="LG (Sunghoon)" w:date="2020-06-05T18:16:00Z">
        <w:r>
          <w:rPr>
            <w:rFonts w:eastAsiaTheme="minorEastAsia"/>
            <w:lang w:eastAsia="ko-KR"/>
          </w:rPr>
          <w:t xml:space="preserve">From the comments on question2, it is observed that majority companies think RAN2 do not need to send an LS to CT1, </w:t>
        </w:r>
        <w:proofErr w:type="spellStart"/>
        <w:r>
          <w:rPr>
            <w:rFonts w:eastAsiaTheme="minorEastAsia"/>
            <w:lang w:eastAsia="ko-KR"/>
          </w:rPr>
          <w:t>where as</w:t>
        </w:r>
        <w:proofErr w:type="spellEnd"/>
        <w:r>
          <w:rPr>
            <w:rFonts w:eastAsiaTheme="minorEastAsia"/>
            <w:lang w:eastAsia="ko-KR"/>
          </w:rPr>
          <w:t xml:space="preserve"> Nokia think sending LS is needed. From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61EB18CA" w14:textId="77777777" w:rsidR="001E1E0A" w:rsidRPr="0000544A" w:rsidRDefault="001E1E0A" w:rsidP="001E1E0A">
      <w:pPr>
        <w:rPr>
          <w:ins w:id="224" w:author="LG (Sunghoon)" w:date="2020-06-05T18:16:00Z"/>
          <w:rFonts w:eastAsiaTheme="minorEastAsia"/>
          <w:b/>
          <w:lang w:eastAsia="ko-KR"/>
        </w:rPr>
      </w:pPr>
      <w:ins w:id="225" w:author="LG (Sunghoon)" w:date="2020-06-05T18:16:00Z">
        <w:r w:rsidRPr="0000544A">
          <w:rPr>
            <w:rFonts w:eastAsiaTheme="minorEastAsia"/>
            <w:b/>
            <w:lang w:eastAsia="ko-KR"/>
          </w:rPr>
          <w:t>Proposa</w:t>
        </w:r>
        <w:r>
          <w:rPr>
            <w:rFonts w:eastAsiaTheme="minorEastAsia"/>
            <w:b/>
            <w:lang w:eastAsia="ko-KR"/>
          </w:rPr>
          <w:t>3</w:t>
        </w:r>
        <w:r w:rsidRPr="0000544A">
          <w:rPr>
            <w:rFonts w:eastAsiaTheme="minorEastAsia"/>
            <w:b/>
            <w:lang w:eastAsia="ko-KR"/>
          </w:rPr>
          <w:t>: Do not send an LS to CT1 on establishment cause</w:t>
        </w:r>
        <w:r>
          <w:rPr>
            <w:rFonts w:eastAsiaTheme="minorEastAsia"/>
            <w:b/>
            <w:lang w:eastAsia="ko-KR"/>
          </w:rPr>
          <w:t>/UAC</w:t>
        </w:r>
        <w:r w:rsidRPr="0000544A">
          <w:rPr>
            <w:rFonts w:eastAsiaTheme="minorEastAsia"/>
            <w:b/>
            <w:lang w:eastAsia="ko-KR"/>
          </w:rPr>
          <w:t xml:space="preserve">. </w:t>
        </w:r>
      </w:ins>
    </w:p>
    <w:p w14:paraId="0EF403A4" w14:textId="2EB421CF" w:rsidR="001E1E0A" w:rsidRPr="0000544A" w:rsidDel="001E1E0A" w:rsidRDefault="001E1E0A" w:rsidP="001E1E0A">
      <w:pPr>
        <w:rPr>
          <w:del w:id="226" w:author="LG (Sunghoon)" w:date="2020-06-05T18:16:00Z"/>
          <w:rFonts w:eastAsiaTheme="minorEastAsia"/>
          <w:u w:val="single"/>
          <w:lang w:eastAsia="ko-KR"/>
        </w:rPr>
      </w:pPr>
      <w:del w:id="227" w:author="LG (Sunghoon)" w:date="2020-06-05T18:16:00Z">
        <w:r w:rsidRPr="0000544A" w:rsidDel="001E1E0A">
          <w:rPr>
            <w:rFonts w:eastAsiaTheme="minorEastAsia" w:hint="eastAsia"/>
            <w:u w:val="single"/>
            <w:lang w:eastAsia="ko-KR"/>
          </w:rPr>
          <w:delText>Summary</w:delText>
        </w:r>
        <w:r w:rsidDel="001E1E0A">
          <w:rPr>
            <w:rFonts w:eastAsiaTheme="minorEastAsia"/>
            <w:u w:val="single"/>
            <w:lang w:eastAsia="ko-KR"/>
          </w:rPr>
          <w:delText>#1</w:delText>
        </w:r>
      </w:del>
    </w:p>
    <w:p w14:paraId="423C6971" w14:textId="1AE9C78A" w:rsidR="001E1E0A" w:rsidDel="001E1E0A" w:rsidRDefault="001E1E0A" w:rsidP="001E1E0A">
      <w:pPr>
        <w:rPr>
          <w:del w:id="228" w:author="LG (Sunghoon)" w:date="2020-06-05T18:16:00Z"/>
          <w:rFonts w:eastAsiaTheme="minorEastAsia"/>
          <w:lang w:eastAsia="ko-KR"/>
        </w:rPr>
      </w:pPr>
      <w:del w:id="229" w:author="LG (Sunghoon)" w:date="2020-06-05T18:16:00Z">
        <w:r w:rsidDel="001E1E0A">
          <w:rPr>
            <w:rFonts w:eastAsiaTheme="minorEastAsia"/>
            <w:lang w:eastAsia="ko-KR"/>
          </w:rPr>
          <w:delText xml:space="preserve">From the comments on question1a, it is observed that most companies think we should follow the approach2 that is the current RAN2 agreement. </w:delText>
        </w:r>
      </w:del>
    </w:p>
    <w:p w14:paraId="22A5FD1A" w14:textId="0BAE6095" w:rsidR="001E1E0A" w:rsidDel="001E1E0A" w:rsidRDefault="001E1E0A" w:rsidP="001E1E0A">
      <w:pPr>
        <w:rPr>
          <w:del w:id="230" w:author="LG (Sunghoon)" w:date="2020-06-05T18:16:00Z"/>
          <w:rFonts w:eastAsiaTheme="minorEastAsia"/>
          <w:lang w:eastAsia="ko-KR"/>
        </w:rPr>
      </w:pPr>
      <w:del w:id="231" w:author="LG (Sunghoon)" w:date="2020-06-05T18:16:00Z">
        <w:r w:rsidDel="001E1E0A">
          <w:rPr>
            <w:rFonts w:eastAsiaTheme="minorEastAsia"/>
            <w:lang w:eastAsia="ko-KR"/>
          </w:rPr>
          <w:delTex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delText>
        </w:r>
      </w:del>
    </w:p>
    <w:p w14:paraId="54EB9B3F" w14:textId="359C555B" w:rsidR="001E1E0A" w:rsidRPr="00311D33" w:rsidDel="001E1E0A" w:rsidRDefault="001E1E0A" w:rsidP="001E1E0A">
      <w:pPr>
        <w:rPr>
          <w:del w:id="232" w:author="LG (Sunghoon)" w:date="2020-06-05T18:16:00Z"/>
          <w:rFonts w:eastAsiaTheme="minorEastAsia"/>
          <w:lang w:eastAsia="ko-KR"/>
        </w:rPr>
      </w:pPr>
      <w:del w:id="233" w:author="LG (Sunghoon)" w:date="2020-06-05T18:16:00Z">
        <w:r w:rsidDel="001E1E0A">
          <w:rPr>
            <w:rFonts w:eastAsiaTheme="minorEastAsia"/>
            <w:lang w:eastAsia="ko-KR"/>
          </w:rPr>
          <w:delText>Based on these, rapporteur propose:</w:delText>
        </w:r>
      </w:del>
    </w:p>
    <w:p w14:paraId="6DAFA0B1" w14:textId="769D272C" w:rsidR="001E1E0A" w:rsidRPr="0000544A" w:rsidDel="001E1E0A" w:rsidRDefault="001E1E0A" w:rsidP="001E1E0A">
      <w:pPr>
        <w:rPr>
          <w:del w:id="234" w:author="LG (Sunghoon)" w:date="2020-06-05T18:16:00Z"/>
          <w:rFonts w:eastAsia="Malgun Gothic"/>
          <w:b/>
          <w:lang w:eastAsia="ko-KR"/>
        </w:rPr>
      </w:pPr>
      <w:del w:id="235"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sal1: To stick to the current RAN2 agreement on UAC that IAB MT Access Stratum shall consider its access as “allowed” as part of UAC (irrespective of AC and AI provided by NAS)</w:delText>
        </w:r>
      </w:del>
    </w:p>
    <w:p w14:paraId="05B49A38" w14:textId="6509FA86" w:rsidR="001E1E0A" w:rsidRPr="0000544A" w:rsidDel="001E1E0A" w:rsidRDefault="001E1E0A" w:rsidP="001E1E0A">
      <w:pPr>
        <w:rPr>
          <w:del w:id="236" w:author="LG (Sunghoon)" w:date="2020-06-05T18:16:00Z"/>
          <w:rFonts w:eastAsia="Malgun Gothic"/>
          <w:b/>
          <w:lang w:eastAsia="ko-KR"/>
        </w:rPr>
      </w:pPr>
      <w:del w:id="237"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w:delText>
        </w:r>
        <w:r w:rsidDel="001E1E0A">
          <w:rPr>
            <w:rFonts w:eastAsiaTheme="minorEastAsia"/>
            <w:b/>
            <w:lang w:eastAsia="ko-KR"/>
          </w:rPr>
          <w:delText>2</w:delText>
        </w:r>
        <w:r w:rsidRPr="0000544A" w:rsidDel="001E1E0A">
          <w:rPr>
            <w:rFonts w:eastAsiaTheme="minorEastAsia"/>
            <w:b/>
            <w:lang w:eastAsia="ko-KR"/>
          </w:rPr>
          <w:delText xml:space="preserve">: </w:delText>
        </w:r>
        <w:r w:rsidDel="001E1E0A">
          <w:rPr>
            <w:rFonts w:eastAsiaTheme="minorEastAsia"/>
            <w:b/>
            <w:lang w:eastAsia="ko-KR"/>
          </w:rPr>
          <w:delText xml:space="preserve">To introduce no further changes to RAN2 specifications on UAC bypassing. </w:delText>
        </w:r>
      </w:del>
    </w:p>
    <w:p w14:paraId="7C8D09D1" w14:textId="4ADCCAA2" w:rsidR="001E1E0A" w:rsidRPr="00311D33" w:rsidDel="001E1E0A" w:rsidRDefault="001E1E0A" w:rsidP="001E1E0A">
      <w:pPr>
        <w:rPr>
          <w:del w:id="238" w:author="LG (Sunghoon)" w:date="2020-06-05T18:16:00Z"/>
          <w:rFonts w:eastAsiaTheme="minorEastAsia"/>
          <w:lang w:eastAsia="ko-KR"/>
        </w:rPr>
      </w:pPr>
    </w:p>
    <w:p w14:paraId="49BE8EF6" w14:textId="51D4A679" w:rsidR="001E1E0A" w:rsidRPr="0000544A" w:rsidDel="001E1E0A" w:rsidRDefault="001E1E0A" w:rsidP="001E1E0A">
      <w:pPr>
        <w:rPr>
          <w:del w:id="239" w:author="LG (Sunghoon)" w:date="2020-06-05T18:16:00Z"/>
          <w:rFonts w:eastAsiaTheme="minorEastAsia"/>
          <w:b/>
          <w:lang w:eastAsia="ko-KR"/>
        </w:rPr>
      </w:pPr>
      <w:del w:id="240" w:author="LG (Sunghoon)" w:date="2020-06-05T18:16:00Z">
        <w:r w:rsidDel="001E1E0A">
          <w:rPr>
            <w:rFonts w:eastAsiaTheme="minorEastAsia"/>
            <w:lang w:eastAsia="ko-KR"/>
          </w:rPr>
          <w:delTex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rapporteur proposes: </w:delText>
        </w:r>
        <w:r w:rsidRPr="0000544A" w:rsidDel="001E1E0A">
          <w:rPr>
            <w:rFonts w:eastAsiaTheme="minorEastAsia"/>
            <w:b/>
            <w:lang w:eastAsia="ko-KR"/>
          </w:rPr>
          <w:delText>Proposa</w:delText>
        </w:r>
        <w:r w:rsidDel="001E1E0A">
          <w:rPr>
            <w:rFonts w:eastAsiaTheme="minorEastAsia"/>
            <w:b/>
            <w:lang w:eastAsia="ko-KR"/>
          </w:rPr>
          <w:delText>3</w:delText>
        </w:r>
        <w:r w:rsidRPr="0000544A" w:rsidDel="001E1E0A">
          <w:rPr>
            <w:rFonts w:eastAsiaTheme="minorEastAsia"/>
            <w:b/>
            <w:lang w:eastAsia="ko-KR"/>
          </w:rPr>
          <w:delText>: Do not send an LS to CT1 on establishment cause</w:delText>
        </w:r>
        <w:r w:rsidDel="001E1E0A">
          <w:rPr>
            <w:rFonts w:eastAsiaTheme="minorEastAsia"/>
            <w:b/>
            <w:lang w:eastAsia="ko-KR"/>
          </w:rPr>
          <w:delText>/UAC</w:delText>
        </w:r>
        <w:r w:rsidRPr="0000544A" w:rsidDel="001E1E0A">
          <w:rPr>
            <w:rFonts w:eastAsiaTheme="minorEastAsia"/>
            <w:b/>
            <w:lang w:eastAsia="ko-KR"/>
          </w:rPr>
          <w:delText xml:space="preserve">. </w:delText>
        </w:r>
      </w:del>
    </w:p>
    <w:p w14:paraId="6F0ADE03" w14:textId="77777777" w:rsidR="001E1E0A" w:rsidRPr="001E1E0A" w:rsidRDefault="001E1E0A">
      <w:pPr>
        <w:rPr>
          <w:rFonts w:eastAsiaTheme="minorEastAsia"/>
          <w:lang w:eastAsia="ko-KR"/>
        </w:rPr>
      </w:pPr>
    </w:p>
    <w:p w14:paraId="5707AF06" w14:textId="77777777" w:rsidR="00E70344" w:rsidRDefault="00705006">
      <w:pPr>
        <w:pStyle w:val="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14:paraId="5CD257D0" w14:textId="77777777" w:rsidR="00E70344" w:rsidRDefault="00705006">
      <w:pPr>
        <w:rPr>
          <w:rFonts w:eastAsia="Malgun Gothic"/>
          <w:b/>
          <w:u w:val="single"/>
          <w:lang w:eastAsia="ko-KR"/>
        </w:rPr>
      </w:pPr>
      <w:r>
        <w:rPr>
          <w:rFonts w:eastAsia="Malgun Gothic" w:hint="eastAsia"/>
          <w:b/>
          <w:u w:val="single"/>
          <w:lang w:eastAsia="ko-KR"/>
        </w:rPr>
        <w:t>Connection Setup</w:t>
      </w:r>
    </w:p>
    <w:p w14:paraId="0C7FB037" w14:textId="77777777" w:rsidR="00E70344" w:rsidRDefault="00705006">
      <w:pPr>
        <w:rPr>
          <w:rFonts w:eastAsia="Malgun Gothic"/>
          <w:lang w:eastAsia="ko-KR"/>
        </w:rPr>
      </w:pPr>
      <w:r>
        <w:rPr>
          <w:rFonts w:eastAsia="Malgun Gothic"/>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a8"/>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4"/>
              <w:numPr>
                <w:ilvl w:val="0"/>
                <w:numId w:val="0"/>
              </w:numPr>
              <w:ind w:left="864" w:hanging="864"/>
              <w:outlineLvl w:val="3"/>
            </w:pPr>
            <w:bookmarkStart w:id="241" w:name="_Toc36836217"/>
            <w:bookmarkStart w:id="242" w:name="_Toc37067483"/>
            <w:bookmarkStart w:id="243" w:name="_Toc29321083"/>
            <w:bookmarkStart w:id="244" w:name="_Toc36756676"/>
            <w:bookmarkStart w:id="245" w:name="_Toc20425687"/>
            <w:bookmarkStart w:id="246" w:name="_Toc36843194"/>
            <w:r>
              <w:lastRenderedPageBreak/>
              <w:t>5.3.3.3</w:t>
            </w:r>
            <w:r>
              <w:tab/>
              <w:t xml:space="preserve">Actions related to transmission of </w:t>
            </w:r>
            <w:proofErr w:type="spellStart"/>
            <w:r>
              <w:rPr>
                <w:i/>
              </w:rPr>
              <w:t>RRCSetupRequest</w:t>
            </w:r>
            <w:proofErr w:type="spellEnd"/>
            <w:r>
              <w:rPr>
                <w:i/>
              </w:rPr>
              <w:t xml:space="preserve"> </w:t>
            </w:r>
            <w:r>
              <w:t>message</w:t>
            </w:r>
            <w:bookmarkEnd w:id="241"/>
            <w:bookmarkEnd w:id="242"/>
            <w:bookmarkEnd w:id="243"/>
            <w:bookmarkEnd w:id="244"/>
            <w:bookmarkEnd w:id="245"/>
            <w:bookmarkEnd w:id="246"/>
          </w:p>
          <w:p w14:paraId="7357CFAC" w14:textId="77777777" w:rsidR="00E70344" w:rsidRDefault="00705006">
            <w:r>
              <w:t xml:space="preserve">The UE shall set the contents of </w:t>
            </w:r>
            <w:proofErr w:type="spellStart"/>
            <w:r>
              <w:rPr>
                <w:i/>
              </w:rPr>
              <w:t>RRCSetupRequest</w:t>
            </w:r>
            <w:proofErr w:type="spellEnd"/>
            <w:r>
              <w:t xml:space="preserve"> message as follows:</w:t>
            </w:r>
          </w:p>
          <w:p w14:paraId="0AC6F066" w14:textId="77777777" w:rsidR="00E70344" w:rsidRDefault="00705006">
            <w:pPr>
              <w:pStyle w:val="B1"/>
            </w:pPr>
            <w:r>
              <w:t>1&gt;</w:t>
            </w:r>
            <w:r>
              <w:tab/>
              <w:t xml:space="preserve">set the </w:t>
            </w:r>
            <w:proofErr w:type="spellStart"/>
            <w:r>
              <w:rPr>
                <w:i/>
              </w:rPr>
              <w:t>ue</w:t>
            </w:r>
            <w:proofErr w:type="spellEnd"/>
            <w:r>
              <w:rPr>
                <w:i/>
              </w:rPr>
              <w:t>-Identity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proofErr w:type="spellStart"/>
            <w:r>
              <w:rPr>
                <w:i/>
              </w:rPr>
              <w:t>ue</w:t>
            </w:r>
            <w:proofErr w:type="spellEnd"/>
            <w:r>
              <w:rPr>
                <w:i/>
              </w:rPr>
              <w:t>-Identity</w:t>
            </w:r>
            <w:r>
              <w:t xml:space="preserve"> to </w:t>
            </w:r>
            <w:r>
              <w:rPr>
                <w:i/>
              </w:rPr>
              <w:t>ng-5G-S-TMSI-Part1</w:t>
            </w:r>
            <w:r>
              <w:t>;</w:t>
            </w:r>
          </w:p>
          <w:p w14:paraId="60812CC9" w14:textId="77777777" w:rsidR="00E70344" w:rsidRDefault="00705006">
            <w:pPr>
              <w:pStyle w:val="B2"/>
            </w:pPr>
            <w:r>
              <w:t>2&gt;</w:t>
            </w:r>
            <w:r>
              <w:tab/>
              <w:t>else:</w:t>
            </w:r>
          </w:p>
          <w:p w14:paraId="569FF5D5" w14:textId="77777777" w:rsidR="00E70344" w:rsidRDefault="00705006">
            <w:pPr>
              <w:pStyle w:val="B3"/>
            </w:pPr>
            <w:r>
              <w:t>3&gt;</w:t>
            </w:r>
            <w:r>
              <w:tab/>
              <w:t>draw a 39-bit random value in the range 0..2</w:t>
            </w:r>
            <w:r>
              <w:rPr>
                <w:vertAlign w:val="superscript"/>
              </w:rPr>
              <w:t>39</w:t>
            </w:r>
            <w:r>
              <w:t xml:space="preserve">-1 and set the </w:t>
            </w:r>
            <w:proofErr w:type="spellStart"/>
            <w:r>
              <w:rPr>
                <w:i/>
              </w:rPr>
              <w:t>ue</w:t>
            </w:r>
            <w:proofErr w:type="spellEnd"/>
            <w:r>
              <w:rPr>
                <w:i/>
              </w:rPr>
              <w:t>-Identity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proofErr w:type="spellStart"/>
            <w:r>
              <w:rPr>
                <w:i/>
              </w:rPr>
              <w:t>establishmentCause</w:t>
            </w:r>
            <w:proofErr w:type="spellEnd"/>
            <w:r>
              <w:t xml:space="preserve"> in accordance with the information received from upper layers;</w:t>
            </w:r>
          </w:p>
          <w:p w14:paraId="093DF2F8" w14:textId="77777777" w:rsidR="00E70344" w:rsidRDefault="00705006">
            <w:r>
              <w:t xml:space="preserve">The UE shall submit the </w:t>
            </w:r>
            <w:proofErr w:type="spellStart"/>
            <w:r>
              <w:rPr>
                <w:i/>
              </w:rPr>
              <w:t>RRCSetupRequest</w:t>
            </w:r>
            <w:proofErr w:type="spellEnd"/>
            <w:r>
              <w:t xml:space="preserve"> message to lower layers for transmission.</w:t>
            </w:r>
          </w:p>
          <w:p w14:paraId="289ED85B" w14:textId="77777777" w:rsidR="00E70344" w:rsidRDefault="00E70344">
            <w:pPr>
              <w:rPr>
                <w:rFonts w:eastAsia="Malgun Gothic"/>
                <w:lang w:eastAsia="ko-KR"/>
              </w:rPr>
            </w:pPr>
          </w:p>
        </w:tc>
      </w:tr>
    </w:tbl>
    <w:p w14:paraId="3160B004" w14:textId="77777777" w:rsidR="00E70344" w:rsidRDefault="00E70344">
      <w:pPr>
        <w:rPr>
          <w:rFonts w:eastAsia="Malgun Gothic"/>
          <w:lang w:eastAsia="ko-KR"/>
        </w:rPr>
      </w:pPr>
    </w:p>
    <w:p w14:paraId="654D5EF2" w14:textId="77777777" w:rsidR="00E70344" w:rsidRDefault="00705006">
      <w:pPr>
        <w:pStyle w:val="PL"/>
      </w:pPr>
      <w:proofErr w:type="spellStart"/>
      <w:proofErr w:type="gramStart"/>
      <w:r>
        <w:t>EstablishmentCause</w:t>
      </w:r>
      <w:proofErr w:type="spellEnd"/>
      <w:r>
        <w:t xml:space="preserve"> :</w:t>
      </w:r>
      <w:proofErr w:type="gramEnd"/>
      <w:r>
        <w:t>:=              ENUMERATED {</w:t>
      </w:r>
    </w:p>
    <w:p w14:paraId="64404D6B" w14:textId="77777777" w:rsidR="00E70344" w:rsidRDefault="00705006">
      <w:pPr>
        <w:pStyle w:val="PL"/>
      </w:pPr>
      <w:r>
        <w:t xml:space="preserve">                                        </w:t>
      </w:r>
      <w:proofErr w:type="gramStart"/>
      <w:r>
        <w:t>emergency</w:t>
      </w:r>
      <w:proofErr w:type="gramEnd"/>
      <w:r>
        <w:t xml:space="preserve">,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11E6E41B" w14:textId="77777777" w:rsidR="00E70344" w:rsidRDefault="00705006">
      <w:pPr>
        <w:pStyle w:val="PL"/>
      </w:pPr>
      <w:r>
        <w:t xml:space="preserve">                                        </w:t>
      </w:r>
      <w:proofErr w:type="spellStart"/>
      <w:proofErr w:type="gramStart"/>
      <w:r>
        <w:t>mo</w:t>
      </w:r>
      <w:proofErr w:type="spellEnd"/>
      <w:r>
        <w:t>-Data</w:t>
      </w:r>
      <w:proofErr w:type="gramEnd"/>
      <w:r>
        <w:t xml:space="preserve">,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mps-PriorityAccess</w:t>
      </w:r>
      <w:proofErr w:type="spellEnd"/>
      <w:r>
        <w:t xml:space="preserve">, </w:t>
      </w:r>
      <w:proofErr w:type="spellStart"/>
      <w:r>
        <w:t>mcs-PriorityAccess</w:t>
      </w:r>
      <w:proofErr w:type="spellEnd"/>
      <w:r>
        <w:t>,</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Malgun Gothic"/>
          <w:lang w:val="sv-SE" w:eastAsia="ko-KR"/>
        </w:rPr>
      </w:pPr>
    </w:p>
    <w:p w14:paraId="6852219C" w14:textId="77777777" w:rsidR="00E70344" w:rsidRDefault="00705006">
      <w:pPr>
        <w:rPr>
          <w:rFonts w:eastAsia="Malgun Gothic"/>
          <w:lang w:eastAsia="ko-KR"/>
        </w:rPr>
      </w:pPr>
      <w:r>
        <w:rPr>
          <w:rFonts w:eastAsia="Malgun Gothic" w:hint="eastAsia"/>
          <w:lang w:eastAsia="ko-KR"/>
        </w:rPr>
        <w:t>For</w:t>
      </w:r>
      <w:r>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there are mainly two options how to set the establishment cause during RRC connection establishment:</w:t>
      </w:r>
    </w:p>
    <w:p w14:paraId="31E04A05" w14:textId="77777777" w:rsidR="00E70344" w:rsidRDefault="00705006">
      <w:pPr>
        <w:pStyle w:val="aa"/>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introduce no special handling for IAB MT for </w:t>
      </w:r>
      <w:proofErr w:type="spellStart"/>
      <w:r>
        <w:rPr>
          <w:rFonts w:eastAsia="Malgun Gothic"/>
          <w:i/>
          <w:lang w:eastAsia="ko-KR"/>
        </w:rPr>
        <w:t>establishmentCause</w:t>
      </w:r>
      <w:proofErr w:type="spellEnd"/>
      <w:r>
        <w:rPr>
          <w:rFonts w:eastAsia="Malgun Gothic"/>
          <w:lang w:eastAsia="ko-KR"/>
        </w:rPr>
        <w:t xml:space="preserve"> setting. That is, IAB MT sets the establishment cause value as indicated by upper layers</w:t>
      </w:r>
    </w:p>
    <w:p w14:paraId="04846E52" w14:textId="77777777" w:rsidR="00E70344" w:rsidRDefault="00705006">
      <w:pPr>
        <w:pStyle w:val="aa"/>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for IAB MT for </w:t>
      </w:r>
      <w:proofErr w:type="spellStart"/>
      <w:r>
        <w:rPr>
          <w:rFonts w:eastAsia="Malgun Gothic"/>
          <w:i/>
          <w:lang w:eastAsia="ko-KR"/>
        </w:rPr>
        <w:t>establishmentCause</w:t>
      </w:r>
      <w:proofErr w:type="spellEnd"/>
      <w:r>
        <w:rPr>
          <w:rFonts w:eastAsia="Malgun Gothic"/>
          <w:lang w:eastAsia="ko-KR"/>
        </w:rPr>
        <w:t xml:space="preserve"> setting. IAB MT sets the establishment cause to a </w:t>
      </w:r>
      <w:r>
        <w:rPr>
          <w:rFonts w:eastAsia="Malgun Gothic"/>
          <w:i/>
          <w:lang w:eastAsia="ko-KR"/>
        </w:rPr>
        <w:t>specific</w:t>
      </w:r>
      <w:r>
        <w:rPr>
          <w:rFonts w:eastAsia="Malgun Gothic"/>
          <w:lang w:eastAsia="ko-KR"/>
        </w:rPr>
        <w:t xml:space="preserve"> value (e.g., </w:t>
      </w:r>
      <w:proofErr w:type="spellStart"/>
      <w:r>
        <w:rPr>
          <w:rFonts w:ascii="Times New Roman" w:hAnsi="Times New Roman"/>
          <w:i/>
        </w:rPr>
        <w:t>highPriorityAccess</w:t>
      </w:r>
      <w:proofErr w:type="spellEnd"/>
      <w:r>
        <w:rPr>
          <w:rFonts w:ascii="Times New Roman" w:hAnsi="Times New Roman"/>
        </w:rPr>
        <w:t>)</w:t>
      </w:r>
    </w:p>
    <w:p w14:paraId="678904B9" w14:textId="77777777" w:rsidR="00E70344" w:rsidRDefault="00705006">
      <w:pPr>
        <w:rPr>
          <w:rFonts w:eastAsia="Malgun Gothic"/>
          <w:lang w:eastAsia="ko-KR"/>
        </w:rPr>
      </w:pPr>
      <w:r>
        <w:rPr>
          <w:rFonts w:eastAsia="Malgun Gothic"/>
          <w:lang w:eastAsia="ko-KR"/>
        </w:rPr>
        <w:t xml:space="preserve">The option1 assumes that, for connection setup, NAS always indicates the cause value to be used by AS. With this option, we do not introduce any special handling for setting </w:t>
      </w:r>
      <w:proofErr w:type="spellStart"/>
      <w:r>
        <w:rPr>
          <w:rFonts w:eastAsia="Malgun Gothic"/>
          <w:i/>
          <w:lang w:eastAsia="ko-KR"/>
        </w:rPr>
        <w:t>establishmentCause</w:t>
      </w:r>
      <w:proofErr w:type="spellEnd"/>
      <w:r>
        <w:rPr>
          <w:rFonts w:eastAsia="Malgun Gothic"/>
          <w:lang w:eastAsia="ko-KR"/>
        </w:rPr>
        <w:t xml:space="preserve"> by IAB MTs during RRC connection establishment. </w:t>
      </w:r>
    </w:p>
    <w:p w14:paraId="0E870B3F" w14:textId="77777777" w:rsidR="00E70344" w:rsidRDefault="00705006">
      <w:pPr>
        <w:rPr>
          <w:rFonts w:eastAsia="Malgun Gothic"/>
          <w:lang w:eastAsia="ko-KR"/>
        </w:rPr>
      </w:pPr>
      <w:r>
        <w:rPr>
          <w:rFonts w:eastAsia="Malgun Gothic"/>
          <w:lang w:eastAsia="ko-KR"/>
        </w:rPr>
        <w:t xml:space="preserve">The option2 enforces Access Stratum of IAB MT to set the establishment cause to a specific value. RAN2 needs to discuss which cause value shall be set for which case. </w:t>
      </w:r>
    </w:p>
    <w:p w14:paraId="6DC721C9" w14:textId="77777777" w:rsidR="00E70344" w:rsidRDefault="00705006">
      <w:pPr>
        <w:rPr>
          <w:rFonts w:eastAsia="Malgun Gothic"/>
          <w:lang w:eastAsia="ko-KR"/>
        </w:rPr>
      </w:pPr>
      <w:r>
        <w:rPr>
          <w:rFonts w:eastAsia="Malgun Gothic"/>
          <w:lang w:eastAsia="ko-KR"/>
        </w:rPr>
        <w:t xml:space="preserve">The following in the box is an excerpt from the contribution [2], where it claims that if AS of IAB-MT follows upper layer indication on AI/AC, then the IAB-MT will necessarily set the cause value to </w:t>
      </w:r>
      <w:proofErr w:type="spellStart"/>
      <w:r>
        <w:rPr>
          <w:rFonts w:eastAsia="Malgun Gothic"/>
          <w:lang w:eastAsia="ko-KR"/>
        </w:rPr>
        <w:t>highPriorityAccess</w:t>
      </w:r>
      <w:proofErr w:type="spellEnd"/>
      <w:r>
        <w:rPr>
          <w:rFonts w:eastAsia="Malgun Gothic"/>
          <w:lang w:eastAsia="ko-KR"/>
        </w:rPr>
        <w:t xml:space="preserve">. From this rapporteur understanding, the approach in the box below [2] is to set the cause value as indicated by upper layer, i.e., to follow option1.  </w:t>
      </w:r>
    </w:p>
    <w:tbl>
      <w:tblPr>
        <w:tblStyle w:val="a8"/>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Malgun Gothic"/>
                <w:lang w:eastAsia="ko-KR"/>
              </w:rPr>
            </w:pPr>
            <w:r>
              <w:rPr>
                <w:rFonts w:eastAsia="Malgun Gothic"/>
                <w:lang w:eastAsia="ko-KR"/>
              </w:rPr>
              <w:t xml:space="preserve">IAB-MT does not have other traffic except for OAM traffic, and the purpose of its access is to provide access service to the UE and other IAB-nodes, so IAB-MT can set </w:t>
            </w:r>
            <w:proofErr w:type="spellStart"/>
            <w:r>
              <w:rPr>
                <w:rFonts w:eastAsia="Malgun Gothic"/>
                <w:i/>
                <w:lang w:eastAsia="ko-KR"/>
              </w:rPr>
              <w:t>highPriorityAccess</w:t>
            </w:r>
            <w:proofErr w:type="spellEnd"/>
            <w:r>
              <w:rPr>
                <w:rFonts w:eastAsia="Malgun Gothic"/>
                <w:lang w:eastAsia="ko-KR"/>
              </w:rPr>
              <w:t xml:space="preserve"> as the cause of RRC connection establishment based on the indication from upper layer, </w:t>
            </w:r>
          </w:p>
        </w:tc>
      </w:tr>
    </w:tbl>
    <w:p w14:paraId="4B18E007" w14:textId="77777777" w:rsidR="00E70344" w:rsidRDefault="00E70344">
      <w:pPr>
        <w:rPr>
          <w:rFonts w:eastAsia="Malgun Gothic"/>
          <w:lang w:eastAsia="ko-KR"/>
        </w:rPr>
      </w:pPr>
    </w:p>
    <w:p w14:paraId="145757C5" w14:textId="77777777" w:rsidR="00E70344" w:rsidRDefault="00705006">
      <w:pPr>
        <w:rPr>
          <w:rFonts w:eastAsia="Malgun Gothic"/>
          <w:lang w:eastAsia="ko-KR"/>
        </w:rPr>
      </w:pPr>
      <w:r>
        <w:rPr>
          <w:rFonts w:eastAsia="Malgun Gothic"/>
          <w:b/>
          <w:lang w:eastAsia="ko-KR"/>
        </w:rPr>
        <w:t>Question3a</w:t>
      </w:r>
      <w:r>
        <w:rPr>
          <w:rFonts w:eastAsia="Malgun Gothic"/>
          <w:lang w:eastAsia="ko-KR"/>
        </w:rPr>
        <w:t xml:space="preserve">: Which option do you think should be adopted for IAB MT to set the establishment cause value within </w:t>
      </w:r>
      <w:proofErr w:type="spellStart"/>
      <w:r>
        <w:rPr>
          <w:rFonts w:eastAsia="Malgun Gothic"/>
          <w:lang w:eastAsia="ko-KR"/>
        </w:rPr>
        <w:t>RRCSetupRequest</w:t>
      </w:r>
      <w:proofErr w:type="spellEnd"/>
      <w:r>
        <w:rPr>
          <w:rFonts w:eastAsia="Malgun Gothic"/>
          <w:lang w:eastAsia="ko-KR"/>
        </w:rPr>
        <w:t xml:space="preserve">? </w:t>
      </w:r>
    </w:p>
    <w:p w14:paraId="75CED144" w14:textId="77777777" w:rsidR="00E70344" w:rsidRDefault="00E70344">
      <w:pPr>
        <w:rPr>
          <w:rFonts w:eastAsia="Malgun Gothic"/>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0D6721EC" w14:textId="77777777" w:rsidTr="001E1E0A">
        <w:tc>
          <w:tcPr>
            <w:tcW w:w="1413" w:type="dxa"/>
            <w:shd w:val="clear" w:color="auto" w:fill="D9D9D9" w:themeFill="background1" w:themeFillShade="D9"/>
          </w:tcPr>
          <w:p w14:paraId="1A3F20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Malgun Gothic"/>
                <w:b/>
                <w:lang w:eastAsia="ko-KR"/>
              </w:rPr>
            </w:pPr>
            <w:r>
              <w:rPr>
                <w:rFonts w:eastAsia="Malgun Gothic" w:hint="eastAsia"/>
                <w:b/>
                <w:lang w:eastAsia="ko-KR"/>
              </w:rPr>
              <w:t>Comment</w:t>
            </w:r>
          </w:p>
        </w:tc>
      </w:tr>
      <w:tr w:rsidR="00E70344" w14:paraId="3C66D260" w14:textId="77777777" w:rsidTr="001E1E0A">
        <w:tc>
          <w:tcPr>
            <w:tcW w:w="1413" w:type="dxa"/>
          </w:tcPr>
          <w:p w14:paraId="488D12D9" w14:textId="77777777" w:rsidR="00E70344" w:rsidRDefault="00705006">
            <w:pPr>
              <w:rPr>
                <w:rFonts w:eastAsia="宋体"/>
              </w:rPr>
            </w:pPr>
            <w:r>
              <w:rPr>
                <w:rFonts w:eastAsia="宋体" w:hint="eastAsia"/>
              </w:rPr>
              <w:t>H</w:t>
            </w:r>
            <w:r>
              <w:rPr>
                <w:rFonts w:eastAsia="宋体"/>
              </w:rPr>
              <w:t>uawei</w:t>
            </w:r>
          </w:p>
        </w:tc>
        <w:tc>
          <w:tcPr>
            <w:tcW w:w="2410" w:type="dxa"/>
          </w:tcPr>
          <w:p w14:paraId="6718DB4B" w14:textId="77777777" w:rsidR="00E70344" w:rsidRDefault="00705006">
            <w:pPr>
              <w:rPr>
                <w:rFonts w:eastAsia="宋体"/>
              </w:rPr>
            </w:pPr>
            <w:r>
              <w:rPr>
                <w:rFonts w:eastAsia="宋体" w:hint="eastAsia"/>
              </w:rPr>
              <w:t>O</w:t>
            </w:r>
            <w:r>
              <w:rPr>
                <w:rFonts w:eastAsia="宋体"/>
              </w:rPr>
              <w:t>ption1</w:t>
            </w:r>
          </w:p>
        </w:tc>
        <w:tc>
          <w:tcPr>
            <w:tcW w:w="5806" w:type="dxa"/>
          </w:tcPr>
          <w:p w14:paraId="3FA1C747" w14:textId="77777777" w:rsidR="00E70344" w:rsidRDefault="00705006">
            <w:pPr>
              <w:rPr>
                <w:rFonts w:ascii="Calibri" w:eastAsia="Calibri" w:hAnsi="Calibri" w:cs="Calibri"/>
                <w:lang w:val="en-US"/>
              </w:rPr>
            </w:pPr>
            <w:r>
              <w:rPr>
                <w:rFonts w:eastAsia="宋体" w:hint="eastAsia"/>
              </w:rPr>
              <w:t>R</w:t>
            </w:r>
            <w:r>
              <w:rPr>
                <w:rFonts w:eastAsia="宋体"/>
              </w:rPr>
              <w:t xml:space="preserve">2 agreed not to introduce new cause value in previous meeting. With option1, we don’t need to check with CT1. AS layer will use whatever upper layer provide. To set </w:t>
            </w:r>
            <w:proofErr w:type="spellStart"/>
            <w:r>
              <w:rPr>
                <w:rFonts w:eastAsia="宋体"/>
                <w:i/>
              </w:rPr>
              <w:lastRenderedPageBreak/>
              <w:t>highPriorityAccess</w:t>
            </w:r>
            <w:proofErr w:type="spellEnd"/>
            <w:r>
              <w:rPr>
                <w:rFonts w:eastAsia="宋体"/>
              </w:rPr>
              <w:t>¸ we can rely on the indication provided by upper layer.</w:t>
            </w:r>
          </w:p>
        </w:tc>
      </w:tr>
      <w:tr w:rsidR="00E70344" w14:paraId="2AEFAEC4" w14:textId="77777777" w:rsidTr="001E1E0A">
        <w:tc>
          <w:tcPr>
            <w:tcW w:w="1413" w:type="dxa"/>
          </w:tcPr>
          <w:p w14:paraId="4FA16FB6" w14:textId="77777777" w:rsidR="00E70344" w:rsidRDefault="00705006">
            <w:pPr>
              <w:rPr>
                <w:rFonts w:eastAsia="Malgun Gothic"/>
                <w:lang w:eastAsia="ko-KR"/>
              </w:rPr>
            </w:pPr>
            <w:r>
              <w:rPr>
                <w:rFonts w:eastAsia="Malgun Gothic"/>
                <w:lang w:eastAsia="ko-KR"/>
              </w:rPr>
              <w:lastRenderedPageBreak/>
              <w:t>Ericsson</w:t>
            </w:r>
          </w:p>
        </w:tc>
        <w:tc>
          <w:tcPr>
            <w:tcW w:w="2410" w:type="dxa"/>
          </w:tcPr>
          <w:p w14:paraId="7F4773DA" w14:textId="77777777" w:rsidR="00E70344" w:rsidRDefault="00705006">
            <w:pPr>
              <w:rPr>
                <w:rFonts w:eastAsia="Malgun Gothic"/>
                <w:lang w:eastAsia="ko-KR"/>
              </w:rPr>
            </w:pPr>
            <w:r>
              <w:rPr>
                <w:rFonts w:eastAsia="Malgun Gothic"/>
                <w:lang w:eastAsia="ko-KR"/>
              </w:rPr>
              <w:t>Option 1</w:t>
            </w:r>
          </w:p>
        </w:tc>
        <w:tc>
          <w:tcPr>
            <w:tcW w:w="5806" w:type="dxa"/>
          </w:tcPr>
          <w:p w14:paraId="7334711F" w14:textId="77777777" w:rsidR="00E70344" w:rsidRDefault="00705006">
            <w:pPr>
              <w:rPr>
                <w:rFonts w:eastAsia="Malgun Gothic"/>
                <w:lang w:eastAsia="ko-KR"/>
              </w:rPr>
            </w:pPr>
            <w:r>
              <w:rPr>
                <w:rFonts w:eastAsia="Malgun Gothic"/>
                <w:lang w:eastAsia="ko-KR"/>
              </w:rPr>
              <w:t xml:space="preserve">As said above, there seems to be some confusion about UAC/AC/AI. </w:t>
            </w:r>
          </w:p>
          <w:p w14:paraId="3DE4A713" w14:textId="77777777" w:rsidR="00E70344" w:rsidRDefault="00705006">
            <w:pPr>
              <w:rPr>
                <w:rFonts w:eastAsia="Malgun Gothic"/>
                <w:lang w:eastAsia="ko-KR"/>
              </w:rPr>
            </w:pPr>
            <w:r>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Malgun Gothic"/>
                <w:lang w:eastAsia="ko-KR"/>
              </w:rPr>
            </w:pPr>
          </w:p>
          <w:p w14:paraId="462387CC" w14:textId="77777777" w:rsidR="00E70344" w:rsidRDefault="00705006">
            <w:pPr>
              <w:rPr>
                <w:rFonts w:eastAsia="Malgun Gothic"/>
                <w:lang w:eastAsia="ko-KR"/>
              </w:rPr>
            </w:pPr>
            <w:r>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Malgun Gothic"/>
                <w:lang w:eastAsia="ko-KR"/>
              </w:rPr>
            </w:pPr>
            <w:r>
              <w:rPr>
                <w:rFonts w:eastAsia="Malgun Gothic"/>
                <w:lang w:eastAsia="ko-KR"/>
              </w:rPr>
              <w:t xml:space="preserve">Thus, we do not think that there is a problem here at all. </w:t>
            </w:r>
          </w:p>
          <w:p w14:paraId="720452F6" w14:textId="77777777" w:rsidR="00E70344" w:rsidRDefault="00705006">
            <w:pPr>
              <w:rPr>
                <w:rFonts w:eastAsia="Malgun Gothic"/>
                <w:lang w:eastAsia="ko-KR"/>
              </w:rPr>
            </w:pPr>
            <w:r>
              <w:rPr>
                <w:rFonts w:eastAsia="Malgun Gothic"/>
                <w:lang w:eastAsia="ko-KR"/>
              </w:rPr>
              <w:t>Legacy mechanisms apply i.e. option 1.</w:t>
            </w:r>
          </w:p>
        </w:tc>
      </w:tr>
      <w:tr w:rsidR="00E70344" w14:paraId="0544EE86" w14:textId="77777777" w:rsidTr="001E1E0A">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rsidTr="001E1E0A">
        <w:tc>
          <w:tcPr>
            <w:tcW w:w="1413" w:type="dxa"/>
          </w:tcPr>
          <w:p w14:paraId="407F3D8E" w14:textId="77777777" w:rsidR="00E70344" w:rsidRDefault="00705006">
            <w:pPr>
              <w:rPr>
                <w:rFonts w:eastAsia="Malgun Gothic"/>
                <w:lang w:eastAsia="ko-KR"/>
              </w:rPr>
            </w:pPr>
            <w:r>
              <w:rPr>
                <w:rFonts w:eastAsia="Malgun Gothic"/>
                <w:lang w:eastAsia="ko-KR"/>
              </w:rPr>
              <w:t>Sony</w:t>
            </w:r>
          </w:p>
        </w:tc>
        <w:tc>
          <w:tcPr>
            <w:tcW w:w="2410" w:type="dxa"/>
          </w:tcPr>
          <w:p w14:paraId="6C69573C" w14:textId="77777777" w:rsidR="00E70344" w:rsidRDefault="00705006">
            <w:pPr>
              <w:rPr>
                <w:rFonts w:eastAsia="Malgun Gothic"/>
                <w:lang w:eastAsia="ko-KR"/>
              </w:rPr>
            </w:pPr>
            <w:r>
              <w:rPr>
                <w:rFonts w:eastAsia="Malgun Gothic"/>
                <w:lang w:eastAsia="ko-KR"/>
              </w:rPr>
              <w:t>Option 1</w:t>
            </w:r>
          </w:p>
        </w:tc>
        <w:tc>
          <w:tcPr>
            <w:tcW w:w="5806" w:type="dxa"/>
          </w:tcPr>
          <w:p w14:paraId="20449328" w14:textId="77777777" w:rsidR="00E70344" w:rsidRDefault="00E70344">
            <w:pPr>
              <w:rPr>
                <w:rFonts w:eastAsia="Malgun Gothic"/>
                <w:lang w:eastAsia="ko-KR"/>
              </w:rPr>
            </w:pPr>
          </w:p>
        </w:tc>
      </w:tr>
      <w:tr w:rsidR="00E70344" w14:paraId="162486F9" w14:textId="77777777" w:rsidTr="001E1E0A">
        <w:tc>
          <w:tcPr>
            <w:tcW w:w="1413" w:type="dxa"/>
          </w:tcPr>
          <w:p w14:paraId="5E344A45" w14:textId="77777777" w:rsidR="00E70344" w:rsidRDefault="00705006">
            <w:pPr>
              <w:rPr>
                <w:rFonts w:eastAsia="Malgun Gothic"/>
                <w:lang w:eastAsia="ko-KR"/>
              </w:rPr>
            </w:pPr>
            <w:r>
              <w:rPr>
                <w:rFonts w:eastAsia="Malgun Gothic"/>
                <w:lang w:eastAsia="ko-KR"/>
              </w:rPr>
              <w:t>Nokia</w:t>
            </w:r>
          </w:p>
        </w:tc>
        <w:tc>
          <w:tcPr>
            <w:tcW w:w="2410" w:type="dxa"/>
          </w:tcPr>
          <w:p w14:paraId="171232AE" w14:textId="77777777" w:rsidR="00E70344" w:rsidRDefault="00705006">
            <w:pPr>
              <w:rPr>
                <w:rFonts w:eastAsia="Malgun Gothic"/>
                <w:lang w:eastAsia="ko-KR"/>
              </w:rPr>
            </w:pPr>
            <w:r>
              <w:rPr>
                <w:rFonts w:eastAsia="Malgun Gothic"/>
                <w:lang w:eastAsia="ko-KR"/>
              </w:rPr>
              <w:t>Option 2</w:t>
            </w:r>
          </w:p>
        </w:tc>
        <w:tc>
          <w:tcPr>
            <w:tcW w:w="5806" w:type="dxa"/>
          </w:tcPr>
          <w:p w14:paraId="302F0020" w14:textId="77777777" w:rsidR="00E70344" w:rsidRDefault="00705006">
            <w:pPr>
              <w:rPr>
                <w:rFonts w:eastAsia="Malgun Gothic"/>
                <w:lang w:eastAsia="ko-KR"/>
              </w:rPr>
            </w:pPr>
            <w:r>
              <w:rPr>
                <w:rFonts w:eastAsia="Malgun Gothic"/>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w:t>
            </w:r>
            <w:proofErr w:type="spellStart"/>
            <w:r>
              <w:rPr>
                <w:rFonts w:eastAsia="Malgun Gothic"/>
                <w:lang w:eastAsia="ko-KR"/>
              </w:rPr>
              <w:t>mt</w:t>
            </w:r>
            <w:proofErr w:type="spellEnd"/>
            <w:r>
              <w:rPr>
                <w:rFonts w:eastAsia="Malgun Gothic"/>
                <w:lang w:eastAsia="ko-KR"/>
              </w:rPr>
              <w:t xml:space="preserve">-Access” or a new establishment cause. Since we agreed not to introduce new EC, then we need to make sure IAB-MT always sets EC to </w:t>
            </w:r>
            <w:proofErr w:type="spellStart"/>
            <w:r>
              <w:rPr>
                <w:rFonts w:eastAsia="Malgun Gothic"/>
                <w:lang w:eastAsia="ko-KR"/>
              </w:rPr>
              <w:t>mt</w:t>
            </w:r>
            <w:proofErr w:type="spellEnd"/>
            <w:r>
              <w:rPr>
                <w:rFonts w:eastAsia="Malgun Gothic"/>
                <w:lang w:eastAsia="ko-KR"/>
              </w:rPr>
              <w:t>-Access. As pointed out above already - we think that the EC should be chosen by NAS as it is done today. At the same time, the EC should always be set to “</w:t>
            </w:r>
            <w:proofErr w:type="spellStart"/>
            <w:r>
              <w:rPr>
                <w:rFonts w:eastAsia="Malgun Gothic"/>
                <w:lang w:eastAsia="ko-KR"/>
              </w:rPr>
              <w:t>mt</w:t>
            </w:r>
            <w:proofErr w:type="spellEnd"/>
            <w:r>
              <w:rPr>
                <w:rFonts w:eastAsia="Malgun Gothic"/>
                <w:lang w:eastAsia="ko-KR"/>
              </w:rPr>
              <w:t xml:space="preserve">-Access” for IAB-MT to make sure the access attempt is not rejected by the network. So this is rather mix of option 1 and 2. </w:t>
            </w:r>
            <w:proofErr w:type="spellStart"/>
            <w:r>
              <w:rPr>
                <w:rFonts w:eastAsia="Malgun Gothic"/>
                <w:lang w:eastAsia="ko-KR"/>
              </w:rPr>
              <w:t>highPriorityAccess</w:t>
            </w:r>
            <w:proofErr w:type="spellEnd"/>
          </w:p>
        </w:tc>
      </w:tr>
      <w:tr w:rsidR="00E70344" w14:paraId="7B7BDEAA" w14:textId="77777777" w:rsidTr="001E1E0A">
        <w:tc>
          <w:tcPr>
            <w:tcW w:w="1413" w:type="dxa"/>
          </w:tcPr>
          <w:p w14:paraId="125AAC8B" w14:textId="77777777" w:rsidR="00E70344" w:rsidRDefault="00705006">
            <w:pPr>
              <w:rPr>
                <w:rFonts w:eastAsia="Malgun Gothic"/>
                <w:lang w:eastAsia="ko-KR"/>
              </w:rPr>
            </w:pPr>
            <w:r>
              <w:rPr>
                <w:rFonts w:eastAsia="Malgun Gothic"/>
                <w:lang w:eastAsia="ko-KR"/>
              </w:rPr>
              <w:t>QC</w:t>
            </w:r>
          </w:p>
        </w:tc>
        <w:tc>
          <w:tcPr>
            <w:tcW w:w="2410" w:type="dxa"/>
          </w:tcPr>
          <w:p w14:paraId="3B99F8CF" w14:textId="77777777" w:rsidR="00E70344" w:rsidRDefault="00705006">
            <w:pPr>
              <w:rPr>
                <w:rFonts w:eastAsia="Malgun Gothic"/>
                <w:lang w:eastAsia="ko-KR"/>
              </w:rPr>
            </w:pPr>
            <w:r>
              <w:rPr>
                <w:rFonts w:eastAsia="Malgun Gothic"/>
                <w:lang w:eastAsia="ko-KR"/>
              </w:rPr>
              <w:t>Option 1</w:t>
            </w:r>
          </w:p>
        </w:tc>
        <w:tc>
          <w:tcPr>
            <w:tcW w:w="5806" w:type="dxa"/>
          </w:tcPr>
          <w:p w14:paraId="1CEAEC67" w14:textId="77777777" w:rsidR="00E70344" w:rsidRDefault="00705006">
            <w:pPr>
              <w:rPr>
                <w:rFonts w:eastAsia="Malgun Gothic"/>
                <w:lang w:eastAsia="ko-KR"/>
              </w:rPr>
            </w:pPr>
            <w:r>
              <w:rPr>
                <w:rFonts w:eastAsia="Malgun Gothic"/>
                <w:lang w:eastAsia="ko-KR"/>
              </w:rPr>
              <w:t>Agree with Ericsson</w:t>
            </w:r>
          </w:p>
        </w:tc>
      </w:tr>
      <w:tr w:rsidR="00E70344" w14:paraId="68A74E70" w14:textId="77777777" w:rsidTr="001E1E0A">
        <w:tc>
          <w:tcPr>
            <w:tcW w:w="1413" w:type="dxa"/>
          </w:tcPr>
          <w:p w14:paraId="5A1A2940" w14:textId="77777777" w:rsidR="00E70344" w:rsidRDefault="00705006">
            <w:pPr>
              <w:rPr>
                <w:rFonts w:eastAsia="宋体"/>
              </w:rPr>
            </w:pPr>
            <w:r>
              <w:rPr>
                <w:rFonts w:eastAsia="宋体" w:hint="eastAsia"/>
              </w:rPr>
              <w:t>CATT</w:t>
            </w:r>
          </w:p>
        </w:tc>
        <w:tc>
          <w:tcPr>
            <w:tcW w:w="2410" w:type="dxa"/>
          </w:tcPr>
          <w:p w14:paraId="38AD6214" w14:textId="77777777" w:rsidR="00E70344" w:rsidRDefault="00705006">
            <w:pPr>
              <w:rPr>
                <w:rFonts w:eastAsia="宋体"/>
              </w:rPr>
            </w:pPr>
            <w:r>
              <w:rPr>
                <w:rFonts w:eastAsia="宋体" w:hint="eastAsia"/>
              </w:rPr>
              <w:t>Option 1</w:t>
            </w:r>
          </w:p>
        </w:tc>
        <w:tc>
          <w:tcPr>
            <w:tcW w:w="5806" w:type="dxa"/>
          </w:tcPr>
          <w:p w14:paraId="6E986D55" w14:textId="77777777" w:rsidR="00E70344" w:rsidRDefault="00705006">
            <w:pPr>
              <w:rPr>
                <w:rFonts w:eastAsia="Malgun Gothic"/>
                <w:lang w:eastAsia="ko-KR"/>
              </w:rPr>
            </w:pPr>
            <w:r>
              <w:rPr>
                <w:rFonts w:eastAsia="宋体"/>
              </w:rPr>
              <w:t>T</w:t>
            </w:r>
            <w:r>
              <w:rPr>
                <w:rFonts w:eastAsia="宋体" w:hint="eastAsia"/>
              </w:rPr>
              <w:t xml:space="preserve">he reason for a RRC connection request of </w:t>
            </w:r>
            <w:r>
              <w:rPr>
                <w:rFonts w:eastAsia="Malgun Gothic"/>
                <w:lang w:eastAsia="ko-KR"/>
              </w:rPr>
              <w:t>IAB MT</w:t>
            </w:r>
            <w:r>
              <w:rPr>
                <w:rFonts w:eastAsia="宋体" w:hint="eastAsia"/>
              </w:rPr>
              <w:t xml:space="preserve"> could be: NAS signalling (</w:t>
            </w:r>
            <w:r>
              <w:rPr>
                <w:rFonts w:eastAsia="宋体"/>
              </w:rPr>
              <w:t>registration</w:t>
            </w:r>
            <w:r>
              <w:rPr>
                <w:rFonts w:eastAsia="宋体" w:hint="eastAsia"/>
              </w:rPr>
              <w:t xml:space="preserve"> or </w:t>
            </w:r>
            <w:proofErr w:type="spellStart"/>
            <w:r>
              <w:rPr>
                <w:rFonts w:eastAsia="宋体" w:hint="eastAsia"/>
              </w:rPr>
              <w:t>pdu</w:t>
            </w:r>
            <w:proofErr w:type="spellEnd"/>
            <w:r>
              <w:rPr>
                <w:rFonts w:eastAsia="宋体" w:hint="eastAsia"/>
              </w:rPr>
              <w:t xml:space="preserve"> session setup) or OAM traffic. Both of them should come from upper layer</w:t>
            </w:r>
          </w:p>
        </w:tc>
      </w:tr>
      <w:tr w:rsidR="00E70344" w14:paraId="08EA8969" w14:textId="77777777" w:rsidTr="001E1E0A">
        <w:tc>
          <w:tcPr>
            <w:tcW w:w="1413" w:type="dxa"/>
          </w:tcPr>
          <w:p w14:paraId="75790290" w14:textId="77777777" w:rsidR="00E70344" w:rsidRDefault="00705006">
            <w:pPr>
              <w:rPr>
                <w:rFonts w:eastAsia="宋体"/>
                <w:lang w:val="en-US"/>
              </w:rPr>
            </w:pPr>
            <w:r>
              <w:rPr>
                <w:rFonts w:eastAsia="宋体" w:hint="eastAsia"/>
                <w:lang w:val="en-US"/>
              </w:rPr>
              <w:t>ZTE</w:t>
            </w:r>
          </w:p>
        </w:tc>
        <w:tc>
          <w:tcPr>
            <w:tcW w:w="2410" w:type="dxa"/>
          </w:tcPr>
          <w:p w14:paraId="3E645363" w14:textId="77777777" w:rsidR="00E70344" w:rsidRDefault="00705006">
            <w:pPr>
              <w:rPr>
                <w:rFonts w:eastAsia="宋体"/>
                <w:lang w:val="en-US"/>
              </w:rPr>
            </w:pPr>
            <w:r>
              <w:rPr>
                <w:rFonts w:eastAsia="宋体" w:hint="eastAsia"/>
                <w:lang w:val="en-US"/>
              </w:rPr>
              <w:t>Option 1</w:t>
            </w:r>
          </w:p>
        </w:tc>
        <w:tc>
          <w:tcPr>
            <w:tcW w:w="5806" w:type="dxa"/>
          </w:tcPr>
          <w:p w14:paraId="29DFC738" w14:textId="77777777" w:rsidR="00E70344" w:rsidRDefault="00705006">
            <w:pPr>
              <w:rPr>
                <w:rFonts w:eastAsia="宋体"/>
                <w:lang w:val="en-US"/>
              </w:rPr>
            </w:pPr>
            <w:r>
              <w:rPr>
                <w:rFonts w:eastAsia="宋体" w:hint="eastAsia"/>
                <w:lang w:val="en-US"/>
              </w:rPr>
              <w:t xml:space="preserve">It is suggested to follow legacy approach, i.e. IAB node </w:t>
            </w:r>
            <w:r>
              <w:rPr>
                <w:rFonts w:eastAsia="Malgun Gothic"/>
                <w:lang w:eastAsia="ko-KR"/>
              </w:rPr>
              <w:t>sets the establishment cause value as indicated by upper layers</w:t>
            </w:r>
            <w:r>
              <w:rPr>
                <w:rFonts w:eastAsia="宋体" w:hint="eastAsia"/>
                <w:lang w:val="en-US"/>
              </w:rPr>
              <w:t>.</w:t>
            </w:r>
          </w:p>
        </w:tc>
      </w:tr>
      <w:tr w:rsidR="007708A8" w14:paraId="1286C75A" w14:textId="77777777" w:rsidTr="001E1E0A">
        <w:tc>
          <w:tcPr>
            <w:tcW w:w="1413" w:type="dxa"/>
          </w:tcPr>
          <w:p w14:paraId="3D55F6E6" w14:textId="5FCF6E3A" w:rsidR="007708A8" w:rsidRDefault="007708A8">
            <w:pPr>
              <w:rPr>
                <w:rFonts w:eastAsia="宋体"/>
                <w:lang w:val="en-US"/>
              </w:rPr>
            </w:pPr>
            <w:proofErr w:type="spellStart"/>
            <w:r>
              <w:rPr>
                <w:rFonts w:eastAsia="宋体"/>
                <w:lang w:val="en-US"/>
              </w:rPr>
              <w:t>Futurewei</w:t>
            </w:r>
            <w:proofErr w:type="spellEnd"/>
          </w:p>
        </w:tc>
        <w:tc>
          <w:tcPr>
            <w:tcW w:w="2410" w:type="dxa"/>
          </w:tcPr>
          <w:p w14:paraId="25EDB6D0" w14:textId="28F1F7A7" w:rsidR="007708A8" w:rsidRDefault="007708A8">
            <w:pPr>
              <w:rPr>
                <w:rFonts w:eastAsia="宋体"/>
                <w:lang w:val="en-US"/>
              </w:rPr>
            </w:pPr>
            <w:r>
              <w:rPr>
                <w:rFonts w:eastAsia="宋体"/>
                <w:lang w:val="en-US"/>
              </w:rPr>
              <w:t>Option 1</w:t>
            </w:r>
          </w:p>
        </w:tc>
        <w:tc>
          <w:tcPr>
            <w:tcW w:w="5806" w:type="dxa"/>
          </w:tcPr>
          <w:p w14:paraId="2B8B1A90" w14:textId="348D1EBC" w:rsidR="007708A8" w:rsidRDefault="007708A8">
            <w:pPr>
              <w:rPr>
                <w:rFonts w:eastAsia="宋体"/>
                <w:lang w:val="en-US"/>
              </w:rPr>
            </w:pPr>
            <w:r>
              <w:rPr>
                <w:rFonts w:eastAsia="宋体"/>
              </w:rPr>
              <w:t>i.e. preferably should be handled by CT1</w:t>
            </w:r>
          </w:p>
        </w:tc>
      </w:tr>
      <w:tr w:rsidR="001E1E0A" w14:paraId="24573F56" w14:textId="77777777" w:rsidTr="001E1E0A">
        <w:trPr>
          <w:ins w:id="247" w:author="LG (Sunghoon)" w:date="2020-06-05T18:19:00Z"/>
        </w:trPr>
        <w:tc>
          <w:tcPr>
            <w:tcW w:w="1413" w:type="dxa"/>
          </w:tcPr>
          <w:p w14:paraId="5B056850" w14:textId="77777777" w:rsidR="001E1E0A" w:rsidRPr="00BE780D" w:rsidRDefault="001E1E0A" w:rsidP="00E73509">
            <w:pPr>
              <w:rPr>
                <w:ins w:id="248" w:author="LG (Sunghoon)" w:date="2020-06-05T18:19:00Z"/>
                <w:rFonts w:eastAsiaTheme="minorEastAsia"/>
                <w:lang w:eastAsia="ko-KR"/>
              </w:rPr>
            </w:pPr>
            <w:ins w:id="249" w:author="LG (Sunghoon)" w:date="2020-06-05T18:19:00Z">
              <w:r>
                <w:rPr>
                  <w:rFonts w:eastAsiaTheme="minorEastAsia" w:hint="eastAsia"/>
                  <w:lang w:eastAsia="ko-KR"/>
                </w:rPr>
                <w:t>LG</w:t>
              </w:r>
            </w:ins>
          </w:p>
        </w:tc>
        <w:tc>
          <w:tcPr>
            <w:tcW w:w="2410" w:type="dxa"/>
          </w:tcPr>
          <w:p w14:paraId="797F995B" w14:textId="77777777" w:rsidR="001E1E0A" w:rsidRPr="00BE780D" w:rsidRDefault="001E1E0A" w:rsidP="00E73509">
            <w:pPr>
              <w:rPr>
                <w:ins w:id="250" w:author="LG (Sunghoon)" w:date="2020-06-05T18:19:00Z"/>
                <w:rFonts w:eastAsiaTheme="minorEastAsia"/>
                <w:lang w:eastAsia="ko-KR"/>
              </w:rPr>
            </w:pPr>
            <w:ins w:id="251" w:author="LG (Sunghoon)" w:date="2020-06-05T18:19:00Z">
              <w:r>
                <w:rPr>
                  <w:rFonts w:eastAsiaTheme="minorEastAsia" w:hint="eastAsia"/>
                  <w:lang w:eastAsia="ko-KR"/>
                </w:rPr>
                <w:t>Option 1</w:t>
              </w:r>
            </w:ins>
          </w:p>
        </w:tc>
        <w:tc>
          <w:tcPr>
            <w:tcW w:w="5806" w:type="dxa"/>
          </w:tcPr>
          <w:p w14:paraId="2F2B1F29" w14:textId="77777777" w:rsidR="001E1E0A" w:rsidRPr="00B01C6B" w:rsidRDefault="001E1E0A" w:rsidP="00E73509">
            <w:pPr>
              <w:rPr>
                <w:ins w:id="252" w:author="LG (Sunghoon)" w:date="2020-06-05T18:19:00Z"/>
                <w:rFonts w:eastAsia="宋体"/>
              </w:rPr>
            </w:pPr>
          </w:p>
        </w:tc>
      </w:tr>
      <w:tr w:rsidR="000E5BB3" w14:paraId="30183149" w14:textId="77777777" w:rsidTr="001E1E0A">
        <w:trPr>
          <w:ins w:id="253" w:author="Samsung_JuneHwang" w:date="2020-06-08T09:47:00Z"/>
        </w:trPr>
        <w:tc>
          <w:tcPr>
            <w:tcW w:w="1413" w:type="dxa"/>
          </w:tcPr>
          <w:p w14:paraId="0BA3A668" w14:textId="75C12D85" w:rsidR="000E5BB3" w:rsidRDefault="000E5BB3" w:rsidP="00E73509">
            <w:pPr>
              <w:rPr>
                <w:ins w:id="254" w:author="Samsung_JuneHwang" w:date="2020-06-08T09:47:00Z"/>
                <w:rFonts w:eastAsiaTheme="minorEastAsia"/>
                <w:lang w:eastAsia="ko-KR"/>
              </w:rPr>
            </w:pPr>
            <w:ins w:id="255" w:author="Samsung_JuneHwang" w:date="2020-06-08T09:47: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20338F51" w14:textId="05A33739" w:rsidR="000E5BB3" w:rsidRDefault="000E5BB3" w:rsidP="00E73509">
            <w:pPr>
              <w:rPr>
                <w:ins w:id="256" w:author="Samsung_JuneHwang" w:date="2020-06-08T09:47:00Z"/>
                <w:rFonts w:eastAsiaTheme="minorEastAsia"/>
                <w:lang w:eastAsia="ko-KR"/>
              </w:rPr>
            </w:pPr>
            <w:ins w:id="257" w:author="Samsung_JuneHwang" w:date="2020-06-08T09:47:00Z">
              <w:r>
                <w:rPr>
                  <w:rFonts w:eastAsiaTheme="minorEastAsia"/>
                  <w:lang w:eastAsia="ko-KR"/>
                </w:rPr>
                <w:t>O</w:t>
              </w:r>
              <w:r>
                <w:rPr>
                  <w:rFonts w:eastAsiaTheme="minorEastAsia" w:hint="eastAsia"/>
                  <w:lang w:eastAsia="ko-KR"/>
                </w:rPr>
                <w:t xml:space="preserve">ption </w:t>
              </w:r>
              <w:r>
                <w:rPr>
                  <w:rFonts w:eastAsiaTheme="minorEastAsia"/>
                  <w:lang w:eastAsia="ko-KR"/>
                </w:rPr>
                <w:t>1</w:t>
              </w:r>
            </w:ins>
          </w:p>
        </w:tc>
        <w:tc>
          <w:tcPr>
            <w:tcW w:w="5806" w:type="dxa"/>
          </w:tcPr>
          <w:p w14:paraId="750DDE5B" w14:textId="77777777" w:rsidR="000E5BB3" w:rsidRPr="00B01C6B" w:rsidRDefault="000E5BB3" w:rsidP="00E73509">
            <w:pPr>
              <w:rPr>
                <w:ins w:id="258" w:author="Samsung_JuneHwang" w:date="2020-06-08T09:47:00Z"/>
                <w:rFonts w:eastAsia="宋体"/>
              </w:rPr>
            </w:pPr>
          </w:p>
        </w:tc>
      </w:tr>
      <w:tr w:rsidR="00275F35" w14:paraId="41FF9681" w14:textId="77777777" w:rsidTr="001E1E0A">
        <w:trPr>
          <w:ins w:id="259" w:author="Achilles Kogiantis" w:date="2020-06-08T00:43:00Z"/>
        </w:trPr>
        <w:tc>
          <w:tcPr>
            <w:tcW w:w="1413" w:type="dxa"/>
          </w:tcPr>
          <w:p w14:paraId="71476C49" w14:textId="3148D65E" w:rsidR="00275F35" w:rsidRDefault="00275F35" w:rsidP="00E73509">
            <w:pPr>
              <w:rPr>
                <w:ins w:id="260" w:author="Achilles Kogiantis" w:date="2020-06-08T00:43:00Z"/>
                <w:rFonts w:eastAsiaTheme="minorEastAsia"/>
                <w:lang w:eastAsia="ko-KR"/>
              </w:rPr>
            </w:pPr>
            <w:proofErr w:type="spellStart"/>
            <w:ins w:id="261" w:author="Achilles Kogiantis" w:date="2020-06-08T00:43:00Z">
              <w:r>
                <w:rPr>
                  <w:rFonts w:eastAsiaTheme="minorEastAsia"/>
                  <w:lang w:eastAsia="ko-KR"/>
                </w:rPr>
                <w:t>Perspecta</w:t>
              </w:r>
              <w:proofErr w:type="spellEnd"/>
              <w:r>
                <w:rPr>
                  <w:rFonts w:eastAsiaTheme="minorEastAsia"/>
                  <w:lang w:eastAsia="ko-KR"/>
                </w:rPr>
                <w:t xml:space="preserve"> Labs</w:t>
              </w:r>
            </w:ins>
          </w:p>
        </w:tc>
        <w:tc>
          <w:tcPr>
            <w:tcW w:w="2410" w:type="dxa"/>
          </w:tcPr>
          <w:p w14:paraId="5C120DA0" w14:textId="4EF43478" w:rsidR="00275F35" w:rsidRDefault="00275F35" w:rsidP="00E73509">
            <w:pPr>
              <w:rPr>
                <w:ins w:id="262" w:author="Achilles Kogiantis" w:date="2020-06-08T00:43:00Z"/>
                <w:rFonts w:eastAsiaTheme="minorEastAsia"/>
                <w:lang w:eastAsia="ko-KR"/>
              </w:rPr>
            </w:pPr>
            <w:ins w:id="263" w:author="Achilles Kogiantis" w:date="2020-06-08T00:43:00Z">
              <w:r>
                <w:rPr>
                  <w:rFonts w:eastAsiaTheme="minorEastAsia"/>
                  <w:lang w:eastAsia="ko-KR"/>
                </w:rPr>
                <w:t>Option 1</w:t>
              </w:r>
            </w:ins>
            <w:ins w:id="264" w:author="Achilles Kogiantis" w:date="2020-06-08T01:05:00Z">
              <w:r w:rsidR="00D04A42">
                <w:rPr>
                  <w:rFonts w:eastAsiaTheme="minorEastAsia"/>
                  <w:lang w:eastAsia="ko-KR"/>
                </w:rPr>
                <w:t xml:space="preserve"> with clarification</w:t>
              </w:r>
            </w:ins>
          </w:p>
        </w:tc>
        <w:tc>
          <w:tcPr>
            <w:tcW w:w="5806" w:type="dxa"/>
          </w:tcPr>
          <w:p w14:paraId="125628D5" w14:textId="7134491E" w:rsidR="00275F35" w:rsidRDefault="00275F35" w:rsidP="00E73509">
            <w:pPr>
              <w:rPr>
                <w:ins w:id="265" w:author="Achilles Kogiantis" w:date="2020-06-08T01:06:00Z"/>
                <w:rFonts w:eastAsia="宋体"/>
              </w:rPr>
            </w:pPr>
            <w:ins w:id="266" w:author="Achilles Kogiantis" w:date="2020-06-08T00:44:00Z">
              <w:r>
                <w:rPr>
                  <w:rFonts w:eastAsia="宋体"/>
                </w:rPr>
                <w:t>Follow legacy: as indicated by upper layers</w:t>
              </w:r>
            </w:ins>
            <w:ins w:id="267" w:author="Achilles Kogiantis" w:date="2020-06-08T01:05:00Z">
              <w:r w:rsidR="00D04A42">
                <w:rPr>
                  <w:rFonts w:eastAsia="宋体"/>
                </w:rPr>
                <w:t xml:space="preserve">. However, </w:t>
              </w:r>
              <w:proofErr w:type="spellStart"/>
              <w:r w:rsidR="00D04A42">
                <w:rPr>
                  <w:rFonts w:eastAsia="宋体"/>
                </w:rPr>
                <w:t>mt</w:t>
              </w:r>
              <w:proofErr w:type="spellEnd"/>
              <w:r w:rsidR="00D04A42">
                <w:rPr>
                  <w:rFonts w:eastAsia="宋体"/>
                </w:rPr>
                <w:t xml:space="preserve">-access is the only EC value that </w:t>
              </w:r>
            </w:ins>
            <w:ins w:id="268" w:author="Achilles Kogiantis" w:date="2020-06-08T01:06:00Z">
              <w:r w:rsidR="00D04A42">
                <w:rPr>
                  <w:rFonts w:eastAsia="宋体"/>
                </w:rPr>
                <w:t>is appropriate</w:t>
              </w:r>
            </w:ins>
            <w:ins w:id="269" w:author="Achilles Kogiantis" w:date="2020-06-08T01:07:00Z">
              <w:r w:rsidR="00D04A42">
                <w:rPr>
                  <w:rFonts w:eastAsia="宋体"/>
                </w:rPr>
                <w:t xml:space="preserve"> since no UAC must be applied</w:t>
              </w:r>
            </w:ins>
            <w:ins w:id="270" w:author="Achilles Kogiantis" w:date="2020-06-08T01:06:00Z">
              <w:r w:rsidR="00D04A42">
                <w:rPr>
                  <w:rFonts w:eastAsia="宋体"/>
                </w:rPr>
                <w:t xml:space="preserve">. </w:t>
              </w:r>
            </w:ins>
            <w:ins w:id="271" w:author="Achilles Kogiantis" w:date="2020-06-08T01:07:00Z">
              <w:r w:rsidR="00D04A42">
                <w:rPr>
                  <w:rFonts w:eastAsia="宋体"/>
                </w:rPr>
                <w:t>Thus</w:t>
              </w:r>
            </w:ins>
            <w:ins w:id="272" w:author="Achilles Kogiantis" w:date="2020-06-08T01:06:00Z">
              <w:r w:rsidR="00D04A42">
                <w:rPr>
                  <w:rFonts w:eastAsia="宋体"/>
                </w:rPr>
                <w:t xml:space="preserve"> it is a special EC handlin</w:t>
              </w:r>
            </w:ins>
            <w:ins w:id="273" w:author="Achilles Kogiantis" w:date="2020-06-08T01:08:00Z">
              <w:r w:rsidR="00D04A42">
                <w:rPr>
                  <w:rFonts w:eastAsia="宋体"/>
                </w:rPr>
                <w:t xml:space="preserve">g (not really Option 1). </w:t>
              </w:r>
            </w:ins>
          </w:p>
          <w:p w14:paraId="3BA19C8D" w14:textId="31CC46DD" w:rsidR="00D04A42" w:rsidRPr="00B01C6B" w:rsidRDefault="00D04A42" w:rsidP="00E73509">
            <w:pPr>
              <w:rPr>
                <w:ins w:id="274" w:author="Achilles Kogiantis" w:date="2020-06-08T00:43:00Z"/>
                <w:rFonts w:eastAsia="宋体"/>
              </w:rPr>
            </w:pPr>
            <w:ins w:id="275" w:author="Achilles Kogiantis" w:date="2020-06-08T01:06:00Z">
              <w:r>
                <w:rPr>
                  <w:rFonts w:eastAsia="宋体"/>
                </w:rPr>
                <w:t xml:space="preserve">Unfortunately both options 1 and 2 are </w:t>
              </w:r>
            </w:ins>
            <w:ins w:id="276" w:author="Achilles Kogiantis" w:date="2020-06-08T01:08:00Z">
              <w:r>
                <w:rPr>
                  <w:rFonts w:eastAsia="宋体"/>
                </w:rPr>
                <w:t xml:space="preserve">bad choices. Option 2 is worse than option 1 as it dilutes existing functionality programmed for </w:t>
              </w:r>
            </w:ins>
            <w:ins w:id="277" w:author="Achilles Kogiantis" w:date="2020-06-08T01:09:00Z">
              <w:r>
                <w:rPr>
                  <w:rFonts w:eastAsia="宋体"/>
                </w:rPr>
                <w:t xml:space="preserve">the </w:t>
              </w:r>
              <w:proofErr w:type="spellStart"/>
              <w:r>
                <w:rPr>
                  <w:rFonts w:eastAsia="宋体"/>
                </w:rPr>
                <w:t>highPriorityAccess</w:t>
              </w:r>
              <w:proofErr w:type="spellEnd"/>
              <w:r>
                <w:rPr>
                  <w:rFonts w:eastAsia="宋体"/>
                </w:rPr>
                <w:t xml:space="preserve"> EC.</w:t>
              </w:r>
            </w:ins>
          </w:p>
        </w:tc>
      </w:tr>
      <w:tr w:rsidR="008012C0" w14:paraId="546F95B9" w14:textId="77777777" w:rsidTr="001E1E0A">
        <w:trPr>
          <w:ins w:id="278" w:author="Lenovo_Lianhai" w:date="2020-06-08T14:35:00Z"/>
        </w:trPr>
        <w:tc>
          <w:tcPr>
            <w:tcW w:w="1413" w:type="dxa"/>
          </w:tcPr>
          <w:p w14:paraId="0D7AAAD5" w14:textId="175E2833" w:rsidR="008012C0" w:rsidRPr="008012C0" w:rsidRDefault="008012C0" w:rsidP="00E73509">
            <w:pPr>
              <w:rPr>
                <w:ins w:id="279" w:author="Lenovo_Lianhai" w:date="2020-06-08T14:35:00Z"/>
                <w:rFonts w:eastAsia="宋体"/>
                <w:rPrChange w:id="280" w:author="Lenovo_Lianhai" w:date="2020-06-08T14:35:00Z">
                  <w:rPr>
                    <w:ins w:id="281" w:author="Lenovo_Lianhai" w:date="2020-06-08T14:35:00Z"/>
                    <w:rFonts w:eastAsiaTheme="minorEastAsia"/>
                    <w:lang w:eastAsia="ko-KR"/>
                  </w:rPr>
                </w:rPrChange>
              </w:rPr>
            </w:pPr>
            <w:ins w:id="282" w:author="Lenovo_Lianhai" w:date="2020-06-08T14:35:00Z">
              <w:r>
                <w:rPr>
                  <w:rFonts w:eastAsia="宋体" w:hint="eastAsia"/>
                </w:rPr>
                <w:t>L</w:t>
              </w:r>
              <w:r>
                <w:rPr>
                  <w:rFonts w:eastAsia="宋体"/>
                </w:rPr>
                <w:t>enovo</w:t>
              </w:r>
            </w:ins>
          </w:p>
        </w:tc>
        <w:tc>
          <w:tcPr>
            <w:tcW w:w="2410" w:type="dxa"/>
          </w:tcPr>
          <w:p w14:paraId="35F8741D" w14:textId="37182E61" w:rsidR="008012C0" w:rsidRPr="008012C0" w:rsidRDefault="008012C0" w:rsidP="00E73509">
            <w:pPr>
              <w:rPr>
                <w:ins w:id="283" w:author="Lenovo_Lianhai" w:date="2020-06-08T14:35:00Z"/>
                <w:rFonts w:eastAsia="宋体"/>
                <w:rPrChange w:id="284" w:author="Lenovo_Lianhai" w:date="2020-06-08T14:35:00Z">
                  <w:rPr>
                    <w:ins w:id="285" w:author="Lenovo_Lianhai" w:date="2020-06-08T14:35:00Z"/>
                    <w:rFonts w:eastAsiaTheme="minorEastAsia"/>
                    <w:lang w:eastAsia="ko-KR"/>
                  </w:rPr>
                </w:rPrChange>
              </w:rPr>
            </w:pPr>
            <w:ins w:id="286" w:author="Lenovo_Lianhai" w:date="2020-06-08T14:35:00Z">
              <w:r>
                <w:rPr>
                  <w:rFonts w:eastAsia="宋体"/>
                </w:rPr>
                <w:t>Option1</w:t>
              </w:r>
            </w:ins>
          </w:p>
        </w:tc>
        <w:tc>
          <w:tcPr>
            <w:tcW w:w="5806" w:type="dxa"/>
          </w:tcPr>
          <w:p w14:paraId="178B41FF" w14:textId="77777777" w:rsidR="008012C0" w:rsidRDefault="008012C0" w:rsidP="00E73509">
            <w:pPr>
              <w:rPr>
                <w:ins w:id="287" w:author="Lenovo_Lianhai" w:date="2020-06-08T14:35:00Z"/>
                <w:rFonts w:eastAsia="宋体"/>
              </w:rPr>
            </w:pPr>
          </w:p>
        </w:tc>
      </w:tr>
      <w:tr w:rsidR="0000232F" w14:paraId="1C45344D" w14:textId="77777777" w:rsidTr="0000232F">
        <w:trPr>
          <w:ins w:id="288" w:author="陈喆" w:date="2020-06-08T16:42:00Z"/>
        </w:trPr>
        <w:tc>
          <w:tcPr>
            <w:tcW w:w="1413" w:type="dxa"/>
          </w:tcPr>
          <w:p w14:paraId="4730FDA0" w14:textId="77777777" w:rsidR="0000232F" w:rsidRDefault="0000232F" w:rsidP="00602D2D">
            <w:pPr>
              <w:rPr>
                <w:ins w:id="289" w:author="陈喆" w:date="2020-06-08T16:42:00Z"/>
                <w:rFonts w:eastAsia="宋体"/>
              </w:rPr>
            </w:pPr>
            <w:ins w:id="290" w:author="陈喆" w:date="2020-06-08T16:42:00Z">
              <w:r>
                <w:rPr>
                  <w:rFonts w:eastAsia="宋体"/>
                </w:rPr>
                <w:t>NEC</w:t>
              </w:r>
            </w:ins>
          </w:p>
        </w:tc>
        <w:tc>
          <w:tcPr>
            <w:tcW w:w="2410" w:type="dxa"/>
          </w:tcPr>
          <w:p w14:paraId="3D7ECD13" w14:textId="77777777" w:rsidR="0000232F" w:rsidRDefault="0000232F" w:rsidP="00602D2D">
            <w:pPr>
              <w:rPr>
                <w:ins w:id="291" w:author="陈喆" w:date="2020-06-08T16:42:00Z"/>
                <w:rFonts w:eastAsia="宋体"/>
              </w:rPr>
            </w:pPr>
            <w:ins w:id="292" w:author="陈喆" w:date="2020-06-08T16:42:00Z">
              <w:r>
                <w:rPr>
                  <w:rFonts w:eastAsia="宋体"/>
                </w:rPr>
                <w:t>Option 1</w:t>
              </w:r>
            </w:ins>
          </w:p>
        </w:tc>
        <w:tc>
          <w:tcPr>
            <w:tcW w:w="5806" w:type="dxa"/>
          </w:tcPr>
          <w:p w14:paraId="448E2599" w14:textId="77777777" w:rsidR="0000232F" w:rsidRDefault="0000232F" w:rsidP="00602D2D">
            <w:pPr>
              <w:rPr>
                <w:ins w:id="293" w:author="陈喆" w:date="2020-06-08T16:42:00Z"/>
                <w:rFonts w:eastAsia="宋体"/>
              </w:rPr>
            </w:pPr>
          </w:p>
        </w:tc>
      </w:tr>
    </w:tbl>
    <w:p w14:paraId="28A6415C" w14:textId="77777777" w:rsidR="00E70344" w:rsidRDefault="00E70344">
      <w:pPr>
        <w:rPr>
          <w:rFonts w:eastAsia="Malgun Gothic"/>
          <w:lang w:eastAsia="ko-KR"/>
        </w:rPr>
      </w:pPr>
    </w:p>
    <w:p w14:paraId="0D263374" w14:textId="77777777" w:rsidR="00E70344" w:rsidRDefault="00705006">
      <w:pPr>
        <w:rPr>
          <w:rFonts w:eastAsia="Malgun Gothic"/>
          <w:lang w:eastAsia="ko-KR"/>
        </w:rPr>
      </w:pPr>
      <w:r>
        <w:rPr>
          <w:rFonts w:eastAsia="Malgun Gothic"/>
          <w:b/>
          <w:lang w:eastAsia="ko-KR"/>
        </w:rPr>
        <w:lastRenderedPageBreak/>
        <w:t>Question3b</w:t>
      </w:r>
      <w:r>
        <w:rPr>
          <w:rFonts w:eastAsia="Malgun Gothic"/>
          <w:lang w:eastAsia="ko-KR"/>
        </w:rPr>
        <w:t xml:space="preserve"> (Only if the answer to the question3a is option1) </w:t>
      </w:r>
      <w:proofErr w:type="gramStart"/>
      <w:r>
        <w:rPr>
          <w:rFonts w:eastAsia="Malgun Gothic"/>
          <w:lang w:eastAsia="ko-KR"/>
        </w:rPr>
        <w:t>Do</w:t>
      </w:r>
      <w:proofErr w:type="gramEnd"/>
      <w:r>
        <w:rPr>
          <w:rFonts w:eastAsia="Malgun Gothic"/>
          <w:lang w:eastAsia="ko-KR"/>
        </w:rPr>
        <w:t xml:space="preserve">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a8"/>
        <w:tblW w:w="9629" w:type="dxa"/>
        <w:tblLayout w:type="fixed"/>
        <w:tblLook w:val="04A0" w:firstRow="1" w:lastRow="0" w:firstColumn="1" w:lastColumn="0" w:noHBand="0" w:noVBand="1"/>
      </w:tblPr>
      <w:tblGrid>
        <w:gridCol w:w="1413"/>
        <w:gridCol w:w="2410"/>
        <w:gridCol w:w="5806"/>
      </w:tblGrid>
      <w:tr w:rsidR="00E70344" w14:paraId="7534D5E6" w14:textId="77777777" w:rsidTr="001E1E0A">
        <w:tc>
          <w:tcPr>
            <w:tcW w:w="1413" w:type="dxa"/>
            <w:shd w:val="clear" w:color="auto" w:fill="D9D9D9" w:themeFill="background1" w:themeFillShade="D9"/>
          </w:tcPr>
          <w:p w14:paraId="0D909221"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6160423C" w14:textId="77777777" w:rsidR="00E70344" w:rsidRDefault="00705006">
            <w:pPr>
              <w:rPr>
                <w:rFonts w:eastAsia="Malgun Gothic"/>
                <w:b/>
                <w:lang w:eastAsia="ko-KR"/>
              </w:rPr>
            </w:pPr>
            <w:r>
              <w:rPr>
                <w:rFonts w:eastAsia="Malgun Gothic" w:hint="eastAsia"/>
                <w:b/>
                <w:lang w:eastAsia="ko-KR"/>
              </w:rPr>
              <w:t>Comment</w:t>
            </w:r>
          </w:p>
          <w:p w14:paraId="44D9DE60"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72EF950A" w14:textId="77777777" w:rsidTr="001E1E0A">
        <w:tc>
          <w:tcPr>
            <w:tcW w:w="1413" w:type="dxa"/>
          </w:tcPr>
          <w:p w14:paraId="06FECE45" w14:textId="77777777" w:rsidR="00E70344" w:rsidRDefault="00705006">
            <w:pPr>
              <w:rPr>
                <w:rFonts w:eastAsia="宋体"/>
              </w:rPr>
            </w:pPr>
            <w:r>
              <w:rPr>
                <w:rFonts w:eastAsia="宋体" w:hint="eastAsia"/>
              </w:rPr>
              <w:t>H</w:t>
            </w:r>
            <w:r>
              <w:rPr>
                <w:rFonts w:eastAsia="宋体"/>
              </w:rPr>
              <w:t>uawei</w:t>
            </w:r>
          </w:p>
        </w:tc>
        <w:tc>
          <w:tcPr>
            <w:tcW w:w="2410" w:type="dxa"/>
          </w:tcPr>
          <w:p w14:paraId="783BEE53" w14:textId="77777777" w:rsidR="00E70344" w:rsidRDefault="00705006">
            <w:pPr>
              <w:rPr>
                <w:rFonts w:eastAsia="宋体"/>
              </w:rPr>
            </w:pPr>
            <w:r>
              <w:rPr>
                <w:rFonts w:eastAsia="宋体" w:hint="eastAsia"/>
              </w:rPr>
              <w:t>A</w:t>
            </w:r>
            <w:r>
              <w:rPr>
                <w:rFonts w:eastAsia="宋体"/>
              </w:rPr>
              <w:t>gree</w:t>
            </w:r>
          </w:p>
        </w:tc>
        <w:tc>
          <w:tcPr>
            <w:tcW w:w="5806" w:type="dxa"/>
          </w:tcPr>
          <w:p w14:paraId="2E32EE60" w14:textId="77777777" w:rsidR="00E70344" w:rsidRDefault="00E70344">
            <w:pPr>
              <w:rPr>
                <w:rFonts w:eastAsia="宋体"/>
              </w:rPr>
            </w:pPr>
          </w:p>
        </w:tc>
      </w:tr>
      <w:tr w:rsidR="00E70344" w14:paraId="5D0F64A1" w14:textId="77777777" w:rsidTr="001E1E0A">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Malgun Gothic"/>
                <w:lang w:eastAsia="ko-KR"/>
              </w:rPr>
            </w:pPr>
          </w:p>
        </w:tc>
      </w:tr>
      <w:tr w:rsidR="00E70344" w14:paraId="4F0FDCDD" w14:textId="77777777" w:rsidTr="001E1E0A">
        <w:tc>
          <w:tcPr>
            <w:tcW w:w="1413" w:type="dxa"/>
          </w:tcPr>
          <w:p w14:paraId="329457C5" w14:textId="77777777" w:rsidR="00E70344" w:rsidRDefault="00705006">
            <w:pPr>
              <w:rPr>
                <w:rFonts w:eastAsia="Malgun Gothic"/>
                <w:lang w:eastAsia="ko-KR"/>
              </w:rPr>
            </w:pPr>
            <w:r>
              <w:rPr>
                <w:rFonts w:eastAsia="Malgun Gothic"/>
                <w:lang w:eastAsia="ko-KR"/>
              </w:rPr>
              <w:t>Nokia</w:t>
            </w:r>
          </w:p>
        </w:tc>
        <w:tc>
          <w:tcPr>
            <w:tcW w:w="2410" w:type="dxa"/>
          </w:tcPr>
          <w:p w14:paraId="7FF7EDE4" w14:textId="77777777" w:rsidR="00E70344" w:rsidRDefault="00705006">
            <w:pPr>
              <w:rPr>
                <w:rFonts w:eastAsia="Malgun Gothic"/>
                <w:lang w:eastAsia="ko-KR"/>
              </w:rPr>
            </w:pPr>
            <w:r>
              <w:rPr>
                <w:rFonts w:eastAsia="Malgun Gothic"/>
                <w:lang w:eastAsia="ko-KR"/>
              </w:rPr>
              <w:t>Not if CT1 handles this</w:t>
            </w:r>
          </w:p>
        </w:tc>
        <w:tc>
          <w:tcPr>
            <w:tcW w:w="5806" w:type="dxa"/>
          </w:tcPr>
          <w:p w14:paraId="656E2F0C" w14:textId="77777777" w:rsidR="00E70344" w:rsidRDefault="00705006">
            <w:pPr>
              <w:rPr>
                <w:rFonts w:eastAsia="Malgun Gothic"/>
                <w:lang w:eastAsia="ko-KR"/>
              </w:rPr>
            </w:pPr>
            <w:r>
              <w:rPr>
                <w:rFonts w:eastAsia="Malgun Gothic"/>
                <w:lang w:eastAsia="ko-KR"/>
              </w:rPr>
              <w:t>This has to be handled somewhere, either in RRC or in CT1 specs.</w:t>
            </w:r>
          </w:p>
        </w:tc>
      </w:tr>
      <w:tr w:rsidR="00E70344" w14:paraId="5A9E79FA" w14:textId="77777777" w:rsidTr="001E1E0A">
        <w:tc>
          <w:tcPr>
            <w:tcW w:w="1413" w:type="dxa"/>
          </w:tcPr>
          <w:p w14:paraId="2E98EDA4" w14:textId="77777777" w:rsidR="00E70344" w:rsidRDefault="00705006">
            <w:pPr>
              <w:rPr>
                <w:rFonts w:eastAsia="Malgun Gothic"/>
                <w:lang w:eastAsia="ko-KR"/>
              </w:rPr>
            </w:pPr>
            <w:r>
              <w:rPr>
                <w:rFonts w:eastAsia="Malgun Gothic"/>
                <w:lang w:eastAsia="ko-KR"/>
              </w:rPr>
              <w:t>QC</w:t>
            </w:r>
          </w:p>
        </w:tc>
        <w:tc>
          <w:tcPr>
            <w:tcW w:w="2410" w:type="dxa"/>
          </w:tcPr>
          <w:p w14:paraId="3BE180DF" w14:textId="77777777" w:rsidR="00E70344" w:rsidRDefault="00705006">
            <w:pPr>
              <w:rPr>
                <w:rFonts w:eastAsia="Malgun Gothic"/>
                <w:lang w:eastAsia="ko-KR"/>
              </w:rPr>
            </w:pPr>
            <w:r>
              <w:rPr>
                <w:rFonts w:eastAsia="Malgun Gothic"/>
                <w:lang w:eastAsia="ko-KR"/>
              </w:rPr>
              <w:t>Agree</w:t>
            </w:r>
          </w:p>
        </w:tc>
        <w:tc>
          <w:tcPr>
            <w:tcW w:w="5806" w:type="dxa"/>
          </w:tcPr>
          <w:p w14:paraId="5519D21D" w14:textId="77777777" w:rsidR="00E70344" w:rsidRDefault="00E70344">
            <w:pPr>
              <w:rPr>
                <w:rFonts w:eastAsia="Malgun Gothic"/>
                <w:lang w:eastAsia="ko-KR"/>
              </w:rPr>
            </w:pPr>
          </w:p>
        </w:tc>
      </w:tr>
      <w:tr w:rsidR="00E70344" w14:paraId="47A78D44" w14:textId="77777777" w:rsidTr="001E1E0A">
        <w:tc>
          <w:tcPr>
            <w:tcW w:w="1413" w:type="dxa"/>
          </w:tcPr>
          <w:p w14:paraId="0CBA44B0" w14:textId="77777777" w:rsidR="00E70344" w:rsidRDefault="00705006">
            <w:pPr>
              <w:rPr>
                <w:rFonts w:eastAsia="宋体"/>
              </w:rPr>
            </w:pPr>
            <w:r>
              <w:rPr>
                <w:rFonts w:eastAsia="宋体" w:hint="eastAsia"/>
              </w:rPr>
              <w:t>CATT</w:t>
            </w:r>
          </w:p>
        </w:tc>
        <w:tc>
          <w:tcPr>
            <w:tcW w:w="2410" w:type="dxa"/>
          </w:tcPr>
          <w:p w14:paraId="60E9D7BF" w14:textId="77777777" w:rsidR="00E70344" w:rsidRDefault="00705006">
            <w:pPr>
              <w:rPr>
                <w:rFonts w:eastAsia="宋体"/>
              </w:rPr>
            </w:pPr>
            <w:r>
              <w:rPr>
                <w:rFonts w:eastAsia="宋体" w:hint="eastAsia"/>
              </w:rPr>
              <w:t>Agree</w:t>
            </w:r>
          </w:p>
        </w:tc>
        <w:tc>
          <w:tcPr>
            <w:tcW w:w="5806" w:type="dxa"/>
          </w:tcPr>
          <w:p w14:paraId="0606A2FE" w14:textId="77777777" w:rsidR="00E70344" w:rsidRDefault="00E70344">
            <w:pPr>
              <w:rPr>
                <w:rFonts w:eastAsia="Malgun Gothic"/>
                <w:lang w:eastAsia="ko-KR"/>
              </w:rPr>
            </w:pPr>
          </w:p>
        </w:tc>
      </w:tr>
      <w:tr w:rsidR="00E70344" w14:paraId="766B5A42" w14:textId="77777777" w:rsidTr="001E1E0A">
        <w:tc>
          <w:tcPr>
            <w:tcW w:w="1413" w:type="dxa"/>
          </w:tcPr>
          <w:p w14:paraId="01E33CE1" w14:textId="77777777" w:rsidR="00E70344" w:rsidRDefault="00705006">
            <w:pPr>
              <w:rPr>
                <w:rFonts w:eastAsia="宋体"/>
                <w:lang w:val="en-US"/>
              </w:rPr>
            </w:pPr>
            <w:r>
              <w:rPr>
                <w:rFonts w:eastAsia="宋体" w:hint="eastAsia"/>
                <w:lang w:val="en-US"/>
              </w:rPr>
              <w:t>ZTE</w:t>
            </w:r>
          </w:p>
        </w:tc>
        <w:tc>
          <w:tcPr>
            <w:tcW w:w="2410" w:type="dxa"/>
          </w:tcPr>
          <w:p w14:paraId="05A328AF" w14:textId="77777777" w:rsidR="00E70344" w:rsidRDefault="00705006">
            <w:pPr>
              <w:rPr>
                <w:rFonts w:eastAsia="宋体"/>
                <w:lang w:val="en-US"/>
              </w:rPr>
            </w:pPr>
            <w:r>
              <w:rPr>
                <w:rFonts w:eastAsia="宋体" w:hint="eastAsia"/>
                <w:lang w:val="en-US"/>
              </w:rPr>
              <w:t>Agree</w:t>
            </w:r>
          </w:p>
        </w:tc>
        <w:tc>
          <w:tcPr>
            <w:tcW w:w="5806" w:type="dxa"/>
          </w:tcPr>
          <w:p w14:paraId="5F5C63BE" w14:textId="77777777" w:rsidR="00E70344" w:rsidRDefault="00E70344">
            <w:pPr>
              <w:rPr>
                <w:rFonts w:eastAsia="Malgun Gothic"/>
                <w:lang w:eastAsia="ko-KR"/>
              </w:rPr>
            </w:pPr>
          </w:p>
        </w:tc>
      </w:tr>
      <w:tr w:rsidR="007708A8" w14:paraId="68C1CA31" w14:textId="77777777" w:rsidTr="001E1E0A">
        <w:tc>
          <w:tcPr>
            <w:tcW w:w="1413" w:type="dxa"/>
          </w:tcPr>
          <w:p w14:paraId="06037A1A" w14:textId="7CEB9C94" w:rsidR="007708A8" w:rsidRDefault="007708A8">
            <w:pPr>
              <w:rPr>
                <w:rFonts w:eastAsia="宋体"/>
                <w:lang w:val="en-US"/>
              </w:rPr>
            </w:pPr>
            <w:proofErr w:type="spellStart"/>
            <w:r>
              <w:rPr>
                <w:rFonts w:eastAsia="宋体"/>
                <w:lang w:val="en-US"/>
              </w:rPr>
              <w:t>Futurewei</w:t>
            </w:r>
            <w:proofErr w:type="spellEnd"/>
          </w:p>
        </w:tc>
        <w:tc>
          <w:tcPr>
            <w:tcW w:w="2410" w:type="dxa"/>
          </w:tcPr>
          <w:p w14:paraId="4E6FD916" w14:textId="77777777" w:rsidR="007708A8" w:rsidRDefault="007708A8">
            <w:pPr>
              <w:rPr>
                <w:rFonts w:eastAsia="宋体"/>
                <w:lang w:val="en-US"/>
              </w:rPr>
            </w:pPr>
          </w:p>
        </w:tc>
        <w:tc>
          <w:tcPr>
            <w:tcW w:w="5806" w:type="dxa"/>
          </w:tcPr>
          <w:p w14:paraId="33E81030" w14:textId="62AE5E3C"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1E1E0A" w14:paraId="2AA1E827" w14:textId="77777777" w:rsidTr="001E1E0A">
        <w:trPr>
          <w:ins w:id="294" w:author="LG (Sunghoon)" w:date="2020-06-05T18:19:00Z"/>
        </w:trPr>
        <w:tc>
          <w:tcPr>
            <w:tcW w:w="1413" w:type="dxa"/>
          </w:tcPr>
          <w:p w14:paraId="31D52EAA" w14:textId="77777777" w:rsidR="001E1E0A" w:rsidRDefault="001E1E0A" w:rsidP="00E73509">
            <w:pPr>
              <w:rPr>
                <w:ins w:id="295" w:author="LG (Sunghoon)" w:date="2020-06-05T18:19:00Z"/>
                <w:rFonts w:eastAsia="Malgun Gothic"/>
                <w:lang w:eastAsia="ko-KR"/>
              </w:rPr>
            </w:pPr>
            <w:ins w:id="296" w:author="LG (Sunghoon)" w:date="2020-06-05T18:19:00Z">
              <w:r>
                <w:rPr>
                  <w:rFonts w:eastAsia="Malgun Gothic" w:hint="eastAsia"/>
                  <w:lang w:eastAsia="ko-KR"/>
                </w:rPr>
                <w:t>LG</w:t>
              </w:r>
            </w:ins>
          </w:p>
        </w:tc>
        <w:tc>
          <w:tcPr>
            <w:tcW w:w="2410" w:type="dxa"/>
          </w:tcPr>
          <w:p w14:paraId="5A6BF85D" w14:textId="77777777" w:rsidR="001E1E0A" w:rsidRDefault="001E1E0A" w:rsidP="00E73509">
            <w:pPr>
              <w:rPr>
                <w:ins w:id="297" w:author="LG (Sunghoon)" w:date="2020-06-05T18:19:00Z"/>
                <w:rFonts w:eastAsia="Malgun Gothic"/>
                <w:lang w:eastAsia="ko-KR"/>
              </w:rPr>
            </w:pPr>
            <w:ins w:id="298" w:author="LG (Sunghoon)" w:date="2020-06-05T18:19:00Z">
              <w:r>
                <w:rPr>
                  <w:rFonts w:eastAsia="Malgun Gothic" w:hint="eastAsia"/>
                  <w:lang w:eastAsia="ko-KR"/>
                </w:rPr>
                <w:t>Agree</w:t>
              </w:r>
            </w:ins>
          </w:p>
        </w:tc>
        <w:tc>
          <w:tcPr>
            <w:tcW w:w="5806" w:type="dxa"/>
          </w:tcPr>
          <w:p w14:paraId="7B23E1FF" w14:textId="77777777" w:rsidR="001E1E0A" w:rsidRDefault="001E1E0A" w:rsidP="00E73509">
            <w:pPr>
              <w:rPr>
                <w:ins w:id="299" w:author="LG (Sunghoon)" w:date="2020-06-05T18:19:00Z"/>
                <w:rFonts w:eastAsia="Malgun Gothic"/>
                <w:lang w:eastAsia="ko-KR"/>
              </w:rPr>
            </w:pPr>
          </w:p>
        </w:tc>
      </w:tr>
      <w:tr w:rsidR="000E5BB3" w14:paraId="6A941BE4" w14:textId="77777777" w:rsidTr="001E1E0A">
        <w:trPr>
          <w:ins w:id="300" w:author="Samsung_JuneHwang" w:date="2020-06-08T09:48:00Z"/>
        </w:trPr>
        <w:tc>
          <w:tcPr>
            <w:tcW w:w="1413" w:type="dxa"/>
          </w:tcPr>
          <w:p w14:paraId="3C6A93F8" w14:textId="6EF6D7E3" w:rsidR="000E5BB3" w:rsidRDefault="000E5BB3" w:rsidP="00E73509">
            <w:pPr>
              <w:rPr>
                <w:ins w:id="301" w:author="Samsung_JuneHwang" w:date="2020-06-08T09:48:00Z"/>
                <w:rFonts w:eastAsia="Malgun Gothic"/>
                <w:lang w:eastAsia="ko-KR"/>
              </w:rPr>
            </w:pPr>
            <w:ins w:id="302" w:author="Samsung_JuneHwang" w:date="2020-06-08T09:48:00Z">
              <w:r>
                <w:rPr>
                  <w:rFonts w:eastAsia="Malgun Gothic"/>
                  <w:lang w:eastAsia="ko-KR"/>
                </w:rPr>
                <w:t>S</w:t>
              </w:r>
              <w:r>
                <w:rPr>
                  <w:rFonts w:eastAsia="Malgun Gothic" w:hint="eastAsia"/>
                  <w:lang w:eastAsia="ko-KR"/>
                </w:rPr>
                <w:t xml:space="preserve">amsung </w:t>
              </w:r>
            </w:ins>
          </w:p>
        </w:tc>
        <w:tc>
          <w:tcPr>
            <w:tcW w:w="2410" w:type="dxa"/>
          </w:tcPr>
          <w:p w14:paraId="5FBB75A5" w14:textId="7F1E09D2" w:rsidR="000E5BB3" w:rsidRDefault="000E5BB3" w:rsidP="00E73509">
            <w:pPr>
              <w:rPr>
                <w:ins w:id="303" w:author="Samsung_JuneHwang" w:date="2020-06-08T09:48:00Z"/>
                <w:rFonts w:eastAsia="Malgun Gothic"/>
                <w:lang w:eastAsia="ko-KR"/>
              </w:rPr>
            </w:pPr>
            <w:ins w:id="304" w:author="Samsung_JuneHwang" w:date="2020-06-08T09:48:00Z">
              <w:r>
                <w:rPr>
                  <w:rFonts w:eastAsia="Malgun Gothic"/>
                  <w:lang w:eastAsia="ko-KR"/>
                </w:rPr>
                <w:t>A</w:t>
              </w:r>
              <w:r>
                <w:rPr>
                  <w:rFonts w:eastAsia="Malgun Gothic" w:hint="eastAsia"/>
                  <w:lang w:eastAsia="ko-KR"/>
                </w:rPr>
                <w:t xml:space="preserve">gree </w:t>
              </w:r>
            </w:ins>
          </w:p>
        </w:tc>
        <w:tc>
          <w:tcPr>
            <w:tcW w:w="5806" w:type="dxa"/>
          </w:tcPr>
          <w:p w14:paraId="359D3201" w14:textId="77777777" w:rsidR="000E5BB3" w:rsidRDefault="000E5BB3" w:rsidP="00E73509">
            <w:pPr>
              <w:rPr>
                <w:ins w:id="305" w:author="Samsung_JuneHwang" w:date="2020-06-08T09:48:00Z"/>
                <w:rFonts w:eastAsia="Malgun Gothic"/>
                <w:lang w:eastAsia="ko-KR"/>
              </w:rPr>
            </w:pPr>
          </w:p>
        </w:tc>
      </w:tr>
      <w:tr w:rsidR="00D04A42" w14:paraId="7DB71AE8" w14:textId="77777777" w:rsidTr="001E1E0A">
        <w:trPr>
          <w:ins w:id="306" w:author="Achilles Kogiantis" w:date="2020-06-08T01:12:00Z"/>
        </w:trPr>
        <w:tc>
          <w:tcPr>
            <w:tcW w:w="1413" w:type="dxa"/>
          </w:tcPr>
          <w:p w14:paraId="2D0137BD" w14:textId="5C836E76" w:rsidR="00D04A42" w:rsidRDefault="00D04A42" w:rsidP="00E73509">
            <w:pPr>
              <w:rPr>
                <w:ins w:id="307" w:author="Achilles Kogiantis" w:date="2020-06-08T01:12:00Z"/>
                <w:rFonts w:eastAsia="Malgun Gothic"/>
                <w:lang w:eastAsia="ko-KR"/>
              </w:rPr>
            </w:pPr>
            <w:proofErr w:type="spellStart"/>
            <w:ins w:id="308" w:author="Achilles Kogiantis" w:date="2020-06-08T01:12:00Z">
              <w:r>
                <w:rPr>
                  <w:rFonts w:eastAsia="Malgun Gothic"/>
                  <w:lang w:eastAsia="ko-KR"/>
                </w:rPr>
                <w:t>Perspecta</w:t>
              </w:r>
              <w:proofErr w:type="spellEnd"/>
              <w:r>
                <w:rPr>
                  <w:rFonts w:eastAsia="Malgun Gothic"/>
                  <w:lang w:eastAsia="ko-KR"/>
                </w:rPr>
                <w:t xml:space="preserve"> Labs</w:t>
              </w:r>
            </w:ins>
          </w:p>
        </w:tc>
        <w:tc>
          <w:tcPr>
            <w:tcW w:w="2410" w:type="dxa"/>
          </w:tcPr>
          <w:p w14:paraId="22C413F2" w14:textId="07540216" w:rsidR="00D04A42" w:rsidRDefault="00D04A42" w:rsidP="00E73509">
            <w:pPr>
              <w:rPr>
                <w:ins w:id="309" w:author="Achilles Kogiantis" w:date="2020-06-08T01:12:00Z"/>
                <w:rFonts w:eastAsia="Malgun Gothic"/>
                <w:lang w:eastAsia="ko-KR"/>
              </w:rPr>
            </w:pPr>
            <w:ins w:id="310" w:author="Achilles Kogiantis" w:date="2020-06-08T01:13:00Z">
              <w:r>
                <w:rPr>
                  <w:rFonts w:eastAsia="Malgun Gothic"/>
                  <w:lang w:eastAsia="ko-KR"/>
                </w:rPr>
                <w:t>Same as Nokia (not if)</w:t>
              </w:r>
            </w:ins>
          </w:p>
        </w:tc>
        <w:tc>
          <w:tcPr>
            <w:tcW w:w="5806" w:type="dxa"/>
          </w:tcPr>
          <w:p w14:paraId="573DECED" w14:textId="77777777" w:rsidR="00D04A42" w:rsidRDefault="00D04A42" w:rsidP="00E73509">
            <w:pPr>
              <w:rPr>
                <w:ins w:id="311" w:author="Achilles Kogiantis" w:date="2020-06-08T01:12:00Z"/>
                <w:rFonts w:eastAsia="Malgun Gothic"/>
                <w:lang w:eastAsia="ko-KR"/>
              </w:rPr>
            </w:pPr>
          </w:p>
        </w:tc>
      </w:tr>
      <w:tr w:rsidR="008012C0" w14:paraId="70183D9C" w14:textId="77777777" w:rsidTr="001E1E0A">
        <w:trPr>
          <w:ins w:id="312" w:author="Lenovo_Lianhai" w:date="2020-06-08T14:35:00Z"/>
        </w:trPr>
        <w:tc>
          <w:tcPr>
            <w:tcW w:w="1413" w:type="dxa"/>
          </w:tcPr>
          <w:p w14:paraId="52FEE6B4" w14:textId="7256FE26" w:rsidR="008012C0" w:rsidRPr="008012C0" w:rsidRDefault="008012C0" w:rsidP="00E73509">
            <w:pPr>
              <w:rPr>
                <w:ins w:id="313" w:author="Lenovo_Lianhai" w:date="2020-06-08T14:35:00Z"/>
                <w:rFonts w:eastAsia="宋体"/>
                <w:rPrChange w:id="314" w:author="Lenovo_Lianhai" w:date="2020-06-08T14:35:00Z">
                  <w:rPr>
                    <w:ins w:id="315" w:author="Lenovo_Lianhai" w:date="2020-06-08T14:35:00Z"/>
                    <w:rFonts w:eastAsia="Malgun Gothic"/>
                    <w:lang w:eastAsia="ko-KR"/>
                  </w:rPr>
                </w:rPrChange>
              </w:rPr>
            </w:pPr>
            <w:ins w:id="316" w:author="Lenovo_Lianhai" w:date="2020-06-08T14:35:00Z">
              <w:r>
                <w:rPr>
                  <w:rFonts w:eastAsia="宋体" w:hint="eastAsia"/>
                </w:rPr>
                <w:t>L</w:t>
              </w:r>
              <w:r>
                <w:rPr>
                  <w:rFonts w:eastAsia="宋体"/>
                </w:rPr>
                <w:t>enovo</w:t>
              </w:r>
            </w:ins>
          </w:p>
        </w:tc>
        <w:tc>
          <w:tcPr>
            <w:tcW w:w="2410" w:type="dxa"/>
          </w:tcPr>
          <w:p w14:paraId="17E572C4" w14:textId="0D5D05D2" w:rsidR="008012C0" w:rsidRPr="008012C0" w:rsidRDefault="008012C0" w:rsidP="00E73509">
            <w:pPr>
              <w:rPr>
                <w:ins w:id="317" w:author="Lenovo_Lianhai" w:date="2020-06-08T14:35:00Z"/>
                <w:rFonts w:eastAsia="宋体"/>
                <w:rPrChange w:id="318" w:author="Lenovo_Lianhai" w:date="2020-06-08T14:35:00Z">
                  <w:rPr>
                    <w:ins w:id="319" w:author="Lenovo_Lianhai" w:date="2020-06-08T14:35:00Z"/>
                    <w:rFonts w:eastAsia="Malgun Gothic"/>
                    <w:lang w:eastAsia="ko-KR"/>
                  </w:rPr>
                </w:rPrChange>
              </w:rPr>
            </w:pPr>
            <w:ins w:id="320" w:author="Lenovo_Lianhai" w:date="2020-06-08T14:35:00Z">
              <w:r>
                <w:rPr>
                  <w:rFonts w:eastAsia="宋体" w:hint="eastAsia"/>
                </w:rPr>
                <w:t>a</w:t>
              </w:r>
              <w:r>
                <w:rPr>
                  <w:rFonts w:eastAsia="宋体"/>
                </w:rPr>
                <w:t>gree</w:t>
              </w:r>
            </w:ins>
          </w:p>
        </w:tc>
        <w:tc>
          <w:tcPr>
            <w:tcW w:w="5806" w:type="dxa"/>
          </w:tcPr>
          <w:p w14:paraId="587087D8" w14:textId="77777777" w:rsidR="008012C0" w:rsidRDefault="008012C0" w:rsidP="00E73509">
            <w:pPr>
              <w:rPr>
                <w:ins w:id="321" w:author="Lenovo_Lianhai" w:date="2020-06-08T14:35:00Z"/>
                <w:rFonts w:eastAsia="Malgun Gothic"/>
                <w:lang w:eastAsia="ko-KR"/>
              </w:rPr>
            </w:pPr>
          </w:p>
        </w:tc>
      </w:tr>
      <w:tr w:rsidR="0000232F" w14:paraId="12C50178" w14:textId="77777777" w:rsidTr="0000232F">
        <w:trPr>
          <w:ins w:id="322" w:author="陈喆" w:date="2020-06-08T16:42:00Z"/>
        </w:trPr>
        <w:tc>
          <w:tcPr>
            <w:tcW w:w="1413" w:type="dxa"/>
          </w:tcPr>
          <w:p w14:paraId="16502123" w14:textId="77777777" w:rsidR="0000232F" w:rsidRDefault="0000232F" w:rsidP="00602D2D">
            <w:pPr>
              <w:rPr>
                <w:ins w:id="323" w:author="陈喆" w:date="2020-06-08T16:42:00Z"/>
                <w:rFonts w:eastAsia="宋体"/>
              </w:rPr>
            </w:pPr>
            <w:ins w:id="324" w:author="陈喆" w:date="2020-06-08T16:42:00Z">
              <w:r>
                <w:rPr>
                  <w:rFonts w:eastAsia="宋体"/>
                </w:rPr>
                <w:t>NEC</w:t>
              </w:r>
            </w:ins>
          </w:p>
        </w:tc>
        <w:tc>
          <w:tcPr>
            <w:tcW w:w="2410" w:type="dxa"/>
          </w:tcPr>
          <w:p w14:paraId="1B14024D" w14:textId="77777777" w:rsidR="0000232F" w:rsidRDefault="0000232F" w:rsidP="00602D2D">
            <w:pPr>
              <w:rPr>
                <w:ins w:id="325" w:author="陈喆" w:date="2020-06-08T16:42:00Z"/>
                <w:rFonts w:eastAsia="宋体"/>
              </w:rPr>
            </w:pPr>
            <w:ins w:id="326" w:author="陈喆" w:date="2020-06-08T16:42:00Z">
              <w:r>
                <w:rPr>
                  <w:rFonts w:eastAsia="宋体"/>
                </w:rPr>
                <w:t xml:space="preserve">Agree </w:t>
              </w:r>
            </w:ins>
          </w:p>
        </w:tc>
        <w:tc>
          <w:tcPr>
            <w:tcW w:w="5806" w:type="dxa"/>
          </w:tcPr>
          <w:p w14:paraId="69A8FB7E" w14:textId="77777777" w:rsidR="0000232F" w:rsidRDefault="0000232F" w:rsidP="00602D2D">
            <w:pPr>
              <w:rPr>
                <w:ins w:id="327" w:author="陈喆" w:date="2020-06-08T16:42:00Z"/>
                <w:rFonts w:eastAsia="Malgun Gothic"/>
                <w:lang w:eastAsia="ko-KR"/>
              </w:rPr>
            </w:pPr>
          </w:p>
        </w:tc>
      </w:tr>
    </w:tbl>
    <w:p w14:paraId="0F729CA0" w14:textId="7369830B" w:rsidR="00E70344" w:rsidDel="001E1E0A" w:rsidRDefault="00E70344">
      <w:pPr>
        <w:rPr>
          <w:del w:id="328" w:author="LG (Sunghoon)" w:date="2020-06-05T18:19:00Z"/>
          <w:rFonts w:eastAsia="Malgun Gothic"/>
          <w:lang w:eastAsia="ko-KR"/>
        </w:rPr>
      </w:pPr>
    </w:p>
    <w:p w14:paraId="2053E508" w14:textId="77777777" w:rsidR="001E1E0A" w:rsidRDefault="001E1E0A">
      <w:pPr>
        <w:rPr>
          <w:ins w:id="329" w:author="LG (Sunghoon)" w:date="2020-06-05T18:19:00Z"/>
          <w:rFonts w:eastAsia="Malgun Gothic"/>
          <w:lang w:eastAsia="ko-KR"/>
        </w:rPr>
      </w:pPr>
    </w:p>
    <w:p w14:paraId="3AEF6956" w14:textId="77777777" w:rsidR="00E70344" w:rsidRDefault="00705006">
      <w:pPr>
        <w:rPr>
          <w:rFonts w:eastAsia="Malgun Gothic"/>
          <w:lang w:eastAsia="ko-KR"/>
        </w:rPr>
      </w:pPr>
      <w:r>
        <w:rPr>
          <w:rFonts w:eastAsia="Malgun Gothic"/>
          <w:b/>
          <w:lang w:eastAsia="ko-KR"/>
        </w:rPr>
        <w:t>Question3c</w:t>
      </w:r>
      <w:r>
        <w:rPr>
          <w:rFonts w:eastAsia="Malgun Gothic"/>
          <w:lang w:eastAsia="ko-KR"/>
        </w:rPr>
        <w:t xml:space="preserve"> (Only if the answer to the question3a is option2) Please provide your view regarding how to set the cause value</w:t>
      </w:r>
    </w:p>
    <w:p w14:paraId="0DA8DF76" w14:textId="77777777" w:rsidR="00E70344" w:rsidRDefault="00E70344">
      <w:pPr>
        <w:rPr>
          <w:rFonts w:eastAsia="Malgun Gothic"/>
          <w:lang w:eastAsia="ko-KR"/>
        </w:rPr>
      </w:pPr>
    </w:p>
    <w:tbl>
      <w:tblPr>
        <w:tblStyle w:val="a8"/>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Malgun Gothic"/>
                <w:b/>
                <w:lang w:eastAsia="ko-KR"/>
              </w:rPr>
            </w:pPr>
            <w:r>
              <w:rPr>
                <w:rFonts w:eastAsia="Malgun Gothic" w:hint="eastAsia"/>
                <w:b/>
                <w:lang w:eastAsia="ko-KR"/>
              </w:rPr>
              <w:t>Comment</w:t>
            </w:r>
          </w:p>
        </w:tc>
      </w:tr>
      <w:tr w:rsidR="00E70344" w14:paraId="1614E6E5" w14:textId="77777777">
        <w:tc>
          <w:tcPr>
            <w:tcW w:w="1413" w:type="dxa"/>
          </w:tcPr>
          <w:p w14:paraId="174DE2EE" w14:textId="77777777" w:rsidR="00E70344" w:rsidRDefault="00705006">
            <w:pPr>
              <w:rPr>
                <w:rFonts w:eastAsia="Malgun Gothic"/>
                <w:lang w:eastAsia="ko-KR"/>
              </w:rPr>
            </w:pPr>
            <w:r>
              <w:rPr>
                <w:rFonts w:eastAsia="Malgun Gothic"/>
                <w:lang w:eastAsia="ko-KR"/>
              </w:rPr>
              <w:t>Nokia</w:t>
            </w:r>
          </w:p>
        </w:tc>
        <w:tc>
          <w:tcPr>
            <w:tcW w:w="8221" w:type="dxa"/>
          </w:tcPr>
          <w:p w14:paraId="220788B9" w14:textId="77777777" w:rsidR="00E70344" w:rsidRDefault="00705006">
            <w:pPr>
              <w:rPr>
                <w:rFonts w:eastAsia="Malgun Gothic"/>
                <w:lang w:eastAsia="ko-KR"/>
              </w:rPr>
            </w:pPr>
            <w:r>
              <w:rPr>
                <w:rFonts w:eastAsia="Malgun Gothic"/>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Malgun Gothic"/>
                <w:lang w:eastAsia="ko-KR"/>
              </w:rPr>
            </w:pPr>
          </w:p>
        </w:tc>
        <w:tc>
          <w:tcPr>
            <w:tcW w:w="8221" w:type="dxa"/>
          </w:tcPr>
          <w:p w14:paraId="539C40B5" w14:textId="77777777" w:rsidR="00E70344" w:rsidRDefault="00E70344">
            <w:pPr>
              <w:rPr>
                <w:rFonts w:eastAsia="Malgun Gothic"/>
                <w:lang w:eastAsia="ko-KR"/>
              </w:rPr>
            </w:pPr>
          </w:p>
        </w:tc>
      </w:tr>
      <w:tr w:rsidR="00E70344" w14:paraId="084762DF" w14:textId="77777777">
        <w:tc>
          <w:tcPr>
            <w:tcW w:w="1413" w:type="dxa"/>
          </w:tcPr>
          <w:p w14:paraId="28F4C93D" w14:textId="77777777" w:rsidR="00E70344" w:rsidRDefault="00E70344">
            <w:pPr>
              <w:rPr>
                <w:rFonts w:eastAsia="Malgun Gothic"/>
                <w:lang w:eastAsia="ko-KR"/>
              </w:rPr>
            </w:pPr>
          </w:p>
        </w:tc>
        <w:tc>
          <w:tcPr>
            <w:tcW w:w="8221" w:type="dxa"/>
          </w:tcPr>
          <w:p w14:paraId="51D8E148" w14:textId="77777777" w:rsidR="00E70344" w:rsidRDefault="00E70344">
            <w:pPr>
              <w:rPr>
                <w:rFonts w:eastAsia="Malgun Gothic"/>
                <w:lang w:eastAsia="ko-KR"/>
              </w:rPr>
            </w:pPr>
          </w:p>
        </w:tc>
      </w:tr>
      <w:tr w:rsidR="00E70344" w14:paraId="7BFA2DA5" w14:textId="77777777">
        <w:tc>
          <w:tcPr>
            <w:tcW w:w="1413" w:type="dxa"/>
          </w:tcPr>
          <w:p w14:paraId="35A8C514" w14:textId="77777777" w:rsidR="00E70344" w:rsidRDefault="00E70344">
            <w:pPr>
              <w:rPr>
                <w:rFonts w:eastAsia="Malgun Gothic"/>
                <w:lang w:eastAsia="ko-KR"/>
              </w:rPr>
            </w:pPr>
          </w:p>
        </w:tc>
        <w:tc>
          <w:tcPr>
            <w:tcW w:w="8221" w:type="dxa"/>
          </w:tcPr>
          <w:p w14:paraId="269D4F5B" w14:textId="77777777" w:rsidR="00E70344" w:rsidRDefault="00E70344">
            <w:pPr>
              <w:rPr>
                <w:rFonts w:eastAsia="Malgun Gothic"/>
                <w:lang w:eastAsia="ko-KR"/>
              </w:rPr>
            </w:pPr>
          </w:p>
        </w:tc>
      </w:tr>
      <w:tr w:rsidR="00E70344" w14:paraId="171C7503" w14:textId="77777777">
        <w:tc>
          <w:tcPr>
            <w:tcW w:w="1413" w:type="dxa"/>
          </w:tcPr>
          <w:p w14:paraId="47B6201B" w14:textId="77777777" w:rsidR="00E70344" w:rsidRDefault="00E70344">
            <w:pPr>
              <w:rPr>
                <w:rFonts w:eastAsia="Malgun Gothic"/>
                <w:lang w:eastAsia="ko-KR"/>
              </w:rPr>
            </w:pPr>
          </w:p>
        </w:tc>
        <w:tc>
          <w:tcPr>
            <w:tcW w:w="8221" w:type="dxa"/>
          </w:tcPr>
          <w:p w14:paraId="30FA8DBE" w14:textId="77777777" w:rsidR="00E70344" w:rsidRDefault="00E70344">
            <w:pPr>
              <w:rPr>
                <w:rFonts w:eastAsia="Malgun Gothic"/>
                <w:lang w:eastAsia="ko-KR"/>
              </w:rPr>
            </w:pPr>
          </w:p>
        </w:tc>
      </w:tr>
      <w:tr w:rsidR="00E70344" w14:paraId="4C3C1113" w14:textId="77777777">
        <w:tc>
          <w:tcPr>
            <w:tcW w:w="1413" w:type="dxa"/>
          </w:tcPr>
          <w:p w14:paraId="39C1B667" w14:textId="77777777" w:rsidR="00E70344" w:rsidRDefault="00E70344">
            <w:pPr>
              <w:rPr>
                <w:rFonts w:eastAsia="Malgun Gothic"/>
                <w:lang w:eastAsia="ko-KR"/>
              </w:rPr>
            </w:pPr>
          </w:p>
        </w:tc>
        <w:tc>
          <w:tcPr>
            <w:tcW w:w="8221" w:type="dxa"/>
          </w:tcPr>
          <w:p w14:paraId="577F5DBD" w14:textId="77777777" w:rsidR="00E70344" w:rsidRDefault="00E70344">
            <w:pPr>
              <w:rPr>
                <w:rFonts w:eastAsia="Malgun Gothic"/>
                <w:lang w:eastAsia="ko-KR"/>
              </w:rPr>
            </w:pPr>
          </w:p>
        </w:tc>
      </w:tr>
    </w:tbl>
    <w:p w14:paraId="3767D195" w14:textId="77777777" w:rsidR="00E70344" w:rsidRDefault="00E70344">
      <w:pPr>
        <w:rPr>
          <w:rFonts w:eastAsia="Malgun Gothic"/>
          <w:lang w:eastAsia="ko-KR"/>
        </w:rPr>
      </w:pPr>
    </w:p>
    <w:p w14:paraId="24E00624" w14:textId="77777777" w:rsidR="00E70344" w:rsidRDefault="00705006">
      <w:pPr>
        <w:rPr>
          <w:rFonts w:eastAsia="Malgun Gothic"/>
          <w:b/>
          <w:u w:val="single"/>
          <w:lang w:eastAsia="ko-KR"/>
        </w:rPr>
      </w:pPr>
      <w:r>
        <w:rPr>
          <w:rFonts w:eastAsia="Malgun Gothic" w:hint="eastAsia"/>
          <w:b/>
          <w:u w:val="single"/>
          <w:lang w:eastAsia="ko-KR"/>
        </w:rPr>
        <w:t xml:space="preserve">Connection Resume </w:t>
      </w:r>
    </w:p>
    <w:p w14:paraId="415851B8" w14:textId="77777777" w:rsidR="00E70344" w:rsidRDefault="00705006">
      <w:pPr>
        <w:rPr>
          <w:rFonts w:eastAsia="Malgun Gothic"/>
          <w:lang w:eastAsia="ko-KR"/>
        </w:rPr>
      </w:pPr>
      <w:r>
        <w:rPr>
          <w:rFonts w:eastAsia="Malgun Gothic"/>
          <w:lang w:eastAsia="ko-KR"/>
        </w:rPr>
        <w:t xml:space="preserve">UE AS needs to set </w:t>
      </w:r>
      <w:proofErr w:type="spellStart"/>
      <w:r>
        <w:rPr>
          <w:rFonts w:eastAsia="Malgun Gothic"/>
          <w:i/>
          <w:lang w:eastAsia="ko-KR"/>
        </w:rPr>
        <w:t>resumeCause</w:t>
      </w:r>
      <w:proofErr w:type="spellEnd"/>
      <w:r>
        <w:rPr>
          <w:rFonts w:eastAsia="Malgun Gothic"/>
          <w:lang w:eastAsia="ko-KR"/>
        </w:rPr>
        <w:t xml:space="preserve"> during RRC connection resume procedure. In case of resume triggered by upper layers, the </w:t>
      </w:r>
      <w:proofErr w:type="spellStart"/>
      <w:r>
        <w:rPr>
          <w:rFonts w:eastAsia="Malgun Gothic"/>
          <w:i/>
          <w:lang w:eastAsia="ko-KR"/>
        </w:rPr>
        <w:t>resumeCause</w:t>
      </w:r>
      <w:proofErr w:type="spellEnd"/>
      <w:r>
        <w:rPr>
          <w:rFonts w:eastAsia="Malgun Gothic"/>
          <w:lang w:eastAsia="ko-KR"/>
        </w:rPr>
        <w:t xml:space="preserve"> is set in accordance with the information received from upper layers, except for the access in response to RAN-paging, RNA-update, and emergency, and there are </w:t>
      </w:r>
      <w:proofErr w:type="spellStart"/>
      <w:r>
        <w:rPr>
          <w:rFonts w:eastAsia="Malgun Gothic"/>
          <w:i/>
          <w:lang w:eastAsia="ko-KR"/>
        </w:rPr>
        <w:t>resumeCauses</w:t>
      </w:r>
      <w:proofErr w:type="spellEnd"/>
      <w:r>
        <w:rPr>
          <w:rFonts w:eastAsia="Malgun Gothic"/>
          <w:lang w:eastAsia="ko-KR"/>
        </w:rPr>
        <w:t xml:space="preserve"> to be set in those exceptional cases.  </w:t>
      </w:r>
    </w:p>
    <w:p w14:paraId="7443D3FC" w14:textId="77777777" w:rsidR="00E70344" w:rsidRDefault="00705006">
      <w:pPr>
        <w:pStyle w:val="PL"/>
      </w:pPr>
      <w:proofErr w:type="spellStart"/>
      <w:proofErr w:type="gramStart"/>
      <w:r>
        <w:t>ResumeCause</w:t>
      </w:r>
      <w:proofErr w:type="spellEnd"/>
      <w:r>
        <w:t xml:space="preserve"> :</w:t>
      </w:r>
      <w:proofErr w:type="gramEnd"/>
      <w:r>
        <w:t xml:space="preserve">:=             ENUMERATED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69286A13" w14:textId="77777777" w:rsidR="00E70344" w:rsidRDefault="00705006">
      <w:pPr>
        <w:pStyle w:val="PL"/>
      </w:pPr>
      <w:r>
        <w:t xml:space="preserve">                                        </w:t>
      </w:r>
      <w:proofErr w:type="spellStart"/>
      <w:proofErr w:type="gramStart"/>
      <w:r>
        <w:t>mo</w:t>
      </w:r>
      <w:proofErr w:type="spellEnd"/>
      <w:r>
        <w:t>-Data</w:t>
      </w:r>
      <w:proofErr w:type="gramEnd"/>
      <w:r>
        <w:t xml:space="preserve">,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rna</w:t>
      </w:r>
      <w:proofErr w:type="spellEnd"/>
      <w:r>
        <w:t xml:space="preserve">-Update, </w:t>
      </w:r>
      <w:proofErr w:type="spellStart"/>
      <w:r>
        <w:t>mps-PriorityAccess</w:t>
      </w:r>
      <w:proofErr w:type="spellEnd"/>
      <w:r>
        <w:t>,</w:t>
      </w:r>
    </w:p>
    <w:p w14:paraId="4E7A3ABC" w14:textId="77777777" w:rsidR="00E70344" w:rsidRDefault="00705006">
      <w:pPr>
        <w:pStyle w:val="PL"/>
      </w:pPr>
      <w:r>
        <w:t xml:space="preserve">                                        </w:t>
      </w:r>
      <w:proofErr w:type="spellStart"/>
      <w:proofErr w:type="gramStart"/>
      <w:r>
        <w:t>mcs-PriorityAccess</w:t>
      </w:r>
      <w:proofErr w:type="spellEnd"/>
      <w:proofErr w:type="gramEnd"/>
      <w:r>
        <w:t>, spare1, spare2, spare3, spare4, spare5 }</w:t>
      </w:r>
    </w:p>
    <w:p w14:paraId="422C2459" w14:textId="77777777" w:rsidR="00E70344" w:rsidRDefault="00E70344">
      <w:pPr>
        <w:pStyle w:val="PL"/>
      </w:pPr>
    </w:p>
    <w:p w14:paraId="327B534F" w14:textId="77777777" w:rsidR="00E70344" w:rsidRDefault="00E70344">
      <w:pPr>
        <w:rPr>
          <w:rFonts w:eastAsia="Malgun Gothic"/>
          <w:lang w:eastAsia="ko-KR"/>
        </w:rPr>
      </w:pPr>
    </w:p>
    <w:p w14:paraId="4037C388" w14:textId="77777777" w:rsidR="00E70344" w:rsidRDefault="00705006">
      <w:pPr>
        <w:rPr>
          <w:rFonts w:eastAsia="Malgun Gothic"/>
          <w:lang w:eastAsia="ko-KR"/>
        </w:rPr>
      </w:pPr>
      <w:r>
        <w:rPr>
          <w:rFonts w:eastAsia="Malgun Gothic"/>
          <w:lang w:eastAsia="ko-KR"/>
        </w:rPr>
        <w:lastRenderedPageBreak/>
        <w:t>For resume cause setting by IAB MT access, we have two options:</w:t>
      </w:r>
    </w:p>
    <w:p w14:paraId="36551D56" w14:textId="77777777" w:rsidR="00E70344" w:rsidRDefault="00705006">
      <w:pPr>
        <w:pStyle w:val="aa"/>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not introduce a special handling for </w:t>
      </w:r>
      <w:proofErr w:type="spellStart"/>
      <w:r>
        <w:rPr>
          <w:rFonts w:eastAsia="Malgun Gothic"/>
          <w:i/>
          <w:lang w:eastAsia="ko-KR"/>
        </w:rPr>
        <w:t>resumeCause</w:t>
      </w:r>
      <w:proofErr w:type="spellEnd"/>
      <w:r>
        <w:rPr>
          <w:rFonts w:eastAsia="Malgun Gothic"/>
          <w:lang w:eastAsia="ko-KR"/>
        </w:rPr>
        <w:t xml:space="preserve"> setting. That is, for resume triggered by upper layers, IAB MT sets the </w:t>
      </w:r>
      <w:proofErr w:type="spellStart"/>
      <w:r>
        <w:rPr>
          <w:rFonts w:eastAsia="Malgun Gothic"/>
          <w:lang w:eastAsia="ko-KR"/>
        </w:rPr>
        <w:t>resumeCause</w:t>
      </w:r>
      <w:proofErr w:type="spellEnd"/>
      <w:r>
        <w:rPr>
          <w:rFonts w:eastAsia="Malgun Gothic"/>
          <w:lang w:eastAsia="ko-KR"/>
        </w:rPr>
        <w:t xml:space="preserve"> value 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14:paraId="7A53396A" w14:textId="77777777" w:rsidR="00E70344" w:rsidRDefault="00705006">
      <w:pPr>
        <w:pStyle w:val="aa"/>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in AS for </w:t>
      </w:r>
      <w:proofErr w:type="spellStart"/>
      <w:r>
        <w:rPr>
          <w:rFonts w:eastAsia="Malgun Gothic"/>
          <w:i/>
          <w:lang w:eastAsia="ko-KR"/>
        </w:rPr>
        <w:t>resumeCause</w:t>
      </w:r>
      <w:proofErr w:type="spellEnd"/>
      <w:r>
        <w:rPr>
          <w:rFonts w:eastAsia="Malgun Gothic"/>
          <w:lang w:eastAsia="ko-KR"/>
        </w:rPr>
        <w:t xml:space="preserve"> setting. That is, IAB MT sets the establishment cause to a </w:t>
      </w:r>
      <w:r>
        <w:rPr>
          <w:rFonts w:eastAsia="Malgun Gothic"/>
          <w:i/>
          <w:lang w:eastAsia="ko-KR"/>
        </w:rPr>
        <w:t>specific</w:t>
      </w:r>
      <w:r>
        <w:rPr>
          <w:rFonts w:eastAsia="Malgun Gothic"/>
          <w:lang w:eastAsia="ko-KR"/>
        </w:rPr>
        <w:t xml:space="preserve"> value.</w:t>
      </w:r>
    </w:p>
    <w:p w14:paraId="65CE9B28" w14:textId="77777777" w:rsidR="00E70344" w:rsidRDefault="00705006">
      <w:pPr>
        <w:pStyle w:val="aa"/>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aa"/>
        <w:numPr>
          <w:ilvl w:val="0"/>
          <w:numId w:val="7"/>
        </w:numPr>
        <w:ind w:leftChars="0"/>
        <w:rPr>
          <w:rFonts w:ascii="Times New Roman" w:hAnsi="Times New Roman"/>
          <w:i/>
        </w:rPr>
      </w:pPr>
    </w:p>
    <w:p w14:paraId="5A7EEF9D" w14:textId="77777777" w:rsidR="00E70344" w:rsidRDefault="00705006">
      <w:pPr>
        <w:rPr>
          <w:rFonts w:eastAsia="Malgun Gothic"/>
          <w:lang w:eastAsia="ko-KR"/>
        </w:rPr>
      </w:pPr>
      <w:r>
        <w:rPr>
          <w:rFonts w:eastAsia="Malgun Gothic"/>
          <w:b/>
          <w:lang w:eastAsia="ko-KR"/>
        </w:rPr>
        <w:t>Question4a</w:t>
      </w:r>
      <w:r>
        <w:rPr>
          <w:rFonts w:eastAsia="Malgun Gothic"/>
          <w:lang w:eastAsia="ko-KR"/>
        </w:rPr>
        <w:t>: Which option do you think should be adopted for resume cause setting by IAB MT?</w:t>
      </w:r>
    </w:p>
    <w:p w14:paraId="52BB355F" w14:textId="77777777" w:rsidR="00E70344" w:rsidRDefault="00E70344">
      <w:pPr>
        <w:rPr>
          <w:rFonts w:eastAsia="Malgun Gothic"/>
          <w:lang w:eastAsia="ko-KR"/>
        </w:rPr>
      </w:pPr>
    </w:p>
    <w:tbl>
      <w:tblPr>
        <w:tblStyle w:val="a8"/>
        <w:tblW w:w="9629" w:type="dxa"/>
        <w:tblLayout w:type="fixed"/>
        <w:tblLook w:val="04A0" w:firstRow="1" w:lastRow="0" w:firstColumn="1" w:lastColumn="0" w:noHBand="0" w:noVBand="1"/>
      </w:tblPr>
      <w:tblGrid>
        <w:gridCol w:w="1413"/>
        <w:gridCol w:w="2410"/>
        <w:gridCol w:w="5806"/>
      </w:tblGrid>
      <w:tr w:rsidR="00E70344" w14:paraId="6D9C7BD2" w14:textId="77777777" w:rsidTr="001E1E0A">
        <w:tc>
          <w:tcPr>
            <w:tcW w:w="1413" w:type="dxa"/>
            <w:shd w:val="clear" w:color="auto" w:fill="D9D9D9" w:themeFill="background1" w:themeFillShade="D9"/>
          </w:tcPr>
          <w:p w14:paraId="72FB67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31BCED9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Malgun Gothic"/>
                <w:b/>
                <w:lang w:eastAsia="ko-KR"/>
              </w:rPr>
            </w:pPr>
            <w:r>
              <w:rPr>
                <w:rFonts w:eastAsia="Malgun Gothic" w:hint="eastAsia"/>
                <w:b/>
                <w:lang w:eastAsia="ko-KR"/>
              </w:rPr>
              <w:t>Comment</w:t>
            </w:r>
          </w:p>
        </w:tc>
      </w:tr>
      <w:tr w:rsidR="00E70344" w14:paraId="305A0534" w14:textId="77777777" w:rsidTr="001E1E0A">
        <w:tc>
          <w:tcPr>
            <w:tcW w:w="1413" w:type="dxa"/>
          </w:tcPr>
          <w:p w14:paraId="27471F67" w14:textId="77777777" w:rsidR="00E70344" w:rsidRDefault="00705006">
            <w:pPr>
              <w:rPr>
                <w:rFonts w:eastAsia="宋体"/>
              </w:rPr>
            </w:pPr>
            <w:r>
              <w:rPr>
                <w:rFonts w:eastAsia="宋体" w:hint="eastAsia"/>
              </w:rPr>
              <w:t>H</w:t>
            </w:r>
            <w:r>
              <w:rPr>
                <w:rFonts w:eastAsia="宋体"/>
              </w:rPr>
              <w:t>uawei</w:t>
            </w:r>
          </w:p>
        </w:tc>
        <w:tc>
          <w:tcPr>
            <w:tcW w:w="2410" w:type="dxa"/>
          </w:tcPr>
          <w:p w14:paraId="6E8C6C7C" w14:textId="77777777" w:rsidR="00E70344" w:rsidRDefault="00705006">
            <w:pPr>
              <w:rPr>
                <w:rFonts w:eastAsia="宋体"/>
              </w:rPr>
            </w:pPr>
            <w:r>
              <w:rPr>
                <w:rFonts w:eastAsia="宋体" w:hint="eastAsia"/>
              </w:rPr>
              <w:t>O</w:t>
            </w:r>
            <w:r>
              <w:rPr>
                <w:rFonts w:eastAsia="宋体"/>
              </w:rPr>
              <w:t>ption1</w:t>
            </w:r>
          </w:p>
        </w:tc>
        <w:tc>
          <w:tcPr>
            <w:tcW w:w="5806" w:type="dxa"/>
          </w:tcPr>
          <w:p w14:paraId="1C2AC87C" w14:textId="77777777" w:rsidR="00E70344" w:rsidRDefault="00E70344">
            <w:pPr>
              <w:rPr>
                <w:rFonts w:eastAsia="Malgun Gothic"/>
                <w:lang w:eastAsia="ko-KR"/>
              </w:rPr>
            </w:pPr>
          </w:p>
        </w:tc>
      </w:tr>
      <w:tr w:rsidR="00E70344" w14:paraId="52AFC7F0" w14:textId="77777777" w:rsidTr="001E1E0A">
        <w:tc>
          <w:tcPr>
            <w:tcW w:w="1413" w:type="dxa"/>
          </w:tcPr>
          <w:p w14:paraId="088672A9" w14:textId="77777777" w:rsidR="00E70344" w:rsidRDefault="00705006">
            <w:pPr>
              <w:rPr>
                <w:rFonts w:eastAsia="Malgun Gothic"/>
                <w:lang w:eastAsia="ko-KR"/>
              </w:rPr>
            </w:pPr>
            <w:r>
              <w:rPr>
                <w:rFonts w:eastAsia="Malgun Gothic"/>
                <w:lang w:eastAsia="ko-KR"/>
              </w:rPr>
              <w:t>Ericsson</w:t>
            </w:r>
          </w:p>
        </w:tc>
        <w:tc>
          <w:tcPr>
            <w:tcW w:w="2410" w:type="dxa"/>
          </w:tcPr>
          <w:p w14:paraId="28E97DE9" w14:textId="77777777" w:rsidR="00E70344" w:rsidRDefault="00705006">
            <w:pPr>
              <w:rPr>
                <w:rFonts w:eastAsia="Malgun Gothic"/>
                <w:lang w:eastAsia="ko-KR"/>
              </w:rPr>
            </w:pPr>
            <w:r>
              <w:rPr>
                <w:rFonts w:eastAsia="Malgun Gothic"/>
                <w:lang w:eastAsia="ko-KR"/>
              </w:rPr>
              <w:t>Option 1</w:t>
            </w:r>
          </w:p>
        </w:tc>
        <w:tc>
          <w:tcPr>
            <w:tcW w:w="5806" w:type="dxa"/>
          </w:tcPr>
          <w:p w14:paraId="2090162F" w14:textId="77777777" w:rsidR="00E70344" w:rsidRDefault="00705006">
            <w:pPr>
              <w:rPr>
                <w:rFonts w:eastAsia="Malgun Gothic"/>
                <w:lang w:eastAsia="ko-KR"/>
              </w:rPr>
            </w:pPr>
            <w:r>
              <w:rPr>
                <w:rFonts w:eastAsia="Malgun Gothic"/>
                <w:lang w:eastAsia="ko-KR"/>
              </w:rPr>
              <w:t>Same comments as above. There is no reason to do anything special. Nothing is broken in the standard.</w:t>
            </w:r>
          </w:p>
        </w:tc>
      </w:tr>
      <w:tr w:rsidR="00E70344" w14:paraId="5649D8E6" w14:textId="77777777" w:rsidTr="001E1E0A">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Malgun Gothic"/>
                <w:lang w:eastAsia="ko-KR"/>
              </w:rPr>
            </w:pPr>
          </w:p>
        </w:tc>
      </w:tr>
      <w:tr w:rsidR="00E70344" w14:paraId="4CD4C25F" w14:textId="77777777" w:rsidTr="001E1E0A">
        <w:tc>
          <w:tcPr>
            <w:tcW w:w="1413" w:type="dxa"/>
          </w:tcPr>
          <w:p w14:paraId="6A12C951" w14:textId="77777777" w:rsidR="00E70344" w:rsidRDefault="00705006">
            <w:pPr>
              <w:rPr>
                <w:rFonts w:eastAsia="Malgun Gothic"/>
                <w:lang w:eastAsia="ko-KR"/>
              </w:rPr>
            </w:pPr>
            <w:r>
              <w:rPr>
                <w:rFonts w:eastAsia="Malgun Gothic"/>
                <w:lang w:eastAsia="ko-KR"/>
              </w:rPr>
              <w:t>Sony</w:t>
            </w:r>
          </w:p>
        </w:tc>
        <w:tc>
          <w:tcPr>
            <w:tcW w:w="2410" w:type="dxa"/>
          </w:tcPr>
          <w:p w14:paraId="6DC2197D" w14:textId="77777777" w:rsidR="00E70344" w:rsidRDefault="00705006">
            <w:pPr>
              <w:rPr>
                <w:rFonts w:eastAsia="Malgun Gothic"/>
                <w:lang w:eastAsia="ko-KR"/>
              </w:rPr>
            </w:pPr>
            <w:r>
              <w:rPr>
                <w:rFonts w:eastAsia="Malgun Gothic"/>
                <w:lang w:eastAsia="ko-KR"/>
              </w:rPr>
              <w:t>Option 1</w:t>
            </w:r>
          </w:p>
        </w:tc>
        <w:tc>
          <w:tcPr>
            <w:tcW w:w="5806" w:type="dxa"/>
          </w:tcPr>
          <w:p w14:paraId="4A58D449" w14:textId="77777777" w:rsidR="00E70344" w:rsidRDefault="00E70344">
            <w:pPr>
              <w:rPr>
                <w:rFonts w:eastAsia="Malgun Gothic"/>
                <w:lang w:eastAsia="ko-KR"/>
              </w:rPr>
            </w:pPr>
          </w:p>
        </w:tc>
      </w:tr>
      <w:tr w:rsidR="00E70344" w14:paraId="6E1130C4" w14:textId="77777777" w:rsidTr="001E1E0A">
        <w:tc>
          <w:tcPr>
            <w:tcW w:w="1413" w:type="dxa"/>
          </w:tcPr>
          <w:p w14:paraId="193185CA" w14:textId="77777777" w:rsidR="00E70344" w:rsidRDefault="00705006">
            <w:pPr>
              <w:rPr>
                <w:rFonts w:eastAsia="Malgun Gothic"/>
                <w:lang w:eastAsia="ko-KR"/>
              </w:rPr>
            </w:pPr>
            <w:r>
              <w:rPr>
                <w:rFonts w:eastAsia="Malgun Gothic"/>
                <w:lang w:eastAsia="ko-KR"/>
              </w:rPr>
              <w:t>Nokia</w:t>
            </w:r>
          </w:p>
        </w:tc>
        <w:tc>
          <w:tcPr>
            <w:tcW w:w="2410" w:type="dxa"/>
          </w:tcPr>
          <w:p w14:paraId="1BE6509B" w14:textId="77777777" w:rsidR="00E70344" w:rsidRDefault="00E70344">
            <w:pPr>
              <w:rPr>
                <w:rFonts w:eastAsia="Malgun Gothic"/>
                <w:lang w:eastAsia="ko-KR"/>
              </w:rPr>
            </w:pPr>
          </w:p>
        </w:tc>
        <w:tc>
          <w:tcPr>
            <w:tcW w:w="5806" w:type="dxa"/>
          </w:tcPr>
          <w:p w14:paraId="6DAF02F4" w14:textId="77777777" w:rsidR="00E70344" w:rsidRDefault="00705006">
            <w:pPr>
              <w:rPr>
                <w:rFonts w:eastAsia="Malgun Gothic"/>
                <w:lang w:eastAsia="ko-KR"/>
              </w:rPr>
            </w:pPr>
            <w:r>
              <w:rPr>
                <w:rFonts w:eastAsia="Malgun Gothic"/>
                <w:lang w:eastAsia="ko-KR"/>
              </w:rPr>
              <w:t>Same approach as previously – this should be handled by CT1, but the cause value should always be “</w:t>
            </w:r>
            <w:proofErr w:type="spellStart"/>
            <w:r>
              <w:rPr>
                <w:rFonts w:eastAsia="Malgun Gothic"/>
                <w:lang w:eastAsia="ko-KR"/>
              </w:rPr>
              <w:t>mt</w:t>
            </w:r>
            <w:proofErr w:type="spellEnd"/>
            <w:r>
              <w:rPr>
                <w:rFonts w:eastAsia="Malgun Gothic"/>
                <w:lang w:eastAsia="ko-KR"/>
              </w:rPr>
              <w:t>-Access”. We can also disregard this since we agreed not to do any RRC INACTIVE special handling for IAB-MT.</w:t>
            </w:r>
          </w:p>
        </w:tc>
      </w:tr>
      <w:tr w:rsidR="00E70344" w14:paraId="677D46B9" w14:textId="77777777" w:rsidTr="001E1E0A">
        <w:tc>
          <w:tcPr>
            <w:tcW w:w="1413" w:type="dxa"/>
          </w:tcPr>
          <w:p w14:paraId="2488BF39" w14:textId="77777777" w:rsidR="00E70344" w:rsidRDefault="00705006">
            <w:pPr>
              <w:rPr>
                <w:rFonts w:eastAsia="Malgun Gothic"/>
                <w:lang w:eastAsia="ko-KR"/>
              </w:rPr>
            </w:pPr>
            <w:r>
              <w:rPr>
                <w:rFonts w:eastAsia="Malgun Gothic"/>
                <w:lang w:eastAsia="ko-KR"/>
              </w:rPr>
              <w:t>QC</w:t>
            </w:r>
          </w:p>
        </w:tc>
        <w:tc>
          <w:tcPr>
            <w:tcW w:w="2410" w:type="dxa"/>
          </w:tcPr>
          <w:p w14:paraId="2D1CB677" w14:textId="77777777" w:rsidR="00E70344" w:rsidRDefault="00705006">
            <w:pPr>
              <w:rPr>
                <w:rFonts w:eastAsia="Malgun Gothic"/>
                <w:lang w:eastAsia="ko-KR"/>
              </w:rPr>
            </w:pPr>
            <w:r>
              <w:rPr>
                <w:rFonts w:eastAsia="Malgun Gothic"/>
                <w:lang w:eastAsia="ko-KR"/>
              </w:rPr>
              <w:t>Up to implementation</w:t>
            </w:r>
          </w:p>
        </w:tc>
        <w:tc>
          <w:tcPr>
            <w:tcW w:w="5806" w:type="dxa"/>
          </w:tcPr>
          <w:p w14:paraId="4190B505" w14:textId="77777777" w:rsidR="00E70344" w:rsidRDefault="00705006">
            <w:pPr>
              <w:rPr>
                <w:rFonts w:eastAsia="Malgun Gothic"/>
                <w:lang w:eastAsia="ko-KR"/>
              </w:rPr>
            </w:pPr>
            <w:r>
              <w:rPr>
                <w:rFonts w:eastAsia="Malgun Gothic"/>
                <w:lang w:eastAsia="ko-KR"/>
              </w:rPr>
              <w:t>We agreed that nothing will be specified for INACTIVE MT.</w:t>
            </w:r>
          </w:p>
        </w:tc>
      </w:tr>
      <w:tr w:rsidR="00E70344" w14:paraId="130521DB" w14:textId="77777777" w:rsidTr="001E1E0A">
        <w:tc>
          <w:tcPr>
            <w:tcW w:w="1413" w:type="dxa"/>
          </w:tcPr>
          <w:p w14:paraId="4C0F131A" w14:textId="77777777" w:rsidR="00E70344" w:rsidRDefault="00705006">
            <w:pPr>
              <w:rPr>
                <w:rFonts w:eastAsia="宋体"/>
              </w:rPr>
            </w:pPr>
            <w:r>
              <w:rPr>
                <w:rFonts w:eastAsia="宋体" w:hint="eastAsia"/>
              </w:rPr>
              <w:t>CATT</w:t>
            </w:r>
          </w:p>
        </w:tc>
        <w:tc>
          <w:tcPr>
            <w:tcW w:w="2410" w:type="dxa"/>
          </w:tcPr>
          <w:p w14:paraId="795CBBDC" w14:textId="77777777" w:rsidR="00E70344" w:rsidRDefault="00705006">
            <w:pPr>
              <w:rPr>
                <w:rFonts w:eastAsia="Malgun Gothic"/>
                <w:lang w:eastAsia="ko-KR"/>
              </w:rPr>
            </w:pPr>
            <w:r>
              <w:rPr>
                <w:rFonts w:eastAsia="Malgun Gothic"/>
                <w:lang w:eastAsia="ko-KR"/>
              </w:rPr>
              <w:t>Option 1</w:t>
            </w:r>
          </w:p>
        </w:tc>
        <w:tc>
          <w:tcPr>
            <w:tcW w:w="5806" w:type="dxa"/>
          </w:tcPr>
          <w:p w14:paraId="759FEAF1" w14:textId="77777777" w:rsidR="00E70344" w:rsidRDefault="00705006">
            <w:pPr>
              <w:rPr>
                <w:rFonts w:eastAsia="Malgun Gothic"/>
                <w:lang w:eastAsia="ko-KR"/>
              </w:rPr>
            </w:pPr>
            <w:r>
              <w:rPr>
                <w:rFonts w:eastAsia="宋体"/>
              </w:rPr>
              <w:t>S</w:t>
            </w:r>
            <w:r>
              <w:rPr>
                <w:rFonts w:eastAsia="宋体" w:hint="eastAsia"/>
              </w:rPr>
              <w:t xml:space="preserve">ame comments as </w:t>
            </w:r>
            <w:r>
              <w:rPr>
                <w:rFonts w:eastAsia="Malgun Gothic"/>
                <w:lang w:eastAsia="ko-KR"/>
              </w:rPr>
              <w:t>Question3a</w:t>
            </w:r>
          </w:p>
        </w:tc>
      </w:tr>
      <w:tr w:rsidR="00E70344" w14:paraId="64CDC0CC" w14:textId="77777777" w:rsidTr="001E1E0A">
        <w:tc>
          <w:tcPr>
            <w:tcW w:w="1413" w:type="dxa"/>
          </w:tcPr>
          <w:p w14:paraId="46F07D3D" w14:textId="77777777" w:rsidR="00E70344" w:rsidRDefault="00705006">
            <w:pPr>
              <w:rPr>
                <w:rFonts w:eastAsia="宋体"/>
                <w:lang w:val="en-US"/>
              </w:rPr>
            </w:pPr>
            <w:r>
              <w:rPr>
                <w:rFonts w:eastAsia="宋体" w:hint="eastAsia"/>
                <w:lang w:val="en-US"/>
              </w:rPr>
              <w:t>ZTE</w:t>
            </w:r>
          </w:p>
        </w:tc>
        <w:tc>
          <w:tcPr>
            <w:tcW w:w="2410" w:type="dxa"/>
          </w:tcPr>
          <w:p w14:paraId="13016D39" w14:textId="77777777" w:rsidR="00E70344" w:rsidRDefault="00705006">
            <w:pPr>
              <w:rPr>
                <w:rFonts w:eastAsia="宋体"/>
                <w:lang w:val="en-US"/>
              </w:rPr>
            </w:pPr>
            <w:r>
              <w:rPr>
                <w:rFonts w:eastAsia="宋体" w:hint="eastAsia"/>
                <w:lang w:val="en-US"/>
              </w:rPr>
              <w:t>Option 1</w:t>
            </w:r>
          </w:p>
        </w:tc>
        <w:tc>
          <w:tcPr>
            <w:tcW w:w="5806" w:type="dxa"/>
          </w:tcPr>
          <w:p w14:paraId="38C7D1F0" w14:textId="77777777" w:rsidR="00E70344" w:rsidRDefault="00E70344">
            <w:pPr>
              <w:rPr>
                <w:rFonts w:eastAsia="宋体"/>
              </w:rPr>
            </w:pPr>
          </w:p>
        </w:tc>
      </w:tr>
      <w:tr w:rsidR="007708A8" w14:paraId="6866090E" w14:textId="77777777" w:rsidTr="001E1E0A">
        <w:tc>
          <w:tcPr>
            <w:tcW w:w="1413" w:type="dxa"/>
          </w:tcPr>
          <w:p w14:paraId="438BA766" w14:textId="397FAED9" w:rsidR="007708A8" w:rsidRDefault="007708A8">
            <w:pPr>
              <w:rPr>
                <w:rFonts w:eastAsia="宋体"/>
                <w:lang w:val="en-US"/>
              </w:rPr>
            </w:pPr>
            <w:proofErr w:type="spellStart"/>
            <w:r>
              <w:rPr>
                <w:rFonts w:eastAsia="宋体"/>
                <w:lang w:val="en-US"/>
              </w:rPr>
              <w:t>Futurewei</w:t>
            </w:r>
            <w:proofErr w:type="spellEnd"/>
          </w:p>
        </w:tc>
        <w:tc>
          <w:tcPr>
            <w:tcW w:w="2410" w:type="dxa"/>
          </w:tcPr>
          <w:p w14:paraId="5FA1BD2F" w14:textId="12867F6E" w:rsidR="007708A8" w:rsidRDefault="007708A8">
            <w:pPr>
              <w:rPr>
                <w:rFonts w:eastAsia="宋体"/>
                <w:lang w:val="en-US"/>
              </w:rPr>
            </w:pPr>
            <w:r>
              <w:rPr>
                <w:rFonts w:eastAsia="宋体"/>
                <w:lang w:val="en-US"/>
              </w:rPr>
              <w:t>Option 1</w:t>
            </w:r>
          </w:p>
        </w:tc>
        <w:tc>
          <w:tcPr>
            <w:tcW w:w="5806" w:type="dxa"/>
          </w:tcPr>
          <w:p w14:paraId="5AE398B4" w14:textId="5A1B4CE1" w:rsidR="007708A8" w:rsidRDefault="007708A8">
            <w:pPr>
              <w:rPr>
                <w:rFonts w:eastAsia="宋体"/>
              </w:rPr>
            </w:pPr>
            <w:r>
              <w:rPr>
                <w:rFonts w:eastAsia="宋体"/>
              </w:rPr>
              <w:t>i.e. preferably should be handled by CT1</w:t>
            </w:r>
          </w:p>
        </w:tc>
      </w:tr>
      <w:tr w:rsidR="001E1E0A" w14:paraId="7D702C38" w14:textId="77777777" w:rsidTr="001E1E0A">
        <w:trPr>
          <w:ins w:id="330" w:author="LG (Sunghoon)" w:date="2020-06-05T18:19:00Z"/>
        </w:trPr>
        <w:tc>
          <w:tcPr>
            <w:tcW w:w="1413" w:type="dxa"/>
          </w:tcPr>
          <w:p w14:paraId="3636B30E" w14:textId="77777777" w:rsidR="001E1E0A" w:rsidRPr="00BE780D" w:rsidRDefault="001E1E0A" w:rsidP="00E73509">
            <w:pPr>
              <w:rPr>
                <w:ins w:id="331" w:author="LG (Sunghoon)" w:date="2020-06-05T18:19:00Z"/>
                <w:rFonts w:eastAsiaTheme="minorEastAsia"/>
                <w:lang w:eastAsia="ko-KR"/>
              </w:rPr>
            </w:pPr>
            <w:ins w:id="332" w:author="LG (Sunghoon)" w:date="2020-06-05T18:19:00Z">
              <w:r>
                <w:rPr>
                  <w:rFonts w:eastAsiaTheme="minorEastAsia" w:hint="eastAsia"/>
                  <w:lang w:eastAsia="ko-KR"/>
                </w:rPr>
                <w:t>LG</w:t>
              </w:r>
            </w:ins>
          </w:p>
        </w:tc>
        <w:tc>
          <w:tcPr>
            <w:tcW w:w="2410" w:type="dxa"/>
          </w:tcPr>
          <w:p w14:paraId="6B7FE757" w14:textId="77777777" w:rsidR="001E1E0A" w:rsidRDefault="001E1E0A" w:rsidP="00E73509">
            <w:pPr>
              <w:rPr>
                <w:ins w:id="333" w:author="LG (Sunghoon)" w:date="2020-06-05T18:19:00Z"/>
                <w:rFonts w:eastAsia="Malgun Gothic"/>
                <w:lang w:eastAsia="ko-KR"/>
              </w:rPr>
            </w:pPr>
            <w:ins w:id="334" w:author="LG (Sunghoon)" w:date="2020-06-05T18:19:00Z">
              <w:r>
                <w:rPr>
                  <w:rFonts w:eastAsia="Malgun Gothic" w:hint="eastAsia"/>
                  <w:lang w:eastAsia="ko-KR"/>
                </w:rPr>
                <w:t>Option1</w:t>
              </w:r>
            </w:ins>
          </w:p>
        </w:tc>
        <w:tc>
          <w:tcPr>
            <w:tcW w:w="5806" w:type="dxa"/>
          </w:tcPr>
          <w:p w14:paraId="24DAEAD8" w14:textId="77777777" w:rsidR="001E1E0A" w:rsidRDefault="001E1E0A" w:rsidP="00E73509">
            <w:pPr>
              <w:rPr>
                <w:ins w:id="335" w:author="LG (Sunghoon)" w:date="2020-06-05T18:19:00Z"/>
                <w:rFonts w:eastAsia="宋体"/>
              </w:rPr>
            </w:pPr>
          </w:p>
        </w:tc>
      </w:tr>
      <w:tr w:rsidR="000E5BB3" w14:paraId="05D3F11F" w14:textId="77777777" w:rsidTr="001E1E0A">
        <w:trPr>
          <w:ins w:id="336" w:author="Samsung_JuneHwang" w:date="2020-06-08T09:52:00Z"/>
        </w:trPr>
        <w:tc>
          <w:tcPr>
            <w:tcW w:w="1413" w:type="dxa"/>
          </w:tcPr>
          <w:p w14:paraId="214EF7E2" w14:textId="777DDD99" w:rsidR="000E5BB3" w:rsidRDefault="000E5BB3" w:rsidP="00E73509">
            <w:pPr>
              <w:rPr>
                <w:ins w:id="337" w:author="Samsung_JuneHwang" w:date="2020-06-08T09:52:00Z"/>
                <w:rFonts w:eastAsiaTheme="minorEastAsia"/>
                <w:lang w:eastAsia="ko-KR"/>
              </w:rPr>
            </w:pPr>
            <w:ins w:id="338" w:author="Samsung_JuneHwang" w:date="2020-06-08T09:52:00Z">
              <w:r>
                <w:rPr>
                  <w:rFonts w:eastAsiaTheme="minorEastAsia"/>
                  <w:lang w:eastAsia="ko-KR"/>
                </w:rPr>
                <w:t>S</w:t>
              </w:r>
              <w:r>
                <w:rPr>
                  <w:rFonts w:eastAsiaTheme="minorEastAsia" w:hint="eastAsia"/>
                  <w:lang w:eastAsia="ko-KR"/>
                </w:rPr>
                <w:t>a</w:t>
              </w:r>
            </w:ins>
            <w:ins w:id="339" w:author="Samsung_JuneHwang" w:date="2020-06-08T09:53:00Z">
              <w:r>
                <w:rPr>
                  <w:rFonts w:eastAsiaTheme="minorEastAsia"/>
                  <w:lang w:eastAsia="ko-KR"/>
                </w:rPr>
                <w:t xml:space="preserve">msung </w:t>
              </w:r>
            </w:ins>
          </w:p>
        </w:tc>
        <w:tc>
          <w:tcPr>
            <w:tcW w:w="2410" w:type="dxa"/>
          </w:tcPr>
          <w:p w14:paraId="6D886D8B" w14:textId="43494F84" w:rsidR="000E5BB3" w:rsidRDefault="000E5BB3" w:rsidP="00E73509">
            <w:pPr>
              <w:rPr>
                <w:ins w:id="340" w:author="Samsung_JuneHwang" w:date="2020-06-08T09:52:00Z"/>
                <w:rFonts w:eastAsia="Malgun Gothic"/>
                <w:lang w:eastAsia="ko-KR"/>
              </w:rPr>
            </w:pPr>
            <w:ins w:id="341" w:author="Samsung_JuneHwang" w:date="2020-06-08T09:53:00Z">
              <w:r>
                <w:rPr>
                  <w:rFonts w:eastAsia="Malgun Gothic"/>
                  <w:lang w:eastAsia="ko-KR"/>
                </w:rPr>
                <w:t>O</w:t>
              </w:r>
              <w:r>
                <w:rPr>
                  <w:rFonts w:eastAsia="Malgun Gothic" w:hint="eastAsia"/>
                  <w:lang w:eastAsia="ko-KR"/>
                </w:rPr>
                <w:t>p</w:t>
              </w:r>
              <w:r>
                <w:rPr>
                  <w:rFonts w:eastAsia="Malgun Gothic"/>
                  <w:lang w:eastAsia="ko-KR"/>
                </w:rPr>
                <w:t>tion 1</w:t>
              </w:r>
            </w:ins>
          </w:p>
        </w:tc>
        <w:tc>
          <w:tcPr>
            <w:tcW w:w="5806" w:type="dxa"/>
          </w:tcPr>
          <w:p w14:paraId="25DF6289" w14:textId="77777777" w:rsidR="000E5BB3" w:rsidRDefault="000E5BB3" w:rsidP="00E73509">
            <w:pPr>
              <w:rPr>
                <w:ins w:id="342" w:author="Samsung_JuneHwang" w:date="2020-06-08T09:52:00Z"/>
                <w:rFonts w:eastAsia="宋体"/>
              </w:rPr>
            </w:pPr>
          </w:p>
        </w:tc>
      </w:tr>
      <w:tr w:rsidR="008012C0" w14:paraId="7798581B" w14:textId="77777777" w:rsidTr="001E1E0A">
        <w:trPr>
          <w:ins w:id="343" w:author="Lenovo_Lianhai" w:date="2020-06-08T14:36:00Z"/>
        </w:trPr>
        <w:tc>
          <w:tcPr>
            <w:tcW w:w="1413" w:type="dxa"/>
          </w:tcPr>
          <w:p w14:paraId="00DCBBB0" w14:textId="3DAA9487" w:rsidR="008012C0" w:rsidRPr="008012C0" w:rsidRDefault="008012C0" w:rsidP="00E73509">
            <w:pPr>
              <w:rPr>
                <w:ins w:id="344" w:author="Lenovo_Lianhai" w:date="2020-06-08T14:36:00Z"/>
                <w:rFonts w:eastAsia="宋体"/>
                <w:rPrChange w:id="345" w:author="Lenovo_Lianhai" w:date="2020-06-08T14:36:00Z">
                  <w:rPr>
                    <w:ins w:id="346" w:author="Lenovo_Lianhai" w:date="2020-06-08T14:36:00Z"/>
                    <w:rFonts w:eastAsiaTheme="minorEastAsia"/>
                    <w:lang w:eastAsia="ko-KR"/>
                  </w:rPr>
                </w:rPrChange>
              </w:rPr>
            </w:pPr>
            <w:ins w:id="347" w:author="Lenovo_Lianhai" w:date="2020-06-08T14:36:00Z">
              <w:r>
                <w:rPr>
                  <w:rFonts w:eastAsia="宋体" w:hint="eastAsia"/>
                </w:rPr>
                <w:t>L</w:t>
              </w:r>
              <w:r>
                <w:rPr>
                  <w:rFonts w:eastAsia="宋体"/>
                </w:rPr>
                <w:t>enovo</w:t>
              </w:r>
            </w:ins>
          </w:p>
        </w:tc>
        <w:tc>
          <w:tcPr>
            <w:tcW w:w="2410" w:type="dxa"/>
          </w:tcPr>
          <w:p w14:paraId="2F18ED82" w14:textId="1B2DB22B" w:rsidR="008012C0" w:rsidRPr="008012C0" w:rsidRDefault="008012C0" w:rsidP="00E73509">
            <w:pPr>
              <w:rPr>
                <w:ins w:id="348" w:author="Lenovo_Lianhai" w:date="2020-06-08T14:36:00Z"/>
                <w:rFonts w:eastAsia="宋体"/>
                <w:rPrChange w:id="349" w:author="Lenovo_Lianhai" w:date="2020-06-08T14:36:00Z">
                  <w:rPr>
                    <w:ins w:id="350" w:author="Lenovo_Lianhai" w:date="2020-06-08T14:36:00Z"/>
                    <w:rFonts w:eastAsia="Malgun Gothic"/>
                    <w:lang w:eastAsia="ko-KR"/>
                  </w:rPr>
                </w:rPrChange>
              </w:rPr>
            </w:pPr>
          </w:p>
        </w:tc>
        <w:tc>
          <w:tcPr>
            <w:tcW w:w="5806" w:type="dxa"/>
          </w:tcPr>
          <w:p w14:paraId="6A5C7243" w14:textId="69FC0543" w:rsidR="008012C0" w:rsidRDefault="008012C0" w:rsidP="00E73509">
            <w:pPr>
              <w:rPr>
                <w:ins w:id="351" w:author="Lenovo_Lianhai" w:date="2020-06-08T14:36:00Z"/>
                <w:rFonts w:eastAsia="宋体"/>
              </w:rPr>
            </w:pPr>
            <w:ins w:id="352" w:author="Lenovo_Lianhai" w:date="2020-06-08T14:37:00Z">
              <w:r>
                <w:rPr>
                  <w:rFonts w:eastAsia="宋体" w:hint="eastAsia"/>
                </w:rPr>
                <w:t>IAB</w:t>
              </w:r>
              <w:r>
                <w:rPr>
                  <w:rFonts w:eastAsia="宋体"/>
                </w:rPr>
                <w:t xml:space="preserve"> MT does not support inactive state.</w:t>
              </w:r>
            </w:ins>
          </w:p>
        </w:tc>
      </w:tr>
      <w:tr w:rsidR="0000232F" w14:paraId="02BD48BE" w14:textId="77777777" w:rsidTr="0000232F">
        <w:trPr>
          <w:ins w:id="353" w:author="陈喆" w:date="2020-06-08T16:42:00Z"/>
        </w:trPr>
        <w:tc>
          <w:tcPr>
            <w:tcW w:w="1413" w:type="dxa"/>
          </w:tcPr>
          <w:p w14:paraId="6F830AAF" w14:textId="77777777" w:rsidR="0000232F" w:rsidRDefault="0000232F" w:rsidP="00602D2D">
            <w:pPr>
              <w:rPr>
                <w:ins w:id="354" w:author="陈喆" w:date="2020-06-08T16:42:00Z"/>
                <w:rFonts w:eastAsia="宋体"/>
              </w:rPr>
            </w:pPr>
            <w:ins w:id="355" w:author="陈喆" w:date="2020-06-08T16:42:00Z">
              <w:r>
                <w:rPr>
                  <w:rFonts w:eastAsia="Malgun Gothic"/>
                  <w:lang w:eastAsia="ko-KR"/>
                </w:rPr>
                <w:t>NEC</w:t>
              </w:r>
            </w:ins>
          </w:p>
        </w:tc>
        <w:tc>
          <w:tcPr>
            <w:tcW w:w="2410" w:type="dxa"/>
          </w:tcPr>
          <w:p w14:paraId="113DDA95" w14:textId="77777777" w:rsidR="0000232F" w:rsidRPr="009408D4" w:rsidRDefault="0000232F" w:rsidP="00602D2D">
            <w:pPr>
              <w:rPr>
                <w:ins w:id="356" w:author="陈喆" w:date="2020-06-08T16:42:00Z"/>
                <w:rFonts w:eastAsia="宋体"/>
              </w:rPr>
            </w:pPr>
            <w:ins w:id="357" w:author="陈喆" w:date="2020-06-08T16:42:00Z">
              <w:r>
                <w:rPr>
                  <w:rFonts w:eastAsia="宋体" w:hint="eastAsia"/>
                </w:rPr>
                <w:t>O</w:t>
              </w:r>
              <w:r>
                <w:rPr>
                  <w:rFonts w:eastAsia="宋体"/>
                </w:rPr>
                <w:t>ption 1</w:t>
              </w:r>
            </w:ins>
          </w:p>
        </w:tc>
        <w:tc>
          <w:tcPr>
            <w:tcW w:w="5806" w:type="dxa"/>
          </w:tcPr>
          <w:p w14:paraId="0CF7351D" w14:textId="77777777" w:rsidR="0000232F" w:rsidRDefault="0000232F" w:rsidP="00602D2D">
            <w:pPr>
              <w:rPr>
                <w:ins w:id="358" w:author="陈喆" w:date="2020-06-08T16:42:00Z"/>
                <w:rFonts w:eastAsia="宋体"/>
              </w:rPr>
            </w:pPr>
          </w:p>
        </w:tc>
      </w:tr>
    </w:tbl>
    <w:p w14:paraId="446A3F6E" w14:textId="77777777" w:rsidR="00E70344" w:rsidRDefault="00E70344">
      <w:pPr>
        <w:rPr>
          <w:rFonts w:eastAsia="Malgun Gothic"/>
          <w:lang w:eastAsia="ko-KR"/>
        </w:rPr>
      </w:pPr>
    </w:p>
    <w:p w14:paraId="3B103953" w14:textId="77777777" w:rsidR="00E70344" w:rsidRDefault="00705006">
      <w:pPr>
        <w:rPr>
          <w:rFonts w:eastAsia="Malgun Gothic"/>
          <w:lang w:eastAsia="ko-KR"/>
        </w:rPr>
      </w:pPr>
      <w:r>
        <w:rPr>
          <w:rFonts w:eastAsia="Malgun Gothic"/>
          <w:b/>
          <w:lang w:eastAsia="ko-KR"/>
        </w:rPr>
        <w:t>Question4b</w:t>
      </w:r>
      <w:r>
        <w:rPr>
          <w:rFonts w:eastAsia="Malgun Gothic"/>
          <w:lang w:eastAsia="ko-KR"/>
        </w:rPr>
        <w:t xml:space="preserve"> (Only if the answer to the question4a is option1) </w:t>
      </w:r>
      <w:proofErr w:type="gramStart"/>
      <w:r>
        <w:rPr>
          <w:rFonts w:eastAsia="Malgun Gothic"/>
          <w:lang w:eastAsia="ko-KR"/>
        </w:rPr>
        <w:t>Do</w:t>
      </w:r>
      <w:proofErr w:type="gramEnd"/>
      <w:r>
        <w:rPr>
          <w:rFonts w:eastAsia="Malgun Gothic"/>
          <w:lang w:eastAsia="ko-KR"/>
        </w:rPr>
        <w:t xml:space="preserve"> you agree that, we do not need to change any RAN2 specification to address </w:t>
      </w:r>
      <w:proofErr w:type="spellStart"/>
      <w:r>
        <w:rPr>
          <w:rFonts w:eastAsia="Malgun Gothic"/>
          <w:i/>
          <w:lang w:eastAsia="ko-KR"/>
        </w:rPr>
        <w:t>resumeCause</w:t>
      </w:r>
      <w:proofErr w:type="spellEnd"/>
      <w:r>
        <w:rPr>
          <w:rFonts w:eastAsia="Malgun Gothic"/>
          <w:lang w:eastAsia="ko-KR"/>
        </w:rPr>
        <w:t xml:space="preserve"> value setting within </w:t>
      </w:r>
      <w:proofErr w:type="spellStart"/>
      <w:r>
        <w:rPr>
          <w:rFonts w:eastAsia="Malgun Gothic"/>
          <w:i/>
          <w:lang w:eastAsia="ko-KR"/>
        </w:rPr>
        <w:t>RRCResumeRequest</w:t>
      </w:r>
      <w:proofErr w:type="spellEnd"/>
      <w:r>
        <w:rPr>
          <w:rFonts w:eastAsia="Malgun Gothic"/>
          <w:lang w:eastAsia="ko-KR"/>
        </w:rPr>
        <w:t xml:space="preserve">. </w:t>
      </w:r>
    </w:p>
    <w:tbl>
      <w:tblPr>
        <w:tblStyle w:val="a8"/>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5606412"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2DEBB106" w14:textId="77777777" w:rsidR="00E70344" w:rsidRDefault="00705006">
            <w:pPr>
              <w:rPr>
                <w:rFonts w:eastAsia="Malgun Gothic"/>
                <w:b/>
                <w:lang w:eastAsia="ko-KR"/>
              </w:rPr>
            </w:pPr>
            <w:r>
              <w:rPr>
                <w:rFonts w:eastAsia="Malgun Gothic" w:hint="eastAsia"/>
                <w:b/>
                <w:lang w:eastAsia="ko-KR"/>
              </w:rPr>
              <w:t>Comment</w:t>
            </w:r>
          </w:p>
          <w:p w14:paraId="45F30CA5"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宋体"/>
              </w:rPr>
            </w:pPr>
            <w:r>
              <w:rPr>
                <w:rFonts w:eastAsia="宋体" w:hint="eastAsia"/>
              </w:rPr>
              <w:t>H</w:t>
            </w:r>
            <w:r>
              <w:rPr>
                <w:rFonts w:eastAsia="宋体"/>
              </w:rPr>
              <w:t>uawei</w:t>
            </w:r>
          </w:p>
        </w:tc>
        <w:tc>
          <w:tcPr>
            <w:tcW w:w="2410" w:type="dxa"/>
          </w:tcPr>
          <w:p w14:paraId="7CB9D3AE" w14:textId="77777777" w:rsidR="00E70344" w:rsidRDefault="00705006">
            <w:pPr>
              <w:rPr>
                <w:rFonts w:eastAsia="宋体"/>
              </w:rPr>
            </w:pPr>
            <w:r>
              <w:rPr>
                <w:rFonts w:eastAsia="宋体" w:hint="eastAsia"/>
              </w:rPr>
              <w:t>A</w:t>
            </w:r>
            <w:r>
              <w:rPr>
                <w:rFonts w:eastAsia="宋体"/>
              </w:rPr>
              <w:t>gree</w:t>
            </w:r>
          </w:p>
        </w:tc>
        <w:tc>
          <w:tcPr>
            <w:tcW w:w="5806" w:type="dxa"/>
          </w:tcPr>
          <w:p w14:paraId="7FFABDEE" w14:textId="77777777" w:rsidR="00E70344" w:rsidRDefault="00E70344">
            <w:pPr>
              <w:rPr>
                <w:rFonts w:eastAsia="Malgun Gothic"/>
                <w:lang w:eastAsia="ko-KR"/>
              </w:rPr>
            </w:pPr>
          </w:p>
        </w:tc>
      </w:tr>
      <w:tr w:rsidR="00E70344" w14:paraId="72C0A8AE" w14:textId="77777777">
        <w:tc>
          <w:tcPr>
            <w:tcW w:w="1413" w:type="dxa"/>
          </w:tcPr>
          <w:p w14:paraId="535A5CC7" w14:textId="77777777" w:rsidR="00E70344" w:rsidRDefault="00705006">
            <w:pPr>
              <w:rPr>
                <w:rFonts w:eastAsia="Malgun Gothic"/>
                <w:lang w:eastAsia="ko-KR"/>
              </w:rPr>
            </w:pPr>
            <w:r>
              <w:rPr>
                <w:rFonts w:eastAsia="Malgun Gothic"/>
                <w:lang w:eastAsia="ko-KR"/>
              </w:rPr>
              <w:t>Ericsson</w:t>
            </w:r>
          </w:p>
        </w:tc>
        <w:tc>
          <w:tcPr>
            <w:tcW w:w="2410" w:type="dxa"/>
          </w:tcPr>
          <w:p w14:paraId="4CA61CDA" w14:textId="77777777" w:rsidR="00E70344" w:rsidRDefault="00705006">
            <w:pPr>
              <w:rPr>
                <w:rFonts w:eastAsia="Malgun Gothic"/>
                <w:lang w:eastAsia="ko-KR"/>
              </w:rPr>
            </w:pPr>
            <w:r>
              <w:rPr>
                <w:rFonts w:eastAsia="Malgun Gothic"/>
                <w:lang w:eastAsia="ko-KR"/>
              </w:rPr>
              <w:t>Agree</w:t>
            </w:r>
          </w:p>
        </w:tc>
        <w:tc>
          <w:tcPr>
            <w:tcW w:w="5806" w:type="dxa"/>
          </w:tcPr>
          <w:p w14:paraId="1BADB9E1" w14:textId="77777777" w:rsidR="00E70344" w:rsidRDefault="00705006">
            <w:pPr>
              <w:rPr>
                <w:rFonts w:eastAsia="Malgun Gothic"/>
                <w:lang w:eastAsia="ko-KR"/>
              </w:rPr>
            </w:pPr>
            <w:r>
              <w:rPr>
                <w:rFonts w:eastAsia="Malgun Gothic"/>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Malgun Gothic"/>
                <w:lang w:eastAsia="ko-KR"/>
              </w:rPr>
            </w:pPr>
          </w:p>
        </w:tc>
      </w:tr>
      <w:tr w:rsidR="00E70344" w14:paraId="2261A0D8" w14:textId="77777777">
        <w:tc>
          <w:tcPr>
            <w:tcW w:w="1413" w:type="dxa"/>
          </w:tcPr>
          <w:p w14:paraId="6430444B" w14:textId="77777777" w:rsidR="00E70344" w:rsidRDefault="00705006">
            <w:pPr>
              <w:rPr>
                <w:rFonts w:eastAsia="Malgun Gothic"/>
                <w:lang w:eastAsia="ko-KR"/>
              </w:rPr>
            </w:pPr>
            <w:r>
              <w:rPr>
                <w:rFonts w:eastAsia="Malgun Gothic"/>
                <w:lang w:eastAsia="ko-KR"/>
              </w:rPr>
              <w:t>Sony</w:t>
            </w:r>
          </w:p>
        </w:tc>
        <w:tc>
          <w:tcPr>
            <w:tcW w:w="2410" w:type="dxa"/>
          </w:tcPr>
          <w:p w14:paraId="2AB8DA5F" w14:textId="77777777" w:rsidR="00E70344" w:rsidRDefault="00705006">
            <w:pPr>
              <w:rPr>
                <w:rFonts w:eastAsia="Malgun Gothic"/>
                <w:lang w:eastAsia="ko-KR"/>
              </w:rPr>
            </w:pPr>
            <w:r>
              <w:rPr>
                <w:rFonts w:eastAsia="Malgun Gothic"/>
                <w:lang w:eastAsia="ko-KR"/>
              </w:rPr>
              <w:t>Agree</w:t>
            </w:r>
          </w:p>
        </w:tc>
        <w:tc>
          <w:tcPr>
            <w:tcW w:w="5806" w:type="dxa"/>
          </w:tcPr>
          <w:p w14:paraId="109E4249" w14:textId="77777777" w:rsidR="00E70344" w:rsidRDefault="00E70344">
            <w:pPr>
              <w:rPr>
                <w:rFonts w:eastAsia="Malgun Gothic"/>
                <w:lang w:eastAsia="ko-KR"/>
              </w:rPr>
            </w:pPr>
          </w:p>
        </w:tc>
      </w:tr>
      <w:tr w:rsidR="00E70344" w14:paraId="1BD7DCE8" w14:textId="77777777">
        <w:tc>
          <w:tcPr>
            <w:tcW w:w="1413" w:type="dxa"/>
          </w:tcPr>
          <w:p w14:paraId="16644C66" w14:textId="77777777" w:rsidR="00E70344" w:rsidRDefault="00705006">
            <w:pPr>
              <w:rPr>
                <w:rFonts w:eastAsia="Malgun Gothic"/>
                <w:lang w:eastAsia="ko-KR"/>
              </w:rPr>
            </w:pPr>
            <w:r>
              <w:rPr>
                <w:rFonts w:eastAsia="Malgun Gothic"/>
                <w:lang w:eastAsia="ko-KR"/>
              </w:rPr>
              <w:t>Nokia</w:t>
            </w:r>
          </w:p>
        </w:tc>
        <w:tc>
          <w:tcPr>
            <w:tcW w:w="2410" w:type="dxa"/>
          </w:tcPr>
          <w:p w14:paraId="20D394F0" w14:textId="77777777" w:rsidR="00E70344" w:rsidRDefault="00E70344">
            <w:pPr>
              <w:rPr>
                <w:rFonts w:eastAsia="Malgun Gothic"/>
                <w:lang w:eastAsia="ko-KR"/>
              </w:rPr>
            </w:pPr>
          </w:p>
        </w:tc>
        <w:tc>
          <w:tcPr>
            <w:tcW w:w="5806" w:type="dxa"/>
          </w:tcPr>
          <w:p w14:paraId="70057148" w14:textId="77777777" w:rsidR="00E70344" w:rsidRDefault="00705006">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宋体"/>
              </w:rPr>
            </w:pPr>
            <w:r>
              <w:rPr>
                <w:rFonts w:eastAsia="宋体" w:hint="eastAsia"/>
              </w:rPr>
              <w:lastRenderedPageBreak/>
              <w:t>CATT</w:t>
            </w:r>
          </w:p>
        </w:tc>
        <w:tc>
          <w:tcPr>
            <w:tcW w:w="2410" w:type="dxa"/>
          </w:tcPr>
          <w:p w14:paraId="664D0BE3" w14:textId="77777777" w:rsidR="00E70344" w:rsidRDefault="00705006">
            <w:pPr>
              <w:rPr>
                <w:rFonts w:eastAsia="宋体"/>
              </w:rPr>
            </w:pPr>
            <w:r>
              <w:rPr>
                <w:rFonts w:eastAsia="宋体" w:hint="eastAsia"/>
              </w:rPr>
              <w:t>Agree</w:t>
            </w:r>
          </w:p>
        </w:tc>
        <w:tc>
          <w:tcPr>
            <w:tcW w:w="5806" w:type="dxa"/>
          </w:tcPr>
          <w:p w14:paraId="34CDE94B" w14:textId="77777777" w:rsidR="00E70344" w:rsidRDefault="00E70344">
            <w:pPr>
              <w:rPr>
                <w:rFonts w:eastAsia="Malgun Gothic"/>
                <w:lang w:eastAsia="ko-KR"/>
              </w:rPr>
            </w:pPr>
          </w:p>
        </w:tc>
      </w:tr>
      <w:tr w:rsidR="00E70344" w14:paraId="6764EF3E" w14:textId="77777777">
        <w:tc>
          <w:tcPr>
            <w:tcW w:w="1413" w:type="dxa"/>
          </w:tcPr>
          <w:p w14:paraId="570E139F" w14:textId="77777777" w:rsidR="00E70344" w:rsidRDefault="00705006">
            <w:pPr>
              <w:rPr>
                <w:rFonts w:eastAsia="宋体"/>
                <w:lang w:val="en-US"/>
              </w:rPr>
            </w:pPr>
            <w:r>
              <w:rPr>
                <w:rFonts w:eastAsia="宋体" w:hint="eastAsia"/>
                <w:lang w:val="en-US"/>
              </w:rPr>
              <w:t>ZTE</w:t>
            </w:r>
          </w:p>
        </w:tc>
        <w:tc>
          <w:tcPr>
            <w:tcW w:w="2410" w:type="dxa"/>
          </w:tcPr>
          <w:p w14:paraId="52139E91" w14:textId="77777777" w:rsidR="00E70344" w:rsidRDefault="00705006">
            <w:pPr>
              <w:rPr>
                <w:rFonts w:eastAsia="宋体"/>
                <w:lang w:val="en-US"/>
              </w:rPr>
            </w:pPr>
            <w:r>
              <w:rPr>
                <w:rFonts w:eastAsia="宋体" w:hint="eastAsia"/>
                <w:lang w:val="en-US"/>
              </w:rPr>
              <w:t>Agree</w:t>
            </w:r>
          </w:p>
        </w:tc>
        <w:tc>
          <w:tcPr>
            <w:tcW w:w="5806" w:type="dxa"/>
          </w:tcPr>
          <w:p w14:paraId="55B6F86A" w14:textId="77777777" w:rsidR="00E70344" w:rsidRDefault="00E70344">
            <w:pPr>
              <w:rPr>
                <w:rFonts w:eastAsia="Malgun Gothic"/>
                <w:lang w:eastAsia="ko-KR"/>
              </w:rPr>
            </w:pPr>
          </w:p>
        </w:tc>
      </w:tr>
      <w:tr w:rsidR="007708A8" w14:paraId="20EB6B3F" w14:textId="77777777">
        <w:tc>
          <w:tcPr>
            <w:tcW w:w="1413" w:type="dxa"/>
          </w:tcPr>
          <w:p w14:paraId="2D0C8AFA" w14:textId="68A3FDD1" w:rsidR="007708A8" w:rsidRDefault="007708A8">
            <w:pPr>
              <w:rPr>
                <w:rFonts w:eastAsia="宋体"/>
                <w:lang w:val="en-US"/>
              </w:rPr>
            </w:pPr>
            <w:proofErr w:type="spellStart"/>
            <w:r>
              <w:rPr>
                <w:rFonts w:eastAsia="宋体"/>
                <w:lang w:val="en-US"/>
              </w:rPr>
              <w:t>Futurewei</w:t>
            </w:r>
            <w:proofErr w:type="spellEnd"/>
          </w:p>
        </w:tc>
        <w:tc>
          <w:tcPr>
            <w:tcW w:w="2410" w:type="dxa"/>
          </w:tcPr>
          <w:p w14:paraId="553C6060" w14:textId="77777777" w:rsidR="007708A8" w:rsidRDefault="007708A8">
            <w:pPr>
              <w:rPr>
                <w:rFonts w:eastAsia="宋体"/>
                <w:lang w:val="en-US"/>
              </w:rPr>
            </w:pPr>
          </w:p>
        </w:tc>
        <w:tc>
          <w:tcPr>
            <w:tcW w:w="5806" w:type="dxa"/>
          </w:tcPr>
          <w:p w14:paraId="084A2EA0" w14:textId="01E37511"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0E5BB3" w14:paraId="2948DFE0" w14:textId="77777777">
        <w:trPr>
          <w:ins w:id="359" w:author="Samsung_JuneHwang" w:date="2020-06-08T09:53:00Z"/>
        </w:trPr>
        <w:tc>
          <w:tcPr>
            <w:tcW w:w="1413" w:type="dxa"/>
          </w:tcPr>
          <w:p w14:paraId="07812EEC" w14:textId="68062202" w:rsidR="000E5BB3" w:rsidRPr="000E5BB3" w:rsidRDefault="000E5BB3">
            <w:pPr>
              <w:rPr>
                <w:ins w:id="360" w:author="Samsung_JuneHwang" w:date="2020-06-08T09:53:00Z"/>
                <w:rFonts w:eastAsiaTheme="minorEastAsia"/>
                <w:lang w:val="en-US" w:eastAsia="ko-KR"/>
                <w:rPrChange w:id="361" w:author="Samsung_JuneHwang" w:date="2020-06-08T09:53:00Z">
                  <w:rPr>
                    <w:ins w:id="362" w:author="Samsung_JuneHwang" w:date="2020-06-08T09:53:00Z"/>
                    <w:rFonts w:eastAsia="宋体"/>
                    <w:lang w:val="en-US"/>
                  </w:rPr>
                </w:rPrChange>
              </w:rPr>
            </w:pPr>
            <w:ins w:id="363" w:author="Samsung_JuneHwang" w:date="2020-06-08T09:53:00Z">
              <w:r>
                <w:rPr>
                  <w:rFonts w:eastAsiaTheme="minorEastAsia"/>
                  <w:lang w:val="en-US" w:eastAsia="ko-KR"/>
                </w:rPr>
                <w:t>S</w:t>
              </w:r>
              <w:r>
                <w:rPr>
                  <w:rFonts w:eastAsiaTheme="minorEastAsia" w:hint="eastAsia"/>
                  <w:lang w:val="en-US" w:eastAsia="ko-KR"/>
                </w:rPr>
                <w:t>amsu</w:t>
              </w:r>
              <w:r>
                <w:rPr>
                  <w:rFonts w:eastAsiaTheme="minorEastAsia"/>
                  <w:lang w:val="en-US" w:eastAsia="ko-KR"/>
                </w:rPr>
                <w:t xml:space="preserve">ng </w:t>
              </w:r>
            </w:ins>
          </w:p>
        </w:tc>
        <w:tc>
          <w:tcPr>
            <w:tcW w:w="2410" w:type="dxa"/>
          </w:tcPr>
          <w:p w14:paraId="01F1D274" w14:textId="3B85A2DE" w:rsidR="000E5BB3" w:rsidRPr="000E5BB3" w:rsidRDefault="000E5BB3">
            <w:pPr>
              <w:rPr>
                <w:ins w:id="364" w:author="Samsung_JuneHwang" w:date="2020-06-08T09:53:00Z"/>
                <w:rFonts w:eastAsiaTheme="minorEastAsia"/>
                <w:lang w:val="en-US" w:eastAsia="ko-KR"/>
                <w:rPrChange w:id="365" w:author="Samsung_JuneHwang" w:date="2020-06-08T09:53:00Z">
                  <w:rPr>
                    <w:ins w:id="366" w:author="Samsung_JuneHwang" w:date="2020-06-08T09:53:00Z"/>
                    <w:rFonts w:eastAsia="宋体"/>
                    <w:lang w:val="en-US"/>
                  </w:rPr>
                </w:rPrChange>
              </w:rPr>
            </w:pPr>
            <w:ins w:id="367" w:author="Samsung_JuneHwang" w:date="2020-06-08T09:53:00Z">
              <w:r>
                <w:rPr>
                  <w:rFonts w:eastAsiaTheme="minorEastAsia"/>
                  <w:lang w:val="en-US" w:eastAsia="ko-KR"/>
                </w:rPr>
                <w:t>A</w:t>
              </w:r>
              <w:r>
                <w:rPr>
                  <w:rFonts w:eastAsiaTheme="minorEastAsia" w:hint="eastAsia"/>
                  <w:lang w:val="en-US" w:eastAsia="ko-KR"/>
                </w:rPr>
                <w:t xml:space="preserve">gree </w:t>
              </w:r>
            </w:ins>
          </w:p>
        </w:tc>
        <w:tc>
          <w:tcPr>
            <w:tcW w:w="5806" w:type="dxa"/>
          </w:tcPr>
          <w:p w14:paraId="352360E4" w14:textId="77777777" w:rsidR="000E5BB3" w:rsidRDefault="000E5BB3">
            <w:pPr>
              <w:rPr>
                <w:ins w:id="368" w:author="Samsung_JuneHwang" w:date="2020-06-08T09:53:00Z"/>
                <w:rFonts w:eastAsia="Malgun Gothic"/>
                <w:lang w:eastAsia="ko-KR"/>
              </w:rPr>
            </w:pPr>
          </w:p>
        </w:tc>
      </w:tr>
      <w:tr w:rsidR="0000232F" w14:paraId="6910CD1C" w14:textId="77777777" w:rsidTr="0000232F">
        <w:trPr>
          <w:ins w:id="369" w:author="陈喆" w:date="2020-06-08T16:43:00Z"/>
        </w:trPr>
        <w:tc>
          <w:tcPr>
            <w:tcW w:w="1413" w:type="dxa"/>
          </w:tcPr>
          <w:p w14:paraId="25E08B8D" w14:textId="77777777" w:rsidR="0000232F" w:rsidRPr="00602D2D" w:rsidRDefault="0000232F" w:rsidP="00602D2D">
            <w:pPr>
              <w:rPr>
                <w:ins w:id="370" w:author="陈喆" w:date="2020-06-08T16:43:00Z"/>
                <w:rFonts w:eastAsia="宋体"/>
                <w:lang w:val="en-US"/>
              </w:rPr>
            </w:pPr>
            <w:ins w:id="371" w:author="陈喆" w:date="2020-06-08T16:43:00Z">
              <w:r>
                <w:rPr>
                  <w:rFonts w:eastAsia="宋体"/>
                  <w:lang w:val="en-US"/>
                </w:rPr>
                <w:t>NEC</w:t>
              </w:r>
            </w:ins>
          </w:p>
        </w:tc>
        <w:tc>
          <w:tcPr>
            <w:tcW w:w="2410" w:type="dxa"/>
          </w:tcPr>
          <w:p w14:paraId="325662FC" w14:textId="77777777" w:rsidR="0000232F" w:rsidRPr="00602D2D" w:rsidRDefault="0000232F" w:rsidP="00602D2D">
            <w:pPr>
              <w:rPr>
                <w:ins w:id="372" w:author="陈喆" w:date="2020-06-08T16:43:00Z"/>
                <w:rFonts w:eastAsia="宋体"/>
                <w:lang w:val="en-US"/>
              </w:rPr>
            </w:pPr>
            <w:ins w:id="373" w:author="陈喆" w:date="2020-06-08T16:43:00Z">
              <w:r>
                <w:rPr>
                  <w:rFonts w:eastAsia="宋体"/>
                  <w:lang w:val="en-US"/>
                </w:rPr>
                <w:t xml:space="preserve">Agree </w:t>
              </w:r>
            </w:ins>
          </w:p>
        </w:tc>
        <w:tc>
          <w:tcPr>
            <w:tcW w:w="5806" w:type="dxa"/>
          </w:tcPr>
          <w:p w14:paraId="37203151" w14:textId="77777777" w:rsidR="0000232F" w:rsidRDefault="0000232F" w:rsidP="00602D2D">
            <w:pPr>
              <w:rPr>
                <w:ins w:id="374" w:author="陈喆" w:date="2020-06-08T16:43:00Z"/>
                <w:rFonts w:eastAsia="Malgun Gothic"/>
                <w:lang w:eastAsia="ko-KR"/>
              </w:rPr>
            </w:pPr>
          </w:p>
        </w:tc>
      </w:tr>
    </w:tbl>
    <w:p w14:paraId="263B1D94" w14:textId="77777777" w:rsidR="00E70344" w:rsidRDefault="00E70344">
      <w:pPr>
        <w:rPr>
          <w:rFonts w:eastAsia="Malgun Gothic"/>
          <w:lang w:eastAsia="ko-KR"/>
        </w:rPr>
      </w:pPr>
    </w:p>
    <w:p w14:paraId="44EA7A80" w14:textId="77777777" w:rsidR="00E70344" w:rsidRDefault="00705006">
      <w:pPr>
        <w:rPr>
          <w:rFonts w:eastAsia="Malgun Gothic"/>
          <w:lang w:eastAsia="ko-KR"/>
        </w:rPr>
      </w:pPr>
      <w:r>
        <w:rPr>
          <w:rFonts w:eastAsia="Malgun Gothic"/>
          <w:b/>
          <w:lang w:eastAsia="ko-KR"/>
        </w:rPr>
        <w:t>Question4c</w:t>
      </w:r>
      <w:r>
        <w:rPr>
          <w:rFonts w:eastAsia="Malgun Gothic"/>
          <w:lang w:eastAsia="ko-KR"/>
        </w:rPr>
        <w:t xml:space="preserve"> (Only if the answer to the question4a is option2) Please provide your view regarding how to set the </w:t>
      </w:r>
      <w:proofErr w:type="spellStart"/>
      <w:r>
        <w:rPr>
          <w:rFonts w:eastAsia="Malgun Gothic"/>
          <w:i/>
          <w:lang w:eastAsia="ko-KR"/>
        </w:rPr>
        <w:t>resumeCause</w:t>
      </w:r>
      <w:proofErr w:type="spellEnd"/>
      <w:r>
        <w:rPr>
          <w:rFonts w:eastAsia="Malgun Gothic"/>
          <w:lang w:eastAsia="ko-KR"/>
        </w:rPr>
        <w:t xml:space="preserve"> value</w:t>
      </w:r>
    </w:p>
    <w:p w14:paraId="726A6221" w14:textId="77777777" w:rsidR="00E70344" w:rsidRDefault="00E70344">
      <w:pPr>
        <w:rPr>
          <w:rFonts w:eastAsia="Malgun Gothic"/>
          <w:lang w:eastAsia="ko-KR"/>
        </w:rPr>
      </w:pPr>
    </w:p>
    <w:tbl>
      <w:tblPr>
        <w:tblStyle w:val="a8"/>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Malgun Gothic"/>
                <w:b/>
                <w:lang w:eastAsia="ko-KR"/>
              </w:rPr>
            </w:pPr>
            <w:r>
              <w:rPr>
                <w:rFonts w:eastAsia="Malgun Gothic" w:hint="eastAsia"/>
                <w:b/>
                <w:lang w:eastAsia="ko-KR"/>
              </w:rPr>
              <w:t>Comment</w:t>
            </w:r>
          </w:p>
        </w:tc>
      </w:tr>
      <w:tr w:rsidR="00E70344" w14:paraId="15CB99D3" w14:textId="77777777">
        <w:tc>
          <w:tcPr>
            <w:tcW w:w="1413" w:type="dxa"/>
          </w:tcPr>
          <w:p w14:paraId="7FC842C0" w14:textId="77777777" w:rsidR="00E70344" w:rsidRDefault="00705006">
            <w:pPr>
              <w:rPr>
                <w:rFonts w:eastAsia="Malgun Gothic"/>
                <w:lang w:eastAsia="ko-KR"/>
              </w:rPr>
            </w:pPr>
            <w:r>
              <w:rPr>
                <w:rFonts w:eastAsia="Malgun Gothic"/>
                <w:lang w:eastAsia="ko-KR"/>
              </w:rPr>
              <w:t>Nokia</w:t>
            </w:r>
          </w:p>
        </w:tc>
        <w:tc>
          <w:tcPr>
            <w:tcW w:w="8221" w:type="dxa"/>
          </w:tcPr>
          <w:p w14:paraId="40B5B41D" w14:textId="77777777" w:rsidR="00E70344" w:rsidRDefault="00705006">
            <w:pPr>
              <w:rPr>
                <w:rFonts w:eastAsia="Malgun Gothic"/>
                <w:lang w:eastAsia="ko-KR"/>
              </w:rPr>
            </w:pPr>
            <w:r>
              <w:rPr>
                <w:rFonts w:eastAsia="Malgun Gothic"/>
                <w:lang w:eastAsia="ko-KR"/>
              </w:rPr>
              <w:t xml:space="preserve">It should always be set to </w:t>
            </w:r>
            <w:proofErr w:type="spellStart"/>
            <w:r>
              <w:rPr>
                <w:rFonts w:eastAsia="Malgun Gothic"/>
                <w:lang w:eastAsia="ko-KR"/>
              </w:rPr>
              <w:t>mt</w:t>
            </w:r>
            <w:proofErr w:type="spellEnd"/>
            <w:r>
              <w:rPr>
                <w:rFonts w:eastAsia="Malgun Gothic"/>
                <w:lang w:eastAsia="ko-KR"/>
              </w:rPr>
              <w:t>-Access</w:t>
            </w:r>
          </w:p>
        </w:tc>
      </w:tr>
      <w:tr w:rsidR="00E70344" w14:paraId="597894CD" w14:textId="77777777">
        <w:tc>
          <w:tcPr>
            <w:tcW w:w="1413" w:type="dxa"/>
          </w:tcPr>
          <w:p w14:paraId="3ED8EC99" w14:textId="77777777" w:rsidR="00E70344" w:rsidRDefault="00E70344">
            <w:pPr>
              <w:rPr>
                <w:rFonts w:eastAsia="Malgun Gothic"/>
                <w:lang w:eastAsia="ko-KR"/>
              </w:rPr>
            </w:pPr>
          </w:p>
        </w:tc>
        <w:tc>
          <w:tcPr>
            <w:tcW w:w="8221" w:type="dxa"/>
          </w:tcPr>
          <w:p w14:paraId="22F98539" w14:textId="77777777" w:rsidR="00E70344" w:rsidRDefault="00E70344">
            <w:pPr>
              <w:rPr>
                <w:rFonts w:eastAsia="Malgun Gothic"/>
                <w:lang w:eastAsia="ko-KR"/>
              </w:rPr>
            </w:pPr>
          </w:p>
        </w:tc>
      </w:tr>
      <w:tr w:rsidR="00E70344" w14:paraId="747D3EBA" w14:textId="77777777">
        <w:tc>
          <w:tcPr>
            <w:tcW w:w="1413" w:type="dxa"/>
          </w:tcPr>
          <w:p w14:paraId="01F1660D" w14:textId="77777777" w:rsidR="00E70344" w:rsidRDefault="00E70344">
            <w:pPr>
              <w:rPr>
                <w:rFonts w:eastAsia="Malgun Gothic"/>
                <w:lang w:eastAsia="ko-KR"/>
              </w:rPr>
            </w:pPr>
          </w:p>
        </w:tc>
        <w:tc>
          <w:tcPr>
            <w:tcW w:w="8221" w:type="dxa"/>
          </w:tcPr>
          <w:p w14:paraId="24E4B194" w14:textId="77777777" w:rsidR="00E70344" w:rsidRDefault="00E70344">
            <w:pPr>
              <w:rPr>
                <w:rFonts w:eastAsia="Malgun Gothic"/>
                <w:lang w:eastAsia="ko-KR"/>
              </w:rPr>
            </w:pPr>
          </w:p>
        </w:tc>
      </w:tr>
      <w:tr w:rsidR="00E70344" w14:paraId="01E25BBA" w14:textId="77777777">
        <w:tc>
          <w:tcPr>
            <w:tcW w:w="1413" w:type="dxa"/>
          </w:tcPr>
          <w:p w14:paraId="03DC4CC0" w14:textId="77777777" w:rsidR="00E70344" w:rsidRDefault="00E70344">
            <w:pPr>
              <w:rPr>
                <w:rFonts w:eastAsia="Malgun Gothic"/>
                <w:lang w:eastAsia="ko-KR"/>
              </w:rPr>
            </w:pPr>
          </w:p>
        </w:tc>
        <w:tc>
          <w:tcPr>
            <w:tcW w:w="8221" w:type="dxa"/>
          </w:tcPr>
          <w:p w14:paraId="357919DF" w14:textId="77777777" w:rsidR="00E70344" w:rsidRDefault="00E70344">
            <w:pPr>
              <w:rPr>
                <w:rFonts w:eastAsia="Malgun Gothic"/>
                <w:lang w:eastAsia="ko-KR"/>
              </w:rPr>
            </w:pPr>
          </w:p>
        </w:tc>
      </w:tr>
      <w:tr w:rsidR="00E70344" w14:paraId="4EED38EE" w14:textId="77777777">
        <w:tc>
          <w:tcPr>
            <w:tcW w:w="1413" w:type="dxa"/>
          </w:tcPr>
          <w:p w14:paraId="63E5AEA2" w14:textId="77777777" w:rsidR="00E70344" w:rsidRDefault="00E70344">
            <w:pPr>
              <w:rPr>
                <w:rFonts w:eastAsia="Malgun Gothic"/>
                <w:lang w:eastAsia="ko-KR"/>
              </w:rPr>
            </w:pPr>
          </w:p>
        </w:tc>
        <w:tc>
          <w:tcPr>
            <w:tcW w:w="8221" w:type="dxa"/>
          </w:tcPr>
          <w:p w14:paraId="7D69624E" w14:textId="77777777" w:rsidR="00E70344" w:rsidRDefault="00E70344">
            <w:pPr>
              <w:rPr>
                <w:rFonts w:eastAsia="Malgun Gothic"/>
                <w:lang w:eastAsia="ko-KR"/>
              </w:rPr>
            </w:pPr>
          </w:p>
        </w:tc>
      </w:tr>
      <w:tr w:rsidR="00E70344" w14:paraId="23BBE0CC" w14:textId="77777777">
        <w:tc>
          <w:tcPr>
            <w:tcW w:w="1413" w:type="dxa"/>
          </w:tcPr>
          <w:p w14:paraId="7DADE031" w14:textId="77777777" w:rsidR="00E70344" w:rsidRDefault="00E70344">
            <w:pPr>
              <w:rPr>
                <w:rFonts w:eastAsia="Malgun Gothic"/>
                <w:lang w:eastAsia="ko-KR"/>
              </w:rPr>
            </w:pPr>
          </w:p>
        </w:tc>
        <w:tc>
          <w:tcPr>
            <w:tcW w:w="8221" w:type="dxa"/>
          </w:tcPr>
          <w:p w14:paraId="127EC0EC" w14:textId="77777777" w:rsidR="00E70344" w:rsidRDefault="00E70344">
            <w:pPr>
              <w:rPr>
                <w:rFonts w:eastAsia="Malgun Gothic"/>
                <w:lang w:eastAsia="ko-KR"/>
              </w:rPr>
            </w:pPr>
          </w:p>
        </w:tc>
      </w:tr>
    </w:tbl>
    <w:p w14:paraId="79ABBB63" w14:textId="77777777" w:rsidR="00E70344" w:rsidRDefault="00E70344">
      <w:pPr>
        <w:rPr>
          <w:ins w:id="375" w:author="LG (Sunghoon)" w:date="2020-06-05T18:17:00Z"/>
          <w:rFonts w:eastAsia="Malgun Gothic"/>
          <w:lang w:eastAsia="ko-KR"/>
        </w:rPr>
      </w:pPr>
    </w:p>
    <w:p w14:paraId="461D90E2" w14:textId="77777777" w:rsidR="001E1E0A" w:rsidRPr="0000544A" w:rsidRDefault="001E1E0A" w:rsidP="001E1E0A">
      <w:pPr>
        <w:rPr>
          <w:ins w:id="376" w:author="LG (Sunghoon)" w:date="2020-06-05T18:17:00Z"/>
          <w:rFonts w:eastAsia="Malgun Gothic"/>
          <w:u w:val="single"/>
          <w:lang w:eastAsia="ko-KR"/>
        </w:rPr>
      </w:pPr>
      <w:ins w:id="377" w:author="LG (Sunghoon)" w:date="2020-06-05T18:17:00Z">
        <w:r w:rsidRPr="0000544A">
          <w:rPr>
            <w:rFonts w:eastAsia="Malgun Gothic" w:hint="eastAsia"/>
            <w:u w:val="single"/>
            <w:lang w:eastAsia="ko-KR"/>
          </w:rPr>
          <w:t>Summary#2</w:t>
        </w:r>
      </w:ins>
    </w:p>
    <w:p w14:paraId="774BF548" w14:textId="77777777" w:rsidR="001E1E0A" w:rsidRDefault="001E1E0A" w:rsidP="001E1E0A">
      <w:pPr>
        <w:rPr>
          <w:ins w:id="378" w:author="LG (Sunghoon)" w:date="2020-06-05T18:17:00Z"/>
          <w:rFonts w:eastAsiaTheme="minorEastAsia"/>
          <w:lang w:eastAsia="ko-KR"/>
        </w:rPr>
      </w:pPr>
      <w:ins w:id="379" w:author="LG (Sunghoon)" w:date="2020-06-05T18:17: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380DBA6D" w14:textId="77777777" w:rsidR="001E1E0A" w:rsidRDefault="001E1E0A" w:rsidP="001E1E0A">
      <w:pPr>
        <w:rPr>
          <w:ins w:id="380" w:author="LG (Sunghoon)" w:date="2020-06-05T18:17:00Z"/>
          <w:rFonts w:eastAsiaTheme="minorEastAsia"/>
          <w:lang w:eastAsia="ko-KR"/>
        </w:rPr>
      </w:pPr>
      <w:ins w:id="381" w:author="LG (Sunghoon)" w:date="2020-06-05T18:17: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01B5B767" w14:textId="77777777" w:rsidR="001E1E0A" w:rsidRDefault="001E1E0A" w:rsidP="001E1E0A">
      <w:pPr>
        <w:rPr>
          <w:ins w:id="382" w:author="LG (Sunghoon)" w:date="2020-06-05T18:17:00Z"/>
          <w:rFonts w:eastAsiaTheme="minorEastAsia"/>
          <w:lang w:eastAsia="ko-KR"/>
        </w:rPr>
      </w:pPr>
      <w:ins w:id="383" w:author="LG (Sunghoon)" w:date="2020-06-05T18:17:00Z">
        <w:r>
          <w:rPr>
            <w:rFonts w:eastAsiaTheme="minorEastAsia"/>
            <w:lang w:eastAsia="ko-KR"/>
          </w:rPr>
          <w:t xml:space="preserve">It is rapporteur view that Nokia’s view is not contradicting to option1, and the Nokia’s concern can be better discussed in CT1, because the solution is based on NAS behaviour. So rapporteur proposes: </w:t>
        </w:r>
      </w:ins>
    </w:p>
    <w:p w14:paraId="334988B1" w14:textId="77777777" w:rsidR="001E1E0A" w:rsidRDefault="001E1E0A" w:rsidP="001E1E0A">
      <w:pPr>
        <w:rPr>
          <w:ins w:id="384" w:author="LG (Sunghoon)" w:date="2020-06-05T18:17:00Z"/>
          <w:rFonts w:eastAsiaTheme="minorEastAsia"/>
          <w:lang w:eastAsia="ko-KR"/>
        </w:rPr>
      </w:pPr>
    </w:p>
    <w:p w14:paraId="270DB077" w14:textId="77777777" w:rsidR="001E1E0A" w:rsidRDefault="001E1E0A" w:rsidP="001E1E0A">
      <w:pPr>
        <w:rPr>
          <w:ins w:id="385" w:author="LG (Sunghoon)" w:date="2020-06-05T18:17:00Z"/>
          <w:rFonts w:eastAsiaTheme="minorEastAsia"/>
          <w:b/>
          <w:lang w:eastAsia="ko-KR"/>
        </w:rPr>
      </w:pPr>
      <w:ins w:id="386" w:author="LG (Sunghoon)" w:date="2020-06-05T18:17:00Z">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no special handling for setting </w:t>
        </w:r>
        <w:proofErr w:type="spellStart"/>
        <w:r w:rsidRPr="0000544A">
          <w:rPr>
            <w:rFonts w:eastAsia="Malgun Gothic"/>
            <w:b/>
            <w:i/>
            <w:lang w:eastAsia="ko-KR"/>
          </w:rPr>
          <w:t>establishmentCause</w:t>
        </w:r>
        <w:proofErr w:type="spellEnd"/>
        <w:r>
          <w:rPr>
            <w:rFonts w:eastAsia="Malgun Gothic"/>
            <w:b/>
            <w:i/>
            <w:lang w:eastAsia="ko-KR"/>
          </w:rPr>
          <w:t xml:space="preserve"> </w:t>
        </w:r>
        <w:r w:rsidRPr="0000544A">
          <w:rPr>
            <w:rFonts w:eastAsia="Malgun Gothic"/>
            <w:b/>
            <w:lang w:eastAsia="ko-KR"/>
          </w:rPr>
          <w:t>in RAN2 specification</w:t>
        </w:r>
        <w:r w:rsidRPr="0000544A">
          <w:rPr>
            <w:rFonts w:eastAsiaTheme="minorEastAsia"/>
            <w:b/>
            <w:lang w:eastAsia="ko-KR"/>
          </w:rPr>
          <w:t xml:space="preserve">. </w:t>
        </w:r>
      </w:ins>
    </w:p>
    <w:p w14:paraId="53379E9E" w14:textId="77777777" w:rsidR="001E1E0A" w:rsidRDefault="001E1E0A" w:rsidP="001E1E0A">
      <w:pPr>
        <w:rPr>
          <w:ins w:id="387" w:author="LG (Sunghoon)" w:date="2020-06-05T18:17:00Z"/>
          <w:rFonts w:eastAsiaTheme="minorEastAsia"/>
          <w:lang w:eastAsia="ko-KR"/>
        </w:rPr>
      </w:pPr>
      <w:ins w:id="388" w:author="LG (Sunghoon)" w:date="2020-06-05T18:17: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xml:space="preserve">. This is in line with the RAN2 decision that no additional changes to RRC_INATIVE should be made for IAB-MT. </w:t>
        </w:r>
      </w:ins>
    </w:p>
    <w:p w14:paraId="17CD07FD" w14:textId="77777777" w:rsidR="001E1E0A" w:rsidRPr="0000544A" w:rsidRDefault="001E1E0A" w:rsidP="001E1E0A">
      <w:pPr>
        <w:rPr>
          <w:ins w:id="389" w:author="LG (Sunghoon)" w:date="2020-06-05T18:17:00Z"/>
          <w:rFonts w:eastAsiaTheme="minorEastAsia"/>
          <w:lang w:eastAsia="ko-KR"/>
        </w:rPr>
      </w:pPr>
    </w:p>
    <w:p w14:paraId="2FB840AA" w14:textId="77777777" w:rsidR="001E1E0A" w:rsidRDefault="001E1E0A" w:rsidP="001E1E0A">
      <w:pPr>
        <w:rPr>
          <w:ins w:id="390" w:author="LG (Sunghoon)" w:date="2020-06-05T18:17:00Z"/>
          <w:rFonts w:eastAsiaTheme="minorEastAsia"/>
          <w:b/>
          <w:lang w:eastAsia="ko-KR"/>
        </w:rPr>
      </w:pPr>
      <w:ins w:id="391" w:author="LG (Sunghoon)" w:date="2020-06-05T18:17:00Z">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no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sidRPr="0000544A">
          <w:rPr>
            <w:rFonts w:eastAsiaTheme="minorEastAsia"/>
            <w:b/>
            <w:lang w:eastAsia="ko-KR"/>
          </w:rPr>
          <w:t xml:space="preserve">. </w:t>
        </w:r>
      </w:ins>
    </w:p>
    <w:p w14:paraId="5BBEE9D6" w14:textId="77777777" w:rsidR="001E1E0A" w:rsidRPr="001E1E0A" w:rsidRDefault="001E1E0A">
      <w:pPr>
        <w:rPr>
          <w:rFonts w:eastAsia="Malgun Gothic"/>
          <w:lang w:eastAsia="ko-KR"/>
        </w:rPr>
      </w:pPr>
    </w:p>
    <w:p w14:paraId="4C40B788" w14:textId="77777777" w:rsidR="00E70344" w:rsidRDefault="00705006">
      <w:pPr>
        <w:pStyle w:val="2"/>
        <w:rPr>
          <w:rFonts w:eastAsia="Malgun Gothic"/>
          <w:lang w:eastAsia="ko-KR"/>
        </w:rPr>
      </w:pPr>
      <w:r>
        <w:rPr>
          <w:rFonts w:eastAsia="Malgun Gothic"/>
          <w:lang w:eastAsia="ko-KR"/>
        </w:rPr>
        <w:t>When UAC bypassing should be applied?</w:t>
      </w:r>
    </w:p>
    <w:p w14:paraId="69CDABE7" w14:textId="77777777" w:rsidR="00E70344" w:rsidRDefault="00705006">
      <w:pPr>
        <w:rPr>
          <w:rFonts w:eastAsia="Malgun Gothic"/>
          <w:lang w:eastAsia="ko-KR"/>
        </w:rPr>
      </w:pPr>
      <w:r>
        <w:rPr>
          <w:rFonts w:eastAsia="Malgun Gothic"/>
          <w:lang w:eastAsia="ko-KR"/>
        </w:rPr>
        <w:t xml:space="preserve">The contribution [3] claims that </w:t>
      </w:r>
      <w:r>
        <w:rPr>
          <w:rFonts w:eastAsia="Malgun Gothic" w:hint="eastAsia"/>
          <w:lang w:eastAsia="ko-KR"/>
        </w:rPr>
        <w:t xml:space="preserve">it is not </w:t>
      </w:r>
      <w:r>
        <w:rPr>
          <w:rFonts w:eastAsia="Malgun Gothic"/>
          <w:lang w:eastAsia="ko-KR"/>
        </w:rPr>
        <w:t>crystal when IAB-MT should or should not bypass UAC, as different from normal UE. More specifically, the contribution asks:</w:t>
      </w:r>
    </w:p>
    <w:p w14:paraId="1248B269" w14:textId="77777777" w:rsidR="00E70344" w:rsidRDefault="00705006">
      <w:pPr>
        <w:pStyle w:val="aa"/>
        <w:numPr>
          <w:ilvl w:val="0"/>
          <w:numId w:val="7"/>
        </w:numPr>
        <w:ind w:leftChars="0"/>
        <w:rPr>
          <w:rFonts w:eastAsia="Malgun Gothic"/>
          <w:lang w:eastAsia="ko-KR"/>
        </w:rPr>
      </w:pPr>
      <w:r>
        <w:rPr>
          <w:rFonts w:eastAsia="Malgun Gothic"/>
          <w:lang w:eastAsia="ko-KR"/>
        </w:rPr>
        <w:t>Case a) W</w:t>
      </w:r>
      <w:r>
        <w:rPr>
          <w:rFonts w:eastAsia="Malgun Gothic" w:hint="eastAsia"/>
          <w:lang w:eastAsia="ko-KR"/>
        </w:rPr>
        <w:t xml:space="preserve">hat if a device capable of IAB </w:t>
      </w:r>
      <w:r>
        <w:rPr>
          <w:rFonts w:eastAsia="Malgun Gothic"/>
          <w:lang w:eastAsia="ko-KR"/>
        </w:rPr>
        <w:t>functionalities</w:t>
      </w:r>
      <w:r>
        <w:rPr>
          <w:rFonts w:eastAsia="Malgun Gothic" w:hint="eastAsia"/>
          <w:lang w:eastAsia="ko-KR"/>
        </w:rPr>
        <w:t xml:space="preserve"> </w:t>
      </w:r>
      <w:r>
        <w:rPr>
          <w:rFonts w:eastAsia="Malgun Gothic"/>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14:paraId="09F1126E" w14:textId="77777777" w:rsidR="00E70344" w:rsidRDefault="00705006">
      <w:pPr>
        <w:rPr>
          <w:rFonts w:eastAsia="Malgun Gothic"/>
          <w:lang w:eastAsia="ko-KR"/>
        </w:rPr>
      </w:pPr>
      <w:r>
        <w:rPr>
          <w:rFonts w:eastAsia="Malgun Gothic" w:hint="eastAsia"/>
          <w:lang w:eastAsia="ko-KR"/>
        </w:rPr>
        <w:lastRenderedPageBreak/>
        <w:t>In addition t</w:t>
      </w:r>
      <w:r>
        <w:rPr>
          <w:rFonts w:eastAsia="Malgun Gothic"/>
          <w:lang w:eastAsia="ko-KR"/>
        </w:rPr>
        <w:t>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w:t>
      </w:r>
      <w:proofErr w:type="gramStart"/>
      <w:r>
        <w:rPr>
          <w:rFonts w:eastAsia="Malgun Gothic"/>
          <w:lang w:eastAsia="ko-KR"/>
        </w:rPr>
        <w:t>.</w:t>
      </w:r>
      <w:proofErr w:type="gramEnd"/>
      <w:r>
        <w:rPr>
          <w:rFonts w:eastAsia="Malgun Gothic"/>
          <w:lang w:eastAsia="ko-KR"/>
        </w:rPr>
        <w:t xml:space="preserve"> </w:t>
      </w:r>
    </w:p>
    <w:p w14:paraId="005CC6DA" w14:textId="77777777" w:rsidR="00E70344" w:rsidRDefault="00705006">
      <w:pPr>
        <w:pStyle w:val="aa"/>
        <w:numPr>
          <w:ilvl w:val="0"/>
          <w:numId w:val="7"/>
        </w:numPr>
        <w:ind w:leftChars="0"/>
        <w:rPr>
          <w:rFonts w:eastAsia="Malgun Gothic"/>
          <w:lang w:eastAsia="ko-KR"/>
        </w:rPr>
      </w:pPr>
      <w:r>
        <w:rPr>
          <w:rFonts w:eastAsia="Malgun Gothic" w:hint="eastAsia"/>
          <w:lang w:eastAsia="ko-KR"/>
        </w:rPr>
        <w:t xml:space="preserve">Casa b) </w:t>
      </w:r>
      <w:proofErr w:type="gramStart"/>
      <w:r>
        <w:rPr>
          <w:rFonts w:eastAsia="Malgun Gothic"/>
          <w:lang w:eastAsia="ko-KR"/>
        </w:rPr>
        <w:t>Should</w:t>
      </w:r>
      <w:proofErr w:type="gramEnd"/>
      <w:r>
        <w:rPr>
          <w:rFonts w:eastAsia="Malgun Gothic"/>
          <w:lang w:eastAsia="ko-KR"/>
        </w:rPr>
        <w:t xml:space="preserve"> the IAB node be able to bypass UAC even before it is ready for IAB operations? Or, Should the IAB node be able to bypass UAC only after it is ready for IAB operation?</w:t>
      </w:r>
    </w:p>
    <w:p w14:paraId="02455837" w14:textId="77777777" w:rsidR="00E70344" w:rsidRDefault="00705006">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Malgun Gothic"/>
          <w:b/>
          <w:lang w:eastAsia="ko-KR"/>
        </w:rPr>
      </w:pPr>
      <w:r>
        <w:rPr>
          <w:rFonts w:eastAsia="Malgun Gothic"/>
          <w:b/>
          <w:lang w:eastAsia="ko-KR"/>
        </w:rPr>
        <w:t xml:space="preserve">Question 5a: (Related to case a) Do you think there is indeed a case where IAB node accesses a cell not </w:t>
      </w:r>
      <w:r>
        <w:rPr>
          <w:rFonts w:eastAsia="Malgun Gothic"/>
          <w:b/>
          <w:i/>
          <w:lang w:eastAsia="ko-KR"/>
        </w:rPr>
        <w:t xml:space="preserve">broadcasting </w:t>
      </w:r>
      <w:proofErr w:type="spellStart"/>
      <w:r>
        <w:rPr>
          <w:rFonts w:eastAsia="Malgun Gothic"/>
          <w:b/>
          <w:i/>
          <w:lang w:eastAsia="ko-KR"/>
        </w:rPr>
        <w:t>iab</w:t>
      </w:r>
      <w:proofErr w:type="spellEnd"/>
      <w:r>
        <w:rPr>
          <w:rFonts w:eastAsia="Malgun Gothic"/>
          <w:b/>
          <w:i/>
          <w:lang w:eastAsia="ko-KR"/>
        </w:rPr>
        <w:t>-Support indication</w:t>
      </w:r>
      <w:r>
        <w:rPr>
          <w:rFonts w:eastAsia="Malgun Gothic"/>
          <w:b/>
          <w:lang w:eastAsia="ko-KR"/>
        </w:rPr>
        <w:t xml:space="preserve"> as if it is a normal UE.</w:t>
      </w:r>
    </w:p>
    <w:tbl>
      <w:tblPr>
        <w:tblStyle w:val="a8"/>
        <w:tblW w:w="9629" w:type="dxa"/>
        <w:tblLayout w:type="fixed"/>
        <w:tblLook w:val="04A0" w:firstRow="1" w:lastRow="0" w:firstColumn="1" w:lastColumn="0" w:noHBand="0" w:noVBand="1"/>
      </w:tblPr>
      <w:tblGrid>
        <w:gridCol w:w="1413"/>
        <w:gridCol w:w="2410"/>
        <w:gridCol w:w="5806"/>
      </w:tblGrid>
      <w:tr w:rsidR="00E70344" w14:paraId="7345B897" w14:textId="77777777" w:rsidTr="001E1E0A">
        <w:tc>
          <w:tcPr>
            <w:tcW w:w="1413" w:type="dxa"/>
            <w:shd w:val="clear" w:color="auto" w:fill="D9D9D9" w:themeFill="background1" w:themeFillShade="D9"/>
          </w:tcPr>
          <w:p w14:paraId="2E887D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Malgun Gothic"/>
                <w:b/>
                <w:lang w:eastAsia="ko-KR"/>
              </w:rPr>
            </w:pPr>
            <w:r>
              <w:rPr>
                <w:rFonts w:eastAsia="Malgun Gothic"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Malgun Gothic"/>
                <w:b/>
                <w:lang w:eastAsia="ko-KR"/>
              </w:rPr>
            </w:pPr>
            <w:r>
              <w:rPr>
                <w:rFonts w:eastAsia="Malgun Gothic" w:hint="eastAsia"/>
                <w:b/>
                <w:lang w:eastAsia="ko-KR"/>
              </w:rPr>
              <w:t>Comment</w:t>
            </w:r>
          </w:p>
        </w:tc>
      </w:tr>
      <w:tr w:rsidR="00E70344" w14:paraId="646D6A04" w14:textId="77777777" w:rsidTr="001E1E0A">
        <w:tc>
          <w:tcPr>
            <w:tcW w:w="1413" w:type="dxa"/>
          </w:tcPr>
          <w:p w14:paraId="54C77C6E" w14:textId="77777777" w:rsidR="00E70344" w:rsidRDefault="00705006">
            <w:pPr>
              <w:rPr>
                <w:rFonts w:eastAsia="宋体"/>
              </w:rPr>
            </w:pPr>
            <w:r>
              <w:rPr>
                <w:rFonts w:eastAsia="宋体"/>
              </w:rPr>
              <w:t>Huawei</w:t>
            </w:r>
          </w:p>
        </w:tc>
        <w:tc>
          <w:tcPr>
            <w:tcW w:w="2410" w:type="dxa"/>
          </w:tcPr>
          <w:p w14:paraId="03FD604E" w14:textId="77777777" w:rsidR="00E70344" w:rsidRDefault="00E70344">
            <w:pPr>
              <w:rPr>
                <w:rFonts w:eastAsia="Malgun Gothic"/>
                <w:lang w:eastAsia="ko-KR"/>
              </w:rPr>
            </w:pPr>
          </w:p>
        </w:tc>
        <w:tc>
          <w:tcPr>
            <w:tcW w:w="5806" w:type="dxa"/>
          </w:tcPr>
          <w:p w14:paraId="2A6449BC" w14:textId="77777777" w:rsidR="00E70344" w:rsidRDefault="00705006">
            <w:pPr>
              <w:rPr>
                <w:rFonts w:eastAsia="宋体"/>
              </w:rPr>
            </w:pPr>
            <w:r>
              <w:rPr>
                <w:rFonts w:eastAsia="宋体"/>
              </w:rPr>
              <w:t>“</w:t>
            </w:r>
            <w:proofErr w:type="gramStart"/>
            <w:r>
              <w:rPr>
                <w:rFonts w:eastAsia="Malgun Gothic"/>
                <w:lang w:eastAsia="ko-KR"/>
              </w:rPr>
              <w:t>the</w:t>
            </w:r>
            <w:proofErr w:type="gramEnd"/>
            <w:r>
              <w:rPr>
                <w:rFonts w:eastAsia="Malgun Gothic"/>
                <w:lang w:eastAsia="ko-KR"/>
              </w:rPr>
              <w:t xml:space="preserve"> device to access the cell as if it is a normal UEs</w:t>
            </w:r>
            <w:r>
              <w:rPr>
                <w:rFonts w:eastAsia="宋体"/>
              </w:rPr>
              <w:t>” this can be done by implementation. If the “IAB-MT” can act as exactly same as UE by implementation, it can be allowed. There seems no need of standard discussion, since it is just a normal UE.</w:t>
            </w:r>
          </w:p>
        </w:tc>
      </w:tr>
      <w:tr w:rsidR="00E70344" w14:paraId="26ED55EF" w14:textId="77777777" w:rsidTr="001E1E0A">
        <w:tc>
          <w:tcPr>
            <w:tcW w:w="1413" w:type="dxa"/>
          </w:tcPr>
          <w:p w14:paraId="5489088C" w14:textId="77777777" w:rsidR="00E70344" w:rsidRDefault="00705006">
            <w:pPr>
              <w:rPr>
                <w:rFonts w:eastAsia="Malgun Gothic"/>
                <w:lang w:eastAsia="ko-KR"/>
              </w:rPr>
            </w:pPr>
            <w:r>
              <w:rPr>
                <w:rFonts w:eastAsia="Malgun Gothic"/>
                <w:lang w:eastAsia="ko-KR"/>
              </w:rPr>
              <w:t>Ericsson</w:t>
            </w:r>
          </w:p>
        </w:tc>
        <w:tc>
          <w:tcPr>
            <w:tcW w:w="2410" w:type="dxa"/>
          </w:tcPr>
          <w:p w14:paraId="2819CEAF" w14:textId="77777777" w:rsidR="00E70344" w:rsidRDefault="00705006">
            <w:pPr>
              <w:rPr>
                <w:rFonts w:eastAsia="Malgun Gothic"/>
                <w:lang w:eastAsia="ko-KR"/>
              </w:rPr>
            </w:pPr>
            <w:r>
              <w:rPr>
                <w:rFonts w:eastAsia="Malgun Gothic"/>
                <w:lang w:eastAsia="ko-KR"/>
              </w:rPr>
              <w:t>No</w:t>
            </w:r>
          </w:p>
        </w:tc>
        <w:tc>
          <w:tcPr>
            <w:tcW w:w="5806" w:type="dxa"/>
          </w:tcPr>
          <w:p w14:paraId="011AD1AA" w14:textId="77777777" w:rsidR="00E70344" w:rsidRDefault="00705006">
            <w:pPr>
              <w:rPr>
                <w:rFonts w:eastAsia="Malgun Gothic"/>
                <w:lang w:eastAsia="ko-KR"/>
              </w:rPr>
            </w:pPr>
            <w:r>
              <w:rPr>
                <w:rFonts w:eastAsia="Malgun Gothic"/>
                <w:lang w:eastAsia="ko-KR"/>
              </w:rPr>
              <w:t>We do not understand this section. We do not see case a) or case b)</w:t>
            </w:r>
          </w:p>
          <w:p w14:paraId="7CEA222C" w14:textId="77777777" w:rsidR="00E70344" w:rsidRDefault="00705006">
            <w:pPr>
              <w:rPr>
                <w:rFonts w:eastAsia="Malgun Gothic"/>
                <w:lang w:eastAsia="ko-KR"/>
              </w:rPr>
            </w:pPr>
            <w:r>
              <w:rPr>
                <w:rFonts w:eastAsia="Malgun Gothic"/>
                <w:lang w:eastAsia="ko-KR"/>
              </w:rPr>
              <w:t xml:space="preserve">An IAB is a network node and not a UE. So we do not understand what the purpose of this section is. </w:t>
            </w:r>
          </w:p>
          <w:p w14:paraId="3D2DF3C3" w14:textId="77777777" w:rsidR="00E70344" w:rsidRDefault="00705006">
            <w:pPr>
              <w:rPr>
                <w:rFonts w:eastAsia="Malgun Gothic"/>
                <w:lang w:eastAsia="ko-KR"/>
              </w:rPr>
            </w:pPr>
            <w:r>
              <w:rPr>
                <w:rFonts w:eastAsia="Malgun Gothic"/>
                <w:lang w:eastAsia="ko-KR"/>
              </w:rPr>
              <w:t xml:space="preserve">An IAB node does not access a cell not broadcasting </w:t>
            </w:r>
            <w:proofErr w:type="spellStart"/>
            <w:r>
              <w:rPr>
                <w:rFonts w:eastAsia="Malgun Gothic"/>
                <w:lang w:eastAsia="ko-KR"/>
              </w:rPr>
              <w:t>iab</w:t>
            </w:r>
            <w:proofErr w:type="spellEnd"/>
            <w:r>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E70344" w14:paraId="7888572C" w14:textId="77777777" w:rsidTr="001E1E0A">
        <w:tc>
          <w:tcPr>
            <w:tcW w:w="1413" w:type="dxa"/>
          </w:tcPr>
          <w:p w14:paraId="7A06805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Ericsson, we also think an IAB is a network node and we do not understand the motivation for this either.</w:t>
            </w:r>
          </w:p>
        </w:tc>
      </w:tr>
      <w:tr w:rsidR="00E70344" w14:paraId="6799662A" w14:textId="77777777" w:rsidTr="001E1E0A">
        <w:tc>
          <w:tcPr>
            <w:tcW w:w="1413" w:type="dxa"/>
          </w:tcPr>
          <w:p w14:paraId="21851BD0" w14:textId="77777777" w:rsidR="00E70344" w:rsidRDefault="00705006">
            <w:pPr>
              <w:rPr>
                <w:rFonts w:eastAsia="Malgun Gothic"/>
                <w:lang w:eastAsia="ko-KR"/>
              </w:rPr>
            </w:pPr>
            <w:r>
              <w:rPr>
                <w:rFonts w:eastAsia="Malgun Gothic"/>
                <w:lang w:eastAsia="ko-KR"/>
              </w:rPr>
              <w:t>Sony</w:t>
            </w:r>
          </w:p>
        </w:tc>
        <w:tc>
          <w:tcPr>
            <w:tcW w:w="2410" w:type="dxa"/>
          </w:tcPr>
          <w:p w14:paraId="0A88B28A" w14:textId="77777777" w:rsidR="00E70344" w:rsidRDefault="00705006">
            <w:pPr>
              <w:rPr>
                <w:rFonts w:eastAsia="Malgun Gothic"/>
                <w:lang w:eastAsia="ko-KR"/>
              </w:rPr>
            </w:pPr>
            <w:r>
              <w:rPr>
                <w:rFonts w:eastAsia="Malgun Gothic"/>
                <w:lang w:eastAsia="ko-KR"/>
              </w:rPr>
              <w:t>No</w:t>
            </w:r>
          </w:p>
        </w:tc>
        <w:tc>
          <w:tcPr>
            <w:tcW w:w="5806" w:type="dxa"/>
          </w:tcPr>
          <w:p w14:paraId="3935FF8C" w14:textId="77777777" w:rsidR="00E70344" w:rsidRDefault="00E70344">
            <w:pPr>
              <w:rPr>
                <w:rFonts w:eastAsia="Malgun Gothic"/>
                <w:lang w:eastAsia="ko-KR"/>
              </w:rPr>
            </w:pPr>
          </w:p>
        </w:tc>
      </w:tr>
      <w:tr w:rsidR="00E70344" w14:paraId="7CA34790" w14:textId="77777777" w:rsidTr="001E1E0A">
        <w:tc>
          <w:tcPr>
            <w:tcW w:w="1413" w:type="dxa"/>
          </w:tcPr>
          <w:p w14:paraId="02F13DF7" w14:textId="77777777" w:rsidR="00E70344" w:rsidRDefault="00705006">
            <w:pPr>
              <w:rPr>
                <w:rFonts w:eastAsia="Malgun Gothic"/>
                <w:lang w:eastAsia="ko-KR"/>
              </w:rPr>
            </w:pPr>
            <w:r>
              <w:rPr>
                <w:rFonts w:eastAsia="Malgun Gothic"/>
                <w:lang w:eastAsia="ko-KR"/>
              </w:rPr>
              <w:t>Nokia</w:t>
            </w:r>
          </w:p>
        </w:tc>
        <w:tc>
          <w:tcPr>
            <w:tcW w:w="2410" w:type="dxa"/>
          </w:tcPr>
          <w:p w14:paraId="7BE2E500" w14:textId="77777777" w:rsidR="00E70344" w:rsidRDefault="00705006">
            <w:pPr>
              <w:rPr>
                <w:rFonts w:eastAsia="Malgun Gothic"/>
                <w:lang w:eastAsia="ko-KR"/>
              </w:rPr>
            </w:pPr>
            <w:r>
              <w:rPr>
                <w:rFonts w:eastAsia="Malgun Gothic"/>
                <w:lang w:eastAsia="ko-KR"/>
              </w:rPr>
              <w:t>No</w:t>
            </w:r>
          </w:p>
        </w:tc>
        <w:tc>
          <w:tcPr>
            <w:tcW w:w="5806" w:type="dxa"/>
          </w:tcPr>
          <w:p w14:paraId="4A781AA7" w14:textId="77777777" w:rsidR="00E70344" w:rsidRDefault="00705006">
            <w:pPr>
              <w:rPr>
                <w:rFonts w:eastAsia="Malgun Gothic"/>
                <w:lang w:eastAsia="ko-KR"/>
              </w:rPr>
            </w:pPr>
            <w:r>
              <w:rPr>
                <w:rFonts w:eastAsia="Malgun Gothic"/>
                <w:lang w:eastAsia="ko-KR"/>
              </w:rPr>
              <w:t>We don’t see the need, but in case such situation happens, the IAB-MT accesses a cell as normal UE and it has to behave like a normal UE, support all the mandatory UE features etc.</w:t>
            </w:r>
          </w:p>
        </w:tc>
      </w:tr>
      <w:tr w:rsidR="00E70344" w14:paraId="1162251C" w14:textId="77777777" w:rsidTr="001E1E0A">
        <w:tc>
          <w:tcPr>
            <w:tcW w:w="1413" w:type="dxa"/>
          </w:tcPr>
          <w:p w14:paraId="1EFD69C8" w14:textId="77777777" w:rsidR="00E70344" w:rsidRDefault="00705006">
            <w:pPr>
              <w:rPr>
                <w:rFonts w:eastAsia="Malgun Gothic"/>
                <w:lang w:eastAsia="ko-KR"/>
              </w:rPr>
            </w:pPr>
            <w:r>
              <w:rPr>
                <w:rFonts w:eastAsia="Malgun Gothic"/>
                <w:lang w:eastAsia="ko-KR"/>
              </w:rPr>
              <w:t>QC</w:t>
            </w:r>
          </w:p>
        </w:tc>
        <w:tc>
          <w:tcPr>
            <w:tcW w:w="2410" w:type="dxa"/>
          </w:tcPr>
          <w:p w14:paraId="7ACFEAE7" w14:textId="77777777" w:rsidR="00E70344" w:rsidRDefault="00705006">
            <w:pPr>
              <w:rPr>
                <w:rFonts w:eastAsia="Malgun Gothic"/>
                <w:lang w:eastAsia="ko-KR"/>
              </w:rPr>
            </w:pPr>
            <w:r>
              <w:rPr>
                <w:rFonts w:eastAsia="Malgun Gothic"/>
                <w:lang w:eastAsia="ko-KR"/>
              </w:rPr>
              <w:t>Yes</w:t>
            </w:r>
          </w:p>
        </w:tc>
        <w:tc>
          <w:tcPr>
            <w:tcW w:w="5806" w:type="dxa"/>
          </w:tcPr>
          <w:p w14:paraId="1573AA8A" w14:textId="77777777" w:rsidR="00E70344" w:rsidRDefault="00705006">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r w:rsidR="00E70344" w14:paraId="6DA92072" w14:textId="77777777" w:rsidTr="001E1E0A">
        <w:tc>
          <w:tcPr>
            <w:tcW w:w="1413" w:type="dxa"/>
          </w:tcPr>
          <w:p w14:paraId="7D3666C1" w14:textId="77777777" w:rsidR="00E70344" w:rsidRDefault="00705006">
            <w:pPr>
              <w:rPr>
                <w:rFonts w:eastAsia="宋体"/>
              </w:rPr>
            </w:pPr>
            <w:r>
              <w:rPr>
                <w:rFonts w:eastAsia="宋体" w:hint="eastAsia"/>
              </w:rPr>
              <w:t>CATT</w:t>
            </w:r>
          </w:p>
        </w:tc>
        <w:tc>
          <w:tcPr>
            <w:tcW w:w="2410" w:type="dxa"/>
          </w:tcPr>
          <w:p w14:paraId="2B10F42C" w14:textId="77777777" w:rsidR="00E70344" w:rsidRDefault="00705006">
            <w:pPr>
              <w:rPr>
                <w:rFonts w:eastAsia="宋体"/>
              </w:rPr>
            </w:pPr>
            <w:r>
              <w:rPr>
                <w:rFonts w:eastAsia="宋体" w:hint="eastAsia"/>
              </w:rPr>
              <w:t>No</w:t>
            </w:r>
          </w:p>
        </w:tc>
        <w:tc>
          <w:tcPr>
            <w:tcW w:w="5806" w:type="dxa"/>
          </w:tcPr>
          <w:p w14:paraId="447411C7" w14:textId="77777777" w:rsidR="00E70344" w:rsidRDefault="00705006">
            <w:pPr>
              <w:rPr>
                <w:rFonts w:eastAsia="宋体"/>
              </w:rPr>
            </w:pPr>
            <w:r>
              <w:rPr>
                <w:rFonts w:eastAsia="宋体"/>
              </w:rPr>
              <w:t>T</w:t>
            </w:r>
            <w:r>
              <w:rPr>
                <w:rFonts w:eastAsia="宋体" w:hint="eastAsia"/>
              </w:rPr>
              <w:t xml:space="preserve">he field description of </w:t>
            </w:r>
            <w:r>
              <w:rPr>
                <w:rFonts w:eastAsia="宋体"/>
              </w:rPr>
              <w:t>“</w:t>
            </w:r>
            <w:proofErr w:type="spellStart"/>
            <w:r>
              <w:rPr>
                <w:rFonts w:eastAsia="Malgun Gothic"/>
                <w:b/>
                <w:i/>
                <w:lang w:eastAsia="ko-KR"/>
              </w:rPr>
              <w:t>iab</w:t>
            </w:r>
            <w:proofErr w:type="spellEnd"/>
            <w:r>
              <w:rPr>
                <w:rFonts w:eastAsia="Malgun Gothic"/>
                <w:b/>
                <w:i/>
                <w:lang w:eastAsia="ko-KR"/>
              </w:rPr>
              <w:t>-Support</w:t>
            </w:r>
            <w:r>
              <w:rPr>
                <w:rFonts w:eastAsia="宋体"/>
              </w:rPr>
              <w:t>”</w:t>
            </w:r>
            <w:r>
              <w:rPr>
                <w:rFonts w:eastAsia="宋体" w:hint="eastAsia"/>
              </w:rPr>
              <w:t xml:space="preserve"> in 38.331 spec has clearly stated that a </w:t>
            </w:r>
            <w:r>
              <w:rPr>
                <w:rFonts w:eastAsia="宋体"/>
              </w:rPr>
              <w:t>cell</w:t>
            </w:r>
            <w:r>
              <w:rPr>
                <w:rFonts w:eastAsia="宋体" w:hint="eastAsia"/>
              </w:rPr>
              <w:t xml:space="preserve"> is barred for IAB-node if </w:t>
            </w:r>
            <w:proofErr w:type="spellStart"/>
            <w:r>
              <w:rPr>
                <w:rFonts w:eastAsia="宋体"/>
              </w:rPr>
              <w:t>iab</w:t>
            </w:r>
            <w:proofErr w:type="spellEnd"/>
            <w:r>
              <w:rPr>
                <w:rFonts w:eastAsia="宋体"/>
              </w:rPr>
              <w:t>-Support</w:t>
            </w:r>
            <w:r>
              <w:rPr>
                <w:rFonts w:eastAsia="宋体" w:hint="eastAsia"/>
              </w:rPr>
              <w:t xml:space="preserve"> is </w:t>
            </w:r>
            <w:proofErr w:type="spellStart"/>
            <w:r>
              <w:rPr>
                <w:rFonts w:eastAsia="宋体" w:hint="eastAsia"/>
              </w:rPr>
              <w:t>absent.this</w:t>
            </w:r>
            <w:proofErr w:type="spellEnd"/>
            <w:r>
              <w:rPr>
                <w:rFonts w:eastAsia="宋体" w:hint="eastAsia"/>
              </w:rPr>
              <w:t xml:space="preserve"> is also the agreement of RAN2#108.</w:t>
            </w:r>
          </w:p>
          <w:p w14:paraId="33DAD84F" w14:textId="77777777" w:rsidR="00E70344" w:rsidRDefault="00705006">
            <w:pPr>
              <w:rPr>
                <w:rFonts w:eastAsia="宋体"/>
              </w:rPr>
            </w:pPr>
            <w:r>
              <w:rPr>
                <w:rFonts w:eastAsia="宋体"/>
              </w:rPr>
              <w:t>“</w:t>
            </w:r>
            <w:proofErr w:type="gramStart"/>
            <w:r>
              <w:rPr>
                <w:rFonts w:eastAsia="Malgun Gothic"/>
                <w:lang w:eastAsia="ko-KR"/>
              </w:rPr>
              <w:t>if</w:t>
            </w:r>
            <w:proofErr w:type="gramEnd"/>
            <w:r>
              <w:rPr>
                <w:rFonts w:eastAsia="Malgun Gothic"/>
                <w:lang w:eastAsia="ko-KR"/>
              </w:rPr>
              <w:t xml:space="preserve"> the field is absent, the cell does not support IAB and/or the cell is barred for IAB-node.</w:t>
            </w:r>
            <w:r>
              <w:rPr>
                <w:rFonts w:eastAsia="宋体"/>
              </w:rPr>
              <w:t>”</w:t>
            </w:r>
          </w:p>
        </w:tc>
      </w:tr>
      <w:tr w:rsidR="00E70344" w14:paraId="0DAFE54C" w14:textId="77777777" w:rsidTr="001E1E0A">
        <w:tc>
          <w:tcPr>
            <w:tcW w:w="1413" w:type="dxa"/>
          </w:tcPr>
          <w:p w14:paraId="0C4E95C6" w14:textId="77777777" w:rsidR="00E70344" w:rsidRDefault="00705006">
            <w:pPr>
              <w:rPr>
                <w:rFonts w:eastAsia="宋体"/>
                <w:lang w:val="en-US"/>
              </w:rPr>
            </w:pPr>
            <w:r>
              <w:rPr>
                <w:rFonts w:eastAsia="宋体" w:hint="eastAsia"/>
                <w:lang w:val="en-US"/>
              </w:rPr>
              <w:t>ZTE</w:t>
            </w:r>
          </w:p>
        </w:tc>
        <w:tc>
          <w:tcPr>
            <w:tcW w:w="2410" w:type="dxa"/>
          </w:tcPr>
          <w:p w14:paraId="3DD4972F" w14:textId="77777777" w:rsidR="00E70344" w:rsidRDefault="00705006">
            <w:pPr>
              <w:rPr>
                <w:rFonts w:eastAsia="宋体"/>
                <w:lang w:val="en-US"/>
              </w:rPr>
            </w:pPr>
            <w:r>
              <w:rPr>
                <w:rFonts w:eastAsia="宋体" w:hint="eastAsia"/>
                <w:lang w:val="en-US"/>
              </w:rPr>
              <w:t>No</w:t>
            </w:r>
          </w:p>
        </w:tc>
        <w:tc>
          <w:tcPr>
            <w:tcW w:w="5806" w:type="dxa"/>
          </w:tcPr>
          <w:p w14:paraId="1FB8C024" w14:textId="77777777" w:rsidR="00E70344" w:rsidRDefault="00705006">
            <w:pPr>
              <w:rPr>
                <w:rFonts w:eastAsia="宋体"/>
                <w:lang w:val="en-US"/>
              </w:rPr>
            </w:pPr>
            <w:r>
              <w:rPr>
                <w:rFonts w:eastAsia="宋体"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rsidTr="001E1E0A">
        <w:tc>
          <w:tcPr>
            <w:tcW w:w="1413" w:type="dxa"/>
          </w:tcPr>
          <w:p w14:paraId="52031DA3" w14:textId="1BE77571" w:rsidR="00414BF1" w:rsidRDefault="00414BF1">
            <w:pPr>
              <w:rPr>
                <w:rFonts w:eastAsia="宋体"/>
                <w:lang w:val="en-US"/>
              </w:rPr>
            </w:pPr>
            <w:proofErr w:type="spellStart"/>
            <w:r>
              <w:rPr>
                <w:rFonts w:eastAsia="宋体"/>
                <w:lang w:val="en-US"/>
              </w:rPr>
              <w:t>Futurewei</w:t>
            </w:r>
            <w:proofErr w:type="spellEnd"/>
          </w:p>
        </w:tc>
        <w:tc>
          <w:tcPr>
            <w:tcW w:w="2410" w:type="dxa"/>
          </w:tcPr>
          <w:p w14:paraId="5C94DCA4" w14:textId="4E316057" w:rsidR="00414BF1" w:rsidRDefault="00414BF1">
            <w:pPr>
              <w:rPr>
                <w:rFonts w:eastAsia="宋体"/>
                <w:lang w:val="en-US"/>
              </w:rPr>
            </w:pPr>
            <w:r>
              <w:rPr>
                <w:rFonts w:eastAsia="宋体"/>
                <w:lang w:val="en-US"/>
              </w:rPr>
              <w:t>Yes</w:t>
            </w:r>
          </w:p>
        </w:tc>
        <w:tc>
          <w:tcPr>
            <w:tcW w:w="5806" w:type="dxa"/>
          </w:tcPr>
          <w:p w14:paraId="55E16508" w14:textId="5C2C8B94" w:rsidR="00414BF1" w:rsidRDefault="00414BF1">
            <w:pPr>
              <w:rPr>
                <w:rFonts w:eastAsia="宋体"/>
                <w:lang w:val="en-US"/>
              </w:rPr>
            </w:pPr>
            <w:r>
              <w:rPr>
                <w:rFonts w:eastAsia="宋体"/>
                <w:lang w:val="en-US"/>
              </w:rPr>
              <w:t>We don’t see any reason to prevent this in the spec (or that it is even possible to prevent it). It is certainly possible by implementation.</w:t>
            </w:r>
          </w:p>
        </w:tc>
      </w:tr>
      <w:tr w:rsidR="001E1E0A" w14:paraId="6B3CB64B" w14:textId="77777777" w:rsidTr="001E1E0A">
        <w:trPr>
          <w:ins w:id="392" w:author="LG (Sunghoon)" w:date="2020-06-05T18:19:00Z"/>
        </w:trPr>
        <w:tc>
          <w:tcPr>
            <w:tcW w:w="1413" w:type="dxa"/>
          </w:tcPr>
          <w:p w14:paraId="75457222" w14:textId="77777777" w:rsidR="001E1E0A" w:rsidRPr="00944F25" w:rsidRDefault="001E1E0A" w:rsidP="00E73509">
            <w:pPr>
              <w:rPr>
                <w:ins w:id="393" w:author="LG (Sunghoon)" w:date="2020-06-05T18:19:00Z"/>
                <w:rFonts w:eastAsiaTheme="minorEastAsia"/>
                <w:lang w:eastAsia="ko-KR"/>
              </w:rPr>
            </w:pPr>
            <w:ins w:id="394" w:author="LG (Sunghoon)" w:date="2020-06-05T18:19:00Z">
              <w:r>
                <w:rPr>
                  <w:rFonts w:eastAsiaTheme="minorEastAsia" w:hint="eastAsia"/>
                  <w:lang w:eastAsia="ko-KR"/>
                </w:rPr>
                <w:t>LG</w:t>
              </w:r>
            </w:ins>
          </w:p>
        </w:tc>
        <w:tc>
          <w:tcPr>
            <w:tcW w:w="2410" w:type="dxa"/>
          </w:tcPr>
          <w:p w14:paraId="04387BAA" w14:textId="77777777" w:rsidR="001E1E0A" w:rsidRPr="00944F25" w:rsidRDefault="001E1E0A" w:rsidP="00E73509">
            <w:pPr>
              <w:rPr>
                <w:ins w:id="395" w:author="LG (Sunghoon)" w:date="2020-06-05T18:19:00Z"/>
                <w:rFonts w:eastAsiaTheme="minorEastAsia"/>
                <w:lang w:eastAsia="ko-KR"/>
              </w:rPr>
            </w:pPr>
            <w:ins w:id="396" w:author="LG (Sunghoon)" w:date="2020-06-05T18:19:00Z">
              <w:r>
                <w:rPr>
                  <w:rFonts w:eastAsiaTheme="minorEastAsia" w:hint="eastAsia"/>
                  <w:lang w:eastAsia="ko-KR"/>
                </w:rPr>
                <w:t>Yes</w:t>
              </w:r>
            </w:ins>
          </w:p>
        </w:tc>
        <w:tc>
          <w:tcPr>
            <w:tcW w:w="5806" w:type="dxa"/>
          </w:tcPr>
          <w:p w14:paraId="05ECDF3C" w14:textId="77777777" w:rsidR="001E1E0A" w:rsidRDefault="001E1E0A" w:rsidP="00E73509">
            <w:pPr>
              <w:rPr>
                <w:ins w:id="397" w:author="LG (Sunghoon)" w:date="2020-06-05T18:19:00Z"/>
                <w:rFonts w:eastAsia="宋体"/>
              </w:rPr>
            </w:pPr>
          </w:p>
        </w:tc>
      </w:tr>
      <w:tr w:rsidR="00C51492" w14:paraId="314C2E16" w14:textId="77777777" w:rsidTr="001E1E0A">
        <w:trPr>
          <w:ins w:id="398" w:author="Samsung_JuneHwang" w:date="2020-06-08T10:04:00Z"/>
        </w:trPr>
        <w:tc>
          <w:tcPr>
            <w:tcW w:w="1413" w:type="dxa"/>
          </w:tcPr>
          <w:p w14:paraId="2B8B0165" w14:textId="5D382840" w:rsidR="00C51492" w:rsidRDefault="00C51492" w:rsidP="00E73509">
            <w:pPr>
              <w:rPr>
                <w:ins w:id="399" w:author="Samsung_JuneHwang" w:date="2020-06-08T10:04:00Z"/>
                <w:rFonts w:eastAsiaTheme="minorEastAsia"/>
                <w:lang w:eastAsia="ko-KR"/>
              </w:rPr>
            </w:pPr>
            <w:ins w:id="400" w:author="Samsung_JuneHwang" w:date="2020-06-08T10:04: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0EC14AD9" w14:textId="4E6D18B5" w:rsidR="00C51492" w:rsidRDefault="00C51492" w:rsidP="00E73509">
            <w:pPr>
              <w:rPr>
                <w:ins w:id="401" w:author="Samsung_JuneHwang" w:date="2020-06-08T10:04:00Z"/>
                <w:rFonts w:eastAsiaTheme="minorEastAsia"/>
                <w:lang w:eastAsia="ko-KR"/>
              </w:rPr>
            </w:pPr>
            <w:ins w:id="402" w:author="Samsung_JuneHwang" w:date="2020-06-08T10:04:00Z">
              <w:r>
                <w:rPr>
                  <w:rFonts w:eastAsiaTheme="minorEastAsia" w:hint="eastAsia"/>
                  <w:lang w:eastAsia="ko-KR"/>
                </w:rPr>
                <w:t>No</w:t>
              </w:r>
            </w:ins>
          </w:p>
        </w:tc>
        <w:tc>
          <w:tcPr>
            <w:tcW w:w="5806" w:type="dxa"/>
          </w:tcPr>
          <w:p w14:paraId="7C657D8E" w14:textId="4B25312E" w:rsidR="00C51492" w:rsidRDefault="00C51492" w:rsidP="00E73509">
            <w:pPr>
              <w:rPr>
                <w:ins w:id="403" w:author="Samsung_JuneHwang" w:date="2020-06-08T10:05:00Z"/>
                <w:rFonts w:eastAsiaTheme="minorEastAsia"/>
                <w:lang w:eastAsia="ko-KR"/>
              </w:rPr>
            </w:pPr>
            <w:ins w:id="404" w:author="Samsung_JuneHwang" w:date="2020-06-08T10:04:00Z">
              <w:r>
                <w:rPr>
                  <w:rFonts w:eastAsiaTheme="minorEastAsia"/>
                  <w:lang w:eastAsia="ko-KR"/>
                </w:rPr>
                <w:t>F</w:t>
              </w:r>
              <w:r>
                <w:rPr>
                  <w:rFonts w:eastAsiaTheme="minorEastAsia" w:hint="eastAsia"/>
                  <w:lang w:eastAsia="ko-KR"/>
                </w:rPr>
                <w:t>irst,</w:t>
              </w:r>
              <w:r>
                <w:rPr>
                  <w:rFonts w:eastAsiaTheme="minorEastAsia"/>
                  <w:lang w:eastAsia="ko-KR"/>
                </w:rPr>
                <w:t xml:space="preserve"> as IAB node</w:t>
              </w:r>
            </w:ins>
            <w:ins w:id="405" w:author="Samsung_JuneHwang" w:date="2020-06-08T10:06:00Z">
              <w:r>
                <w:rPr>
                  <w:rFonts w:eastAsiaTheme="minorEastAsia"/>
                  <w:lang w:eastAsia="ko-KR"/>
                </w:rPr>
                <w:t>,</w:t>
              </w:r>
            </w:ins>
            <w:ins w:id="406" w:author="Samsung_JuneHwang" w:date="2020-06-08T10:04:00Z">
              <w:r>
                <w:rPr>
                  <w:rFonts w:eastAsiaTheme="minorEastAsia"/>
                  <w:lang w:eastAsia="ko-KR"/>
                </w:rPr>
                <w:t xml:space="preserve"> there is no case to connect to the cell with no </w:t>
              </w:r>
              <w:proofErr w:type="spellStart"/>
              <w:r>
                <w:rPr>
                  <w:rFonts w:eastAsiaTheme="minorEastAsia"/>
                  <w:lang w:eastAsia="ko-KR"/>
                </w:rPr>
                <w:t>iab</w:t>
              </w:r>
              <w:proofErr w:type="spellEnd"/>
              <w:r>
                <w:rPr>
                  <w:rFonts w:eastAsiaTheme="minorEastAsia"/>
                  <w:lang w:eastAsia="ko-KR"/>
                </w:rPr>
                <w:t xml:space="preserve">-support as in the current spec. </w:t>
              </w:r>
            </w:ins>
          </w:p>
          <w:p w14:paraId="4D2085A8" w14:textId="77777777" w:rsidR="00C51492" w:rsidRDefault="00C51492" w:rsidP="00C51492">
            <w:pPr>
              <w:rPr>
                <w:ins w:id="407" w:author="Samsung_JuneHwang" w:date="2020-06-08T10:09:00Z"/>
                <w:rFonts w:eastAsiaTheme="minorEastAsia"/>
                <w:lang w:eastAsia="ko-KR"/>
              </w:rPr>
            </w:pPr>
            <w:ins w:id="408" w:author="Samsung_JuneHwang" w:date="2020-06-08T10:05:00Z">
              <w:r>
                <w:rPr>
                  <w:rFonts w:eastAsiaTheme="minorEastAsia"/>
                  <w:lang w:eastAsia="ko-KR"/>
                </w:rPr>
                <w:t>Second, as not IAB node</w:t>
              </w:r>
            </w:ins>
            <w:ins w:id="409" w:author="Samsung_JuneHwang" w:date="2020-06-08T10:06:00Z">
              <w:r>
                <w:rPr>
                  <w:rFonts w:eastAsiaTheme="minorEastAsia"/>
                  <w:lang w:eastAsia="ko-KR"/>
                </w:rPr>
                <w:t xml:space="preserve"> (</w:t>
              </w:r>
            </w:ins>
            <w:ins w:id="410" w:author="Samsung_JuneHwang" w:date="2020-06-08T10:05:00Z">
              <w:r>
                <w:rPr>
                  <w:rFonts w:eastAsiaTheme="minorEastAsia"/>
                  <w:lang w:eastAsia="ko-KR"/>
                </w:rPr>
                <w:t>i.e., normal UE</w:t>
              </w:r>
            </w:ins>
            <w:ins w:id="411" w:author="Samsung_JuneHwang" w:date="2020-06-08T10:06:00Z">
              <w:r>
                <w:rPr>
                  <w:rFonts w:eastAsiaTheme="minorEastAsia"/>
                  <w:lang w:eastAsia="ko-KR"/>
                </w:rPr>
                <w:t>)</w:t>
              </w:r>
            </w:ins>
            <w:ins w:id="412" w:author="Samsung_JuneHwang" w:date="2020-06-08T10:05:00Z">
              <w:r>
                <w:rPr>
                  <w:rFonts w:eastAsiaTheme="minorEastAsia"/>
                  <w:lang w:eastAsia="ko-KR"/>
                </w:rPr>
                <w:t xml:space="preserve">, connection can be possible to the cell with no </w:t>
              </w:r>
              <w:proofErr w:type="spellStart"/>
              <w:r>
                <w:rPr>
                  <w:rFonts w:eastAsiaTheme="minorEastAsia"/>
                  <w:lang w:eastAsia="ko-KR"/>
                </w:rPr>
                <w:t>iab</w:t>
              </w:r>
              <w:proofErr w:type="spellEnd"/>
              <w:r>
                <w:rPr>
                  <w:rFonts w:eastAsiaTheme="minorEastAsia"/>
                  <w:lang w:eastAsia="ko-KR"/>
                </w:rPr>
                <w:t xml:space="preserve">-support. </w:t>
              </w:r>
            </w:ins>
          </w:p>
          <w:p w14:paraId="2861216D" w14:textId="73D982B6" w:rsidR="00C51492" w:rsidRPr="00C51492" w:rsidRDefault="00C51492" w:rsidP="00385A7C">
            <w:pPr>
              <w:rPr>
                <w:ins w:id="413" w:author="Samsung_JuneHwang" w:date="2020-06-08T10:04:00Z"/>
                <w:rFonts w:eastAsiaTheme="minorEastAsia"/>
                <w:lang w:eastAsia="ko-KR"/>
                <w:rPrChange w:id="414" w:author="Samsung_JuneHwang" w:date="2020-06-08T10:04:00Z">
                  <w:rPr>
                    <w:ins w:id="415" w:author="Samsung_JuneHwang" w:date="2020-06-08T10:04:00Z"/>
                    <w:rFonts w:eastAsia="宋体"/>
                  </w:rPr>
                </w:rPrChange>
              </w:rPr>
            </w:pPr>
            <w:ins w:id="416" w:author="Samsung_JuneHwang" w:date="2020-06-08T10:10:00Z">
              <w:r>
                <w:rPr>
                  <w:rFonts w:eastAsiaTheme="minorEastAsia"/>
                  <w:lang w:eastAsia="ko-KR"/>
                </w:rPr>
                <w:t xml:space="preserve">These two are </w:t>
              </w:r>
            </w:ins>
            <w:ins w:id="417" w:author="Samsung_JuneHwang" w:date="2020-06-08T10:20:00Z">
              <w:r w:rsidR="00E753DE">
                <w:rPr>
                  <w:rFonts w:eastAsiaTheme="minorEastAsia"/>
                  <w:lang w:eastAsia="ko-KR"/>
                </w:rPr>
                <w:t>independent each other</w:t>
              </w:r>
            </w:ins>
            <w:ins w:id="418" w:author="Samsung_JuneHwang" w:date="2020-06-08T10:32:00Z">
              <w:r w:rsidR="00385A7C">
                <w:rPr>
                  <w:rFonts w:eastAsiaTheme="minorEastAsia"/>
                  <w:lang w:eastAsia="ko-KR"/>
                </w:rPr>
                <w:t xml:space="preserve"> since each case only assumes only one identity of that </w:t>
              </w:r>
            </w:ins>
            <w:ins w:id="419" w:author="Samsung_JuneHwang" w:date="2020-06-08T10:33:00Z">
              <w:r w:rsidR="00385A7C">
                <w:rPr>
                  <w:rFonts w:eastAsiaTheme="minorEastAsia"/>
                  <w:lang w:eastAsia="ko-KR"/>
                </w:rPr>
                <w:t>“device”</w:t>
              </w:r>
            </w:ins>
            <w:ins w:id="420" w:author="Samsung_JuneHwang" w:date="2020-06-08T10:20:00Z">
              <w:r w:rsidR="00E753DE">
                <w:rPr>
                  <w:rFonts w:eastAsiaTheme="minorEastAsia"/>
                  <w:lang w:eastAsia="ko-KR"/>
                </w:rPr>
                <w:t>.</w:t>
              </w:r>
            </w:ins>
            <w:ins w:id="421" w:author="Samsung_JuneHwang" w:date="2020-06-08T10:10:00Z">
              <w:r>
                <w:rPr>
                  <w:rFonts w:eastAsiaTheme="minorEastAsia"/>
                  <w:lang w:eastAsia="ko-KR"/>
                </w:rPr>
                <w:t xml:space="preserve"> And</w:t>
              </w:r>
            </w:ins>
            <w:ins w:id="422" w:author="Samsung_JuneHwang" w:date="2020-06-08T10:07:00Z">
              <w:r>
                <w:rPr>
                  <w:rFonts w:eastAsiaTheme="minorEastAsia"/>
                  <w:lang w:eastAsia="ko-KR"/>
                </w:rPr>
                <w:t xml:space="preserve"> </w:t>
              </w:r>
            </w:ins>
            <w:ins w:id="423" w:author="Samsung_JuneHwang" w:date="2020-06-08T10:09:00Z">
              <w:r>
                <w:rPr>
                  <w:rFonts w:eastAsiaTheme="minorEastAsia"/>
                  <w:lang w:eastAsia="ko-KR"/>
                </w:rPr>
                <w:t xml:space="preserve">which identity is used first, and </w:t>
              </w:r>
            </w:ins>
            <w:ins w:id="424" w:author="Samsung_JuneHwang" w:date="2020-06-08T10:11:00Z">
              <w:r>
                <w:rPr>
                  <w:rFonts w:eastAsiaTheme="minorEastAsia"/>
                  <w:lang w:eastAsia="ko-KR"/>
                </w:rPr>
                <w:t xml:space="preserve">whether </w:t>
              </w:r>
            </w:ins>
            <w:ins w:id="425" w:author="Samsung_JuneHwang" w:date="2020-06-08T10:09:00Z">
              <w:r>
                <w:rPr>
                  <w:rFonts w:eastAsiaTheme="minorEastAsia"/>
                  <w:lang w:eastAsia="ko-KR"/>
                </w:rPr>
                <w:t xml:space="preserve">trying to connect as the second identity </w:t>
              </w:r>
            </w:ins>
            <w:ins w:id="426" w:author="Samsung_JuneHwang" w:date="2020-06-08T10:11:00Z">
              <w:r>
                <w:rPr>
                  <w:rFonts w:eastAsiaTheme="minorEastAsia"/>
                  <w:lang w:eastAsia="ko-KR"/>
                </w:rPr>
                <w:lastRenderedPageBreak/>
                <w:t>on first identity</w:t>
              </w:r>
            </w:ins>
            <w:ins w:id="427" w:author="Samsung_JuneHwang" w:date="2020-06-08T10:23:00Z">
              <w:r w:rsidR="00E753DE">
                <w:rPr>
                  <w:rFonts w:eastAsiaTheme="minorEastAsia"/>
                  <w:lang w:eastAsia="ko-KR"/>
                </w:rPr>
                <w:t xml:space="preserve"> access’s </w:t>
              </w:r>
            </w:ins>
            <w:ins w:id="428" w:author="Samsung_JuneHwang" w:date="2020-06-08T10:24:00Z">
              <w:r w:rsidR="00E753DE">
                <w:rPr>
                  <w:rFonts w:eastAsiaTheme="minorEastAsia"/>
                  <w:lang w:eastAsia="ko-KR"/>
                </w:rPr>
                <w:t>failure</w:t>
              </w:r>
            </w:ins>
            <w:ins w:id="429" w:author="Samsung_JuneHwang" w:date="2020-06-08T10:12:00Z">
              <w:r>
                <w:rPr>
                  <w:rFonts w:eastAsiaTheme="minorEastAsia"/>
                  <w:lang w:eastAsia="ko-KR"/>
                </w:rPr>
                <w:t xml:space="preserve"> </w:t>
              </w:r>
            </w:ins>
            <w:ins w:id="430" w:author="Samsung_JuneHwang" w:date="2020-06-08T10:09:00Z">
              <w:r>
                <w:rPr>
                  <w:rFonts w:eastAsiaTheme="minorEastAsia"/>
                  <w:lang w:eastAsia="ko-KR"/>
                </w:rPr>
                <w:t xml:space="preserve">can be realized by implementation. </w:t>
              </w:r>
            </w:ins>
            <w:ins w:id="431" w:author="Samsung_JuneHwang" w:date="2020-06-08T10:19:00Z">
              <w:r w:rsidR="00E753DE">
                <w:rPr>
                  <w:rFonts w:eastAsiaTheme="minorEastAsia"/>
                  <w:lang w:eastAsia="ko-KR"/>
                </w:rPr>
                <w:t xml:space="preserve">But at least, first </w:t>
              </w:r>
            </w:ins>
            <w:ins w:id="432" w:author="Samsung_JuneHwang" w:date="2020-06-08T10:21:00Z">
              <w:r w:rsidR="00E753DE">
                <w:rPr>
                  <w:rFonts w:eastAsiaTheme="minorEastAsia"/>
                  <w:lang w:eastAsia="ko-KR"/>
                </w:rPr>
                <w:t xml:space="preserve">trial should be as </w:t>
              </w:r>
            </w:ins>
            <w:ins w:id="433" w:author="Samsung_JuneHwang" w:date="2020-06-08T10:19:00Z">
              <w:r w:rsidR="00E753DE">
                <w:rPr>
                  <w:rFonts w:eastAsiaTheme="minorEastAsia"/>
                  <w:lang w:eastAsia="ko-KR"/>
                </w:rPr>
                <w:t>IAB MT</w:t>
              </w:r>
            </w:ins>
            <w:ins w:id="434" w:author="Samsung_JuneHwang" w:date="2020-06-08T10:21:00Z">
              <w:r w:rsidR="00E753DE">
                <w:rPr>
                  <w:rFonts w:eastAsiaTheme="minorEastAsia"/>
                  <w:lang w:eastAsia="ko-KR"/>
                </w:rPr>
                <w:t>. And if that was</w:t>
              </w:r>
            </w:ins>
            <w:ins w:id="435" w:author="Samsung_JuneHwang" w:date="2020-06-08T10:19:00Z">
              <w:r w:rsidR="00E753DE">
                <w:rPr>
                  <w:rFonts w:eastAsiaTheme="minorEastAsia"/>
                  <w:lang w:eastAsia="ko-KR"/>
                </w:rPr>
                <w:t xml:space="preserve"> unsuccessful</w:t>
              </w:r>
            </w:ins>
            <w:ins w:id="436" w:author="Samsung_JuneHwang" w:date="2020-06-08T10:21:00Z">
              <w:r w:rsidR="00E753DE">
                <w:rPr>
                  <w:rFonts w:eastAsiaTheme="minorEastAsia"/>
                  <w:lang w:eastAsia="ko-KR"/>
                </w:rPr>
                <w:t xml:space="preserve"> by the reason above</w:t>
              </w:r>
            </w:ins>
            <w:ins w:id="437" w:author="Samsung_JuneHwang" w:date="2020-06-08T10:19:00Z">
              <w:r w:rsidR="00E753DE">
                <w:rPr>
                  <w:rFonts w:eastAsiaTheme="minorEastAsia"/>
                  <w:lang w:eastAsia="ko-KR"/>
                </w:rPr>
                <w:t xml:space="preserve">, then </w:t>
              </w:r>
            </w:ins>
            <w:ins w:id="438" w:author="Samsung_JuneHwang" w:date="2020-06-08T10:22:00Z">
              <w:r w:rsidR="00E753DE">
                <w:rPr>
                  <w:rFonts w:eastAsiaTheme="minorEastAsia"/>
                  <w:lang w:eastAsia="ko-KR"/>
                </w:rPr>
                <w:t>the only possible</w:t>
              </w:r>
              <w:r w:rsidR="00385A7C">
                <w:rPr>
                  <w:rFonts w:eastAsiaTheme="minorEastAsia"/>
                  <w:lang w:eastAsia="ko-KR"/>
                </w:rPr>
                <w:t xml:space="preserve"> thing is to access as normal UE, which requires to </w:t>
              </w:r>
            </w:ins>
            <w:ins w:id="439" w:author="Samsung_JuneHwang" w:date="2020-06-08T10:26:00Z">
              <w:r w:rsidR="00385A7C">
                <w:rPr>
                  <w:rFonts w:eastAsiaTheme="minorEastAsia"/>
                  <w:lang w:eastAsia="ko-KR"/>
                </w:rPr>
                <w:t xml:space="preserve">adhere to </w:t>
              </w:r>
            </w:ins>
            <w:ins w:id="440" w:author="Samsung_JuneHwang" w:date="2020-06-08T10:22:00Z">
              <w:r w:rsidR="00385A7C">
                <w:rPr>
                  <w:rFonts w:eastAsiaTheme="minorEastAsia"/>
                  <w:lang w:eastAsia="ko-KR"/>
                </w:rPr>
                <w:t>the spec for normal UE.</w:t>
              </w:r>
              <w:r w:rsidR="00E753DE">
                <w:rPr>
                  <w:rFonts w:eastAsiaTheme="minorEastAsia"/>
                  <w:lang w:eastAsia="ko-KR"/>
                </w:rPr>
                <w:t xml:space="preserve"> </w:t>
              </w:r>
            </w:ins>
            <w:ins w:id="441" w:author="Samsung_JuneHwang" w:date="2020-06-08T10:27:00Z">
              <w:r w:rsidR="00385A7C">
                <w:rPr>
                  <w:rFonts w:eastAsiaTheme="minorEastAsia"/>
                  <w:lang w:eastAsia="ko-KR"/>
                </w:rPr>
                <w:t xml:space="preserve">This switch of the identity (IAB node to normal UE) can be implementation. </w:t>
              </w:r>
            </w:ins>
          </w:p>
        </w:tc>
      </w:tr>
      <w:tr w:rsidR="00220689" w14:paraId="3B352A9C" w14:textId="77777777" w:rsidTr="001E1E0A">
        <w:trPr>
          <w:ins w:id="442" w:author="Lenovo_Lianhai" w:date="2020-06-08T14:38:00Z"/>
        </w:trPr>
        <w:tc>
          <w:tcPr>
            <w:tcW w:w="1413" w:type="dxa"/>
          </w:tcPr>
          <w:p w14:paraId="257F9D15" w14:textId="324891E5" w:rsidR="00220689" w:rsidRPr="00220689" w:rsidRDefault="00220689" w:rsidP="00E73509">
            <w:pPr>
              <w:rPr>
                <w:ins w:id="443" w:author="Lenovo_Lianhai" w:date="2020-06-08T14:38:00Z"/>
                <w:rFonts w:eastAsia="宋体"/>
                <w:rPrChange w:id="444" w:author="Lenovo_Lianhai" w:date="2020-06-08T14:39:00Z">
                  <w:rPr>
                    <w:ins w:id="445" w:author="Lenovo_Lianhai" w:date="2020-06-08T14:38:00Z"/>
                    <w:rFonts w:eastAsiaTheme="minorEastAsia"/>
                    <w:lang w:eastAsia="ko-KR"/>
                  </w:rPr>
                </w:rPrChange>
              </w:rPr>
            </w:pPr>
            <w:ins w:id="446" w:author="Lenovo_Lianhai" w:date="2020-06-08T14:39:00Z">
              <w:r>
                <w:rPr>
                  <w:rFonts w:eastAsia="宋体" w:hint="eastAsia"/>
                </w:rPr>
                <w:lastRenderedPageBreak/>
                <w:t>L</w:t>
              </w:r>
              <w:r>
                <w:rPr>
                  <w:rFonts w:eastAsia="宋体"/>
                </w:rPr>
                <w:t>enovo</w:t>
              </w:r>
            </w:ins>
          </w:p>
        </w:tc>
        <w:tc>
          <w:tcPr>
            <w:tcW w:w="2410" w:type="dxa"/>
          </w:tcPr>
          <w:p w14:paraId="2BB9EAA6" w14:textId="35B3DDF2" w:rsidR="00220689" w:rsidRPr="00220689" w:rsidRDefault="00220689" w:rsidP="00E73509">
            <w:pPr>
              <w:rPr>
                <w:ins w:id="447" w:author="Lenovo_Lianhai" w:date="2020-06-08T14:38:00Z"/>
                <w:rFonts w:eastAsia="宋体"/>
                <w:rPrChange w:id="448" w:author="Lenovo_Lianhai" w:date="2020-06-08T14:39:00Z">
                  <w:rPr>
                    <w:ins w:id="449" w:author="Lenovo_Lianhai" w:date="2020-06-08T14:38:00Z"/>
                    <w:rFonts w:eastAsiaTheme="minorEastAsia"/>
                    <w:lang w:eastAsia="ko-KR"/>
                  </w:rPr>
                </w:rPrChange>
              </w:rPr>
            </w:pPr>
            <w:ins w:id="450" w:author="Lenovo_Lianhai" w:date="2020-06-08T14:39:00Z">
              <w:r>
                <w:rPr>
                  <w:rFonts w:eastAsia="宋体" w:hint="eastAsia"/>
                </w:rPr>
                <w:t>N</w:t>
              </w:r>
              <w:r>
                <w:rPr>
                  <w:rFonts w:eastAsia="宋体"/>
                </w:rPr>
                <w:t>o</w:t>
              </w:r>
            </w:ins>
          </w:p>
        </w:tc>
        <w:tc>
          <w:tcPr>
            <w:tcW w:w="5806" w:type="dxa"/>
          </w:tcPr>
          <w:p w14:paraId="166BA8BD" w14:textId="1826F4E5" w:rsidR="00220689" w:rsidRPr="00220689" w:rsidRDefault="00220689" w:rsidP="00E73509">
            <w:pPr>
              <w:rPr>
                <w:ins w:id="451" w:author="Lenovo_Lianhai" w:date="2020-06-08T14:38:00Z"/>
                <w:rFonts w:eastAsia="宋体"/>
                <w:rPrChange w:id="452" w:author="Lenovo_Lianhai" w:date="2020-06-08T14:40:00Z">
                  <w:rPr>
                    <w:ins w:id="453" w:author="Lenovo_Lianhai" w:date="2020-06-08T14:38:00Z"/>
                    <w:rFonts w:eastAsiaTheme="minorEastAsia"/>
                    <w:lang w:eastAsia="ko-KR"/>
                  </w:rPr>
                </w:rPrChange>
              </w:rPr>
            </w:pPr>
            <w:ins w:id="454" w:author="Lenovo_Lianhai" w:date="2020-06-08T14:40:00Z">
              <w:r>
                <w:rPr>
                  <w:rFonts w:eastAsia="宋体"/>
                </w:rPr>
                <w:t xml:space="preserve">We don’t see the necessity to consider case </w:t>
              </w:r>
              <w:proofErr w:type="gramStart"/>
              <w:r>
                <w:rPr>
                  <w:rFonts w:eastAsia="宋体"/>
                </w:rPr>
                <w:t>a and</w:t>
              </w:r>
              <w:proofErr w:type="gramEnd"/>
              <w:r>
                <w:rPr>
                  <w:rFonts w:eastAsia="宋体"/>
                </w:rPr>
                <w:t xml:space="preserve"> case b. if it is possible, it just follow</w:t>
              </w:r>
            </w:ins>
            <w:ins w:id="455" w:author="Lenovo_Lianhai" w:date="2020-06-08T14:41:00Z">
              <w:r>
                <w:rPr>
                  <w:rFonts w:eastAsia="宋体"/>
                </w:rPr>
                <w:t>s</w:t>
              </w:r>
            </w:ins>
            <w:ins w:id="456" w:author="Lenovo_Lianhai" w:date="2020-06-08T14:40:00Z">
              <w:r>
                <w:rPr>
                  <w:rFonts w:eastAsia="宋体"/>
                </w:rPr>
                <w:t xml:space="preserve"> the </w:t>
              </w:r>
            </w:ins>
            <w:ins w:id="457" w:author="Lenovo_Lianhai" w:date="2020-06-08T14:41:00Z">
              <w:r>
                <w:rPr>
                  <w:rFonts w:eastAsia="宋体"/>
                </w:rPr>
                <w:t>behaviour of normal UE. Any change is not needed.</w:t>
              </w:r>
            </w:ins>
          </w:p>
        </w:tc>
      </w:tr>
      <w:tr w:rsidR="0000232F" w14:paraId="57B45561" w14:textId="77777777" w:rsidTr="0000232F">
        <w:trPr>
          <w:ins w:id="458" w:author="陈喆" w:date="2020-06-08T16:43:00Z"/>
        </w:trPr>
        <w:tc>
          <w:tcPr>
            <w:tcW w:w="1413" w:type="dxa"/>
          </w:tcPr>
          <w:p w14:paraId="73D71466" w14:textId="77777777" w:rsidR="0000232F" w:rsidRDefault="0000232F" w:rsidP="00602D2D">
            <w:pPr>
              <w:rPr>
                <w:ins w:id="459" w:author="陈喆" w:date="2020-06-08T16:43:00Z"/>
                <w:rFonts w:eastAsia="宋体"/>
              </w:rPr>
            </w:pPr>
            <w:ins w:id="460" w:author="陈喆" w:date="2020-06-08T16:43:00Z">
              <w:r>
                <w:rPr>
                  <w:rFonts w:eastAsia="宋体"/>
                </w:rPr>
                <w:t>NEC</w:t>
              </w:r>
            </w:ins>
          </w:p>
        </w:tc>
        <w:tc>
          <w:tcPr>
            <w:tcW w:w="2410" w:type="dxa"/>
          </w:tcPr>
          <w:p w14:paraId="1D368EC2" w14:textId="77777777" w:rsidR="0000232F" w:rsidRDefault="0000232F" w:rsidP="00602D2D">
            <w:pPr>
              <w:rPr>
                <w:ins w:id="461" w:author="陈喆" w:date="2020-06-08T16:43:00Z"/>
                <w:rFonts w:eastAsia="宋体"/>
              </w:rPr>
            </w:pPr>
            <w:ins w:id="462" w:author="陈喆" w:date="2020-06-08T16:43:00Z">
              <w:r>
                <w:rPr>
                  <w:rFonts w:eastAsia="宋体" w:hint="eastAsia"/>
                </w:rPr>
                <w:t>N</w:t>
              </w:r>
              <w:r>
                <w:rPr>
                  <w:rFonts w:eastAsia="宋体"/>
                </w:rPr>
                <w:t>o</w:t>
              </w:r>
            </w:ins>
          </w:p>
        </w:tc>
        <w:tc>
          <w:tcPr>
            <w:tcW w:w="5806" w:type="dxa"/>
          </w:tcPr>
          <w:p w14:paraId="510F6C23" w14:textId="5D2F2316" w:rsidR="0000232F" w:rsidRDefault="0000232F" w:rsidP="00602D2D">
            <w:pPr>
              <w:rPr>
                <w:ins w:id="463" w:author="陈喆" w:date="2020-06-08T16:43:00Z"/>
                <w:rFonts w:eastAsia="宋体"/>
              </w:rPr>
            </w:pPr>
            <w:ins w:id="464" w:author="陈喆" w:date="2020-06-08T16:44:00Z">
              <w:r>
                <w:rPr>
                  <w:rFonts w:eastAsia="宋体" w:hint="eastAsia"/>
                </w:rPr>
                <w:t>W</w:t>
              </w:r>
              <w:r>
                <w:rPr>
                  <w:rFonts w:eastAsia="宋体"/>
                </w:rPr>
                <w:t>e don’t see why the IAB-MT behaviour like a normal UE to access a cell without broadcasting “iab-support”</w:t>
              </w:r>
            </w:ins>
          </w:p>
        </w:tc>
      </w:tr>
    </w:tbl>
    <w:p w14:paraId="2FFC3B46" w14:textId="77777777" w:rsidR="00E70344" w:rsidRDefault="00E70344">
      <w:pPr>
        <w:rPr>
          <w:rFonts w:eastAsia="Malgun Gothic"/>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w:t>
      </w:r>
      <w:proofErr w:type="spellStart"/>
      <w:r>
        <w:rPr>
          <w:rFonts w:eastAsiaTheme="minorEastAsia"/>
          <w:lang w:eastAsia="ko-KR"/>
        </w:rPr>
        <w:t>iab</w:t>
      </w:r>
      <w:proofErr w:type="spellEnd"/>
      <w:r>
        <w:rPr>
          <w:rFonts w:eastAsiaTheme="minorEastAsia"/>
          <w:lang w:eastAsia="ko-KR"/>
        </w:rPr>
        <w:t xml:space="preserve">-Support indication as if it is a normal UE, RAN2 should decide whether UAC and other access control mechanism should be applied to the IAB node. </w:t>
      </w:r>
    </w:p>
    <w:p w14:paraId="5182A8D8" w14:textId="77777777" w:rsidR="00E70344" w:rsidRDefault="00705006">
      <w:pPr>
        <w:pStyle w:val="aa"/>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 xml:space="preserve">-Support </w:t>
      </w:r>
      <w:r>
        <w:rPr>
          <w:rFonts w:eastAsiaTheme="minorEastAsia"/>
          <w:lang w:eastAsia="ko-KR"/>
        </w:rPr>
        <w:t xml:space="preserve">indication shall ignore UAC and other access control mechanisms </w:t>
      </w:r>
      <w:r>
        <w:rPr>
          <w:rFonts w:eastAsiaTheme="minorEastAsia"/>
          <w:i/>
          <w:lang w:eastAsia="ko-KR"/>
        </w:rPr>
        <w:t xml:space="preserve">as it does on a cell broadcasting </w:t>
      </w:r>
      <w:proofErr w:type="spellStart"/>
      <w:r>
        <w:rPr>
          <w:rFonts w:eastAsiaTheme="minorEastAsia"/>
          <w:i/>
          <w:lang w:eastAsia="ko-KR"/>
        </w:rPr>
        <w:t>iab</w:t>
      </w:r>
      <w:proofErr w:type="spellEnd"/>
      <w:r>
        <w:rPr>
          <w:rFonts w:eastAsiaTheme="minorEastAsia"/>
          <w:i/>
          <w:lang w:eastAsia="ko-KR"/>
        </w:rPr>
        <w:t>-Support indication</w:t>
      </w:r>
      <w:r>
        <w:rPr>
          <w:rFonts w:eastAsiaTheme="minorEastAsia"/>
          <w:lang w:eastAsia="ko-KR"/>
        </w:rPr>
        <w:t xml:space="preserve">.  </w:t>
      </w:r>
    </w:p>
    <w:p w14:paraId="1C944182" w14:textId="77777777" w:rsidR="00E70344" w:rsidRDefault="00705006">
      <w:pPr>
        <w:pStyle w:val="aa"/>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aa"/>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Malgun Gothic"/>
          <w:b/>
          <w:lang w:eastAsia="ko-KR"/>
        </w:rPr>
      </w:pPr>
      <w:r>
        <w:rPr>
          <w:rFonts w:eastAsia="Malgun Gothic"/>
          <w:b/>
          <w:lang w:eastAsia="ko-KR"/>
        </w:rPr>
        <w:t xml:space="preserve">Question 5b: If answer to question5a is yes, companies are requested to express views on the preferred alternative.  </w:t>
      </w:r>
    </w:p>
    <w:tbl>
      <w:tblPr>
        <w:tblStyle w:val="a8"/>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14:paraId="6B321A88" w14:textId="77777777" w:rsidR="00E70344" w:rsidRDefault="00705006">
            <w:pPr>
              <w:rPr>
                <w:rFonts w:eastAsia="Malgun Gothic"/>
                <w:b/>
                <w:lang w:eastAsia="ko-KR"/>
              </w:rPr>
            </w:pPr>
            <w:r>
              <w:rPr>
                <w:rFonts w:eastAsia="Malgun Gothic" w:hint="eastAsia"/>
                <w:b/>
                <w:lang w:eastAsia="ko-KR"/>
              </w:rPr>
              <w:t>Comments</w:t>
            </w:r>
          </w:p>
        </w:tc>
      </w:tr>
      <w:tr w:rsidR="00E70344" w14:paraId="298BCF6E" w14:textId="77777777">
        <w:tc>
          <w:tcPr>
            <w:tcW w:w="1413" w:type="dxa"/>
          </w:tcPr>
          <w:p w14:paraId="780D7B2C" w14:textId="77777777" w:rsidR="00E70344" w:rsidRDefault="00705006">
            <w:pPr>
              <w:rPr>
                <w:rFonts w:eastAsia="宋体"/>
              </w:rPr>
            </w:pPr>
            <w:r>
              <w:rPr>
                <w:rFonts w:eastAsia="宋体" w:hint="eastAsia"/>
              </w:rPr>
              <w:t>H</w:t>
            </w:r>
            <w:r>
              <w:rPr>
                <w:rFonts w:eastAsia="宋体"/>
              </w:rPr>
              <w:t>uawei</w:t>
            </w:r>
          </w:p>
        </w:tc>
        <w:tc>
          <w:tcPr>
            <w:tcW w:w="2268" w:type="dxa"/>
          </w:tcPr>
          <w:p w14:paraId="383B3D99" w14:textId="77777777" w:rsidR="00E70344" w:rsidRDefault="00705006">
            <w:pPr>
              <w:rPr>
                <w:rFonts w:eastAsia="宋体"/>
              </w:rPr>
            </w:pPr>
            <w:r>
              <w:rPr>
                <w:rFonts w:eastAsia="宋体" w:hint="eastAsia"/>
              </w:rPr>
              <w:t>A</w:t>
            </w:r>
            <w:r>
              <w:rPr>
                <w:rFonts w:eastAsia="宋体"/>
              </w:rPr>
              <w:t>lt2, but no need of agreement.</w:t>
            </w:r>
          </w:p>
        </w:tc>
        <w:tc>
          <w:tcPr>
            <w:tcW w:w="5948" w:type="dxa"/>
          </w:tcPr>
          <w:p w14:paraId="53B6DEBD" w14:textId="77777777" w:rsidR="00E70344" w:rsidRDefault="00705006">
            <w:pPr>
              <w:rPr>
                <w:rFonts w:eastAsia="宋体"/>
              </w:rPr>
            </w:pPr>
            <w:r>
              <w:rPr>
                <w:rFonts w:eastAsia="宋体" w:hint="eastAsia"/>
              </w:rPr>
              <w:t>I</w:t>
            </w:r>
            <w:r>
              <w:rPr>
                <w:rFonts w:eastAsia="宋体"/>
              </w:rPr>
              <w:t>t is a UE, rather than IAB-MT from specification perspective.</w:t>
            </w:r>
          </w:p>
        </w:tc>
      </w:tr>
      <w:tr w:rsidR="00E70344" w14:paraId="4D6A2B12" w14:textId="77777777">
        <w:tc>
          <w:tcPr>
            <w:tcW w:w="1413" w:type="dxa"/>
          </w:tcPr>
          <w:p w14:paraId="73A16F79" w14:textId="77777777" w:rsidR="00E70344" w:rsidRDefault="00705006">
            <w:pPr>
              <w:rPr>
                <w:rFonts w:eastAsia="Malgun Gothic"/>
                <w:b/>
                <w:lang w:eastAsia="ko-KR"/>
              </w:rPr>
            </w:pPr>
            <w:r>
              <w:rPr>
                <w:rFonts w:eastAsia="Malgun Gothic"/>
                <w:b/>
                <w:lang w:eastAsia="ko-KR"/>
              </w:rPr>
              <w:t>Nokia</w:t>
            </w:r>
          </w:p>
        </w:tc>
        <w:tc>
          <w:tcPr>
            <w:tcW w:w="2268" w:type="dxa"/>
          </w:tcPr>
          <w:p w14:paraId="133E5DDC" w14:textId="77777777" w:rsidR="00E70344" w:rsidRDefault="00705006">
            <w:pPr>
              <w:rPr>
                <w:rFonts w:eastAsia="Malgun Gothic"/>
                <w:b/>
                <w:lang w:eastAsia="ko-KR"/>
              </w:rPr>
            </w:pPr>
            <w:r>
              <w:rPr>
                <w:rFonts w:eastAsia="Malgun Gothic"/>
                <w:b/>
                <w:lang w:eastAsia="ko-KR"/>
              </w:rPr>
              <w:t>2</w:t>
            </w:r>
          </w:p>
        </w:tc>
        <w:tc>
          <w:tcPr>
            <w:tcW w:w="5948" w:type="dxa"/>
          </w:tcPr>
          <w:p w14:paraId="5AA37FC9" w14:textId="77777777" w:rsidR="00E70344" w:rsidRDefault="00705006">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Malgun Gothic"/>
                <w:bCs/>
                <w:lang w:eastAsia="ko-KR"/>
              </w:rPr>
            </w:pPr>
            <w:r>
              <w:rPr>
                <w:rFonts w:eastAsia="Malgun Gothic"/>
                <w:bCs/>
                <w:lang w:eastAsia="ko-KR"/>
              </w:rPr>
              <w:t>QC</w:t>
            </w:r>
          </w:p>
        </w:tc>
        <w:tc>
          <w:tcPr>
            <w:tcW w:w="2268" w:type="dxa"/>
          </w:tcPr>
          <w:p w14:paraId="7BAFD069" w14:textId="77777777" w:rsidR="00E70344" w:rsidRDefault="00705006">
            <w:pPr>
              <w:rPr>
                <w:rFonts w:eastAsia="Malgun Gothic"/>
                <w:bCs/>
                <w:lang w:eastAsia="ko-KR"/>
              </w:rPr>
            </w:pPr>
            <w:r>
              <w:rPr>
                <w:rFonts w:eastAsia="Malgun Gothic"/>
                <w:bCs/>
                <w:lang w:eastAsia="ko-KR"/>
              </w:rPr>
              <w:t>Alt 2</w:t>
            </w:r>
          </w:p>
        </w:tc>
        <w:tc>
          <w:tcPr>
            <w:tcW w:w="5948" w:type="dxa"/>
          </w:tcPr>
          <w:p w14:paraId="22DB4010" w14:textId="77777777" w:rsidR="00E70344" w:rsidRDefault="00705006">
            <w:pPr>
              <w:rPr>
                <w:rFonts w:eastAsia="Malgun Gothic"/>
                <w:bCs/>
                <w:lang w:eastAsia="ko-KR"/>
              </w:rPr>
            </w:pPr>
            <w:r>
              <w:rPr>
                <w:rFonts w:eastAsia="Malgun Gothic"/>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Malgun Gothic"/>
                <w:bCs/>
                <w:lang w:eastAsia="ko-KR"/>
              </w:rPr>
            </w:pPr>
            <w:proofErr w:type="spellStart"/>
            <w:r w:rsidRPr="00414BF1">
              <w:rPr>
                <w:rFonts w:eastAsia="Malgun Gothic"/>
                <w:bCs/>
                <w:lang w:eastAsia="ko-KR"/>
              </w:rPr>
              <w:t>Futurewei</w:t>
            </w:r>
            <w:proofErr w:type="spellEnd"/>
          </w:p>
        </w:tc>
        <w:tc>
          <w:tcPr>
            <w:tcW w:w="2268" w:type="dxa"/>
          </w:tcPr>
          <w:p w14:paraId="42D949FA" w14:textId="4ABC8B5A" w:rsidR="00E70344" w:rsidRPr="00414BF1" w:rsidRDefault="00414BF1">
            <w:pPr>
              <w:rPr>
                <w:rFonts w:eastAsia="Malgun Gothic"/>
                <w:bCs/>
                <w:lang w:eastAsia="ko-KR"/>
              </w:rPr>
            </w:pPr>
            <w:r w:rsidRPr="00414BF1">
              <w:rPr>
                <w:rFonts w:eastAsia="Malgun Gothic"/>
                <w:bCs/>
                <w:lang w:eastAsia="ko-KR"/>
              </w:rPr>
              <w:t>Alt 2</w:t>
            </w:r>
          </w:p>
        </w:tc>
        <w:tc>
          <w:tcPr>
            <w:tcW w:w="5948" w:type="dxa"/>
          </w:tcPr>
          <w:p w14:paraId="24F7CA0C" w14:textId="6DD74F10" w:rsidR="00E70344" w:rsidRPr="00414BF1" w:rsidRDefault="00414BF1">
            <w:pPr>
              <w:rPr>
                <w:rFonts w:eastAsia="Malgun Gothic"/>
                <w:bCs/>
                <w:lang w:eastAsia="ko-KR"/>
              </w:rPr>
            </w:pPr>
            <w:r>
              <w:rPr>
                <w:rFonts w:eastAsia="Malgun Gothic"/>
                <w:bCs/>
                <w:lang w:eastAsia="ko-KR"/>
              </w:rPr>
              <w:t>If this behaviour is not already clear, we could consider to clarify in stage 2 text</w:t>
            </w:r>
          </w:p>
        </w:tc>
      </w:tr>
      <w:tr w:rsidR="00E73509" w14:paraId="63A85BF6" w14:textId="77777777">
        <w:tc>
          <w:tcPr>
            <w:tcW w:w="1413" w:type="dxa"/>
          </w:tcPr>
          <w:p w14:paraId="469DF683" w14:textId="0AA9F139" w:rsidR="00E73509" w:rsidRDefault="00E73509" w:rsidP="00E73509">
            <w:pPr>
              <w:rPr>
                <w:rFonts w:eastAsia="Malgun Gothic"/>
                <w:b/>
                <w:lang w:eastAsia="ko-KR"/>
              </w:rPr>
            </w:pPr>
            <w:ins w:id="465" w:author="LG (Sunghoon)" w:date="2020-06-05T18:25:00Z">
              <w:r w:rsidRPr="00944F25">
                <w:rPr>
                  <w:rFonts w:eastAsia="Malgun Gothic" w:hint="eastAsia"/>
                  <w:lang w:eastAsia="ko-KR"/>
                </w:rPr>
                <w:t>LG</w:t>
              </w:r>
            </w:ins>
          </w:p>
        </w:tc>
        <w:tc>
          <w:tcPr>
            <w:tcW w:w="2268" w:type="dxa"/>
          </w:tcPr>
          <w:p w14:paraId="3506E079" w14:textId="3497D78C" w:rsidR="00E73509" w:rsidRDefault="00E73509" w:rsidP="00E73509">
            <w:pPr>
              <w:rPr>
                <w:rFonts w:eastAsia="Malgun Gothic"/>
                <w:b/>
                <w:lang w:eastAsia="ko-KR"/>
              </w:rPr>
            </w:pPr>
            <w:ins w:id="466" w:author="LG (Sunghoon)" w:date="2020-06-05T18:25:00Z">
              <w:r>
                <w:rPr>
                  <w:rFonts w:eastAsia="Malgun Gothic" w:hint="eastAsia"/>
                  <w:lang w:eastAsia="ko-KR"/>
                </w:rPr>
                <w:t>Alt 2</w:t>
              </w:r>
            </w:ins>
          </w:p>
        </w:tc>
        <w:tc>
          <w:tcPr>
            <w:tcW w:w="5948" w:type="dxa"/>
          </w:tcPr>
          <w:p w14:paraId="63DE5679" w14:textId="250C91A1" w:rsidR="00E73509" w:rsidRDefault="00E73509">
            <w:pPr>
              <w:rPr>
                <w:rFonts w:eastAsia="Malgun Gothic"/>
                <w:b/>
                <w:lang w:eastAsia="ko-KR"/>
              </w:rPr>
            </w:pPr>
            <w:ins w:id="467" w:author="LG (Sunghoon)" w:date="2020-06-05T18:25:00Z">
              <w:r>
                <w:rPr>
                  <w:rFonts w:eastAsia="Malgun Gothic" w:hint="eastAsia"/>
                  <w:lang w:eastAsia="ko-KR"/>
                </w:rPr>
                <w:t xml:space="preserve">To follow normal UE </w:t>
              </w:r>
            </w:ins>
            <w:ins w:id="468" w:author="LG (Sunghoon)" w:date="2020-06-05T18:26:00Z">
              <w:r>
                <w:rPr>
                  <w:rFonts w:eastAsia="Malgun Gothic"/>
                  <w:lang w:eastAsia="ko-KR"/>
                </w:rPr>
                <w:t xml:space="preserve">behaviour. </w:t>
              </w:r>
            </w:ins>
            <w:ins w:id="469" w:author="LG (Sunghoon)" w:date="2020-06-05T18:32:00Z">
              <w:r>
                <w:rPr>
                  <w:rFonts w:eastAsia="Malgun Gothic"/>
                  <w:lang w:eastAsia="ko-KR"/>
                </w:rPr>
                <w:t xml:space="preserve">WE can clarify this in stage-2. </w:t>
              </w:r>
            </w:ins>
          </w:p>
        </w:tc>
      </w:tr>
      <w:tr w:rsidR="00E73509" w14:paraId="39EC3282" w14:textId="77777777">
        <w:tc>
          <w:tcPr>
            <w:tcW w:w="1413" w:type="dxa"/>
          </w:tcPr>
          <w:p w14:paraId="4CDCDDCF" w14:textId="77777777" w:rsidR="00E73509" w:rsidRDefault="00E73509" w:rsidP="00E73509">
            <w:pPr>
              <w:rPr>
                <w:rFonts w:eastAsia="Malgun Gothic"/>
                <w:b/>
                <w:lang w:eastAsia="ko-KR"/>
              </w:rPr>
            </w:pPr>
          </w:p>
        </w:tc>
        <w:tc>
          <w:tcPr>
            <w:tcW w:w="2268" w:type="dxa"/>
          </w:tcPr>
          <w:p w14:paraId="50362830" w14:textId="77777777" w:rsidR="00E73509" w:rsidRDefault="00E73509" w:rsidP="00E73509">
            <w:pPr>
              <w:rPr>
                <w:rFonts w:eastAsia="Malgun Gothic"/>
                <w:b/>
                <w:lang w:eastAsia="ko-KR"/>
              </w:rPr>
            </w:pPr>
          </w:p>
        </w:tc>
        <w:tc>
          <w:tcPr>
            <w:tcW w:w="5948" w:type="dxa"/>
          </w:tcPr>
          <w:p w14:paraId="48B0990C" w14:textId="77777777" w:rsidR="00E73509" w:rsidRDefault="00E73509" w:rsidP="00E73509">
            <w:pPr>
              <w:rPr>
                <w:rFonts w:eastAsia="Malgun Gothic"/>
                <w:b/>
                <w:lang w:eastAsia="ko-KR"/>
              </w:rPr>
            </w:pPr>
          </w:p>
        </w:tc>
      </w:tr>
    </w:tbl>
    <w:p w14:paraId="355A7434" w14:textId="77777777" w:rsidR="00E70344" w:rsidRDefault="00E70344">
      <w:pPr>
        <w:rPr>
          <w:rFonts w:eastAsia="Malgun Gothic"/>
          <w:b/>
          <w:lang w:eastAsia="ko-KR"/>
        </w:rPr>
      </w:pPr>
    </w:p>
    <w:p w14:paraId="6A28B399" w14:textId="77777777" w:rsidR="00E70344" w:rsidRDefault="00705006">
      <w:pPr>
        <w:rPr>
          <w:rFonts w:eastAsia="Malgun Gothic"/>
          <w:b/>
          <w:lang w:eastAsia="ko-KR"/>
        </w:rPr>
      </w:pPr>
      <w:r>
        <w:rPr>
          <w:rFonts w:eastAsia="Malgun Gothic"/>
          <w:b/>
          <w:lang w:eastAsia="ko-KR"/>
        </w:rPr>
        <w:t xml:space="preserve">Question 6: (Related to case b) </w:t>
      </w:r>
      <w:proofErr w:type="gramStart"/>
      <w:r>
        <w:rPr>
          <w:rFonts w:eastAsia="Malgun Gothic"/>
          <w:b/>
          <w:lang w:eastAsia="ko-KR"/>
        </w:rPr>
        <w:t>Do</w:t>
      </w:r>
      <w:proofErr w:type="gramEnd"/>
      <w:r>
        <w:rPr>
          <w:rFonts w:eastAsia="Malgun Gothic"/>
          <w:b/>
          <w:lang w:eastAsia="ko-KR"/>
        </w:rPr>
        <w:t xml:space="preserve"> you agree that a device be able to bypass UAC even before it is configured to operate as IAB?</w:t>
      </w:r>
    </w:p>
    <w:tbl>
      <w:tblPr>
        <w:tblStyle w:val="a8"/>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Malgun Gothic"/>
                <w:b/>
                <w:lang w:eastAsia="ko-KR"/>
              </w:rPr>
            </w:pPr>
            <w:r>
              <w:rPr>
                <w:rFonts w:eastAsia="Malgun Gothic" w:hint="eastAsia"/>
                <w:b/>
                <w:lang w:eastAsia="ko-KR"/>
              </w:rPr>
              <w:t>Comments</w:t>
            </w:r>
          </w:p>
        </w:tc>
      </w:tr>
      <w:tr w:rsidR="00E70344" w14:paraId="6531E6F3" w14:textId="77777777">
        <w:tc>
          <w:tcPr>
            <w:tcW w:w="1413" w:type="dxa"/>
          </w:tcPr>
          <w:p w14:paraId="64162E4F" w14:textId="77777777" w:rsidR="00E70344" w:rsidRDefault="00705006">
            <w:pPr>
              <w:rPr>
                <w:rFonts w:eastAsia="宋体"/>
              </w:rPr>
            </w:pPr>
            <w:r>
              <w:rPr>
                <w:rFonts w:eastAsia="宋体" w:hint="eastAsia"/>
              </w:rPr>
              <w:t>H</w:t>
            </w:r>
            <w:r>
              <w:rPr>
                <w:rFonts w:eastAsia="宋体"/>
              </w:rPr>
              <w:t>uawei</w:t>
            </w:r>
          </w:p>
        </w:tc>
        <w:tc>
          <w:tcPr>
            <w:tcW w:w="8221" w:type="dxa"/>
          </w:tcPr>
          <w:p w14:paraId="41FB6A82" w14:textId="77777777" w:rsidR="00E70344" w:rsidRDefault="00705006">
            <w:pPr>
              <w:rPr>
                <w:rFonts w:eastAsia="宋体"/>
              </w:rPr>
            </w:pPr>
            <w:r>
              <w:rPr>
                <w:rFonts w:eastAsia="宋体" w:hint="eastAsia"/>
              </w:rPr>
              <w:t>A</w:t>
            </w:r>
            <w:r>
              <w:rPr>
                <w:rFonts w:eastAsia="宋体"/>
              </w:rPr>
              <w:t>gree. There should be some test before a device claims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Malgun Gothic"/>
                <w:bCs/>
                <w:lang w:eastAsia="ko-KR"/>
              </w:rPr>
            </w:pPr>
            <w:r>
              <w:rPr>
                <w:rFonts w:eastAsia="Malgun Gothic"/>
                <w:bCs/>
                <w:lang w:eastAsia="ko-KR"/>
              </w:rPr>
              <w:t>QC</w:t>
            </w:r>
          </w:p>
        </w:tc>
        <w:tc>
          <w:tcPr>
            <w:tcW w:w="8221" w:type="dxa"/>
          </w:tcPr>
          <w:p w14:paraId="32BCA70B" w14:textId="77777777" w:rsidR="00E70344" w:rsidRDefault="00705006">
            <w:pPr>
              <w:rPr>
                <w:rFonts w:eastAsia="Malgun Gothic"/>
                <w:bCs/>
                <w:lang w:eastAsia="ko-KR"/>
              </w:rPr>
            </w:pPr>
            <w:r>
              <w:rPr>
                <w:rFonts w:eastAsia="Malgun Gothic"/>
                <w:bCs/>
                <w:lang w:eastAsia="ko-KR"/>
              </w:rPr>
              <w:t>The question is not clear. The IAB-node gets configured to operate as IAB after IAB authorization. At this point, it has bypassed UAC already.</w:t>
            </w:r>
          </w:p>
        </w:tc>
      </w:tr>
      <w:tr w:rsidR="00E73509" w14:paraId="4172F9A7" w14:textId="77777777">
        <w:tc>
          <w:tcPr>
            <w:tcW w:w="1413" w:type="dxa"/>
          </w:tcPr>
          <w:p w14:paraId="4B5F14CE" w14:textId="37F0B816" w:rsidR="00E73509" w:rsidRDefault="00E73509" w:rsidP="00E73509">
            <w:pPr>
              <w:rPr>
                <w:rFonts w:eastAsia="Malgun Gothic"/>
                <w:b/>
                <w:lang w:eastAsia="ko-KR"/>
              </w:rPr>
            </w:pPr>
            <w:ins w:id="470" w:author="LG (Sunghoon)" w:date="2020-06-05T18:27:00Z">
              <w:r w:rsidRPr="00427FC1">
                <w:rPr>
                  <w:rFonts w:eastAsia="Malgun Gothic" w:hint="eastAsia"/>
                  <w:lang w:eastAsia="ko-KR"/>
                </w:rPr>
                <w:t>LG</w:t>
              </w:r>
            </w:ins>
          </w:p>
        </w:tc>
        <w:tc>
          <w:tcPr>
            <w:tcW w:w="8221" w:type="dxa"/>
          </w:tcPr>
          <w:p w14:paraId="19ADF3E9" w14:textId="28D2F092" w:rsidR="00E73509" w:rsidRDefault="00E73509" w:rsidP="00E73509">
            <w:pPr>
              <w:rPr>
                <w:rFonts w:eastAsia="Malgun Gothic"/>
                <w:b/>
                <w:lang w:eastAsia="ko-KR"/>
              </w:rPr>
            </w:pPr>
            <w:ins w:id="471" w:author="LG (Sunghoon)" w:date="2020-06-05T18:27:00Z">
              <w:r w:rsidRPr="00427FC1">
                <w:rPr>
                  <w:rFonts w:eastAsia="Malgun Gothic" w:hint="eastAsia"/>
                  <w:lang w:eastAsia="ko-KR"/>
                </w:rPr>
                <w:t>No</w:t>
              </w:r>
            </w:ins>
          </w:p>
        </w:tc>
      </w:tr>
      <w:tr w:rsidR="00E73509" w14:paraId="34A6C4D7" w14:textId="77777777">
        <w:tc>
          <w:tcPr>
            <w:tcW w:w="1413" w:type="dxa"/>
          </w:tcPr>
          <w:p w14:paraId="72E0447F" w14:textId="3C0D6578" w:rsidR="00E73509" w:rsidRDefault="00385A7C" w:rsidP="00E73509">
            <w:pPr>
              <w:rPr>
                <w:rFonts w:eastAsia="Malgun Gothic"/>
                <w:b/>
                <w:lang w:eastAsia="ko-KR"/>
              </w:rPr>
            </w:pPr>
            <w:ins w:id="472" w:author="Samsung_JuneHwang" w:date="2020-06-08T10:28:00Z">
              <w:r>
                <w:rPr>
                  <w:rFonts w:eastAsia="Malgun Gothic"/>
                  <w:b/>
                  <w:lang w:eastAsia="ko-KR"/>
                </w:rPr>
                <w:t>S</w:t>
              </w:r>
              <w:r>
                <w:rPr>
                  <w:rFonts w:eastAsia="Malgun Gothic" w:hint="eastAsia"/>
                  <w:b/>
                  <w:lang w:eastAsia="ko-KR"/>
                </w:rPr>
                <w:t xml:space="preserve">amsung </w:t>
              </w:r>
            </w:ins>
          </w:p>
        </w:tc>
        <w:tc>
          <w:tcPr>
            <w:tcW w:w="8221" w:type="dxa"/>
          </w:tcPr>
          <w:p w14:paraId="20B0AB42" w14:textId="26EEDAB2" w:rsidR="00E73509" w:rsidRDefault="00385A7C" w:rsidP="0077782F">
            <w:pPr>
              <w:rPr>
                <w:rFonts w:eastAsia="Malgun Gothic"/>
                <w:b/>
                <w:lang w:eastAsia="ko-KR"/>
              </w:rPr>
            </w:pPr>
            <w:ins w:id="473" w:author="Samsung_JuneHwang" w:date="2020-06-08T10:28:00Z">
              <w:r>
                <w:rPr>
                  <w:rFonts w:eastAsia="Malgun Gothic" w:hint="eastAsia"/>
                  <w:b/>
                  <w:lang w:eastAsia="ko-KR"/>
                </w:rPr>
                <w:t xml:space="preserve">No. </w:t>
              </w:r>
            </w:ins>
            <w:ins w:id="474" w:author="Samsung_JuneHwang" w:date="2020-06-08T10:34:00Z">
              <w:r w:rsidR="0077782F">
                <w:rPr>
                  <w:rFonts w:eastAsia="Malgun Gothic"/>
                  <w:b/>
                  <w:lang w:eastAsia="ko-KR"/>
                </w:rPr>
                <w:t>As addressed in Q5a answer, i</w:t>
              </w:r>
            </w:ins>
            <w:ins w:id="475" w:author="Samsung_JuneHwang" w:date="2020-06-08T10:28:00Z">
              <w:r>
                <w:rPr>
                  <w:rFonts w:eastAsia="Malgun Gothic"/>
                  <w:b/>
                  <w:lang w:eastAsia="ko-KR"/>
                </w:rPr>
                <w:t xml:space="preserve">t should be prohibited that </w:t>
              </w:r>
            </w:ins>
            <w:ins w:id="476" w:author="Samsung_JuneHwang" w:date="2020-06-08T10:36:00Z">
              <w:r w:rsidR="0077782F">
                <w:rPr>
                  <w:rFonts w:eastAsia="Malgun Gothic"/>
                  <w:b/>
                  <w:lang w:eastAsia="ko-KR"/>
                </w:rPr>
                <w:t xml:space="preserve">first access </w:t>
              </w:r>
            </w:ins>
            <w:ins w:id="477" w:author="Samsung_JuneHwang" w:date="2020-06-08T10:30:00Z">
              <w:r>
                <w:rPr>
                  <w:rFonts w:eastAsia="Malgun Gothic"/>
                  <w:b/>
                  <w:lang w:eastAsia="ko-KR"/>
                </w:rPr>
                <w:t xml:space="preserve">as </w:t>
              </w:r>
            </w:ins>
            <w:ins w:id="478" w:author="Samsung_JuneHwang" w:date="2020-06-08T10:28:00Z">
              <w:r>
                <w:rPr>
                  <w:rFonts w:eastAsia="Malgun Gothic"/>
                  <w:b/>
                  <w:lang w:eastAsia="ko-KR"/>
                </w:rPr>
                <w:t>normal UE</w:t>
              </w:r>
            </w:ins>
            <w:ins w:id="479" w:author="Samsung_JuneHwang" w:date="2020-06-08T10:36:00Z">
              <w:r w:rsidR="0077782F">
                <w:rPr>
                  <w:rFonts w:eastAsia="Malgun Gothic"/>
                  <w:b/>
                  <w:lang w:eastAsia="ko-KR"/>
                </w:rPr>
                <w:t xml:space="preserve"> is successful and identity of the </w:t>
              </w:r>
            </w:ins>
            <w:ins w:id="480" w:author="Samsung_JuneHwang" w:date="2020-06-08T10:38:00Z">
              <w:r w:rsidR="0077782F">
                <w:rPr>
                  <w:rFonts w:eastAsia="Malgun Gothic"/>
                  <w:b/>
                  <w:lang w:eastAsia="ko-KR"/>
                </w:rPr>
                <w:t>“</w:t>
              </w:r>
            </w:ins>
            <w:ins w:id="481" w:author="Samsung_JuneHwang" w:date="2020-06-08T10:36:00Z">
              <w:r w:rsidR="0077782F">
                <w:rPr>
                  <w:rFonts w:eastAsia="Malgun Gothic"/>
                  <w:b/>
                  <w:lang w:eastAsia="ko-KR"/>
                </w:rPr>
                <w:t>device</w:t>
              </w:r>
            </w:ins>
            <w:ins w:id="482" w:author="Samsung_JuneHwang" w:date="2020-06-08T10:39:00Z">
              <w:r w:rsidR="0077782F">
                <w:rPr>
                  <w:rFonts w:eastAsia="Malgun Gothic"/>
                  <w:b/>
                  <w:lang w:eastAsia="ko-KR"/>
                </w:rPr>
                <w:t>”</w:t>
              </w:r>
            </w:ins>
            <w:ins w:id="483" w:author="Samsung_JuneHwang" w:date="2020-06-08T10:36:00Z">
              <w:r w:rsidR="0077782F">
                <w:rPr>
                  <w:rFonts w:eastAsia="Malgun Gothic"/>
                  <w:b/>
                  <w:lang w:eastAsia="ko-KR"/>
                </w:rPr>
                <w:t xml:space="preserve"> is switched to </w:t>
              </w:r>
            </w:ins>
            <w:ins w:id="484" w:author="Samsung_JuneHwang" w:date="2020-06-08T10:30:00Z">
              <w:r>
                <w:rPr>
                  <w:rFonts w:eastAsia="Malgun Gothic"/>
                  <w:b/>
                  <w:lang w:eastAsia="ko-KR"/>
                </w:rPr>
                <w:t>IAB node</w:t>
              </w:r>
            </w:ins>
            <w:ins w:id="485" w:author="Samsung_JuneHwang" w:date="2020-06-08T10:37:00Z">
              <w:r w:rsidR="0077782F">
                <w:rPr>
                  <w:rFonts w:eastAsia="Malgun Gothic"/>
                  <w:b/>
                  <w:lang w:eastAsia="ko-KR"/>
                </w:rPr>
                <w:t xml:space="preserve"> at least in   specification</w:t>
              </w:r>
            </w:ins>
            <w:ins w:id="486" w:author="Samsung_JuneHwang" w:date="2020-06-08T10:30:00Z">
              <w:r>
                <w:rPr>
                  <w:rFonts w:eastAsia="Malgun Gothic"/>
                  <w:b/>
                  <w:lang w:eastAsia="ko-KR"/>
                </w:rPr>
                <w:t xml:space="preserve">. </w:t>
              </w:r>
            </w:ins>
          </w:p>
        </w:tc>
      </w:tr>
      <w:tr w:rsidR="00E73509" w14:paraId="66D192DF" w14:textId="77777777">
        <w:tc>
          <w:tcPr>
            <w:tcW w:w="1413" w:type="dxa"/>
          </w:tcPr>
          <w:p w14:paraId="7CDA38FA" w14:textId="77777777" w:rsidR="00E73509" w:rsidRDefault="00E73509" w:rsidP="00E73509">
            <w:pPr>
              <w:rPr>
                <w:rFonts w:eastAsia="Malgun Gothic"/>
                <w:b/>
                <w:lang w:eastAsia="ko-KR"/>
              </w:rPr>
            </w:pPr>
          </w:p>
        </w:tc>
        <w:tc>
          <w:tcPr>
            <w:tcW w:w="8221" w:type="dxa"/>
          </w:tcPr>
          <w:p w14:paraId="5AC8DCF5" w14:textId="77777777" w:rsidR="00E73509" w:rsidRDefault="00E73509" w:rsidP="00E73509">
            <w:pPr>
              <w:rPr>
                <w:rFonts w:eastAsia="Malgun Gothic"/>
                <w:b/>
                <w:lang w:eastAsia="ko-KR"/>
              </w:rPr>
            </w:pPr>
          </w:p>
        </w:tc>
      </w:tr>
      <w:tr w:rsidR="00E73509" w14:paraId="5179876E" w14:textId="77777777">
        <w:tc>
          <w:tcPr>
            <w:tcW w:w="1413" w:type="dxa"/>
          </w:tcPr>
          <w:p w14:paraId="10FC561F" w14:textId="77777777" w:rsidR="00E73509" w:rsidRDefault="00E73509" w:rsidP="00E73509">
            <w:pPr>
              <w:rPr>
                <w:rFonts w:eastAsia="Malgun Gothic"/>
                <w:b/>
                <w:lang w:eastAsia="ko-KR"/>
              </w:rPr>
            </w:pPr>
          </w:p>
        </w:tc>
        <w:tc>
          <w:tcPr>
            <w:tcW w:w="8221" w:type="dxa"/>
          </w:tcPr>
          <w:p w14:paraId="3B80A653" w14:textId="77777777" w:rsidR="00E73509" w:rsidRDefault="00E73509" w:rsidP="00E73509">
            <w:pPr>
              <w:rPr>
                <w:rFonts w:eastAsia="Malgun Gothic"/>
                <w:b/>
                <w:lang w:eastAsia="ko-KR"/>
              </w:rPr>
            </w:pPr>
          </w:p>
        </w:tc>
      </w:tr>
    </w:tbl>
    <w:p w14:paraId="3E4D7987" w14:textId="77777777" w:rsidR="00E70344" w:rsidRDefault="00E70344">
      <w:pPr>
        <w:rPr>
          <w:ins w:id="487" w:author="LG (Sunghoon)" w:date="2020-06-05T18:17:00Z"/>
          <w:rFonts w:eastAsia="Malgun Gothic"/>
          <w:lang w:eastAsia="ko-KR"/>
        </w:rPr>
      </w:pPr>
    </w:p>
    <w:p w14:paraId="24D8E59E" w14:textId="77777777" w:rsidR="001E1E0A" w:rsidRPr="0000544A" w:rsidRDefault="001E1E0A" w:rsidP="001E1E0A">
      <w:pPr>
        <w:rPr>
          <w:ins w:id="488" w:author="LG (Sunghoon)" w:date="2020-06-05T18:17:00Z"/>
          <w:rFonts w:eastAsia="Malgun Gothic"/>
          <w:u w:val="single"/>
          <w:lang w:eastAsia="ko-KR"/>
        </w:rPr>
      </w:pPr>
      <w:ins w:id="489" w:author="LG (Sunghoon)" w:date="2020-06-05T18:17:00Z">
        <w:r w:rsidRPr="0000544A">
          <w:rPr>
            <w:rFonts w:eastAsia="Malgun Gothic" w:hint="eastAsia"/>
            <w:u w:val="single"/>
            <w:lang w:eastAsia="ko-KR"/>
          </w:rPr>
          <w:t>Summary#</w:t>
        </w:r>
        <w:r w:rsidRPr="0000544A">
          <w:rPr>
            <w:rFonts w:eastAsia="Malgun Gothic"/>
            <w:u w:val="single"/>
            <w:lang w:eastAsia="ko-KR"/>
          </w:rPr>
          <w:t>3</w:t>
        </w:r>
      </w:ins>
    </w:p>
    <w:p w14:paraId="2FED9792" w14:textId="050A3DB7" w:rsidR="001E1E0A" w:rsidRDefault="001E1E0A" w:rsidP="001E1E0A">
      <w:pPr>
        <w:rPr>
          <w:ins w:id="490" w:author="LG (Sunghoon)" w:date="2020-06-05T18:17:00Z"/>
          <w:rFonts w:eastAsia="Malgun Gothic"/>
          <w:lang w:eastAsia="ko-KR"/>
        </w:rPr>
      </w:pPr>
      <w:ins w:id="491" w:author="LG (Sunghoon)" w:date="2020-06-05T18:17:00Z">
        <w:r>
          <w:rPr>
            <w:rFonts w:eastAsia="Malgun Gothic"/>
            <w:lang w:eastAsia="ko-KR"/>
          </w:rPr>
          <w:t xml:space="preserve">From the comments on question 5a, it is not clear whether case a) may happen or not. </w:t>
        </w:r>
      </w:ins>
      <w:ins w:id="492" w:author="LG (Sunghoon)" w:date="2020-06-05T18:30:00Z">
        <w:r w:rsidR="00E73509">
          <w:rPr>
            <w:rFonts w:eastAsia="Malgun Gothic"/>
            <w:lang w:eastAsia="ko-KR"/>
          </w:rPr>
          <w:t>While some companies think we can clarify this in stage-2</w:t>
        </w:r>
      </w:ins>
      <w:ins w:id="493" w:author="LG (Sunghoon)" w:date="2020-06-05T18:31:00Z">
        <w:r w:rsidR="00E73509">
          <w:rPr>
            <w:rFonts w:eastAsia="Malgun Gothic"/>
            <w:lang w:eastAsia="ko-KR"/>
          </w:rPr>
          <w:t xml:space="preserve">, majority companies think that nothing should be immediately </w:t>
        </w:r>
      </w:ins>
      <w:ins w:id="494" w:author="LG (Sunghoon)" w:date="2020-06-05T18:29:00Z">
        <w:r w:rsidR="00E73509">
          <w:rPr>
            <w:rFonts w:eastAsia="Malgun Gothic"/>
            <w:lang w:eastAsia="ko-KR"/>
          </w:rPr>
          <w:t xml:space="preserve">specified for </w:t>
        </w:r>
      </w:ins>
      <w:ins w:id="495" w:author="LG (Sunghoon)" w:date="2020-06-05T18:17:00Z">
        <w:r>
          <w:rPr>
            <w:rFonts w:eastAsia="Malgun Gothic"/>
            <w:lang w:eastAsia="ko-KR"/>
          </w:rPr>
          <w:t xml:space="preserve">the case a). </w:t>
        </w:r>
      </w:ins>
    </w:p>
    <w:p w14:paraId="48DC8638" w14:textId="3F319FCB" w:rsidR="001E1E0A" w:rsidRDefault="001E1E0A" w:rsidP="001E1E0A">
      <w:pPr>
        <w:rPr>
          <w:ins w:id="496" w:author="LG (Sunghoon)" w:date="2020-06-05T18:17:00Z"/>
          <w:rFonts w:eastAsia="Malgun Gothic"/>
          <w:lang w:eastAsia="ko-KR"/>
        </w:rPr>
      </w:pPr>
      <w:ins w:id="497" w:author="LG (Sunghoon)" w:date="2020-06-05T18:17:00Z">
        <w:r>
          <w:rPr>
            <w:rFonts w:eastAsia="Malgun Gothic"/>
            <w:lang w:eastAsia="ko-KR"/>
          </w:rPr>
          <w:t xml:space="preserve">From the comments on question 6, due to the lack of input, </w:t>
        </w:r>
      </w:ins>
      <w:ins w:id="498" w:author="LG (Sunghoon)" w:date="2020-06-05T18:29:00Z">
        <w:r w:rsidR="00E73509">
          <w:rPr>
            <w:rFonts w:eastAsia="Malgun Gothic"/>
            <w:lang w:eastAsia="ko-KR"/>
          </w:rPr>
          <w:t>i</w:t>
        </w:r>
      </w:ins>
      <w:ins w:id="499" w:author="LG (Sunghoon)" w:date="2020-06-05T18:17:00Z">
        <w:r>
          <w:rPr>
            <w:rFonts w:eastAsia="Malgun Gothic"/>
            <w:lang w:eastAsia="ko-KR"/>
          </w:rPr>
          <w:t xml:space="preserve">t is not clear whether case b) is properly understood by companies, but at the same time, no companies expressed the view that this is something to be further addressed/clarified in RAN2. </w:t>
        </w:r>
      </w:ins>
    </w:p>
    <w:p w14:paraId="4F15E570" w14:textId="77777777" w:rsidR="001E1E0A" w:rsidRDefault="001E1E0A" w:rsidP="001E1E0A">
      <w:pPr>
        <w:rPr>
          <w:ins w:id="500" w:author="LG (Sunghoon)" w:date="2020-06-05T18:17:00Z"/>
          <w:rFonts w:eastAsia="Malgun Gothic"/>
          <w:lang w:eastAsia="ko-KR"/>
        </w:rPr>
      </w:pPr>
      <w:ins w:id="501" w:author="LG (Sunghoon)" w:date="2020-06-05T18:17:00Z">
        <w:r>
          <w:rPr>
            <w:rFonts w:eastAsia="Malgun Gothic"/>
            <w:lang w:eastAsia="ko-KR"/>
          </w:rPr>
          <w:t>Based on these, rapporteur propose:</w:t>
        </w:r>
      </w:ins>
    </w:p>
    <w:p w14:paraId="160FE463" w14:textId="77777777" w:rsidR="001E1E0A" w:rsidRPr="001E1E0A" w:rsidRDefault="001E1E0A" w:rsidP="001E1E0A">
      <w:pPr>
        <w:rPr>
          <w:ins w:id="502" w:author="LG (Sunghoon)" w:date="2020-06-05T18:17:00Z"/>
          <w:rFonts w:eastAsia="Malgun Gothic"/>
          <w:b/>
          <w:lang w:eastAsia="ko-KR"/>
          <w:rPrChange w:id="503" w:author="LG (Sunghoon)" w:date="2020-06-05T18:17:00Z">
            <w:rPr>
              <w:ins w:id="504" w:author="LG (Sunghoon)" w:date="2020-06-05T18:17:00Z"/>
              <w:rFonts w:eastAsia="Malgun Gothic"/>
              <w:lang w:eastAsia="ko-KR"/>
            </w:rPr>
          </w:rPrChange>
        </w:rPr>
      </w:pPr>
      <w:ins w:id="505" w:author="LG (Sunghoon)" w:date="2020-06-05T18:17:00Z">
        <w:r w:rsidRPr="001E1E0A">
          <w:rPr>
            <w:rFonts w:eastAsia="Malgun Gothic"/>
            <w:b/>
            <w:lang w:eastAsia="ko-KR"/>
            <w:rPrChange w:id="506" w:author="LG (Sunghoon)" w:date="2020-06-05T18:17:00Z">
              <w:rPr>
                <w:rFonts w:eastAsia="Malgun Gothic"/>
                <w:lang w:eastAsia="ko-KR"/>
              </w:rPr>
            </w:rPrChange>
          </w:rPr>
          <w:t xml:space="preserve">Proposal 6. No action is taken in RAN2 to clarify UAC operation in both cases; a) IAB-MT is accessing a cell not broadcasting </w:t>
        </w:r>
        <w:proofErr w:type="spellStart"/>
        <w:r w:rsidRPr="001E1E0A">
          <w:rPr>
            <w:rFonts w:eastAsia="Malgun Gothic"/>
            <w:b/>
            <w:i/>
            <w:lang w:eastAsia="ko-KR"/>
            <w:rPrChange w:id="507" w:author="LG (Sunghoon)" w:date="2020-06-05T18:17:00Z">
              <w:rPr>
                <w:rFonts w:eastAsia="Malgun Gothic"/>
                <w:i/>
                <w:lang w:eastAsia="ko-KR"/>
              </w:rPr>
            </w:rPrChange>
          </w:rPr>
          <w:t>iab</w:t>
        </w:r>
        <w:proofErr w:type="spellEnd"/>
        <w:r w:rsidRPr="001E1E0A">
          <w:rPr>
            <w:rFonts w:eastAsia="Malgun Gothic"/>
            <w:b/>
            <w:i/>
            <w:lang w:eastAsia="ko-KR"/>
            <w:rPrChange w:id="508" w:author="LG (Sunghoon)" w:date="2020-06-05T18:17:00Z">
              <w:rPr>
                <w:rFonts w:eastAsia="Malgun Gothic"/>
                <w:i/>
                <w:lang w:eastAsia="ko-KR"/>
              </w:rPr>
            </w:rPrChange>
          </w:rPr>
          <w:t>-Support</w:t>
        </w:r>
        <w:r w:rsidRPr="001E1E0A">
          <w:rPr>
            <w:rFonts w:eastAsia="Malgun Gothic"/>
            <w:b/>
            <w:lang w:eastAsia="ko-KR"/>
            <w:rPrChange w:id="509" w:author="LG (Sunghoon)" w:date="2020-06-05T18:17:00Z">
              <w:rPr>
                <w:rFonts w:eastAsia="Malgun Gothic"/>
                <w:lang w:eastAsia="ko-KR"/>
              </w:rPr>
            </w:rPrChange>
          </w:rPr>
          <w:t xml:space="preserve"> indication, and b) IAB-MT capable of IAB is accessing a cell before having been authorized for IAB operation or having been configured with IAB parameters. </w:t>
        </w:r>
      </w:ins>
    </w:p>
    <w:p w14:paraId="1B519BF6" w14:textId="77777777" w:rsidR="001E1E0A" w:rsidRPr="001E1E0A" w:rsidRDefault="001E1E0A">
      <w:pPr>
        <w:rPr>
          <w:rFonts w:eastAsia="Malgun Gothic"/>
          <w:lang w:eastAsia="ko-KR"/>
        </w:rPr>
      </w:pPr>
    </w:p>
    <w:p w14:paraId="3D3BFF78" w14:textId="77777777" w:rsidR="00E70344" w:rsidRDefault="00705006">
      <w:pPr>
        <w:pStyle w:val="2"/>
        <w:rPr>
          <w:rFonts w:eastAsia="Malgun Gothic"/>
          <w:lang w:eastAsia="ko-KR"/>
        </w:rPr>
      </w:pPr>
      <w:r>
        <w:rPr>
          <w:rFonts w:eastAsia="Malgun Gothic"/>
          <w:lang w:eastAsia="ko-KR"/>
        </w:rPr>
        <w:t>Other issue?</w:t>
      </w:r>
    </w:p>
    <w:p w14:paraId="41C466C0" w14:textId="77777777" w:rsidR="00E70344" w:rsidRDefault="00705006">
      <w:pPr>
        <w:rPr>
          <w:rFonts w:eastAsia="Malgun Gothic"/>
          <w:b/>
          <w:lang w:eastAsia="ko-KR"/>
        </w:rPr>
      </w:pPr>
      <w:r>
        <w:rPr>
          <w:rFonts w:eastAsia="Malgun Gothic"/>
          <w:b/>
          <w:lang w:eastAsia="ko-KR"/>
        </w:rPr>
        <w:t xml:space="preserve">Question 7: Companies are requested to provide view on any other issue related to UAC and cause value handling, which is essential to complete IAB WI. </w:t>
      </w:r>
    </w:p>
    <w:tbl>
      <w:tblPr>
        <w:tblStyle w:val="a8"/>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14:paraId="0A3D5DEB" w14:textId="77777777" w:rsidR="00E70344" w:rsidRDefault="00705006">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E70344" w14:paraId="46B825BA" w14:textId="77777777">
        <w:tc>
          <w:tcPr>
            <w:tcW w:w="1413" w:type="dxa"/>
          </w:tcPr>
          <w:p w14:paraId="54DD49D8" w14:textId="77777777" w:rsidR="00E70344" w:rsidRDefault="00E70344">
            <w:pPr>
              <w:rPr>
                <w:rFonts w:eastAsia="Malgun Gothic"/>
                <w:b/>
                <w:lang w:eastAsia="ko-KR"/>
              </w:rPr>
            </w:pPr>
          </w:p>
        </w:tc>
        <w:tc>
          <w:tcPr>
            <w:tcW w:w="2410" w:type="dxa"/>
          </w:tcPr>
          <w:p w14:paraId="4866D6C8" w14:textId="77777777" w:rsidR="00E70344" w:rsidRDefault="00E70344">
            <w:pPr>
              <w:rPr>
                <w:rFonts w:eastAsia="Malgun Gothic"/>
                <w:b/>
                <w:lang w:eastAsia="ko-KR"/>
              </w:rPr>
            </w:pPr>
          </w:p>
        </w:tc>
        <w:tc>
          <w:tcPr>
            <w:tcW w:w="5806" w:type="dxa"/>
          </w:tcPr>
          <w:p w14:paraId="2C4AA567" w14:textId="77777777" w:rsidR="00E70344" w:rsidRDefault="00E70344">
            <w:pPr>
              <w:rPr>
                <w:rFonts w:eastAsia="Malgun Gothic"/>
                <w:b/>
                <w:lang w:eastAsia="ko-KR"/>
              </w:rPr>
            </w:pPr>
          </w:p>
        </w:tc>
      </w:tr>
      <w:tr w:rsidR="00E70344" w14:paraId="7D45E979" w14:textId="77777777">
        <w:tc>
          <w:tcPr>
            <w:tcW w:w="1413" w:type="dxa"/>
          </w:tcPr>
          <w:p w14:paraId="218C2B16" w14:textId="77777777" w:rsidR="00E70344" w:rsidRDefault="00E70344">
            <w:pPr>
              <w:rPr>
                <w:rFonts w:eastAsia="Malgun Gothic"/>
                <w:b/>
                <w:lang w:eastAsia="ko-KR"/>
              </w:rPr>
            </w:pPr>
          </w:p>
        </w:tc>
        <w:tc>
          <w:tcPr>
            <w:tcW w:w="2410" w:type="dxa"/>
          </w:tcPr>
          <w:p w14:paraId="195DAEA8" w14:textId="77777777" w:rsidR="00E70344" w:rsidRDefault="00E70344">
            <w:pPr>
              <w:rPr>
                <w:rFonts w:eastAsia="Malgun Gothic"/>
                <w:b/>
                <w:lang w:eastAsia="ko-KR"/>
              </w:rPr>
            </w:pPr>
          </w:p>
        </w:tc>
        <w:tc>
          <w:tcPr>
            <w:tcW w:w="5806" w:type="dxa"/>
          </w:tcPr>
          <w:p w14:paraId="3A021755" w14:textId="77777777" w:rsidR="00E70344" w:rsidRDefault="00E70344">
            <w:pPr>
              <w:rPr>
                <w:rFonts w:eastAsia="Malgun Gothic"/>
                <w:b/>
                <w:lang w:eastAsia="ko-KR"/>
              </w:rPr>
            </w:pPr>
          </w:p>
        </w:tc>
      </w:tr>
      <w:tr w:rsidR="00E70344" w14:paraId="04960334" w14:textId="77777777">
        <w:tc>
          <w:tcPr>
            <w:tcW w:w="1413" w:type="dxa"/>
          </w:tcPr>
          <w:p w14:paraId="7E1ABFBD" w14:textId="77777777" w:rsidR="00E70344" w:rsidRDefault="00E70344">
            <w:pPr>
              <w:rPr>
                <w:rFonts w:eastAsia="Malgun Gothic"/>
                <w:b/>
                <w:lang w:eastAsia="ko-KR"/>
              </w:rPr>
            </w:pPr>
          </w:p>
        </w:tc>
        <w:tc>
          <w:tcPr>
            <w:tcW w:w="2410" w:type="dxa"/>
          </w:tcPr>
          <w:p w14:paraId="633AAE5E" w14:textId="77777777" w:rsidR="00E70344" w:rsidRDefault="00E70344">
            <w:pPr>
              <w:rPr>
                <w:rFonts w:eastAsia="Malgun Gothic"/>
                <w:b/>
                <w:lang w:eastAsia="ko-KR"/>
              </w:rPr>
            </w:pPr>
          </w:p>
        </w:tc>
        <w:tc>
          <w:tcPr>
            <w:tcW w:w="5806" w:type="dxa"/>
          </w:tcPr>
          <w:p w14:paraId="5D403DF7" w14:textId="77777777" w:rsidR="00E70344" w:rsidRDefault="00E70344">
            <w:pPr>
              <w:rPr>
                <w:rFonts w:eastAsia="Malgun Gothic"/>
                <w:b/>
                <w:lang w:eastAsia="ko-KR"/>
              </w:rPr>
            </w:pPr>
          </w:p>
        </w:tc>
      </w:tr>
      <w:tr w:rsidR="00E70344" w14:paraId="5C6E8E49" w14:textId="77777777">
        <w:tc>
          <w:tcPr>
            <w:tcW w:w="1413" w:type="dxa"/>
          </w:tcPr>
          <w:p w14:paraId="0A058689" w14:textId="77777777" w:rsidR="00E70344" w:rsidRDefault="00E70344">
            <w:pPr>
              <w:rPr>
                <w:rFonts w:eastAsia="Malgun Gothic"/>
                <w:b/>
                <w:lang w:eastAsia="ko-KR"/>
              </w:rPr>
            </w:pPr>
          </w:p>
        </w:tc>
        <w:tc>
          <w:tcPr>
            <w:tcW w:w="2410" w:type="dxa"/>
          </w:tcPr>
          <w:p w14:paraId="1106E26E" w14:textId="77777777" w:rsidR="00E70344" w:rsidRDefault="00E70344">
            <w:pPr>
              <w:rPr>
                <w:rFonts w:eastAsia="Malgun Gothic"/>
                <w:b/>
                <w:lang w:eastAsia="ko-KR"/>
              </w:rPr>
            </w:pPr>
          </w:p>
        </w:tc>
        <w:tc>
          <w:tcPr>
            <w:tcW w:w="5806" w:type="dxa"/>
          </w:tcPr>
          <w:p w14:paraId="50295354" w14:textId="77777777" w:rsidR="00E70344" w:rsidRDefault="00E70344">
            <w:pPr>
              <w:rPr>
                <w:rFonts w:eastAsia="Malgun Gothic"/>
                <w:b/>
                <w:lang w:eastAsia="ko-KR"/>
              </w:rPr>
            </w:pPr>
          </w:p>
        </w:tc>
      </w:tr>
      <w:tr w:rsidR="00E70344" w14:paraId="145DB158" w14:textId="77777777">
        <w:tc>
          <w:tcPr>
            <w:tcW w:w="1413" w:type="dxa"/>
          </w:tcPr>
          <w:p w14:paraId="18557F62" w14:textId="77777777" w:rsidR="00E70344" w:rsidRDefault="00E70344">
            <w:pPr>
              <w:rPr>
                <w:rFonts w:eastAsia="Malgun Gothic"/>
                <w:b/>
                <w:lang w:eastAsia="ko-KR"/>
              </w:rPr>
            </w:pPr>
          </w:p>
        </w:tc>
        <w:tc>
          <w:tcPr>
            <w:tcW w:w="2410" w:type="dxa"/>
          </w:tcPr>
          <w:p w14:paraId="2304858E" w14:textId="77777777" w:rsidR="00E70344" w:rsidRDefault="00E70344">
            <w:pPr>
              <w:rPr>
                <w:rFonts w:eastAsia="Malgun Gothic"/>
                <w:b/>
                <w:lang w:eastAsia="ko-KR"/>
              </w:rPr>
            </w:pPr>
          </w:p>
        </w:tc>
        <w:tc>
          <w:tcPr>
            <w:tcW w:w="5806" w:type="dxa"/>
          </w:tcPr>
          <w:p w14:paraId="7F845FD7" w14:textId="77777777" w:rsidR="00E70344" w:rsidRDefault="00E70344">
            <w:pPr>
              <w:rPr>
                <w:rFonts w:eastAsia="Malgun Gothic"/>
                <w:b/>
                <w:lang w:eastAsia="ko-KR"/>
              </w:rPr>
            </w:pPr>
          </w:p>
        </w:tc>
      </w:tr>
      <w:tr w:rsidR="00E70344" w14:paraId="059FBF87" w14:textId="77777777">
        <w:tc>
          <w:tcPr>
            <w:tcW w:w="1413" w:type="dxa"/>
          </w:tcPr>
          <w:p w14:paraId="696948B8" w14:textId="77777777" w:rsidR="00E70344" w:rsidRDefault="00E70344">
            <w:pPr>
              <w:rPr>
                <w:rFonts w:eastAsia="Malgun Gothic"/>
                <w:b/>
                <w:lang w:eastAsia="ko-KR"/>
              </w:rPr>
            </w:pPr>
          </w:p>
        </w:tc>
        <w:tc>
          <w:tcPr>
            <w:tcW w:w="2410" w:type="dxa"/>
          </w:tcPr>
          <w:p w14:paraId="0717AD30" w14:textId="77777777" w:rsidR="00E70344" w:rsidRDefault="00E70344">
            <w:pPr>
              <w:rPr>
                <w:rFonts w:eastAsia="Malgun Gothic"/>
                <w:b/>
                <w:lang w:eastAsia="ko-KR"/>
              </w:rPr>
            </w:pPr>
          </w:p>
        </w:tc>
        <w:tc>
          <w:tcPr>
            <w:tcW w:w="5806" w:type="dxa"/>
          </w:tcPr>
          <w:p w14:paraId="325BC4F5" w14:textId="77777777" w:rsidR="00E70344" w:rsidRDefault="00E70344">
            <w:pPr>
              <w:rPr>
                <w:rFonts w:eastAsia="Malgun Gothic"/>
                <w:b/>
                <w:lang w:eastAsia="ko-KR"/>
              </w:rPr>
            </w:pPr>
          </w:p>
        </w:tc>
      </w:tr>
    </w:tbl>
    <w:p w14:paraId="5C834D52" w14:textId="77777777" w:rsidR="00E70344" w:rsidRDefault="00E70344">
      <w:pPr>
        <w:rPr>
          <w:rFonts w:eastAsia="Malgun Gothic"/>
          <w:lang w:eastAsia="ko-KR"/>
        </w:rPr>
      </w:pPr>
    </w:p>
    <w:p w14:paraId="343A343B" w14:textId="77777777" w:rsidR="00E70344" w:rsidRDefault="00705006">
      <w:pPr>
        <w:pStyle w:val="1"/>
        <w:rPr>
          <w:rFonts w:eastAsiaTheme="minorEastAsia"/>
          <w:lang w:eastAsia="ko-KR"/>
        </w:rPr>
      </w:pPr>
      <w:r>
        <w:rPr>
          <w:rFonts w:eastAsiaTheme="minorEastAsia"/>
          <w:lang w:eastAsia="ko-KR"/>
        </w:rPr>
        <w:t xml:space="preserve">Summary </w:t>
      </w:r>
    </w:p>
    <w:p w14:paraId="5B187068" w14:textId="77777777" w:rsidR="00253F04" w:rsidRPr="0000544A" w:rsidRDefault="00253F04" w:rsidP="00253F04">
      <w:pPr>
        <w:rPr>
          <w:ins w:id="510" w:author="LG (Sunghoon)" w:date="2020-06-05T18:23:00Z"/>
          <w:rFonts w:eastAsiaTheme="minorEastAsia"/>
          <w:u w:val="single"/>
          <w:lang w:eastAsia="ko-KR"/>
        </w:rPr>
      </w:pPr>
      <w:ins w:id="511" w:author="LG (Sunghoon)" w:date="2020-06-05T18:23:00Z">
        <w:r w:rsidRPr="0000544A">
          <w:rPr>
            <w:rFonts w:eastAsiaTheme="minorEastAsia" w:hint="eastAsia"/>
            <w:u w:val="single"/>
            <w:lang w:eastAsia="ko-KR"/>
          </w:rPr>
          <w:t>Summary</w:t>
        </w:r>
        <w:r>
          <w:rPr>
            <w:rFonts w:eastAsiaTheme="minorEastAsia"/>
            <w:u w:val="single"/>
            <w:lang w:eastAsia="ko-KR"/>
          </w:rPr>
          <w:t>#1 (section 2.2)</w:t>
        </w:r>
      </w:ins>
    </w:p>
    <w:p w14:paraId="539D2E4E" w14:textId="77777777" w:rsidR="00253F04" w:rsidRDefault="00253F04" w:rsidP="00253F04">
      <w:pPr>
        <w:rPr>
          <w:ins w:id="512" w:author="LG (Sunghoon)" w:date="2020-06-05T18:23:00Z"/>
          <w:rFonts w:eastAsiaTheme="minorEastAsia"/>
          <w:lang w:eastAsia="ko-KR"/>
        </w:rPr>
      </w:pPr>
      <w:ins w:id="513" w:author="LG (Sunghoon)" w:date="2020-06-05T18:23:00Z">
        <w:r>
          <w:rPr>
            <w:rFonts w:eastAsiaTheme="minorEastAsia"/>
            <w:lang w:eastAsia="ko-KR"/>
          </w:rPr>
          <w:t xml:space="preserve">From the comments on question1a, it is observed that most companies think we should follow the approach2 that is the current RAN2 agreement. </w:t>
        </w:r>
      </w:ins>
    </w:p>
    <w:p w14:paraId="50064F16" w14:textId="77777777" w:rsidR="00253F04" w:rsidRDefault="00253F04" w:rsidP="00253F04">
      <w:pPr>
        <w:rPr>
          <w:ins w:id="514" w:author="LG (Sunghoon)" w:date="2020-06-05T18:23:00Z"/>
          <w:rFonts w:eastAsiaTheme="minorEastAsia"/>
          <w:lang w:eastAsia="ko-KR"/>
        </w:rPr>
      </w:pPr>
      <w:ins w:id="515" w:author="LG (Sunghoon)" w:date="2020-06-05T18:23: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1D14D649" w14:textId="77777777" w:rsidR="00253F04" w:rsidRPr="00311D33" w:rsidRDefault="00253F04" w:rsidP="00253F04">
      <w:pPr>
        <w:rPr>
          <w:ins w:id="516" w:author="LG (Sunghoon)" w:date="2020-06-05T18:23:00Z"/>
          <w:rFonts w:eastAsiaTheme="minorEastAsia"/>
          <w:lang w:eastAsia="ko-KR"/>
        </w:rPr>
      </w:pPr>
      <w:ins w:id="517" w:author="LG (Sunghoon)" w:date="2020-06-05T18:23:00Z">
        <w:r>
          <w:rPr>
            <w:rFonts w:eastAsiaTheme="minorEastAsia"/>
            <w:lang w:eastAsia="ko-KR"/>
          </w:rPr>
          <w:t>Based on these, rapporteur propose:</w:t>
        </w:r>
      </w:ins>
    </w:p>
    <w:p w14:paraId="436D7973" w14:textId="77777777" w:rsidR="00253F04" w:rsidRPr="0000544A" w:rsidRDefault="00253F04" w:rsidP="00253F04">
      <w:pPr>
        <w:rPr>
          <w:ins w:id="518" w:author="LG (Sunghoon)" w:date="2020-06-05T18:23:00Z"/>
          <w:rFonts w:eastAsia="Malgun Gothic"/>
          <w:b/>
          <w:lang w:eastAsia="ko-KR"/>
        </w:rPr>
      </w:pPr>
      <w:ins w:id="519"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59D8FCD4" w14:textId="77777777" w:rsidR="00253F04" w:rsidRPr="0000544A" w:rsidRDefault="00253F04" w:rsidP="00253F04">
      <w:pPr>
        <w:rPr>
          <w:ins w:id="520" w:author="LG (Sunghoon)" w:date="2020-06-05T18:23:00Z"/>
          <w:rFonts w:eastAsia="Malgun Gothic"/>
          <w:b/>
          <w:lang w:eastAsia="ko-KR"/>
        </w:rPr>
      </w:pPr>
      <w:ins w:id="521"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746838DD" w14:textId="77777777" w:rsidR="00253F04" w:rsidRPr="00311D33" w:rsidRDefault="00253F04" w:rsidP="00253F04">
      <w:pPr>
        <w:rPr>
          <w:ins w:id="522" w:author="LG (Sunghoon)" w:date="2020-06-05T18:23:00Z"/>
          <w:rFonts w:eastAsiaTheme="minorEastAsia"/>
          <w:lang w:eastAsia="ko-KR"/>
        </w:rPr>
      </w:pPr>
    </w:p>
    <w:p w14:paraId="5D5A6D0C" w14:textId="77777777" w:rsidR="00253F04" w:rsidRDefault="00253F04" w:rsidP="00253F04">
      <w:pPr>
        <w:rPr>
          <w:ins w:id="523" w:author="LG (Sunghoon)" w:date="2020-06-05T18:23:00Z"/>
          <w:rFonts w:eastAsiaTheme="minorEastAsia"/>
          <w:lang w:eastAsia="ko-KR"/>
        </w:rPr>
      </w:pPr>
      <w:ins w:id="524" w:author="LG (Sunghoon)" w:date="2020-06-05T18:23:00Z">
        <w:r>
          <w:rPr>
            <w:rFonts w:eastAsiaTheme="minorEastAsia"/>
            <w:lang w:eastAsia="ko-KR"/>
          </w:rPr>
          <w:t xml:space="preserve">From the comments on question2, it is observed that majority companies think RAN2 do not need to send an LS to CT1, whereas Nokia thinks sending LS is needed. From the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71163B73" w14:textId="77777777" w:rsidR="00253F04" w:rsidRPr="0000544A" w:rsidRDefault="00253F04" w:rsidP="00253F04">
      <w:pPr>
        <w:rPr>
          <w:ins w:id="525" w:author="LG (Sunghoon)" w:date="2020-06-05T18:23:00Z"/>
          <w:rFonts w:eastAsiaTheme="minorEastAsia"/>
          <w:b/>
          <w:lang w:eastAsia="ko-KR"/>
        </w:rPr>
      </w:pPr>
      <w:ins w:id="526" w:author="LG (Sunghoon)" w:date="2020-06-05T18:23:00Z">
        <w:r>
          <w:rPr>
            <w:rFonts w:eastAsiaTheme="minorEastAsia"/>
            <w:b/>
            <w:lang w:eastAsia="ko-KR"/>
          </w:rPr>
          <w:lastRenderedPageBreak/>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7CF39FA9" w14:textId="77777777" w:rsidR="00253F04" w:rsidRPr="00031856" w:rsidRDefault="00253F04" w:rsidP="00253F04">
      <w:pPr>
        <w:rPr>
          <w:ins w:id="527" w:author="LG (Sunghoon)" w:date="2020-06-05T18:23:00Z"/>
          <w:rFonts w:eastAsiaTheme="minorEastAsia"/>
          <w:lang w:eastAsia="ko-KR"/>
        </w:rPr>
      </w:pPr>
    </w:p>
    <w:p w14:paraId="29412463" w14:textId="77777777" w:rsidR="00253F04" w:rsidRPr="0000544A" w:rsidRDefault="00253F04" w:rsidP="00253F04">
      <w:pPr>
        <w:rPr>
          <w:ins w:id="528" w:author="LG (Sunghoon)" w:date="2020-06-05T18:23:00Z"/>
          <w:rFonts w:eastAsia="Malgun Gothic"/>
          <w:u w:val="single"/>
          <w:lang w:eastAsia="ko-KR"/>
        </w:rPr>
      </w:pPr>
      <w:ins w:id="529" w:author="LG (Sunghoon)" w:date="2020-06-05T18:23:00Z">
        <w:r w:rsidRPr="0000544A">
          <w:rPr>
            <w:rFonts w:eastAsia="Malgun Gothic" w:hint="eastAsia"/>
            <w:u w:val="single"/>
            <w:lang w:eastAsia="ko-KR"/>
          </w:rPr>
          <w:t>Summary#2</w:t>
        </w:r>
        <w:r>
          <w:rPr>
            <w:rFonts w:eastAsia="Malgun Gothic"/>
            <w:u w:val="single"/>
            <w:lang w:eastAsia="ko-KR"/>
          </w:rPr>
          <w:t xml:space="preserve"> (section 2.3)</w:t>
        </w:r>
      </w:ins>
    </w:p>
    <w:p w14:paraId="431DA588" w14:textId="77777777" w:rsidR="00253F04" w:rsidRDefault="00253F04" w:rsidP="00253F04">
      <w:pPr>
        <w:rPr>
          <w:ins w:id="530" w:author="LG (Sunghoon)" w:date="2020-06-05T18:23:00Z"/>
          <w:rFonts w:eastAsiaTheme="minorEastAsia"/>
          <w:lang w:eastAsia="ko-KR"/>
        </w:rPr>
      </w:pPr>
      <w:ins w:id="531" w:author="LG (Sunghoon)" w:date="2020-06-05T18:23: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w:t>
        </w:r>
        <w:r w:rsidRPr="00A37587">
          <w:rPr>
            <w:rFonts w:eastAsiaTheme="minorEastAsia"/>
            <w:lang w:eastAsia="ko-KR"/>
          </w:rPr>
          <w:t>given the understanding that the establishment cause is provided by NAS.</w:t>
        </w:r>
        <w:r>
          <w:rPr>
            <w:rFonts w:eastAsiaTheme="minorEastAsia"/>
            <w:lang w:eastAsia="ko-KR"/>
          </w:rPr>
          <w:t xml:space="preserve"> </w:t>
        </w:r>
      </w:ins>
    </w:p>
    <w:p w14:paraId="63643BC1" w14:textId="77777777" w:rsidR="00253F04" w:rsidRDefault="00253F04" w:rsidP="00253F04">
      <w:pPr>
        <w:rPr>
          <w:ins w:id="532" w:author="LG (Sunghoon)" w:date="2020-06-05T18:23:00Z"/>
          <w:rFonts w:eastAsiaTheme="minorEastAsia"/>
          <w:lang w:eastAsia="ko-KR"/>
        </w:rPr>
      </w:pPr>
      <w:ins w:id="533" w:author="LG (Sunghoon)" w:date="2020-06-05T18:23: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175543CA" w14:textId="77777777" w:rsidR="00253F04" w:rsidRDefault="00253F04" w:rsidP="00253F04">
      <w:pPr>
        <w:rPr>
          <w:ins w:id="534" w:author="LG (Sunghoon)" w:date="2020-06-05T18:23:00Z"/>
          <w:rFonts w:eastAsiaTheme="minorEastAsia"/>
          <w:lang w:eastAsia="ko-KR"/>
        </w:rPr>
      </w:pPr>
      <w:ins w:id="535" w:author="LG (Sunghoon)" w:date="2020-06-05T18:23:00Z">
        <w:r>
          <w:rPr>
            <w:rFonts w:eastAsiaTheme="minorEastAsia"/>
            <w:lang w:eastAsia="ko-KR"/>
          </w:rPr>
          <w:t xml:space="preserve">It is rapporteur view that Nokia’s view is not contradicting to option1, and the Nokia’s concern can be better discussed in CT1, because the solution is based on NAS behaviour. So the rapporteur proposes: </w:t>
        </w:r>
      </w:ins>
    </w:p>
    <w:p w14:paraId="3D166CB5" w14:textId="77777777" w:rsidR="00253F04" w:rsidRDefault="00253F04" w:rsidP="00253F04">
      <w:pPr>
        <w:rPr>
          <w:ins w:id="536" w:author="LG (Sunghoon)" w:date="2020-06-05T18:23:00Z"/>
          <w:rFonts w:eastAsiaTheme="minorEastAsia"/>
          <w:b/>
          <w:lang w:eastAsia="ko-KR"/>
        </w:rPr>
      </w:pPr>
      <w:ins w:id="537"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sidRPr="0000544A">
          <w:rPr>
            <w:rFonts w:eastAsia="Malgun Gothic"/>
            <w:b/>
            <w:i/>
            <w:lang w:eastAsia="ko-KR"/>
          </w:rPr>
          <w:t>establishmentCause</w:t>
        </w:r>
        <w:proofErr w:type="spellEnd"/>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20552ACE" w14:textId="77777777" w:rsidR="00253F04" w:rsidRDefault="00253F04" w:rsidP="00253F04">
      <w:pPr>
        <w:rPr>
          <w:ins w:id="538" w:author="LG (Sunghoon)" w:date="2020-06-05T18:23:00Z"/>
          <w:rFonts w:eastAsiaTheme="minorEastAsia"/>
          <w:b/>
          <w:lang w:eastAsia="ko-KR"/>
        </w:rPr>
      </w:pPr>
    </w:p>
    <w:p w14:paraId="7E57EC83" w14:textId="77777777" w:rsidR="00253F04" w:rsidRPr="0000544A" w:rsidRDefault="00253F04" w:rsidP="00253F04">
      <w:pPr>
        <w:rPr>
          <w:ins w:id="539" w:author="LG (Sunghoon)" w:date="2020-06-05T18:23:00Z"/>
          <w:rFonts w:eastAsiaTheme="minorEastAsia"/>
          <w:lang w:eastAsia="ko-KR"/>
        </w:rPr>
      </w:pPr>
      <w:ins w:id="540" w:author="LG (Sunghoon)" w:date="2020-06-05T18:23: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This is in line with the RAN2 decision that no additional changes to RRC_INATIVE should be made for IAB-MT. So the rapporteur proposes:</w:t>
        </w:r>
      </w:ins>
    </w:p>
    <w:p w14:paraId="0E1948F7" w14:textId="77777777" w:rsidR="00253F04" w:rsidRDefault="00253F04" w:rsidP="00253F04">
      <w:pPr>
        <w:rPr>
          <w:ins w:id="541" w:author="LG (Sunghoon)" w:date="2020-06-05T18:23:00Z"/>
          <w:rFonts w:eastAsiaTheme="minorEastAsia"/>
          <w:b/>
          <w:lang w:eastAsia="ko-KR"/>
        </w:rPr>
      </w:pPr>
      <w:ins w:id="542"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7B10EA71" w14:textId="77777777" w:rsidR="00253F04" w:rsidRDefault="00253F04" w:rsidP="00253F04">
      <w:pPr>
        <w:rPr>
          <w:ins w:id="543" w:author="LG (Sunghoon)" w:date="2020-06-05T18:23:00Z"/>
          <w:rFonts w:eastAsia="Malgun Gothic"/>
          <w:b/>
          <w:lang w:eastAsia="ko-KR"/>
        </w:rPr>
      </w:pPr>
    </w:p>
    <w:p w14:paraId="52FEF287" w14:textId="77777777" w:rsidR="00253F04" w:rsidRPr="0000544A" w:rsidRDefault="00253F04" w:rsidP="00253F04">
      <w:pPr>
        <w:rPr>
          <w:ins w:id="544" w:author="LG (Sunghoon)" w:date="2020-06-05T18:23:00Z"/>
          <w:rFonts w:eastAsia="Malgun Gothic"/>
          <w:u w:val="single"/>
          <w:lang w:eastAsia="ko-KR"/>
        </w:rPr>
      </w:pPr>
      <w:ins w:id="545" w:author="LG (Sunghoon)" w:date="2020-06-05T18:23:00Z">
        <w:r w:rsidRPr="0000544A">
          <w:rPr>
            <w:rFonts w:eastAsia="Malgun Gothic" w:hint="eastAsia"/>
            <w:u w:val="single"/>
            <w:lang w:eastAsia="ko-KR"/>
          </w:rPr>
          <w:t>Summary#</w:t>
        </w:r>
        <w:r w:rsidRPr="0000544A">
          <w:rPr>
            <w:rFonts w:eastAsia="Malgun Gothic"/>
            <w:u w:val="single"/>
            <w:lang w:eastAsia="ko-KR"/>
          </w:rPr>
          <w:t>3</w:t>
        </w:r>
        <w:r>
          <w:rPr>
            <w:rFonts w:eastAsia="Malgun Gothic"/>
            <w:u w:val="single"/>
            <w:lang w:eastAsia="ko-KR"/>
          </w:rPr>
          <w:t xml:space="preserve"> (section 2.4)</w:t>
        </w:r>
      </w:ins>
    </w:p>
    <w:p w14:paraId="05A32CF5" w14:textId="77777777" w:rsidR="00E73509" w:rsidRDefault="00E73509" w:rsidP="00E73509">
      <w:pPr>
        <w:rPr>
          <w:ins w:id="546" w:author="LG (Sunghoon)" w:date="2020-06-05T18:33:00Z"/>
          <w:rFonts w:eastAsia="Malgun Gothic"/>
          <w:lang w:eastAsia="ko-KR"/>
        </w:rPr>
      </w:pPr>
      <w:ins w:id="547" w:author="LG (Sunghoon)" w:date="2020-06-05T18:33:00Z">
        <w:r>
          <w:rPr>
            <w:rFonts w:eastAsia="Malgun Gothic"/>
            <w:lang w:eastAsia="ko-KR"/>
          </w:rPr>
          <w:t xml:space="preserve">From the comments on question 5a, it is not clear whether case a) may happen or not. While some companies think we can clarify this in stage-2, majority companies think that nothing should be immediately specified for the case a). </w:t>
        </w:r>
      </w:ins>
    </w:p>
    <w:p w14:paraId="4F48FE0D" w14:textId="0E975982" w:rsidR="00253F04" w:rsidRDefault="00253F04" w:rsidP="00253F04">
      <w:pPr>
        <w:rPr>
          <w:ins w:id="548" w:author="LG (Sunghoon)" w:date="2020-06-05T18:23:00Z"/>
          <w:rFonts w:eastAsia="Malgun Gothic"/>
          <w:lang w:eastAsia="ko-KR"/>
        </w:rPr>
      </w:pPr>
      <w:ins w:id="549" w:author="LG (Sunghoon)" w:date="2020-06-05T18:23:00Z">
        <w:r>
          <w:rPr>
            <w:rFonts w:eastAsia="Malgun Gothic"/>
            <w:lang w:eastAsia="ko-KR"/>
          </w:rPr>
          <w:t xml:space="preserve">From the comments on question 6, due to the lack of input, </w:t>
        </w:r>
      </w:ins>
      <w:ins w:id="550" w:author="LG (Sunghoon)" w:date="2020-06-05T18:32:00Z">
        <w:r w:rsidR="00E73509">
          <w:rPr>
            <w:rFonts w:eastAsia="Malgun Gothic"/>
            <w:lang w:eastAsia="ko-KR"/>
          </w:rPr>
          <w:t>i</w:t>
        </w:r>
      </w:ins>
      <w:ins w:id="551" w:author="LG (Sunghoon)" w:date="2020-06-05T18:23:00Z">
        <w:r>
          <w:rPr>
            <w:rFonts w:eastAsia="Malgun Gothic"/>
            <w:lang w:eastAsia="ko-KR"/>
          </w:rPr>
          <w:t>t is not clear whether case b)</w:t>
        </w:r>
      </w:ins>
      <w:ins w:id="552" w:author="LG (Sunghoon)" w:date="2020-06-05T18:32:00Z">
        <w:r w:rsidR="00E73509">
          <w:rPr>
            <w:rFonts w:eastAsia="Malgun Gothic"/>
            <w:lang w:eastAsia="ko-KR"/>
          </w:rPr>
          <w:t xml:space="preserve"> in section 2.4</w:t>
        </w:r>
      </w:ins>
      <w:ins w:id="553" w:author="LG (Sunghoon)" w:date="2020-06-05T18:23:00Z">
        <w:r>
          <w:rPr>
            <w:rFonts w:eastAsia="Malgun Gothic"/>
            <w:lang w:eastAsia="ko-KR"/>
          </w:rPr>
          <w:t xml:space="preserve"> is properly understood by companies, but at the same time, no companies expressed the view that this is something to be further addressed/clarified in RAN2. </w:t>
        </w:r>
      </w:ins>
    </w:p>
    <w:p w14:paraId="3E470D51" w14:textId="77777777" w:rsidR="00253F04" w:rsidRDefault="00253F04" w:rsidP="00253F04">
      <w:pPr>
        <w:rPr>
          <w:ins w:id="554" w:author="LG (Sunghoon)" w:date="2020-06-05T18:23:00Z"/>
          <w:rFonts w:eastAsia="Malgun Gothic"/>
          <w:lang w:eastAsia="ko-KR"/>
        </w:rPr>
      </w:pPr>
      <w:ins w:id="555" w:author="LG (Sunghoon)" w:date="2020-06-05T18:23:00Z">
        <w:r>
          <w:rPr>
            <w:rFonts w:eastAsia="Malgun Gothic"/>
            <w:lang w:eastAsia="ko-KR"/>
          </w:rPr>
          <w:t>Based on these, the rapporteur proposes:</w:t>
        </w:r>
      </w:ins>
    </w:p>
    <w:p w14:paraId="46D6B909" w14:textId="77777777" w:rsidR="00253F04" w:rsidRPr="0000544A" w:rsidRDefault="00253F04" w:rsidP="00253F04">
      <w:pPr>
        <w:rPr>
          <w:ins w:id="556" w:author="LG (Sunghoon)" w:date="2020-06-05T18:23:00Z"/>
          <w:rFonts w:eastAsia="Malgun Gothic"/>
          <w:b/>
          <w:lang w:eastAsia="ko-KR"/>
        </w:rPr>
      </w:pPr>
      <w:ins w:id="557"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proofErr w:type="spellStart"/>
        <w:r w:rsidRPr="0000544A">
          <w:rPr>
            <w:rFonts w:eastAsia="Malgun Gothic"/>
            <w:b/>
            <w:i/>
            <w:lang w:eastAsia="ko-KR"/>
          </w:rPr>
          <w:t>iab</w:t>
        </w:r>
        <w:proofErr w:type="spellEnd"/>
        <w:r w:rsidRPr="0000544A">
          <w:rPr>
            <w:rFonts w:eastAsia="Malgun Gothic"/>
            <w:b/>
            <w:i/>
            <w:lang w:eastAsia="ko-KR"/>
          </w:rPr>
          <w:t>-Support</w:t>
        </w:r>
        <w:r w:rsidRPr="0000544A">
          <w:rPr>
            <w:rFonts w:eastAsia="Malgun Gothic"/>
            <w:b/>
            <w:lang w:eastAsia="ko-KR"/>
          </w:rPr>
          <w:t xml:space="preserve"> indication, and b) IAB-MT capable of IAB is accessing a cell before having been authorized for IAB operation</w:t>
        </w:r>
        <w:r>
          <w:rPr>
            <w:rFonts w:eastAsia="Malgun Gothic"/>
            <w:b/>
            <w:lang w:eastAsia="ko-KR"/>
          </w:rPr>
          <w:t>s</w:t>
        </w:r>
        <w:r w:rsidRPr="0000544A">
          <w:rPr>
            <w:rFonts w:eastAsia="Malgun Gothic"/>
            <w:b/>
            <w:lang w:eastAsia="ko-KR"/>
          </w:rPr>
          <w:t xml:space="preserve"> or </w:t>
        </w:r>
        <w:r>
          <w:rPr>
            <w:rFonts w:eastAsia="Malgun Gothic"/>
            <w:b/>
            <w:lang w:eastAsia="ko-KR"/>
          </w:rPr>
          <w:t xml:space="preserve">before </w:t>
        </w:r>
        <w:r w:rsidRPr="0000544A">
          <w:rPr>
            <w:rFonts w:eastAsia="Malgun Gothic"/>
            <w:b/>
            <w:lang w:eastAsia="ko-KR"/>
          </w:rPr>
          <w:t xml:space="preserve">having been configured with IAB parameters. </w:t>
        </w:r>
      </w:ins>
    </w:p>
    <w:p w14:paraId="705B2FD7" w14:textId="77777777" w:rsidR="00E70344" w:rsidRDefault="00E70344">
      <w:pPr>
        <w:rPr>
          <w:ins w:id="558" w:author="LG (Sunghoon)" w:date="2020-06-05T18:23:00Z"/>
          <w:rFonts w:eastAsia="Malgun Gothic"/>
          <w:b/>
          <w:lang w:eastAsia="ko-KR"/>
        </w:rPr>
      </w:pPr>
    </w:p>
    <w:p w14:paraId="7DA94A65" w14:textId="77777777" w:rsidR="00253F04" w:rsidRDefault="00253F04" w:rsidP="00253F04">
      <w:pPr>
        <w:pStyle w:val="1"/>
        <w:tabs>
          <w:tab w:val="num" w:pos="432"/>
        </w:tabs>
        <w:rPr>
          <w:ins w:id="559" w:author="LG (Sunghoon)" w:date="2020-06-05T18:33:00Z"/>
          <w:rFonts w:eastAsia="Malgun Gothic"/>
          <w:lang w:eastAsia="ko-KR"/>
        </w:rPr>
      </w:pPr>
      <w:ins w:id="560" w:author="LG (Sunghoon)" w:date="2020-06-05T18:23:00Z">
        <w:r>
          <w:rPr>
            <w:rFonts w:eastAsia="Malgun Gothic"/>
            <w:lang w:eastAsia="ko-KR"/>
          </w:rPr>
          <w:t xml:space="preserve">Conclusion </w:t>
        </w:r>
      </w:ins>
    </w:p>
    <w:p w14:paraId="60005DDC" w14:textId="4A0DEC01" w:rsidR="00E73509" w:rsidRDefault="00E73509">
      <w:pPr>
        <w:rPr>
          <w:ins w:id="561" w:author="LG (Sunghoon)" w:date="2020-06-05T18:36:00Z"/>
          <w:rFonts w:eastAsia="Malgun Gothic"/>
          <w:color w:val="FF0000"/>
          <w:sz w:val="24"/>
          <w:lang w:eastAsia="ko-KR"/>
        </w:rPr>
        <w:pPrChange w:id="562" w:author="LG (Sunghoon)" w:date="2020-06-05T18:33:00Z">
          <w:pPr>
            <w:pStyle w:val="1"/>
            <w:tabs>
              <w:tab w:val="num" w:pos="432"/>
            </w:tabs>
          </w:pPr>
        </w:pPrChange>
      </w:pPr>
      <w:ins w:id="563" w:author="LG (Sunghoon)" w:date="2020-06-05T18:33:00Z">
        <w:r w:rsidRPr="00E73509">
          <w:rPr>
            <w:rFonts w:eastAsia="Malgun Gothic"/>
            <w:color w:val="FF0000"/>
            <w:sz w:val="24"/>
            <w:highlight w:val="yellow"/>
            <w:lang w:eastAsia="ko-KR"/>
            <w:rPrChange w:id="564" w:author="LG (Sunghoon)" w:date="2020-06-05T18:35:00Z">
              <w:rPr>
                <w:rFonts w:eastAsia="Malgun Gothic"/>
                <w:lang w:eastAsia="ko-KR"/>
              </w:rPr>
            </w:rPrChange>
          </w:rPr>
          <w:t>&lt;If there is any suggestion to modify the following (</w:t>
        </w:r>
      </w:ins>
      <w:ins w:id="565" w:author="LG (Sunghoon)" w:date="2020-06-05T18:34:00Z">
        <w:r w:rsidRPr="00E73509">
          <w:rPr>
            <w:rFonts w:eastAsia="Malgun Gothic"/>
            <w:color w:val="FF0000"/>
            <w:sz w:val="24"/>
            <w:highlight w:val="yellow"/>
            <w:lang w:eastAsia="ko-KR"/>
            <w:rPrChange w:id="566" w:author="LG (Sunghoon)" w:date="2020-06-05T18:35:00Z">
              <w:rPr>
                <w:rFonts w:eastAsia="Malgun Gothic"/>
                <w:lang w:eastAsia="ko-KR"/>
              </w:rPr>
            </w:rPrChange>
          </w:rPr>
          <w:t xml:space="preserve">proposal </w:t>
        </w:r>
      </w:ins>
      <w:ins w:id="567" w:author="LG (Sunghoon)" w:date="2020-06-05T18:33:00Z">
        <w:r w:rsidRPr="00E73509">
          <w:rPr>
            <w:rFonts w:eastAsia="Malgun Gothic"/>
            <w:color w:val="FF0000"/>
            <w:sz w:val="24"/>
            <w:highlight w:val="yellow"/>
            <w:lang w:eastAsia="ko-KR"/>
            <w:rPrChange w:id="568" w:author="LG (Sunghoon)" w:date="2020-06-05T18:35:00Z">
              <w:rPr>
                <w:rFonts w:eastAsia="Malgun Gothic"/>
                <w:lang w:eastAsia="ko-KR"/>
              </w:rPr>
            </w:rPrChange>
          </w:rPr>
          <w:t xml:space="preserve">classification and/or </w:t>
        </w:r>
      </w:ins>
      <w:ins w:id="569" w:author="LG (Sunghoon)" w:date="2020-06-05T18:36:00Z">
        <w:r w:rsidR="00056108">
          <w:rPr>
            <w:rFonts w:eastAsia="Malgun Gothic"/>
            <w:color w:val="FF0000"/>
            <w:sz w:val="24"/>
            <w:highlight w:val="yellow"/>
            <w:lang w:eastAsia="ko-KR"/>
          </w:rPr>
          <w:t>re-</w:t>
        </w:r>
      </w:ins>
      <w:ins w:id="570" w:author="LG (Sunghoon)" w:date="2020-06-05T18:35:00Z">
        <w:r w:rsidR="00056108">
          <w:rPr>
            <w:rFonts w:eastAsia="Malgun Gothic"/>
            <w:color w:val="FF0000"/>
            <w:sz w:val="24"/>
            <w:highlight w:val="yellow"/>
            <w:lang w:eastAsia="ko-KR"/>
          </w:rPr>
          <w:t>wording</w:t>
        </w:r>
      </w:ins>
      <w:ins w:id="571" w:author="LG (Sunghoon)" w:date="2020-06-05T18:33:00Z">
        <w:r w:rsidRPr="00E73509">
          <w:rPr>
            <w:rFonts w:eastAsia="Malgun Gothic"/>
            <w:color w:val="FF0000"/>
            <w:sz w:val="24"/>
            <w:highlight w:val="yellow"/>
            <w:lang w:eastAsia="ko-KR"/>
            <w:rPrChange w:id="572" w:author="LG (Sunghoon)" w:date="2020-06-05T18:35:00Z">
              <w:rPr>
                <w:rFonts w:eastAsia="Malgun Gothic"/>
                <w:lang w:eastAsia="ko-KR"/>
              </w:rPr>
            </w:rPrChange>
          </w:rPr>
          <w:t xml:space="preserve">), please </w:t>
        </w:r>
      </w:ins>
      <w:ins w:id="573" w:author="LG (Sunghoon)" w:date="2020-06-05T18:36:00Z">
        <w:r w:rsidR="00056108">
          <w:rPr>
            <w:rFonts w:eastAsia="Malgun Gothic"/>
            <w:color w:val="FF0000"/>
            <w:sz w:val="24"/>
            <w:highlight w:val="yellow"/>
            <w:lang w:eastAsia="ko-KR"/>
          </w:rPr>
          <w:t xml:space="preserve">give your comments </w:t>
        </w:r>
      </w:ins>
      <w:ins w:id="574" w:author="LG (Sunghoon)" w:date="2020-06-05T18:37:00Z">
        <w:r w:rsidR="00056108">
          <w:rPr>
            <w:rFonts w:eastAsia="Malgun Gothic"/>
            <w:color w:val="FF0000"/>
            <w:sz w:val="24"/>
            <w:highlight w:val="yellow"/>
            <w:lang w:eastAsia="ko-KR"/>
          </w:rPr>
          <w:t>in the table below</w:t>
        </w:r>
      </w:ins>
      <w:ins w:id="575" w:author="LG (Sunghoon)" w:date="2020-06-05T18:36:00Z">
        <w:r w:rsidR="00056108" w:rsidRPr="00A6051A">
          <w:rPr>
            <w:rFonts w:eastAsia="Malgun Gothic"/>
            <w:color w:val="FF0000"/>
            <w:sz w:val="24"/>
            <w:highlight w:val="yellow"/>
            <w:lang w:eastAsia="ko-KR"/>
          </w:rPr>
          <w:t xml:space="preserve"> </w:t>
        </w:r>
      </w:ins>
      <w:ins w:id="576" w:author="LG (Sunghoon)" w:date="2020-06-05T18:35:00Z">
        <w:r w:rsidRPr="00E73509">
          <w:rPr>
            <w:rFonts w:eastAsia="Malgun Gothic"/>
            <w:color w:val="FF0000"/>
            <w:sz w:val="24"/>
            <w:highlight w:val="yellow"/>
            <w:lang w:eastAsia="ko-KR"/>
            <w:rPrChange w:id="577" w:author="LG (Sunghoon)" w:date="2020-06-05T18:35:00Z">
              <w:rPr>
                <w:rFonts w:eastAsia="Malgun Gothic"/>
                <w:lang w:eastAsia="ko-KR"/>
              </w:rPr>
            </w:rPrChange>
          </w:rPr>
          <w:t>&gt;</w:t>
        </w:r>
      </w:ins>
    </w:p>
    <w:tbl>
      <w:tblPr>
        <w:tblStyle w:val="a8"/>
        <w:tblW w:w="0" w:type="auto"/>
        <w:tblLook w:val="04A0" w:firstRow="1" w:lastRow="0" w:firstColumn="1" w:lastColumn="0" w:noHBand="0" w:noVBand="1"/>
        <w:tblPrChange w:id="578" w:author="LG (Sunghoon)" w:date="2020-06-05T18:37:00Z">
          <w:tblPr>
            <w:tblStyle w:val="a8"/>
            <w:tblW w:w="0" w:type="auto"/>
            <w:tblLook w:val="04A0" w:firstRow="1" w:lastRow="0" w:firstColumn="1" w:lastColumn="0" w:noHBand="0" w:noVBand="1"/>
          </w:tblPr>
        </w:tblPrChange>
      </w:tblPr>
      <w:tblGrid>
        <w:gridCol w:w="1696"/>
        <w:gridCol w:w="7933"/>
        <w:tblGridChange w:id="579">
          <w:tblGrid>
            <w:gridCol w:w="1696"/>
            <w:gridCol w:w="3118"/>
            <w:gridCol w:w="4815"/>
          </w:tblGrid>
        </w:tblGridChange>
      </w:tblGrid>
      <w:tr w:rsidR="00056108" w:rsidRPr="00056108" w14:paraId="31F1C5BD" w14:textId="77777777" w:rsidTr="00056108">
        <w:trPr>
          <w:ins w:id="580" w:author="LG (Sunghoon)" w:date="2020-06-05T18:37:00Z"/>
        </w:trPr>
        <w:tc>
          <w:tcPr>
            <w:tcW w:w="1696" w:type="dxa"/>
            <w:tcPrChange w:id="581" w:author="LG (Sunghoon)" w:date="2020-06-05T18:37:00Z">
              <w:tcPr>
                <w:tcW w:w="4814" w:type="dxa"/>
                <w:gridSpan w:val="2"/>
              </w:tcPr>
            </w:tcPrChange>
          </w:tcPr>
          <w:p w14:paraId="31D7AE4B" w14:textId="698FD2DE" w:rsidR="00056108" w:rsidRPr="00056108" w:rsidRDefault="00056108" w:rsidP="00E73509">
            <w:pPr>
              <w:rPr>
                <w:ins w:id="582" w:author="LG (Sunghoon)" w:date="2020-06-05T18:37:00Z"/>
                <w:rFonts w:eastAsia="Malgun Gothic"/>
                <w:color w:val="FF0000"/>
                <w:lang w:eastAsia="ko-KR"/>
                <w:rPrChange w:id="583" w:author="LG (Sunghoon)" w:date="2020-06-05T18:37:00Z">
                  <w:rPr>
                    <w:ins w:id="584" w:author="LG (Sunghoon)" w:date="2020-06-05T18:37:00Z"/>
                    <w:rFonts w:eastAsia="Malgun Gothic"/>
                    <w:color w:val="FF0000"/>
                    <w:sz w:val="24"/>
                    <w:lang w:eastAsia="ko-KR"/>
                  </w:rPr>
                </w:rPrChange>
              </w:rPr>
            </w:pPr>
            <w:ins w:id="585" w:author="LG (Sunghoon)" w:date="2020-06-05T18:37:00Z">
              <w:r w:rsidRPr="00056108">
                <w:rPr>
                  <w:rFonts w:eastAsia="Malgun Gothic"/>
                  <w:color w:val="FF0000"/>
                  <w:lang w:eastAsia="ko-KR"/>
                  <w:rPrChange w:id="586" w:author="LG (Sunghoon)" w:date="2020-06-05T18:37:00Z">
                    <w:rPr>
                      <w:rFonts w:eastAsia="Malgun Gothic"/>
                      <w:color w:val="FF0000"/>
                      <w:sz w:val="24"/>
                      <w:lang w:eastAsia="ko-KR"/>
                    </w:rPr>
                  </w:rPrChange>
                </w:rPr>
                <w:t>Company</w:t>
              </w:r>
            </w:ins>
          </w:p>
        </w:tc>
        <w:tc>
          <w:tcPr>
            <w:tcW w:w="7933" w:type="dxa"/>
            <w:tcPrChange w:id="587" w:author="LG (Sunghoon)" w:date="2020-06-05T18:37:00Z">
              <w:tcPr>
                <w:tcW w:w="4815" w:type="dxa"/>
              </w:tcPr>
            </w:tcPrChange>
          </w:tcPr>
          <w:p w14:paraId="3A4631D0" w14:textId="4D999033" w:rsidR="00056108" w:rsidRPr="00056108" w:rsidRDefault="00056108" w:rsidP="00E73509">
            <w:pPr>
              <w:rPr>
                <w:ins w:id="588" w:author="LG (Sunghoon)" w:date="2020-06-05T18:37:00Z"/>
                <w:rFonts w:eastAsia="Malgun Gothic"/>
                <w:color w:val="FF0000"/>
                <w:lang w:eastAsia="ko-KR"/>
                <w:rPrChange w:id="589" w:author="LG (Sunghoon)" w:date="2020-06-05T18:37:00Z">
                  <w:rPr>
                    <w:ins w:id="590" w:author="LG (Sunghoon)" w:date="2020-06-05T18:37:00Z"/>
                    <w:rFonts w:eastAsia="Malgun Gothic"/>
                    <w:color w:val="FF0000"/>
                    <w:sz w:val="24"/>
                    <w:lang w:eastAsia="ko-KR"/>
                  </w:rPr>
                </w:rPrChange>
              </w:rPr>
            </w:pPr>
            <w:ins w:id="591" w:author="LG (Sunghoon)" w:date="2020-06-05T18:37:00Z">
              <w:r w:rsidRPr="00056108">
                <w:rPr>
                  <w:rFonts w:eastAsia="Malgun Gothic"/>
                  <w:color w:val="FF0000"/>
                  <w:lang w:eastAsia="ko-KR"/>
                  <w:rPrChange w:id="592" w:author="LG (Sunghoon)" w:date="2020-06-05T18:37:00Z">
                    <w:rPr>
                      <w:rFonts w:eastAsia="Malgun Gothic"/>
                      <w:color w:val="FF0000"/>
                      <w:sz w:val="24"/>
                      <w:lang w:eastAsia="ko-KR"/>
                    </w:rPr>
                  </w:rPrChange>
                </w:rPr>
                <w:t>Suggestion</w:t>
              </w:r>
            </w:ins>
          </w:p>
        </w:tc>
      </w:tr>
      <w:tr w:rsidR="00056108" w14:paraId="4DCADD58" w14:textId="77777777" w:rsidTr="00056108">
        <w:trPr>
          <w:ins w:id="593" w:author="LG (Sunghoon)" w:date="2020-06-05T18:37:00Z"/>
        </w:trPr>
        <w:tc>
          <w:tcPr>
            <w:tcW w:w="1696" w:type="dxa"/>
            <w:tcPrChange w:id="594" w:author="LG (Sunghoon)" w:date="2020-06-05T18:37:00Z">
              <w:tcPr>
                <w:tcW w:w="4814" w:type="dxa"/>
                <w:gridSpan w:val="2"/>
              </w:tcPr>
            </w:tcPrChange>
          </w:tcPr>
          <w:p w14:paraId="233BC0F3" w14:textId="3B309BC4" w:rsidR="00056108" w:rsidRDefault="00E350DF" w:rsidP="00E73509">
            <w:pPr>
              <w:rPr>
                <w:ins w:id="595" w:author="LG (Sunghoon)" w:date="2020-06-05T18:37:00Z"/>
                <w:rFonts w:eastAsia="Malgun Gothic"/>
                <w:color w:val="FF0000"/>
                <w:sz w:val="24"/>
                <w:lang w:eastAsia="ko-KR"/>
              </w:rPr>
            </w:pPr>
            <w:ins w:id="596" w:author="Koziol, Dawid (Nokia - PL/Wroclaw)" w:date="2020-06-08T09:26:00Z">
              <w:r>
                <w:rPr>
                  <w:rFonts w:eastAsia="Malgun Gothic"/>
                  <w:color w:val="FF0000"/>
                  <w:sz w:val="24"/>
                  <w:lang w:eastAsia="ko-KR"/>
                </w:rPr>
                <w:t>Nokia</w:t>
              </w:r>
            </w:ins>
          </w:p>
        </w:tc>
        <w:tc>
          <w:tcPr>
            <w:tcW w:w="7933" w:type="dxa"/>
            <w:tcPrChange w:id="597" w:author="LG (Sunghoon)" w:date="2020-06-05T18:37:00Z">
              <w:tcPr>
                <w:tcW w:w="4815" w:type="dxa"/>
              </w:tcPr>
            </w:tcPrChange>
          </w:tcPr>
          <w:p w14:paraId="4665E339" w14:textId="68FCA821" w:rsidR="00056108" w:rsidRDefault="00B77E39" w:rsidP="00E73509">
            <w:pPr>
              <w:rPr>
                <w:ins w:id="598" w:author="LG (Sunghoon)" w:date="2020-06-05T18:37:00Z"/>
                <w:rFonts w:eastAsia="Malgun Gothic"/>
                <w:color w:val="FF0000"/>
                <w:sz w:val="24"/>
                <w:lang w:eastAsia="ko-KR"/>
              </w:rPr>
            </w:pPr>
            <w:ins w:id="599" w:author="Koziol, Dawid (Nokia - PL/Wroclaw)" w:date="2020-06-08T09:31:00Z">
              <w:r>
                <w:rPr>
                  <w:rFonts w:eastAsia="Malgun Gothic"/>
                  <w:color w:val="FF0000"/>
                  <w:sz w:val="24"/>
                  <w:lang w:eastAsia="ko-KR"/>
                </w:rPr>
                <w:t>We think something has to be done for establishment cause setting so that we ensure that</w:t>
              </w:r>
            </w:ins>
            <w:ins w:id="600" w:author="Koziol, Dawid (Nokia - PL/Wroclaw)" w:date="2020-06-08T09:32:00Z">
              <w:r>
                <w:rPr>
                  <w:rFonts w:eastAsia="Malgun Gothic"/>
                  <w:color w:val="FF0000"/>
                  <w:sz w:val="24"/>
                  <w:lang w:eastAsia="ko-KR"/>
                </w:rPr>
                <w:t xml:space="preserve"> IAB-MT connection setup request does not get rejected by the network after UAC was bypassed. This can only be achieved </w:t>
              </w:r>
            </w:ins>
            <w:ins w:id="601" w:author="Koziol, Dawid (Nokia - PL/Wroclaw)" w:date="2020-06-08T09:33:00Z">
              <w:r>
                <w:rPr>
                  <w:rFonts w:eastAsia="Malgun Gothic"/>
                  <w:color w:val="FF0000"/>
                  <w:sz w:val="24"/>
                  <w:lang w:eastAsia="ko-KR"/>
                </w:rPr>
                <w:t xml:space="preserve">by using </w:t>
              </w:r>
              <w:proofErr w:type="spellStart"/>
              <w:r>
                <w:rPr>
                  <w:rFonts w:eastAsia="Malgun Gothic"/>
                  <w:color w:val="FF0000"/>
                  <w:sz w:val="24"/>
                  <w:lang w:eastAsia="ko-KR"/>
                </w:rPr>
                <w:t>mt</w:t>
              </w:r>
              <w:proofErr w:type="spellEnd"/>
              <w:r>
                <w:rPr>
                  <w:rFonts w:eastAsia="Malgun Gothic"/>
                  <w:color w:val="FF0000"/>
                  <w:sz w:val="24"/>
                  <w:lang w:eastAsia="ko-KR"/>
                </w:rPr>
                <w:t xml:space="preserve">-Access or a new established cause. We are OK not to do anything in RAN2 on this aspect, which means no new EC is introduced, but in this case CT1 needs t </w:t>
              </w:r>
              <w:proofErr w:type="spellStart"/>
              <w:r>
                <w:rPr>
                  <w:rFonts w:eastAsia="Malgun Gothic"/>
                  <w:color w:val="FF0000"/>
                  <w:sz w:val="24"/>
                  <w:lang w:eastAsia="ko-KR"/>
                </w:rPr>
                <w:t>o</w:t>
              </w:r>
            </w:ins>
            <w:ins w:id="602" w:author="Koziol, Dawid (Nokia - PL/Wroclaw)" w:date="2020-06-08T09:34:00Z">
              <w:r>
                <w:rPr>
                  <w:rFonts w:eastAsia="Malgun Gothic"/>
                  <w:color w:val="FF0000"/>
                  <w:sz w:val="24"/>
                  <w:lang w:eastAsia="ko-KR"/>
                </w:rPr>
                <w:t>update</w:t>
              </w:r>
              <w:proofErr w:type="spellEnd"/>
              <w:r>
                <w:rPr>
                  <w:rFonts w:eastAsia="Malgun Gothic"/>
                  <w:color w:val="FF0000"/>
                  <w:sz w:val="24"/>
                  <w:lang w:eastAsia="ko-KR"/>
                </w:rPr>
                <w:t xml:space="preserve"> their specifications to make sure IAB-MT always chooses </w:t>
              </w:r>
              <w:proofErr w:type="spellStart"/>
              <w:r>
                <w:rPr>
                  <w:rFonts w:eastAsia="Malgun Gothic"/>
                  <w:color w:val="FF0000"/>
                  <w:sz w:val="24"/>
                  <w:lang w:eastAsia="ko-KR"/>
                </w:rPr>
                <w:t>mt</w:t>
              </w:r>
              <w:proofErr w:type="spellEnd"/>
              <w:r>
                <w:rPr>
                  <w:rFonts w:eastAsia="Malgun Gothic"/>
                  <w:color w:val="FF0000"/>
                  <w:sz w:val="24"/>
                  <w:lang w:eastAsia="ko-KR"/>
                </w:rPr>
                <w:t>-Access as an EC. We think it will be most efficient to sen</w:t>
              </w:r>
            </w:ins>
            <w:ins w:id="603" w:author="Koziol, Dawid (Nokia - PL/Wroclaw)" w:date="2020-06-08T09:35:00Z">
              <w:r>
                <w:rPr>
                  <w:rFonts w:eastAsia="Malgun Gothic"/>
                  <w:color w:val="FF0000"/>
                  <w:sz w:val="24"/>
                  <w:lang w:eastAsia="ko-KR"/>
                </w:rPr>
                <w:t>d</w:t>
              </w:r>
            </w:ins>
            <w:ins w:id="604" w:author="Koziol, Dawid (Nokia - PL/Wroclaw)" w:date="2020-06-08T09:34:00Z">
              <w:r>
                <w:rPr>
                  <w:rFonts w:eastAsia="Malgun Gothic"/>
                  <w:color w:val="FF0000"/>
                  <w:sz w:val="24"/>
                  <w:lang w:eastAsia="ko-KR"/>
                </w:rPr>
                <w:t xml:space="preserve"> them LS, but</w:t>
              </w:r>
            </w:ins>
            <w:ins w:id="605" w:author="Koziol, Dawid (Nokia - PL/Wroclaw)" w:date="2020-06-08T09:36:00Z">
              <w:r>
                <w:rPr>
                  <w:rFonts w:eastAsia="Malgun Gothic"/>
                  <w:color w:val="FF0000"/>
                  <w:sz w:val="24"/>
                  <w:lang w:eastAsia="ko-KR"/>
                </w:rPr>
                <w:t>,</w:t>
              </w:r>
            </w:ins>
            <w:ins w:id="606" w:author="Koziol, Dawid (Nokia - PL/Wroclaw)" w:date="2020-06-08T09:34:00Z">
              <w:r>
                <w:rPr>
                  <w:rFonts w:eastAsia="Malgun Gothic"/>
                  <w:color w:val="FF0000"/>
                  <w:sz w:val="24"/>
                  <w:lang w:eastAsia="ko-KR"/>
                </w:rPr>
                <w:t xml:space="preserve"> alternatively, we </w:t>
              </w:r>
            </w:ins>
            <w:ins w:id="607" w:author="Koziol, Dawid (Nokia - PL/Wroclaw)" w:date="2020-06-08T09:36:00Z">
              <w:r>
                <w:rPr>
                  <w:rFonts w:eastAsia="Malgun Gothic"/>
                  <w:color w:val="FF0000"/>
                  <w:sz w:val="24"/>
                  <w:lang w:eastAsia="ko-KR"/>
                </w:rPr>
                <w:t>would be OK to</w:t>
              </w:r>
            </w:ins>
            <w:ins w:id="608" w:author="Koziol, Dawid (Nokia - PL/Wroclaw)" w:date="2020-06-08T09:34:00Z">
              <w:r>
                <w:rPr>
                  <w:rFonts w:eastAsia="Malgun Gothic"/>
                  <w:color w:val="FF0000"/>
                  <w:sz w:val="24"/>
                  <w:lang w:eastAsia="ko-KR"/>
                </w:rPr>
                <w:t xml:space="preserve"> clarify </w:t>
              </w:r>
            </w:ins>
            <w:ins w:id="609" w:author="Koziol, Dawid (Nokia - PL/Wroclaw)" w:date="2020-06-08T09:35:00Z">
              <w:r>
                <w:rPr>
                  <w:rFonts w:eastAsia="Malgun Gothic"/>
                  <w:color w:val="FF0000"/>
                  <w:sz w:val="24"/>
                  <w:lang w:eastAsia="ko-KR"/>
                </w:rPr>
                <w:t xml:space="preserve">that RAN2 assumes that </w:t>
              </w:r>
            </w:ins>
            <w:ins w:id="610" w:author="Koziol, Dawid (Nokia - PL/Wroclaw)" w:date="2020-06-08T09:36:00Z">
              <w:r>
                <w:rPr>
                  <w:rFonts w:eastAsia="Malgun Gothic"/>
                  <w:color w:val="FF0000"/>
                  <w:sz w:val="24"/>
                  <w:lang w:eastAsia="ko-KR"/>
                </w:rPr>
                <w:t xml:space="preserve">upper layers should ensure that IAB-MT always chooses </w:t>
              </w:r>
              <w:proofErr w:type="spellStart"/>
              <w:r>
                <w:rPr>
                  <w:rFonts w:eastAsia="Malgun Gothic"/>
                  <w:color w:val="FF0000"/>
                  <w:sz w:val="24"/>
                  <w:lang w:eastAsia="ko-KR"/>
                </w:rPr>
                <w:t>mt</w:t>
              </w:r>
              <w:proofErr w:type="spellEnd"/>
              <w:r>
                <w:rPr>
                  <w:rFonts w:eastAsia="Malgun Gothic"/>
                  <w:color w:val="FF0000"/>
                  <w:sz w:val="24"/>
                  <w:lang w:eastAsia="ko-KR"/>
                </w:rPr>
                <w:t>-Access as an EC for connection setup request.</w:t>
              </w:r>
            </w:ins>
          </w:p>
        </w:tc>
      </w:tr>
      <w:tr w:rsidR="00A37587" w14:paraId="6073A90D" w14:textId="77777777" w:rsidTr="00056108">
        <w:trPr>
          <w:ins w:id="611" w:author="Huawei1" w:date="2020-06-08T16:52:00Z"/>
        </w:trPr>
        <w:tc>
          <w:tcPr>
            <w:tcW w:w="1696" w:type="dxa"/>
          </w:tcPr>
          <w:p w14:paraId="36F81BCB" w14:textId="2BB53DB3" w:rsidR="00A37587" w:rsidRPr="00A37587" w:rsidRDefault="00A37587" w:rsidP="00E73509">
            <w:pPr>
              <w:rPr>
                <w:ins w:id="612" w:author="Huawei1" w:date="2020-06-08T16:52:00Z"/>
                <w:rFonts w:eastAsia="宋体" w:hint="eastAsia"/>
                <w:color w:val="FF0000"/>
                <w:sz w:val="24"/>
                <w:rPrChange w:id="613" w:author="Huawei1" w:date="2020-06-08T16:53:00Z">
                  <w:rPr>
                    <w:ins w:id="614" w:author="Huawei1" w:date="2020-06-08T16:52:00Z"/>
                    <w:rFonts w:eastAsia="Malgun Gothic"/>
                    <w:color w:val="FF0000"/>
                    <w:sz w:val="24"/>
                    <w:lang w:eastAsia="ko-KR"/>
                  </w:rPr>
                </w:rPrChange>
              </w:rPr>
            </w:pPr>
            <w:ins w:id="615" w:author="Huawei1" w:date="2020-06-08T16:53:00Z">
              <w:r>
                <w:rPr>
                  <w:rFonts w:eastAsia="宋体" w:hint="eastAsia"/>
                  <w:color w:val="FF0000"/>
                  <w:sz w:val="24"/>
                </w:rPr>
                <w:lastRenderedPageBreak/>
                <w:t>Hu</w:t>
              </w:r>
              <w:r>
                <w:rPr>
                  <w:rFonts w:eastAsia="宋体"/>
                  <w:color w:val="FF0000"/>
                  <w:sz w:val="24"/>
                </w:rPr>
                <w:t>a</w:t>
              </w:r>
              <w:r>
                <w:rPr>
                  <w:rFonts w:eastAsia="宋体" w:hint="eastAsia"/>
                  <w:color w:val="FF0000"/>
                  <w:sz w:val="24"/>
                </w:rPr>
                <w:t>wei</w:t>
              </w:r>
            </w:ins>
          </w:p>
        </w:tc>
        <w:tc>
          <w:tcPr>
            <w:tcW w:w="7933" w:type="dxa"/>
          </w:tcPr>
          <w:p w14:paraId="2D189646" w14:textId="15AC3BA7" w:rsidR="00A37587" w:rsidRDefault="00A37587" w:rsidP="00E73509">
            <w:pPr>
              <w:rPr>
                <w:ins w:id="616" w:author="Huawei1" w:date="2020-06-08T16:53:00Z"/>
                <w:rFonts w:ascii="Times New Roman" w:eastAsia="宋体" w:hAnsi="Times New Roman"/>
                <w:b/>
              </w:rPr>
            </w:pPr>
            <w:ins w:id="617" w:author="Huawei1" w:date="2020-06-08T16:53:00Z">
              <w:r>
                <w:rPr>
                  <w:rFonts w:ascii="Times New Roman" w:eastAsia="宋体" w:hAnsi="Times New Roman" w:hint="eastAsia"/>
                  <w:b/>
                </w:rPr>
                <w:t>P</w:t>
              </w:r>
              <w:r>
                <w:rPr>
                  <w:rFonts w:ascii="Times New Roman" w:eastAsia="宋体" w:hAnsi="Times New Roman"/>
                  <w:b/>
                </w:rPr>
                <w:t>4 should be clarified:</w:t>
              </w:r>
            </w:ins>
          </w:p>
          <w:p w14:paraId="0B7942EC" w14:textId="4BBAB713" w:rsidR="00A37587" w:rsidRDefault="00A37587" w:rsidP="00E73509">
            <w:pPr>
              <w:rPr>
                <w:ins w:id="618" w:author="Huawei1" w:date="2020-06-08T16:53:00Z"/>
                <w:rFonts w:eastAsiaTheme="minorEastAsia"/>
                <w:b/>
                <w:lang w:eastAsia="ko-KR"/>
              </w:rPr>
            </w:pPr>
            <w:ins w:id="619" w:author="Huawei1" w:date="2020-06-08T16:53:00Z">
              <w:r w:rsidRPr="0000544A">
                <w:rPr>
                  <w:rFonts w:eastAsiaTheme="minorEastAsia"/>
                  <w:b/>
                  <w:lang w:eastAsia="ko-KR"/>
                </w:rPr>
                <w:t>Proposal</w:t>
              </w:r>
              <w:r>
                <w:rPr>
                  <w:rFonts w:eastAsiaTheme="minorEastAsia"/>
                  <w:b/>
                  <w:lang w:eastAsia="ko-KR"/>
                </w:rPr>
                <w:t xml:space="preserve"> 4</w:t>
              </w:r>
              <w:r>
                <w:rPr>
                  <w:rFonts w:eastAsiaTheme="minorEastAsia"/>
                  <w:b/>
                  <w:lang w:eastAsia="ko-KR"/>
                </w:rPr>
                <w:t>a</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sidRPr="0000544A">
                <w:rPr>
                  <w:rFonts w:eastAsia="Malgun Gothic"/>
                  <w:b/>
                  <w:i/>
                  <w:lang w:eastAsia="ko-KR"/>
                </w:rPr>
                <w:t>establishmentCause</w:t>
              </w:r>
              <w:proofErr w:type="spellEnd"/>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w:t>
              </w:r>
              <w:r>
                <w:rPr>
                  <w:rFonts w:eastAsiaTheme="minorEastAsia"/>
                  <w:b/>
                  <w:lang w:eastAsia="ko-KR"/>
                </w:rPr>
                <w:t xml:space="preserve"> </w:t>
              </w:r>
            </w:ins>
          </w:p>
          <w:p w14:paraId="674F18B4" w14:textId="7DD185AC" w:rsidR="00A37587" w:rsidRDefault="00A37587" w:rsidP="00A37587">
            <w:pPr>
              <w:rPr>
                <w:ins w:id="620" w:author="Huawei1" w:date="2020-06-08T16:52:00Z"/>
                <w:rFonts w:eastAsia="Malgun Gothic"/>
                <w:color w:val="FF0000"/>
                <w:sz w:val="24"/>
                <w:lang w:eastAsia="ko-KR"/>
              </w:rPr>
            </w:pPr>
            <w:ins w:id="621" w:author="Huawei1" w:date="2020-06-08T16:53:00Z">
              <w:r w:rsidRPr="00927F04">
                <w:rPr>
                  <w:rFonts w:eastAsiaTheme="minorEastAsia"/>
                  <w:b/>
                  <w:highlight w:val="yellow"/>
                  <w:lang w:eastAsia="ko-KR"/>
                </w:rPr>
                <w:t>Proposal 4</w:t>
              </w:r>
              <w:r w:rsidRPr="00927F04">
                <w:rPr>
                  <w:rFonts w:eastAsiaTheme="minorEastAsia"/>
                  <w:b/>
                  <w:highlight w:val="yellow"/>
                  <w:lang w:eastAsia="ko-KR"/>
                </w:rPr>
                <w:t>b</w:t>
              </w:r>
              <w:r w:rsidRPr="00927F04">
                <w:rPr>
                  <w:rFonts w:eastAsiaTheme="minorEastAsia"/>
                  <w:b/>
                  <w:highlight w:val="yellow"/>
                  <w:lang w:eastAsia="ko-KR"/>
                </w:rPr>
                <w:t xml:space="preserve">: </w:t>
              </w:r>
              <w:r w:rsidRPr="00927F04">
                <w:rPr>
                  <w:rFonts w:eastAsiaTheme="minorEastAsia"/>
                  <w:b/>
                  <w:highlight w:val="yellow"/>
                  <w:lang w:eastAsia="ko-KR"/>
                </w:rPr>
                <w:t xml:space="preserve">R2 </w:t>
              </w:r>
              <w:r w:rsidRPr="00927F04">
                <w:rPr>
                  <w:rFonts w:eastAsiaTheme="minorEastAsia"/>
                  <w:b/>
                  <w:highlight w:val="yellow"/>
                  <w:lang w:eastAsia="ko-KR"/>
                </w:rPr>
                <w:t xml:space="preserve">assumes the upper layers can provide the Access Category/Access Identity and the cause value of </w:t>
              </w:r>
              <w:proofErr w:type="spellStart"/>
              <w:r w:rsidRPr="00927F04">
                <w:rPr>
                  <w:rFonts w:eastAsiaTheme="minorEastAsia"/>
                  <w:b/>
                  <w:highlight w:val="yellow"/>
                  <w:lang w:eastAsia="ko-KR"/>
                </w:rPr>
                <w:t>establishmentCause</w:t>
              </w:r>
              <w:proofErr w:type="spellEnd"/>
              <w:r w:rsidRPr="00927F04">
                <w:rPr>
                  <w:rFonts w:eastAsiaTheme="minorEastAsia"/>
                  <w:b/>
                  <w:highlight w:val="yellow"/>
                  <w:lang w:eastAsia="ko-KR"/>
                </w:rPr>
                <w:t xml:space="preserve"> for IAB-MT</w:t>
              </w:r>
            </w:ins>
          </w:p>
        </w:tc>
      </w:tr>
    </w:tbl>
    <w:p w14:paraId="3EFCD1A7" w14:textId="77777777" w:rsidR="00056108" w:rsidRPr="00927F04" w:rsidRDefault="00056108" w:rsidP="00927F04">
      <w:pPr>
        <w:rPr>
          <w:ins w:id="622" w:author="LG (Sunghoon)" w:date="2020-06-05T18:23:00Z"/>
          <w:rFonts w:eastAsia="Malgun Gothic"/>
          <w:color w:val="FF0000"/>
          <w:sz w:val="24"/>
          <w:lang w:eastAsia="ko-KR"/>
        </w:rPr>
      </w:pPr>
      <w:bookmarkStart w:id="623" w:name="_GoBack"/>
      <w:bookmarkEnd w:id="623"/>
    </w:p>
    <w:p w14:paraId="6297F7A1" w14:textId="77777777" w:rsidR="00253F04" w:rsidRDefault="00253F04" w:rsidP="00253F04">
      <w:pPr>
        <w:rPr>
          <w:ins w:id="624" w:author="LG (Sunghoon)" w:date="2020-06-05T18:24:00Z"/>
          <w:rFonts w:eastAsia="Malgun Gothic"/>
          <w:b/>
          <w:u w:val="single"/>
          <w:lang w:eastAsia="ko-KR"/>
        </w:rPr>
      </w:pPr>
      <w:ins w:id="625" w:author="LG (Sunghoon)" w:date="2020-06-05T18:23:00Z">
        <w:r w:rsidRPr="0000544A">
          <w:rPr>
            <w:rFonts w:eastAsia="Malgun Gothic"/>
            <w:b/>
            <w:u w:val="single"/>
            <w:lang w:eastAsia="ko-KR"/>
          </w:rPr>
          <w:t>Draft Proposals that should be aggregable</w:t>
        </w:r>
      </w:ins>
    </w:p>
    <w:p w14:paraId="5BFEFEC4" w14:textId="77777777" w:rsidR="00253F04" w:rsidRPr="0000544A" w:rsidRDefault="00253F04" w:rsidP="00253F04">
      <w:pPr>
        <w:rPr>
          <w:ins w:id="626" w:author="LG (Sunghoon)" w:date="2020-06-05T18:23:00Z"/>
          <w:rFonts w:eastAsia="Malgun Gothic"/>
          <w:b/>
          <w:lang w:eastAsia="ko-KR"/>
        </w:rPr>
      </w:pPr>
      <w:ins w:id="627"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60809C1D" w14:textId="77777777" w:rsidR="00253F04" w:rsidRPr="0000544A" w:rsidRDefault="00253F04" w:rsidP="00253F04">
      <w:pPr>
        <w:rPr>
          <w:ins w:id="628" w:author="LG (Sunghoon)" w:date="2020-06-05T18:23:00Z"/>
          <w:rFonts w:eastAsia="Malgun Gothic"/>
          <w:b/>
          <w:lang w:eastAsia="ko-KR"/>
        </w:rPr>
      </w:pPr>
      <w:ins w:id="629"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40F1E87D" w14:textId="77777777" w:rsidR="00253F04" w:rsidRPr="0000544A" w:rsidRDefault="00253F04" w:rsidP="00253F04">
      <w:pPr>
        <w:rPr>
          <w:ins w:id="630" w:author="LG (Sunghoon)" w:date="2020-06-05T18:23:00Z"/>
          <w:rFonts w:eastAsiaTheme="minorEastAsia"/>
          <w:b/>
          <w:lang w:eastAsia="ko-KR"/>
        </w:rPr>
      </w:pPr>
      <w:ins w:id="631"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1B70E917" w14:textId="77777777" w:rsidR="00253F04" w:rsidRDefault="00253F04" w:rsidP="00253F04">
      <w:pPr>
        <w:rPr>
          <w:ins w:id="632" w:author="LG (Sunghoon)" w:date="2020-06-05T18:23:00Z"/>
          <w:rFonts w:eastAsiaTheme="minorEastAsia"/>
          <w:b/>
          <w:lang w:eastAsia="ko-KR"/>
        </w:rPr>
      </w:pPr>
      <w:ins w:id="633"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sidRPr="0000544A">
          <w:rPr>
            <w:rFonts w:eastAsia="Malgun Gothic"/>
            <w:b/>
            <w:i/>
            <w:lang w:eastAsia="ko-KR"/>
          </w:rPr>
          <w:t>establishmentCause</w:t>
        </w:r>
        <w:proofErr w:type="spellEnd"/>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55AADD7D" w14:textId="77777777" w:rsidR="00253F04" w:rsidRDefault="00253F04" w:rsidP="00253F04">
      <w:pPr>
        <w:rPr>
          <w:ins w:id="634" w:author="LG (Sunghoon)" w:date="2020-06-05T18:23:00Z"/>
          <w:rFonts w:eastAsiaTheme="minorEastAsia"/>
          <w:b/>
          <w:lang w:eastAsia="ko-KR"/>
        </w:rPr>
      </w:pPr>
      <w:ins w:id="635"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16FFDEDA" w14:textId="77777777" w:rsidR="00253F04" w:rsidRPr="0000544A" w:rsidRDefault="00253F04" w:rsidP="00253F04">
      <w:pPr>
        <w:rPr>
          <w:ins w:id="636" w:author="LG (Sunghoon)" w:date="2020-06-05T18:23:00Z"/>
          <w:rFonts w:eastAsia="Malgun Gothic"/>
          <w:b/>
          <w:lang w:eastAsia="ko-KR"/>
        </w:rPr>
      </w:pPr>
      <w:ins w:id="637"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proofErr w:type="spellStart"/>
        <w:r w:rsidRPr="0000544A">
          <w:rPr>
            <w:rFonts w:eastAsia="Malgun Gothic"/>
            <w:b/>
            <w:i/>
            <w:lang w:eastAsia="ko-KR"/>
          </w:rPr>
          <w:t>iab</w:t>
        </w:r>
        <w:proofErr w:type="spellEnd"/>
        <w:r w:rsidRPr="0000544A">
          <w:rPr>
            <w:rFonts w:eastAsia="Malgun Gothic"/>
            <w:b/>
            <w:i/>
            <w:lang w:eastAsia="ko-KR"/>
          </w:rPr>
          <w:t>-Support</w:t>
        </w:r>
        <w:r w:rsidRPr="0000544A">
          <w:rPr>
            <w:rFonts w:eastAsia="Malgun Gothic"/>
            <w:b/>
            <w:lang w:eastAsia="ko-KR"/>
          </w:rPr>
          <w:t xml:space="preserve"> indication, and b) IAB-MT capable of IAB is accessing a cell before having been authorized for IAB operation or having been configured with IAB parameters. </w:t>
        </w:r>
      </w:ins>
    </w:p>
    <w:p w14:paraId="71150DE2" w14:textId="77777777" w:rsidR="00253F04" w:rsidRDefault="00253F04" w:rsidP="00253F04">
      <w:pPr>
        <w:rPr>
          <w:ins w:id="638" w:author="LG (Sunghoon)" w:date="2020-06-05T18:23:00Z"/>
          <w:rFonts w:eastAsia="Malgun Gothic"/>
          <w:b/>
          <w:lang w:eastAsia="ko-KR"/>
        </w:rPr>
      </w:pPr>
    </w:p>
    <w:p w14:paraId="4FC29C40" w14:textId="77777777" w:rsidR="00253F04" w:rsidRPr="0000544A" w:rsidRDefault="00253F04" w:rsidP="00253F04">
      <w:pPr>
        <w:rPr>
          <w:ins w:id="639" w:author="LG (Sunghoon)" w:date="2020-06-05T18:23:00Z"/>
          <w:rFonts w:eastAsia="Malgun Gothic"/>
          <w:b/>
          <w:u w:val="single"/>
          <w:lang w:eastAsia="ko-KR"/>
        </w:rPr>
      </w:pPr>
      <w:ins w:id="640" w:author="LG (Sunghoon)" w:date="2020-06-05T18:23:00Z">
        <w:r w:rsidRPr="0000544A">
          <w:rPr>
            <w:rFonts w:eastAsia="Malgun Gothic"/>
            <w:b/>
            <w:u w:val="single"/>
            <w:lang w:eastAsia="ko-KR"/>
          </w:rPr>
          <w:t>Draft Proposals that should be further discussed</w:t>
        </w:r>
      </w:ins>
    </w:p>
    <w:p w14:paraId="77F1148B" w14:textId="77777777" w:rsidR="00253F04" w:rsidRDefault="00253F04" w:rsidP="00253F04">
      <w:pPr>
        <w:rPr>
          <w:ins w:id="641" w:author="LG (Sunghoon)" w:date="2020-06-05T18:23:00Z"/>
          <w:rFonts w:eastAsia="Malgun Gothic"/>
          <w:b/>
          <w:lang w:eastAsia="ko-KR"/>
        </w:rPr>
      </w:pPr>
      <w:ins w:id="642" w:author="LG (Sunghoon)" w:date="2020-06-05T18:23:00Z">
        <w:r>
          <w:rPr>
            <w:rFonts w:eastAsia="Malgun Gothic"/>
            <w:b/>
            <w:lang w:eastAsia="ko-KR"/>
          </w:rPr>
          <w:t>None</w:t>
        </w:r>
      </w:ins>
    </w:p>
    <w:p w14:paraId="36857B97" w14:textId="77777777" w:rsidR="00253F04" w:rsidRPr="00253F04" w:rsidRDefault="00253F04">
      <w:pPr>
        <w:rPr>
          <w:rFonts w:eastAsia="Malgun Gothic"/>
          <w:b/>
          <w:lang w:eastAsia="ko-KR"/>
        </w:rPr>
      </w:pPr>
    </w:p>
    <w:p w14:paraId="7547429D" w14:textId="77777777" w:rsidR="00E70344" w:rsidRDefault="00E70344">
      <w:pPr>
        <w:rPr>
          <w:rFonts w:eastAsia="Malgun Gothic"/>
          <w:b/>
          <w:lang w:eastAsia="ko-KR"/>
        </w:rPr>
      </w:pPr>
    </w:p>
    <w:p w14:paraId="49D37673" w14:textId="77777777" w:rsidR="00E70344" w:rsidRDefault="00705006">
      <w:pPr>
        <w:pStyle w:val="1"/>
        <w:rPr>
          <w:rFonts w:eastAsia="Malgun Gothic"/>
          <w:lang w:eastAsia="ko-KR"/>
        </w:rPr>
      </w:pPr>
      <w:r>
        <w:rPr>
          <w:rFonts w:eastAsia="Malgun Gothic"/>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t>To</w:t>
      </w:r>
      <w:proofErr w:type="gramStart"/>
      <w:r>
        <w:t>:RAN2</w:t>
      </w:r>
      <w:proofErr w:type="gramEnd"/>
      <w:r>
        <w:t>,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w:t>
      </w:r>
      <w:proofErr w:type="spellStart"/>
      <w:r>
        <w:t>ToDo</w:t>
      </w:r>
      <w:proofErr w:type="spellEnd"/>
      <w:r>
        <w:t xml:space="preserve"> RIL H697]</w:t>
      </w:r>
      <w:r>
        <w:tab/>
        <w:t xml:space="preserve">Huawei, </w:t>
      </w:r>
      <w:proofErr w:type="spellStart"/>
      <w:r>
        <w:t>HiSilicon</w:t>
      </w:r>
      <w:proofErr w:type="spellEnd"/>
      <w:r>
        <w:tab/>
        <w:t>discussion</w:t>
      </w:r>
      <w:r>
        <w:tab/>
        <w:t>Rel-16</w:t>
      </w:r>
      <w:r>
        <w:tab/>
        <w:t>NR_IAB-Core</w:t>
      </w:r>
    </w:p>
    <w:p w14:paraId="78E6B67B" w14:textId="77777777" w:rsidR="00E70344" w:rsidRDefault="00705006">
      <w:pPr>
        <w:pStyle w:val="Doc-title"/>
      </w:pPr>
      <w:r>
        <w:rPr>
          <w:b/>
        </w:rPr>
        <w:t>[3] R2-2005653</w:t>
      </w:r>
      <w:r>
        <w:tab/>
        <w:t xml:space="preserve">Clarification of access control </w:t>
      </w:r>
      <w:proofErr w:type="spellStart"/>
      <w:r>
        <w:t>bypasssing</w:t>
      </w:r>
      <w:proofErr w:type="spellEnd"/>
      <w:r>
        <w:tab/>
        <w:t>LG France</w:t>
      </w:r>
      <w:r>
        <w:tab/>
        <w:t>discussion</w:t>
      </w:r>
      <w:r>
        <w:tab/>
        <w:t xml:space="preserve">Rel-16 </w:t>
      </w:r>
    </w:p>
    <w:p w14:paraId="45F38791"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2"/>
        <w:numPr>
          <w:ilvl w:val="0"/>
          <w:numId w:val="0"/>
        </w:numPr>
        <w:rPr>
          <w:rFonts w:eastAsiaTheme="minorEastAsia"/>
          <w:lang w:eastAsia="ko-KR"/>
        </w:rPr>
      </w:pPr>
      <w:r>
        <w:rPr>
          <w:rFonts w:eastAsiaTheme="minorEastAsia" w:hint="eastAsia"/>
          <w:lang w:eastAsia="ko-KR"/>
        </w:rPr>
        <w:t>Definitions in TS 38.300</w:t>
      </w:r>
    </w:p>
    <w:p w14:paraId="52EF15A3" w14:textId="77777777" w:rsidR="00E70344" w:rsidRDefault="00705006">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RAN node that supports NR access links to UEs and NR backhaul links to parent nodes and child nodes. The IAB-node does not support backhauling via LTE.</w:t>
      </w:r>
    </w:p>
    <w:p w14:paraId="4C3988CD" w14:textId="77777777" w:rsidR="00E70344" w:rsidRDefault="00E70344">
      <w:pPr>
        <w:rPr>
          <w:rFonts w:eastAsia="宋体"/>
        </w:rPr>
      </w:pPr>
    </w:p>
    <w:p w14:paraId="5641EF72"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B</w:t>
      </w:r>
    </w:p>
    <w:p w14:paraId="3A8BD37D" w14:textId="77777777" w:rsidR="00E70344" w:rsidRDefault="00E70344">
      <w:pPr>
        <w:rPr>
          <w:rFonts w:eastAsia="宋体"/>
        </w:rPr>
      </w:pPr>
    </w:p>
    <w:p w14:paraId="213D2B8B" w14:textId="77777777" w:rsidR="00E70344" w:rsidRDefault="00705006">
      <w:pPr>
        <w:pStyle w:val="2"/>
        <w:numPr>
          <w:ilvl w:val="0"/>
          <w:numId w:val="0"/>
        </w:numPr>
        <w:ind w:left="576" w:hanging="576"/>
      </w:pPr>
      <w:r>
        <w:lastRenderedPageBreak/>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Pr="009D1AB3" w:rsidRDefault="00705006">
            <w:pPr>
              <w:pStyle w:val="TAH"/>
              <w:rPr>
                <w:rFonts w:cs="Arial"/>
                <w:lang w:val="en-US"/>
                <w:rPrChange w:id="643" w:author="Lenovo_Lianhai" w:date="2020-06-08T14:07:00Z">
                  <w:rPr>
                    <w:rFonts w:cs="Arial"/>
                  </w:rPr>
                </w:rPrChange>
              </w:rPr>
            </w:pPr>
            <w:r w:rsidRPr="009D1AB3">
              <w:rPr>
                <w:rFonts w:cs="Arial"/>
                <w:lang w:val="en-US"/>
                <w:rPrChange w:id="644" w:author="Lenovo_Lianhai" w:date="2020-06-08T14:07:00Z">
                  <w:rPr>
                    <w:rFonts w:cs="Arial"/>
                  </w:rPr>
                </w:rPrChange>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proofErr w:type="spellStart"/>
            <w:r>
              <w:t>mps-PriorityAccess</w:t>
            </w:r>
            <w:proofErr w:type="spellEnd"/>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proofErr w:type="spellStart"/>
            <w:r>
              <w:t>mcs-PriorityAccess</w:t>
            </w:r>
            <w:proofErr w:type="spellEnd"/>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proofErr w:type="spellStart"/>
            <w:r>
              <w:t>highPriorityAccess</w:t>
            </w:r>
            <w:proofErr w:type="spellEnd"/>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proofErr w:type="spellStart"/>
            <w:r>
              <w:t>highPriorityAccess</w:t>
            </w:r>
            <w:proofErr w:type="spellEnd"/>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 xml:space="preserve">0 (= </w:t>
            </w:r>
            <w:proofErr w:type="spellStart"/>
            <w:r>
              <w:t>MT_acc</w:t>
            </w:r>
            <w:proofErr w:type="spellEnd"/>
            <w:r>
              <w:t>)</w:t>
            </w:r>
          </w:p>
        </w:tc>
        <w:tc>
          <w:tcPr>
            <w:tcW w:w="2665" w:type="dxa"/>
            <w:shd w:val="clear" w:color="auto" w:fill="auto"/>
          </w:tcPr>
          <w:p w14:paraId="3898F0F6" w14:textId="77777777" w:rsidR="00E70344" w:rsidRDefault="00705006">
            <w:pPr>
              <w:pStyle w:val="TAC"/>
              <w:rPr>
                <w:lang w:val="en-US"/>
              </w:rPr>
            </w:pPr>
            <w:proofErr w:type="spellStart"/>
            <w:r>
              <w:t>mt</w:t>
            </w:r>
            <w:proofErr w:type="spellEnd"/>
            <w:r>
              <w: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 xml:space="preserve">3 (= </w:t>
            </w:r>
            <w:proofErr w:type="spellStart"/>
            <w:r>
              <w:rPr>
                <w:lang w:val="en-US"/>
              </w:rPr>
              <w:t>MO_sig</w:t>
            </w:r>
            <w:proofErr w:type="spellEnd"/>
            <w:r>
              <w:rPr>
                <w:lang w:val="en-US"/>
              </w:rPr>
              <w:t>)</w:t>
            </w:r>
          </w:p>
        </w:tc>
        <w:tc>
          <w:tcPr>
            <w:tcW w:w="2665" w:type="dxa"/>
            <w:shd w:val="clear" w:color="auto" w:fill="auto"/>
          </w:tcPr>
          <w:p w14:paraId="3C9E3D6F" w14:textId="77777777" w:rsidR="00E70344" w:rsidRDefault="00705006">
            <w:pPr>
              <w:pStyle w:val="TAC"/>
            </w:pPr>
            <w:proofErr w:type="spellStart"/>
            <w:r>
              <w:t>mo</w:t>
            </w:r>
            <w:proofErr w:type="spellEnd"/>
            <w:r>
              <w:t>-Signalling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 xml:space="preserve">4 (= MO </w:t>
            </w:r>
            <w:proofErr w:type="spellStart"/>
            <w:r>
              <w:t>MMTel</w:t>
            </w:r>
            <w:proofErr w:type="spellEnd"/>
            <w:r>
              <w:t xml:space="preserve"> voice)</w:t>
            </w:r>
          </w:p>
        </w:tc>
        <w:tc>
          <w:tcPr>
            <w:tcW w:w="2665" w:type="dxa"/>
            <w:shd w:val="clear" w:color="auto" w:fill="auto"/>
          </w:tcPr>
          <w:p w14:paraId="6761FF1B" w14:textId="77777777" w:rsidR="00E70344" w:rsidRDefault="00705006">
            <w:pPr>
              <w:pStyle w:val="TAC"/>
            </w:pPr>
            <w:proofErr w:type="spellStart"/>
            <w:r>
              <w:t>mo-V</w:t>
            </w:r>
            <w:r>
              <w:rPr>
                <w:rFonts w:hint="eastAsia"/>
              </w:rPr>
              <w:t>oice</w:t>
            </w:r>
            <w:r>
              <w:t>C</w:t>
            </w:r>
            <w:r>
              <w:rPr>
                <w:rFonts w:hint="eastAsia"/>
              </w:rPr>
              <w:t>all</w:t>
            </w:r>
            <w:proofErr w:type="spellEnd"/>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 xml:space="preserve">5 (= MO </w:t>
            </w:r>
            <w:proofErr w:type="spellStart"/>
            <w:r>
              <w:t>MMTel</w:t>
            </w:r>
            <w:proofErr w:type="spellEnd"/>
            <w:r>
              <w:t xml:space="preserve"> video)</w:t>
            </w:r>
          </w:p>
        </w:tc>
        <w:tc>
          <w:tcPr>
            <w:tcW w:w="2665" w:type="dxa"/>
            <w:shd w:val="clear" w:color="auto" w:fill="auto"/>
          </w:tcPr>
          <w:p w14:paraId="03F343C2" w14:textId="77777777" w:rsidR="00E70344" w:rsidRDefault="00705006">
            <w:pPr>
              <w:pStyle w:val="TAC"/>
            </w:pPr>
            <w:proofErr w:type="spellStart"/>
            <w:r>
              <w:t>mo-VideoC</w:t>
            </w:r>
            <w:r>
              <w:rPr>
                <w:rFonts w:hint="eastAsia"/>
              </w:rPr>
              <w:t>all</w:t>
            </w:r>
            <w:proofErr w:type="spellEnd"/>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 xml:space="preserve">6 (= MO SMS and </w:t>
            </w:r>
            <w:proofErr w:type="spellStart"/>
            <w:r>
              <w:t>SMSoIP</w:t>
            </w:r>
            <w:proofErr w:type="spellEnd"/>
            <w:r>
              <w:t>)</w:t>
            </w:r>
          </w:p>
        </w:tc>
        <w:tc>
          <w:tcPr>
            <w:tcW w:w="2665" w:type="dxa"/>
            <w:shd w:val="clear" w:color="auto" w:fill="auto"/>
          </w:tcPr>
          <w:p w14:paraId="62280DB2" w14:textId="77777777" w:rsidR="00E70344" w:rsidRDefault="00705006">
            <w:pPr>
              <w:pStyle w:val="TAC"/>
            </w:pPr>
            <w:proofErr w:type="spellStart"/>
            <w:r>
              <w:t>mo</w:t>
            </w:r>
            <w:proofErr w:type="spellEnd"/>
            <w:r>
              <w:t>-SMS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w:t>
            </w:r>
            <w:proofErr w:type="spellStart"/>
            <w:r>
              <w:rPr>
                <w:lang w:val="en-US"/>
              </w:rPr>
              <w:t>MO_data</w:t>
            </w:r>
            <w:proofErr w:type="spellEnd"/>
            <w:r>
              <w:rPr>
                <w:lang w:val="en-US"/>
              </w:rPr>
              <w:t>)</w:t>
            </w:r>
          </w:p>
        </w:tc>
        <w:tc>
          <w:tcPr>
            <w:tcW w:w="2665" w:type="dxa"/>
            <w:shd w:val="clear" w:color="auto" w:fill="auto"/>
          </w:tcPr>
          <w:p w14:paraId="2D11BA00" w14:textId="77777777" w:rsidR="00E70344" w:rsidRDefault="00705006">
            <w:pPr>
              <w:pStyle w:val="TAC"/>
              <w:rPr>
                <w:lang w:val="en-US"/>
              </w:rPr>
            </w:pPr>
            <w:proofErr w:type="spellStart"/>
            <w:r>
              <w:t>mo</w:t>
            </w:r>
            <w:proofErr w:type="spellEnd"/>
            <w:r>
              <w:t>-Data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 xml:space="preserve">MO IMS registration related </w:t>
            </w:r>
            <w:proofErr w:type="spellStart"/>
            <w:r>
              <w:rPr>
                <w:lang w:val="en-US"/>
              </w:rPr>
              <w:t>signalling</w:t>
            </w:r>
            <w:proofErr w:type="spellEnd"/>
            <w:r>
              <w:rPr>
                <w:lang w:val="en-US"/>
              </w:rPr>
              <w:t>)</w:t>
            </w:r>
          </w:p>
        </w:tc>
        <w:tc>
          <w:tcPr>
            <w:tcW w:w="2665" w:type="dxa"/>
            <w:shd w:val="clear" w:color="auto" w:fill="auto"/>
          </w:tcPr>
          <w:p w14:paraId="58D34E67" w14:textId="77777777" w:rsidR="00E70344" w:rsidRDefault="00705006">
            <w:pPr>
              <w:pStyle w:val="TAC"/>
            </w:pPr>
            <w:proofErr w:type="spellStart"/>
            <w:r>
              <w:t>mo</w:t>
            </w:r>
            <w:proofErr w:type="spellEnd"/>
            <w:r>
              <w:t>-Data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 xml:space="preserve">A UE using access category 1 for the access barring check will determine a second access category in the range 3 to 7 that is to be used for determination of the RRC establishment cause. See </w:t>
            </w:r>
            <w:proofErr w:type="spellStart"/>
            <w:r>
              <w:rPr>
                <w:lang w:val="en-US"/>
              </w:rPr>
              <w:t>subclause</w:t>
            </w:r>
            <w:proofErr w:type="spellEnd"/>
            <w:r>
              <w:rPr>
                <w:lang w:val="en-US"/>
              </w:rPr>
              <w:t>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proofErr w:type="spellStart"/>
            <w:r>
              <w:rPr>
                <w:lang w:val="en-US"/>
              </w:rPr>
              <w:t>subclause</w:t>
            </w:r>
            <w:proofErr w:type="spellEnd"/>
            <w:r>
              <w:rPr>
                <w:lang w:val="en-US"/>
              </w:rPr>
              <w:t> 4.5.2, table 4.5.2.1</w:t>
            </w:r>
            <w:r>
              <w:rPr>
                <w:rFonts w:hint="eastAsia"/>
                <w:lang w:val="en-US"/>
              </w:rPr>
              <w:t xml:space="preserve"> for use of the access identities of 0, 1, 2, and 11-15.</w:t>
            </w:r>
          </w:p>
        </w:tc>
      </w:tr>
    </w:tbl>
    <w:p w14:paraId="59262E9B" w14:textId="77777777" w:rsidR="00E70344" w:rsidRDefault="00E70344">
      <w:pPr>
        <w:rPr>
          <w:rFonts w:eastAsia="宋体"/>
        </w:rPr>
      </w:pPr>
    </w:p>
    <w:p w14:paraId="28D6D769"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C Text Proposal for option 2.</w:t>
      </w:r>
    </w:p>
    <w:p w14:paraId="5512AE96" w14:textId="77777777" w:rsidR="00E70344" w:rsidRDefault="00705006">
      <w:pPr>
        <w:pStyle w:val="3"/>
      </w:pPr>
      <w:r>
        <w:t>5.3.13</w:t>
      </w:r>
      <w:r>
        <w:tab/>
        <w:t>RRC connection resume</w:t>
      </w:r>
    </w:p>
    <w:p w14:paraId="48C0895B" w14:textId="77777777" w:rsidR="00E70344" w:rsidRDefault="00705006">
      <w:pPr>
        <w:pStyle w:val="4"/>
        <w:numPr>
          <w:ilvl w:val="0"/>
          <w:numId w:val="0"/>
        </w:numPr>
        <w:ind w:left="864" w:hanging="864"/>
      </w:pPr>
      <w:bookmarkStart w:id="645" w:name="_Toc20425755"/>
      <w:bookmarkStart w:id="646" w:name="_Toc36756754"/>
      <w:bookmarkStart w:id="647" w:name="_Toc36843272"/>
      <w:bookmarkStart w:id="648" w:name="_Toc37067561"/>
      <w:bookmarkStart w:id="649" w:name="_Toc29321151"/>
      <w:bookmarkStart w:id="650" w:name="_Toc36836295"/>
      <w:r>
        <w:t>5.3.13.1</w:t>
      </w:r>
      <w:r>
        <w:tab/>
        <w:t>General</w:t>
      </w:r>
      <w:bookmarkEnd w:id="645"/>
      <w:bookmarkEnd w:id="646"/>
      <w:bookmarkEnd w:id="647"/>
      <w:bookmarkEnd w:id="648"/>
      <w:bookmarkEnd w:id="649"/>
      <w:bookmarkEnd w:id="650"/>
    </w:p>
    <w:p w14:paraId="1D62523C" w14:textId="77777777" w:rsidR="00E70344" w:rsidRDefault="00D5716F">
      <w:pPr>
        <w:pStyle w:val="TH"/>
      </w:pPr>
      <w:r>
        <w:rPr>
          <w:noProof/>
        </w:rPr>
        <w:object w:dxaOrig="5180" w:dyaOrig="2310" w14:anchorId="53F52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45pt;height:115.45pt;mso-width-percent:0;mso-height-percent:0;mso-width-percent:0;mso-height-percent:0" o:ole="">
            <v:imagedata r:id="rId10" o:title="" croptop="-1873f" cropbottom="8001f" cropright="2479f"/>
          </v:shape>
          <o:OLEObject Type="Embed" ProgID="Mscgen.Chart" ShapeID="_x0000_i1025" DrawAspect="Content" ObjectID="_1653140435" r:id="rId11"/>
        </w:object>
      </w:r>
    </w:p>
    <w:p w14:paraId="5FF98A08" w14:textId="77777777" w:rsidR="00E70344" w:rsidRDefault="00705006">
      <w:pPr>
        <w:pStyle w:val="TF"/>
      </w:pPr>
      <w:r>
        <w:t>Figure 5.3.13.1-1: RRC connection resume, successful</w:t>
      </w:r>
    </w:p>
    <w:p w14:paraId="033144A1" w14:textId="77777777" w:rsidR="00E70344" w:rsidRDefault="00D5716F">
      <w:pPr>
        <w:pStyle w:val="TH"/>
      </w:pPr>
      <w:r>
        <w:rPr>
          <w:noProof/>
        </w:rPr>
        <w:object w:dxaOrig="5319" w:dyaOrig="2590" w14:anchorId="4FD97DDC">
          <v:shape id="_x0000_i1026" type="#_x0000_t75" alt="" style="width:267.05pt;height:129.75pt;mso-width-percent:0;mso-height-percent:0;mso-width-percent:0;mso-height-percent:0" o:ole="">
            <v:imagedata r:id="rId12" o:title="" cropbottom="5342f" cropright="1111f"/>
          </v:shape>
          <o:OLEObject Type="Embed" ProgID="Mscgen.Chart" ShapeID="_x0000_i1026" DrawAspect="Content" ObjectID="_1653140436" r:id="rId13"/>
        </w:object>
      </w:r>
    </w:p>
    <w:p w14:paraId="1422814C" w14:textId="77777777" w:rsidR="00E70344" w:rsidRDefault="00705006">
      <w:pPr>
        <w:pStyle w:val="TF"/>
      </w:pPr>
      <w:r>
        <w:t xml:space="preserve">Figure 5.3.13.1-2: RRC connection resume </w:t>
      </w:r>
      <w:proofErr w:type="spellStart"/>
      <w:r>
        <w:t>fallback</w:t>
      </w:r>
      <w:proofErr w:type="spellEnd"/>
      <w:r>
        <w:t xml:space="preserve"> to RRC connection establishment, successful</w:t>
      </w:r>
    </w:p>
    <w:p w14:paraId="0AC70BEB" w14:textId="77777777" w:rsidR="00E70344" w:rsidRDefault="00D5716F">
      <w:pPr>
        <w:pStyle w:val="TH"/>
      </w:pPr>
      <w:r>
        <w:rPr>
          <w:noProof/>
        </w:rPr>
        <w:object w:dxaOrig="5459" w:dyaOrig="2160" w14:anchorId="44E08DE3">
          <v:shape id="_x0000_i1027" type="#_x0000_t75" alt="" style="width:272.45pt;height:108.15pt;mso-width-percent:0;mso-height-percent:0;mso-width-percent:0;mso-height-percent:0" o:ole="">
            <v:imagedata r:id="rId14" o:title="" cropbottom="6683f"/>
          </v:shape>
          <o:OLEObject Type="Embed" ProgID="Mscgen.Chart" ShapeID="_x0000_i1027" DrawAspect="Content" ObjectID="_1653140437"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D5716F">
      <w:pPr>
        <w:pStyle w:val="TH"/>
      </w:pPr>
      <w:r>
        <w:rPr>
          <w:noProof/>
        </w:rPr>
        <w:object w:dxaOrig="5459" w:dyaOrig="2160" w14:anchorId="607B4DEF">
          <v:shape id="_x0000_i1028" type="#_x0000_t75" alt="" style="width:272.45pt;height:108.15pt;mso-width-percent:0;mso-height-percent:0;mso-width-percent:0;mso-height-percent:0" o:ole="">
            <v:imagedata r:id="rId16" o:title="" cropbottom="6352f" cropright="562f"/>
          </v:shape>
          <o:OLEObject Type="Embed" ProgID="Mscgen.Chart" ShapeID="_x0000_i1028" DrawAspect="Content" ObjectID="_1653140438"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D5716F">
      <w:pPr>
        <w:pStyle w:val="TH"/>
      </w:pPr>
      <w:r>
        <w:rPr>
          <w:noProof/>
        </w:rPr>
        <w:object w:dxaOrig="5459" w:dyaOrig="2160" w14:anchorId="3048A2AD">
          <v:shape id="_x0000_i1029" type="#_x0000_t75" alt="" style="width:272.45pt;height:108.15pt;mso-width-percent:0;mso-height-percent:0;mso-width-percent:0;mso-height-percent:0" o:ole="">
            <v:imagedata r:id="rId18" o:title="" cropbottom="7319f" cropright="287f"/>
          </v:shape>
          <o:OLEObject Type="Embed" ProgID="Mscgen.Chart" ShapeID="_x0000_i1029" DrawAspect="Content" ObjectID="_1653140439"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4"/>
        <w:numPr>
          <w:ilvl w:val="0"/>
          <w:numId w:val="0"/>
        </w:numPr>
      </w:pPr>
      <w:bookmarkStart w:id="651" w:name="_Toc37067562"/>
      <w:bookmarkStart w:id="652" w:name="_Toc36843273"/>
      <w:bookmarkStart w:id="653" w:name="_Toc36756755"/>
      <w:bookmarkStart w:id="654" w:name="_Toc36836296"/>
      <w:bookmarkStart w:id="655" w:name="_Toc29321152"/>
      <w:bookmarkStart w:id="656" w:name="_Toc20425756"/>
      <w:r>
        <w:t>5.3.13.1a</w:t>
      </w:r>
      <w:r>
        <w:tab/>
        <w:t xml:space="preserve">Conditions for resuming RRC Connection for NR </w:t>
      </w:r>
      <w:proofErr w:type="spellStart"/>
      <w:r>
        <w:t>sidelink</w:t>
      </w:r>
      <w:proofErr w:type="spellEnd"/>
      <w:r>
        <w:t xml:space="preserve"> communication</w:t>
      </w:r>
      <w:bookmarkEnd w:id="651"/>
      <w:bookmarkEnd w:id="652"/>
      <w:bookmarkEnd w:id="653"/>
      <w:bookmarkEnd w:id="654"/>
    </w:p>
    <w:p w14:paraId="5FF4A970" w14:textId="77777777" w:rsidR="00E70344" w:rsidRDefault="00705006">
      <w:pPr>
        <w:rPr>
          <w:rFonts w:ascii="Times New Roman" w:hAnsi="Times New Roman"/>
        </w:rPr>
      </w:pP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proofErr w:type="spellStart"/>
      <w:r>
        <w:t>sidelink</w:t>
      </w:r>
      <w:proofErr w:type="spellEnd"/>
      <w:r>
        <w:t xml:space="preserve"> communication and related data is available for transmission:</w:t>
      </w:r>
    </w:p>
    <w:p w14:paraId="69A379A7" w14:textId="77777777" w:rsidR="00E70344" w:rsidRDefault="00705006">
      <w:pPr>
        <w:pStyle w:val="B2"/>
        <w:rPr>
          <w:lang w:eastAsia="zh-CN"/>
        </w:rPr>
      </w:pPr>
      <w:r>
        <w:t>2&gt;</w:t>
      </w:r>
      <w:r>
        <w:tab/>
        <w:t xml:space="preserve">if the frequency on which the UE is configured to transmit </w:t>
      </w:r>
      <w:r>
        <w:rPr>
          <w:lang w:eastAsia="zh-CN"/>
        </w:rPr>
        <w:t>NR</w:t>
      </w:r>
      <w:r>
        <w:t xml:space="preserve"> </w:t>
      </w:r>
      <w:proofErr w:type="spellStart"/>
      <w:r>
        <w:t>sidelink</w:t>
      </w:r>
      <w:proofErr w:type="spellEnd"/>
      <w:r>
        <w:t xml:space="preserve">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proofErr w:type="spellStart"/>
      <w:r>
        <w:rPr>
          <w:i/>
        </w:rPr>
        <w:t>sl-TxPoolSelectedNormal</w:t>
      </w:r>
      <w:proofErr w:type="spellEnd"/>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w:t>
      </w:r>
      <w:proofErr w:type="spellStart"/>
      <w:r>
        <w:rPr>
          <w:lang w:eastAsia="zh-CN"/>
        </w:rPr>
        <w:t>sidelink</w:t>
      </w:r>
      <w:proofErr w:type="spellEnd"/>
      <w:r>
        <w:rPr>
          <w:lang w:eastAsia="zh-CN"/>
        </w:rPr>
        <w:t xml:space="preserve">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 xml:space="preserve">For V2X </w:t>
      </w:r>
      <w:proofErr w:type="spellStart"/>
      <w:r>
        <w:rPr>
          <w:rFonts w:ascii="Times New Roman" w:hAnsi="Times New Roman"/>
        </w:rPr>
        <w:t>sidelink</w:t>
      </w:r>
      <w:proofErr w:type="spellEnd"/>
      <w:r>
        <w:rPr>
          <w:rFonts w:ascii="Times New Roman" w:hAnsi="Times New Roman"/>
        </w:rPr>
        <w:t xml:space="preserve"> communication an RRC connection resume is initiated only when the conditions specified for V2X </w:t>
      </w:r>
      <w:proofErr w:type="spellStart"/>
      <w:r>
        <w:rPr>
          <w:rFonts w:ascii="Times New Roman" w:hAnsi="Times New Roman"/>
        </w:rPr>
        <w:t>sidelink</w:t>
      </w:r>
      <w:proofErr w:type="spellEnd"/>
      <w:r>
        <w:rPr>
          <w:rFonts w:ascii="Times New Roman" w:hAnsi="Times New Roman"/>
        </w:rPr>
        <w:t xml:space="preserve"> communication in </w:t>
      </w:r>
      <w:proofErr w:type="spellStart"/>
      <w:r>
        <w:rPr>
          <w:rFonts w:ascii="Times New Roman" w:hAnsi="Times New Roman"/>
        </w:rPr>
        <w:t>subclause</w:t>
      </w:r>
      <w:proofErr w:type="spellEnd"/>
      <w:r>
        <w:rPr>
          <w:rFonts w:ascii="Times New Roman" w:hAnsi="Times New Roman"/>
        </w:rPr>
        <w:t xml:space="preserve"> 5.3.3.1a of TS 36.331 [10] are met.</w:t>
      </w:r>
    </w:p>
    <w:p w14:paraId="687A2660" w14:textId="77777777" w:rsidR="00E70344" w:rsidRDefault="00705006">
      <w:pPr>
        <w:pStyle w:val="NO"/>
      </w:pPr>
      <w:r>
        <w:t>NOTE:</w:t>
      </w:r>
      <w:r>
        <w:tab/>
        <w:t>Upper layers initiate an RRC connection resume. The interaction with NAS is left to UE implementation.</w:t>
      </w:r>
    </w:p>
    <w:p w14:paraId="311F2564" w14:textId="77777777" w:rsidR="00E70344" w:rsidRDefault="00705006">
      <w:pPr>
        <w:pStyle w:val="4"/>
        <w:numPr>
          <w:ilvl w:val="0"/>
          <w:numId w:val="0"/>
        </w:numPr>
        <w:ind w:left="864" w:hanging="864"/>
      </w:pPr>
      <w:bookmarkStart w:id="657" w:name="_Toc36836297"/>
      <w:bookmarkStart w:id="658" w:name="_Toc36843274"/>
      <w:bookmarkStart w:id="659" w:name="_Toc37067563"/>
      <w:bookmarkStart w:id="660" w:name="_Toc36756756"/>
      <w:r>
        <w:t>5.3.13.2</w:t>
      </w:r>
      <w:r>
        <w:tab/>
        <w:t>Initiation</w:t>
      </w:r>
      <w:bookmarkEnd w:id="655"/>
      <w:bookmarkEnd w:id="656"/>
      <w:bookmarkEnd w:id="657"/>
      <w:bookmarkEnd w:id="658"/>
      <w:bookmarkEnd w:id="659"/>
      <w:bookmarkEnd w:id="660"/>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lastRenderedPageBreak/>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661" w:author="Huawei" w:date="2020-05-19T15:19:00Z"/>
          <w:rFonts w:eastAsiaTheme="minorEastAsia"/>
          <w:lang w:eastAsia="zh-CN"/>
        </w:rPr>
      </w:pPr>
      <w:ins w:id="662" w:author="Huawei" w:date="2020-05-19T15:19:00Z">
        <w:r>
          <w:rPr>
            <w:rFonts w:eastAsiaTheme="minorEastAsia"/>
            <w:lang w:eastAsia="zh-CN"/>
          </w:rPr>
          <w:t xml:space="preserve">2&gt; </w:t>
        </w:r>
      </w:ins>
      <w:ins w:id="663" w:author="Huawei" w:date="2020-05-19T15:20:00Z">
        <w:r>
          <w:rPr>
            <w:rFonts w:eastAsiaTheme="minorEastAsia"/>
            <w:lang w:eastAsia="zh-CN"/>
          </w:rPr>
          <w:t xml:space="preserve">if the resumption </w:t>
        </w:r>
      </w:ins>
      <w:ins w:id="664" w:author="Huawei" w:date="2020-05-19T15:21:00Z">
        <w:r>
          <w:rPr>
            <w:rFonts w:eastAsiaTheme="minorEastAsia"/>
            <w:lang w:eastAsia="zh-CN"/>
          </w:rPr>
          <w:t>of the RRC connection is not for IAB-MT</w:t>
        </w:r>
      </w:ins>
      <w:ins w:id="665" w:author="Huawei" w:date="2020-05-19T15:27:00Z">
        <w:r>
          <w:rPr>
            <w:rFonts w:eastAsiaTheme="minorEastAsia"/>
            <w:lang w:eastAsia="zh-CN"/>
          </w:rPr>
          <w:t>;</w:t>
        </w:r>
      </w:ins>
    </w:p>
    <w:p w14:paraId="11203762" w14:textId="77777777" w:rsidR="00E70344" w:rsidRDefault="00705006">
      <w:pPr>
        <w:pStyle w:val="B2"/>
      </w:pPr>
      <w:del w:id="666" w:author="Huawei" w:date="2020-05-19T15:21:00Z">
        <w:r>
          <w:delText>2&gt;</w:delText>
        </w:r>
      </w:del>
      <w:r>
        <w:tab/>
      </w:r>
      <w:ins w:id="667" w:author="Huawei" w:date="2020-05-19T15:21:00Z">
        <w:r>
          <w:t xml:space="preserve">3&gt; </w:t>
        </w:r>
      </w:ins>
      <w:r>
        <w:t>select '0' as the Access Category;</w:t>
      </w:r>
    </w:p>
    <w:p w14:paraId="1BF96F77" w14:textId="77777777" w:rsidR="00E70344" w:rsidRDefault="00705006">
      <w:pPr>
        <w:pStyle w:val="B2"/>
      </w:pPr>
      <w:del w:id="668" w:author="Huawei" w:date="2020-05-19T15:21:00Z">
        <w:r>
          <w:delText>2&gt;</w:delText>
        </w:r>
      </w:del>
      <w:r>
        <w:tab/>
      </w:r>
      <w:ins w:id="669" w:author="Huawei" w:date="2020-05-19T15:21:00Z">
        <w:r>
          <w:t xml:space="preserve">3&gt; </w:t>
        </w:r>
      </w:ins>
      <w:r>
        <w:t>perform the unified access control procedure as specified in 5.3.14 using the selected Access Category and one or more Access Identities provided by upper layers;</w:t>
      </w:r>
    </w:p>
    <w:p w14:paraId="4B35D8EF" w14:textId="77777777" w:rsidR="00E70344" w:rsidRDefault="00705006">
      <w:pPr>
        <w:pStyle w:val="B3"/>
      </w:pPr>
      <w:del w:id="670" w:author="Huawei" w:date="2020-05-19T15:27:00Z">
        <w:r>
          <w:delText>3&gt;</w:delText>
        </w:r>
      </w:del>
      <w:r>
        <w:tab/>
      </w:r>
      <w:ins w:id="671" w:author="Huawei" w:date="2020-05-19T15:27:00Z">
        <w:r>
          <w:t xml:space="preserve">4&gt; </w:t>
        </w:r>
      </w:ins>
      <w:r>
        <w:t>if the access attempt is barred, the procedure ends;</w:t>
      </w:r>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perform the unified access control procedure as specified in 5.3.14 using the Access Category and Access Identities provided by upper layers;</w:t>
      </w:r>
    </w:p>
    <w:p w14:paraId="06935FD1" w14:textId="77777777" w:rsidR="00E70344" w:rsidRDefault="00705006">
      <w:pPr>
        <w:pStyle w:val="B4"/>
      </w:pPr>
      <w:r>
        <w:t>4&gt;</w:t>
      </w:r>
      <w:r>
        <w:tab/>
        <w:t>if the access attempt is barred, the procedure ends;</w:t>
      </w:r>
    </w:p>
    <w:p w14:paraId="5ECF9C2E" w14:textId="77777777" w:rsidR="00E70344" w:rsidRDefault="00705006">
      <w:pPr>
        <w:pStyle w:val="B2"/>
      </w:pPr>
      <w:r>
        <w:t>2&gt;</w:t>
      </w:r>
      <w:r>
        <w:tab/>
        <w:t xml:space="preserve">set the </w:t>
      </w:r>
      <w:proofErr w:type="spellStart"/>
      <w:r>
        <w:rPr>
          <w:i/>
        </w:rPr>
        <w:t>resumeCause</w:t>
      </w:r>
      <w:proofErr w:type="spellEnd"/>
      <w:r>
        <w:t xml:space="preserve"> in accordance with the information received from upper layers;</w:t>
      </w:r>
    </w:p>
    <w:p w14:paraId="5DA786F2" w14:textId="77777777" w:rsidR="00E70344" w:rsidRDefault="00705006">
      <w:pPr>
        <w:pStyle w:val="B1"/>
      </w:pPr>
      <w:r>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select '2' as the Access Category;</w:t>
      </w:r>
    </w:p>
    <w:p w14:paraId="121FDFBD" w14:textId="77777777" w:rsidR="00E70344" w:rsidRDefault="00705006">
      <w:pPr>
        <w:pStyle w:val="B3"/>
        <w:rPr>
          <w:lang w:eastAsia="zh-TW"/>
        </w:rPr>
      </w:pPr>
      <w:r>
        <w:t>3&gt;</w:t>
      </w:r>
      <w:r>
        <w:tab/>
        <w:t xml:space="preserve">set the </w:t>
      </w:r>
      <w:proofErr w:type="spellStart"/>
      <w:r>
        <w:rPr>
          <w:i/>
        </w:rPr>
        <w:t>resumeCause</w:t>
      </w:r>
      <w:proofErr w:type="spellEnd"/>
      <w:r>
        <w:rPr>
          <w:lang w:eastAsia="zh-TW"/>
        </w:rPr>
        <w:t xml:space="preserve"> to </w:t>
      </w:r>
      <w:r>
        <w:rPr>
          <w:i/>
          <w:lang w:eastAsia="zh-TW"/>
        </w:rPr>
        <w:t>emergency</w:t>
      </w:r>
      <w:r>
        <w:rPr>
          <w:lang w:eastAsia="zh-TW"/>
        </w:rPr>
        <w:t>;</w:t>
      </w:r>
    </w:p>
    <w:p w14:paraId="6BD712F3" w14:textId="77777777" w:rsidR="00E70344" w:rsidRDefault="00705006">
      <w:pPr>
        <w:pStyle w:val="B2"/>
      </w:pPr>
      <w:r>
        <w:t>2&gt;</w:t>
      </w:r>
      <w:r>
        <w:tab/>
        <w:t>else:</w:t>
      </w:r>
    </w:p>
    <w:p w14:paraId="34FEE472" w14:textId="77777777" w:rsidR="00E70344" w:rsidRDefault="00705006">
      <w:pPr>
        <w:pStyle w:val="B3"/>
        <w:rPr>
          <w:ins w:id="672" w:author="Huawei" w:date="2020-05-19T15:23:00Z"/>
          <w:lang w:eastAsia="zh-CN"/>
        </w:rPr>
      </w:pPr>
      <w:ins w:id="673" w:author="Huawei" w:date="2020-05-19T15:23:00Z">
        <w:r>
          <w:rPr>
            <w:lang w:eastAsia="zh-CN"/>
          </w:rPr>
          <w:t>3&gt; if the resumption of the RRC connection is not for IAB-MT</w:t>
        </w:r>
      </w:ins>
      <w:ins w:id="674" w:author="Huawei" w:date="2020-05-19T15:28:00Z">
        <w:r>
          <w:rPr>
            <w:lang w:eastAsia="zh-CN"/>
          </w:rPr>
          <w:t>;</w:t>
        </w:r>
      </w:ins>
    </w:p>
    <w:p w14:paraId="318EC01B" w14:textId="77777777" w:rsidR="00E70344" w:rsidRDefault="00705006">
      <w:pPr>
        <w:pStyle w:val="B3"/>
      </w:pPr>
      <w:del w:id="675" w:author="Huawei" w:date="2020-05-19T15:23:00Z">
        <w:r>
          <w:delText>3&gt;</w:delText>
        </w:r>
      </w:del>
      <w:ins w:id="676" w:author="Huawei" w:date="2020-05-19T15:23:00Z">
        <w:r>
          <w:t xml:space="preserve"> 4&gt;</w:t>
        </w:r>
      </w:ins>
      <w:r>
        <w:t xml:space="preserve"> select '8' as the Access Category;</w:t>
      </w:r>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proofErr w:type="spellStart"/>
      <w:r>
        <w:rPr>
          <w:i/>
        </w:rPr>
        <w:t>pendingRNA</w:t>
      </w:r>
      <w:proofErr w:type="spellEnd"/>
      <w:r>
        <w:rPr>
          <w:i/>
        </w:rPr>
        <w:t>-Update</w:t>
      </w:r>
      <w:r>
        <w:t xml:space="preserve"> to </w:t>
      </w:r>
      <w:r>
        <w:rPr>
          <w:i/>
        </w:rPr>
        <w:t>true</w:t>
      </w:r>
      <w:r>
        <w:t>;</w:t>
      </w:r>
    </w:p>
    <w:p w14:paraId="10AD8845" w14:textId="77777777" w:rsidR="00E70344" w:rsidRDefault="00705006">
      <w:pPr>
        <w:pStyle w:val="B4"/>
      </w:pPr>
      <w:r>
        <w:t>4&gt;</w:t>
      </w:r>
      <w:r>
        <w:tab/>
        <w:t>the procedure ends;</w:t>
      </w:r>
    </w:p>
    <w:p w14:paraId="6C5187F8" w14:textId="77777777" w:rsidR="00E70344" w:rsidRDefault="00705006">
      <w:pPr>
        <w:pStyle w:val="B1"/>
      </w:pPr>
      <w:r>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release the MR-DC related configurations (i.e., as specified in 5.3.5.10) from the UE Inactive AS context, if stored;</w:t>
      </w:r>
    </w:p>
    <w:p w14:paraId="3113AA4F" w14:textId="77777777" w:rsidR="00E70344" w:rsidRDefault="00705006">
      <w:pPr>
        <w:pStyle w:val="B2"/>
      </w:pPr>
      <w:r>
        <w:t>1&gt;</w:t>
      </w:r>
      <w:r>
        <w:tab/>
        <w:t xml:space="preserve">if the UE does not support maintaining the MCG </w:t>
      </w:r>
      <w:proofErr w:type="spellStart"/>
      <w:r>
        <w:t>SCell</w:t>
      </w:r>
      <w:proofErr w:type="spellEnd"/>
      <w:r>
        <w:t xml:space="preserve"> configurations upon connection resumption:2&gt;</w:t>
      </w:r>
      <w:r>
        <w:tab/>
        <w:t xml:space="preserve">release the MCG </w:t>
      </w:r>
      <w:proofErr w:type="spellStart"/>
      <w:r>
        <w:t>SCell</w:t>
      </w:r>
      <w:proofErr w:type="spellEnd"/>
      <w:r>
        <w:t>(s) from the UE Inactive AS context, if stored;</w:t>
      </w:r>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7C99D2ED" w14:textId="77777777" w:rsidR="00E70344" w:rsidRDefault="00705006">
      <w:pPr>
        <w:pStyle w:val="B1"/>
      </w:pPr>
      <w:r>
        <w:t>1&gt;</w:t>
      </w:r>
      <w:r>
        <w:tab/>
        <w:t>apply the default SRB1 configuration as specified in 9.2.1;</w:t>
      </w:r>
    </w:p>
    <w:p w14:paraId="343DD3FF" w14:textId="77777777" w:rsidR="00E70344" w:rsidRDefault="00705006">
      <w:pPr>
        <w:pStyle w:val="B1"/>
      </w:pPr>
      <w:r>
        <w:t>1&gt;</w:t>
      </w:r>
      <w:r>
        <w:tab/>
        <w:t>apply the default MAC Cell Group configuration as specified in 9.2.2;</w:t>
      </w:r>
    </w:p>
    <w:p w14:paraId="42FAA7E4" w14:textId="77777777" w:rsidR="00E70344" w:rsidRDefault="00705006">
      <w:pPr>
        <w:pStyle w:val="B1"/>
      </w:pPr>
      <w:r>
        <w:lastRenderedPageBreak/>
        <w:t>1&gt;</w:t>
      </w:r>
      <w:r>
        <w:tab/>
        <w:t xml:space="preserve">release </w:t>
      </w:r>
      <w:proofErr w:type="spellStart"/>
      <w:r>
        <w:rPr>
          <w:i/>
        </w:rPr>
        <w:t>delayBudgetReportingConfig</w:t>
      </w:r>
      <w:proofErr w:type="spellEnd"/>
      <w:r>
        <w:rPr>
          <w:i/>
        </w:rPr>
        <w:t xml:space="preserve"> </w:t>
      </w:r>
      <w:r>
        <w:t>from the UE Inactive AS context, if stored;</w:t>
      </w:r>
    </w:p>
    <w:p w14:paraId="2507AFE5" w14:textId="77777777" w:rsidR="00E70344" w:rsidRDefault="00705006">
      <w:pPr>
        <w:pStyle w:val="B1"/>
      </w:pPr>
      <w:r>
        <w:t>1&gt;</w:t>
      </w:r>
      <w:r>
        <w:tab/>
        <w:t>stop timer T342, if running;</w:t>
      </w:r>
    </w:p>
    <w:p w14:paraId="32F3A468" w14:textId="77777777" w:rsidR="00E70344" w:rsidRDefault="00705006">
      <w:pPr>
        <w:pStyle w:val="B1"/>
      </w:pPr>
      <w:r>
        <w:t>1&gt;</w:t>
      </w:r>
      <w:r>
        <w:tab/>
        <w:t xml:space="preserve">release </w:t>
      </w:r>
      <w:proofErr w:type="spellStart"/>
      <w:r>
        <w:rPr>
          <w:i/>
        </w:rPr>
        <w:t>overheatingAssistanceConfig</w:t>
      </w:r>
      <w:proofErr w:type="spellEnd"/>
      <w:r>
        <w:rPr>
          <w:i/>
        </w:rPr>
        <w:t xml:space="preserve"> </w:t>
      </w:r>
      <w:r>
        <w:t>from the UE Inactive AS context, if stored;</w:t>
      </w:r>
    </w:p>
    <w:p w14:paraId="47F6F6CF" w14:textId="77777777" w:rsidR="00E70344" w:rsidRDefault="00705006">
      <w:pPr>
        <w:pStyle w:val="B1"/>
      </w:pPr>
      <w:r>
        <w:t>1&gt;</w:t>
      </w:r>
      <w:r>
        <w:tab/>
        <w:t>stop timer T345, if running;</w:t>
      </w:r>
    </w:p>
    <w:p w14:paraId="6867328C" w14:textId="77777777" w:rsidR="00E70344" w:rsidRDefault="00705006">
      <w:pPr>
        <w:pStyle w:val="B1"/>
      </w:pPr>
      <w:r>
        <w:t>1&gt;</w:t>
      </w:r>
      <w:r>
        <w:tab/>
        <w:t xml:space="preserve">release </w:t>
      </w:r>
      <w:proofErr w:type="spellStart"/>
      <w:r>
        <w:rPr>
          <w:i/>
        </w:rPr>
        <w:t>idc-AssistanceConfig</w:t>
      </w:r>
      <w:proofErr w:type="spellEnd"/>
      <w:r>
        <w:rPr>
          <w:i/>
        </w:rPr>
        <w:t xml:space="preserve"> </w:t>
      </w:r>
      <w:r>
        <w:t>from the UE Inactive AS context, if stored;</w:t>
      </w:r>
    </w:p>
    <w:p w14:paraId="5A0B0C69" w14:textId="77777777" w:rsidR="00E70344" w:rsidRDefault="00705006">
      <w:pPr>
        <w:pStyle w:val="B1"/>
      </w:pPr>
      <w:r>
        <w:t>1&gt;</w:t>
      </w:r>
      <w:r>
        <w:tab/>
        <w:t xml:space="preserve">release </w:t>
      </w:r>
      <w:proofErr w:type="spellStart"/>
      <w:r>
        <w:rPr>
          <w:i/>
        </w:rPr>
        <w:t>drx-PreferenceConfig</w:t>
      </w:r>
      <w:proofErr w:type="spellEnd"/>
      <w:r>
        <w:t xml:space="preserve"> from the UE Inactive AS context, if stored;</w:t>
      </w:r>
    </w:p>
    <w:p w14:paraId="74E7F308" w14:textId="77777777" w:rsidR="00E70344" w:rsidRDefault="00705006">
      <w:pPr>
        <w:pStyle w:val="B1"/>
      </w:pPr>
      <w:r>
        <w:t>1&gt;</w:t>
      </w:r>
      <w:r>
        <w:tab/>
        <w:t>stop timer T346a, if running;</w:t>
      </w:r>
    </w:p>
    <w:p w14:paraId="0163606A" w14:textId="77777777" w:rsidR="00E70344" w:rsidRDefault="00705006">
      <w:pPr>
        <w:pStyle w:val="B1"/>
      </w:pPr>
      <w:r>
        <w:t>1&gt;</w:t>
      </w:r>
      <w:r>
        <w:tab/>
        <w:t xml:space="preserve">release </w:t>
      </w:r>
      <w:proofErr w:type="spellStart"/>
      <w:r>
        <w:rPr>
          <w:i/>
        </w:rPr>
        <w:t>maxBW-PreferenceConfig</w:t>
      </w:r>
      <w:proofErr w:type="spellEnd"/>
      <w:r>
        <w:t xml:space="preserve"> from the UE Inactive AS context, if stored;</w:t>
      </w:r>
    </w:p>
    <w:p w14:paraId="5C766233" w14:textId="77777777" w:rsidR="00E70344" w:rsidRDefault="00705006">
      <w:pPr>
        <w:pStyle w:val="B1"/>
      </w:pPr>
      <w:r>
        <w:t>1&gt;</w:t>
      </w:r>
      <w:r>
        <w:tab/>
        <w:t>stop timer T346b, if running;</w:t>
      </w:r>
    </w:p>
    <w:p w14:paraId="44A2385D" w14:textId="77777777" w:rsidR="00E70344" w:rsidRDefault="00705006">
      <w:pPr>
        <w:pStyle w:val="B1"/>
      </w:pPr>
      <w:r>
        <w:t>1&gt;</w:t>
      </w:r>
      <w:r>
        <w:tab/>
        <w:t xml:space="preserve">release </w:t>
      </w:r>
      <w:proofErr w:type="spellStart"/>
      <w:r>
        <w:rPr>
          <w:i/>
        </w:rPr>
        <w:t>maxCC-PreferenceConfig</w:t>
      </w:r>
      <w:proofErr w:type="spellEnd"/>
      <w:r>
        <w:t xml:space="preserve"> from the UE Inactive AS context, if stored;</w:t>
      </w:r>
    </w:p>
    <w:p w14:paraId="1E591411" w14:textId="77777777" w:rsidR="00E70344" w:rsidRDefault="00705006">
      <w:pPr>
        <w:pStyle w:val="B1"/>
      </w:pPr>
      <w:r>
        <w:t>1&gt;</w:t>
      </w:r>
      <w:r>
        <w:tab/>
        <w:t>stop timer T346c, if running;</w:t>
      </w:r>
    </w:p>
    <w:p w14:paraId="5A638034" w14:textId="77777777" w:rsidR="00E70344" w:rsidRDefault="00705006">
      <w:pPr>
        <w:pStyle w:val="B1"/>
      </w:pPr>
      <w:r>
        <w:t>1&gt;</w:t>
      </w:r>
      <w:r>
        <w:tab/>
        <w:t xml:space="preserve">release </w:t>
      </w:r>
      <w:proofErr w:type="spellStart"/>
      <w:r>
        <w:rPr>
          <w:i/>
        </w:rPr>
        <w:t>maxMIMO-LayerPreferenceConfig</w:t>
      </w:r>
      <w:proofErr w:type="spellEnd"/>
      <w:r>
        <w:t xml:space="preserve"> from the UE Inactive AS context, if stored;</w:t>
      </w:r>
    </w:p>
    <w:p w14:paraId="363A354A" w14:textId="77777777" w:rsidR="00E70344" w:rsidRDefault="00705006">
      <w:pPr>
        <w:pStyle w:val="B1"/>
      </w:pPr>
      <w:r>
        <w:t>1&gt;</w:t>
      </w:r>
      <w:r>
        <w:tab/>
        <w:t>stop timer T346d, if running;</w:t>
      </w:r>
    </w:p>
    <w:p w14:paraId="721B2F06" w14:textId="77777777" w:rsidR="00E70344" w:rsidRDefault="00705006">
      <w:pPr>
        <w:pStyle w:val="B1"/>
      </w:pPr>
      <w:r>
        <w:t>1&gt;</w:t>
      </w:r>
      <w:r>
        <w:tab/>
        <w:t xml:space="preserve">release </w:t>
      </w:r>
      <w:proofErr w:type="spellStart"/>
      <w:r>
        <w:rPr>
          <w:i/>
        </w:rPr>
        <w:t>minSchedulingOffsetPreferenceConfig</w:t>
      </w:r>
      <w:proofErr w:type="spellEnd"/>
      <w:r>
        <w:t xml:space="preserve"> from the UE Inactive AS context, if stored;</w:t>
      </w:r>
    </w:p>
    <w:p w14:paraId="17E7DC8A" w14:textId="77777777" w:rsidR="00E70344" w:rsidRDefault="00705006">
      <w:pPr>
        <w:pStyle w:val="B1"/>
      </w:pPr>
      <w:r>
        <w:t>1&gt;</w:t>
      </w:r>
      <w:r>
        <w:tab/>
        <w:t>stop timer T346e, if running;</w:t>
      </w:r>
    </w:p>
    <w:p w14:paraId="35044837" w14:textId="77777777" w:rsidR="00E70344" w:rsidRDefault="00705006">
      <w:pPr>
        <w:pStyle w:val="B1"/>
      </w:pPr>
      <w:r>
        <w:t>1&gt;</w:t>
      </w:r>
      <w:r>
        <w:tab/>
        <w:t xml:space="preserve">release </w:t>
      </w:r>
      <w:proofErr w:type="spellStart"/>
      <w:r>
        <w:rPr>
          <w:i/>
        </w:rPr>
        <w:t>releasePreferenceConfig</w:t>
      </w:r>
      <w:proofErr w:type="spellEnd"/>
      <w:r>
        <w:t xml:space="preserve"> from the UE Inactive AS context, if stored;</w:t>
      </w:r>
    </w:p>
    <w:p w14:paraId="005334A9" w14:textId="77777777" w:rsidR="00E70344" w:rsidRDefault="00705006">
      <w:pPr>
        <w:pStyle w:val="B1"/>
      </w:pPr>
      <w:r>
        <w:t>1&gt;</w:t>
      </w:r>
      <w:r>
        <w:tab/>
        <w:t>stop timer T346f, if running;</w:t>
      </w:r>
    </w:p>
    <w:p w14:paraId="1317E03C" w14:textId="77777777" w:rsidR="00E70344" w:rsidRDefault="00705006">
      <w:pPr>
        <w:pStyle w:val="B1"/>
      </w:pPr>
      <w:r>
        <w:t>1&gt;</w:t>
      </w:r>
      <w:r>
        <w:tab/>
        <w:t>apply the CCCH configuration as specified in 9.1.1.2;</w:t>
      </w:r>
    </w:p>
    <w:p w14:paraId="1602110D" w14:textId="77777777" w:rsidR="00E70344" w:rsidRDefault="00705006">
      <w:pPr>
        <w:pStyle w:val="B1"/>
      </w:pPr>
      <w:r>
        <w:t>1&gt;</w:t>
      </w:r>
      <w:r>
        <w:tab/>
        <w:t xml:space="preserve">apply the </w:t>
      </w:r>
      <w:proofErr w:type="spellStart"/>
      <w:r>
        <w:rPr>
          <w:i/>
        </w:rPr>
        <w:t>timeAlignmentTimerCommon</w:t>
      </w:r>
      <w:proofErr w:type="spellEnd"/>
      <w:r>
        <w:t xml:space="preserve"> included in </w:t>
      </w:r>
      <w:r>
        <w:rPr>
          <w:i/>
        </w:rPr>
        <w:t>SIB1</w:t>
      </w:r>
      <w:r>
        <w:t>;</w:t>
      </w:r>
    </w:p>
    <w:p w14:paraId="6854EADB" w14:textId="77777777" w:rsidR="00E70344" w:rsidRDefault="00705006">
      <w:pPr>
        <w:pStyle w:val="B1"/>
      </w:pPr>
      <w:r>
        <w:t>1&gt;</w:t>
      </w:r>
      <w:r>
        <w:tab/>
        <w:t>start timer T319;</w:t>
      </w:r>
    </w:p>
    <w:p w14:paraId="1CC2BC5E" w14:textId="77777777" w:rsidR="00E70344" w:rsidRDefault="00705006">
      <w:pPr>
        <w:pStyle w:val="B1"/>
      </w:pPr>
      <w:r>
        <w:t>1&gt;</w:t>
      </w:r>
      <w:r>
        <w:tab/>
        <w:t xml:space="preserve">set the variable </w:t>
      </w:r>
      <w:proofErr w:type="spellStart"/>
      <w:r>
        <w:rPr>
          <w:i/>
        </w:rPr>
        <w:t>pendingRNA</w:t>
      </w:r>
      <w:proofErr w:type="spellEnd"/>
      <w:r>
        <w:rPr>
          <w:i/>
        </w:rPr>
        <w:t>-Update</w:t>
      </w:r>
      <w:r>
        <w:t xml:space="preserve"> to </w:t>
      </w:r>
      <w:r>
        <w:rPr>
          <w:i/>
        </w:rPr>
        <w:t>false</w:t>
      </w:r>
      <w:r>
        <w:t>;</w:t>
      </w:r>
    </w:p>
    <w:p w14:paraId="75C121E9" w14:textId="77777777" w:rsidR="00E70344" w:rsidRDefault="00705006">
      <w:pPr>
        <w:pStyle w:val="B1"/>
      </w:pPr>
      <w:r>
        <w:t>1&gt;</w:t>
      </w:r>
      <w:r>
        <w:tab/>
        <w:t xml:space="preserve">initiate transmission of the </w:t>
      </w:r>
      <w:proofErr w:type="spellStart"/>
      <w:r>
        <w:rPr>
          <w:i/>
        </w:rPr>
        <w:t>RRCResumeRequest</w:t>
      </w:r>
      <w:proofErr w:type="spellEnd"/>
      <w:r>
        <w:t xml:space="preserve"> message or </w:t>
      </w:r>
      <w:r>
        <w:rPr>
          <w:i/>
        </w:rPr>
        <w:t xml:space="preserve">RRCResumeRequest1 </w:t>
      </w:r>
      <w:r>
        <w:t>in accordance with 5.3.13.3.</w:t>
      </w:r>
    </w:p>
    <w:p w14:paraId="0D3ED797" w14:textId="77777777" w:rsidR="00E70344" w:rsidRDefault="00E70344">
      <w:pPr>
        <w:rPr>
          <w:rFonts w:eastAsia="宋体"/>
        </w:rPr>
      </w:pPr>
    </w:p>
    <w:sectPr w:rsidR="00E70344">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14D8B" w14:textId="77777777" w:rsidR="00075EFA" w:rsidRDefault="00075EFA">
      <w:pPr>
        <w:spacing w:after="0"/>
      </w:pPr>
      <w:r>
        <w:separator/>
      </w:r>
    </w:p>
  </w:endnote>
  <w:endnote w:type="continuationSeparator" w:id="0">
    <w:p w14:paraId="3A237392" w14:textId="77777777" w:rsidR="00075EFA" w:rsidRDefault="00075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1138" w14:textId="77777777" w:rsidR="009D1AB3" w:rsidRDefault="009D1AB3">
    <w:pPr>
      <w:pStyle w:val="a5"/>
      <w:jc w:val="left"/>
      <w:rPr>
        <w:b w:val="0"/>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7546A" w14:textId="77777777" w:rsidR="00075EFA" w:rsidRDefault="00075EFA">
      <w:pPr>
        <w:spacing w:after="0"/>
      </w:pPr>
      <w:r>
        <w:separator/>
      </w:r>
    </w:p>
  </w:footnote>
  <w:footnote w:type="continuationSeparator" w:id="0">
    <w:p w14:paraId="42B9CFBF" w14:textId="77777777" w:rsidR="00075EFA" w:rsidRDefault="00075E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CBAA" w14:textId="77777777" w:rsidR="009D1AB3" w:rsidRDefault="009D1AB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719247A4"/>
    <w:multiLevelType w:val="multilevel"/>
    <w:tmpl w:val="719247A4"/>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JuneHwang">
    <w15:presenceInfo w15:providerId="None" w15:userId="Samsung_JuneHwang"/>
  </w15:person>
  <w15:person w15:author="Huawei">
    <w15:presenceInfo w15:providerId="None" w15:userId="Huawei"/>
  </w15:person>
  <w15:person w15:author="LG (Sunghoon)">
    <w15:presenceInfo w15:providerId="None" w15:userId="LG (Sunghoon)"/>
  </w15:person>
  <w15:person w15:author="Achilles Kogiantis">
    <w15:presenceInfo w15:providerId="Windows Live" w15:userId="fa04403edd4144f4"/>
  </w15:person>
  <w15:person w15:author="Lenovo_Lianhai">
    <w15:presenceInfo w15:providerId="None" w15:userId="Lenovo_Lianhai"/>
  </w15:person>
  <w15:person w15:author="陈喆">
    <w15:presenceInfo w15:providerId="AD" w15:userId="S-1-5-21-1964742161-1982937267-3716773025-40203"/>
  </w15:person>
  <w15:person w15:author="Koziol, Dawid (Nokia - PL/Wroclaw)">
    <w15:presenceInfo w15:providerId="AD" w15:userId="S::dawid.koziol@nokia.com::bdfa7bc6-571d-45c1-bd13-ea26c188fc44"/>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9"/>
    <w:rsid w:val="000002A2"/>
    <w:rsid w:val="0000232F"/>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56108"/>
    <w:rsid w:val="0006221C"/>
    <w:rsid w:val="00062266"/>
    <w:rsid w:val="00065B45"/>
    <w:rsid w:val="00075EFA"/>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5BB3"/>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1E0A"/>
    <w:rsid w:val="001E3DD1"/>
    <w:rsid w:val="001E6FE6"/>
    <w:rsid w:val="001F1214"/>
    <w:rsid w:val="001F2157"/>
    <w:rsid w:val="001F6213"/>
    <w:rsid w:val="001F64E0"/>
    <w:rsid w:val="00201BC2"/>
    <w:rsid w:val="00201C65"/>
    <w:rsid w:val="00202758"/>
    <w:rsid w:val="00204574"/>
    <w:rsid w:val="002058C2"/>
    <w:rsid w:val="0021023E"/>
    <w:rsid w:val="00220689"/>
    <w:rsid w:val="002254F8"/>
    <w:rsid w:val="00230633"/>
    <w:rsid w:val="002339A1"/>
    <w:rsid w:val="00241A01"/>
    <w:rsid w:val="00253F04"/>
    <w:rsid w:val="0025422F"/>
    <w:rsid w:val="00262106"/>
    <w:rsid w:val="00263BFB"/>
    <w:rsid w:val="002719B0"/>
    <w:rsid w:val="00272580"/>
    <w:rsid w:val="00275F35"/>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3546"/>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A7C"/>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14BF1"/>
    <w:rsid w:val="00422C61"/>
    <w:rsid w:val="0042331E"/>
    <w:rsid w:val="004236A0"/>
    <w:rsid w:val="00434757"/>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2426E"/>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5408"/>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3056"/>
    <w:rsid w:val="00705006"/>
    <w:rsid w:val="00717AFC"/>
    <w:rsid w:val="00720F17"/>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614"/>
    <w:rsid w:val="00772851"/>
    <w:rsid w:val="00772BC1"/>
    <w:rsid w:val="007740F4"/>
    <w:rsid w:val="007742F1"/>
    <w:rsid w:val="007771D3"/>
    <w:rsid w:val="0077782F"/>
    <w:rsid w:val="00781F30"/>
    <w:rsid w:val="00784D45"/>
    <w:rsid w:val="007903DB"/>
    <w:rsid w:val="007A108C"/>
    <w:rsid w:val="007C57D4"/>
    <w:rsid w:val="007C5EAD"/>
    <w:rsid w:val="007D2DC8"/>
    <w:rsid w:val="007E254D"/>
    <w:rsid w:val="007F3BB1"/>
    <w:rsid w:val="008008B8"/>
    <w:rsid w:val="008012C0"/>
    <w:rsid w:val="0081099C"/>
    <w:rsid w:val="0081284E"/>
    <w:rsid w:val="008134BD"/>
    <w:rsid w:val="00813B09"/>
    <w:rsid w:val="00815C9B"/>
    <w:rsid w:val="00817D5C"/>
    <w:rsid w:val="00821A57"/>
    <w:rsid w:val="0082281F"/>
    <w:rsid w:val="00823575"/>
    <w:rsid w:val="00826BF8"/>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27F04"/>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1AB3"/>
    <w:rsid w:val="009D3ACB"/>
    <w:rsid w:val="009E158C"/>
    <w:rsid w:val="009E2716"/>
    <w:rsid w:val="009F0FC8"/>
    <w:rsid w:val="009F23D1"/>
    <w:rsid w:val="009F2553"/>
    <w:rsid w:val="009F6455"/>
    <w:rsid w:val="009F7ED8"/>
    <w:rsid w:val="00A07CEB"/>
    <w:rsid w:val="00A126C5"/>
    <w:rsid w:val="00A1332D"/>
    <w:rsid w:val="00A20CCA"/>
    <w:rsid w:val="00A2248D"/>
    <w:rsid w:val="00A25232"/>
    <w:rsid w:val="00A33C52"/>
    <w:rsid w:val="00A34526"/>
    <w:rsid w:val="00A36BF8"/>
    <w:rsid w:val="00A37587"/>
    <w:rsid w:val="00A541B4"/>
    <w:rsid w:val="00A6051A"/>
    <w:rsid w:val="00A65C5A"/>
    <w:rsid w:val="00A703A4"/>
    <w:rsid w:val="00A76561"/>
    <w:rsid w:val="00A82EB8"/>
    <w:rsid w:val="00A84A49"/>
    <w:rsid w:val="00A87173"/>
    <w:rsid w:val="00A930E3"/>
    <w:rsid w:val="00A93C63"/>
    <w:rsid w:val="00AA1970"/>
    <w:rsid w:val="00AA3E04"/>
    <w:rsid w:val="00AA6A11"/>
    <w:rsid w:val="00AB3381"/>
    <w:rsid w:val="00AC0039"/>
    <w:rsid w:val="00AC5533"/>
    <w:rsid w:val="00AC56B7"/>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36A33"/>
    <w:rsid w:val="00B42344"/>
    <w:rsid w:val="00B43CEF"/>
    <w:rsid w:val="00B4517C"/>
    <w:rsid w:val="00B50B33"/>
    <w:rsid w:val="00B53CD2"/>
    <w:rsid w:val="00B5529F"/>
    <w:rsid w:val="00B61659"/>
    <w:rsid w:val="00B618AD"/>
    <w:rsid w:val="00B62466"/>
    <w:rsid w:val="00B62A12"/>
    <w:rsid w:val="00B63221"/>
    <w:rsid w:val="00B74661"/>
    <w:rsid w:val="00B77E39"/>
    <w:rsid w:val="00B81F6F"/>
    <w:rsid w:val="00B879F5"/>
    <w:rsid w:val="00B91BC4"/>
    <w:rsid w:val="00B91EA4"/>
    <w:rsid w:val="00B92574"/>
    <w:rsid w:val="00B94667"/>
    <w:rsid w:val="00BA79A3"/>
    <w:rsid w:val="00BC3965"/>
    <w:rsid w:val="00BC64E4"/>
    <w:rsid w:val="00BD22B6"/>
    <w:rsid w:val="00BD43FB"/>
    <w:rsid w:val="00BD778E"/>
    <w:rsid w:val="00BE3EC0"/>
    <w:rsid w:val="00BE6604"/>
    <w:rsid w:val="00BF0CEA"/>
    <w:rsid w:val="00C058A0"/>
    <w:rsid w:val="00C07219"/>
    <w:rsid w:val="00C1260C"/>
    <w:rsid w:val="00C14AE8"/>
    <w:rsid w:val="00C213EE"/>
    <w:rsid w:val="00C34670"/>
    <w:rsid w:val="00C357AF"/>
    <w:rsid w:val="00C36BE7"/>
    <w:rsid w:val="00C51492"/>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441F"/>
    <w:rsid w:val="00CD5432"/>
    <w:rsid w:val="00CD7914"/>
    <w:rsid w:val="00CE02AE"/>
    <w:rsid w:val="00CE40B8"/>
    <w:rsid w:val="00CE6C38"/>
    <w:rsid w:val="00CF78D0"/>
    <w:rsid w:val="00D0360E"/>
    <w:rsid w:val="00D039D4"/>
    <w:rsid w:val="00D0430A"/>
    <w:rsid w:val="00D04A42"/>
    <w:rsid w:val="00D0627E"/>
    <w:rsid w:val="00D06A5B"/>
    <w:rsid w:val="00D26B72"/>
    <w:rsid w:val="00D346C1"/>
    <w:rsid w:val="00D42C6C"/>
    <w:rsid w:val="00D515C6"/>
    <w:rsid w:val="00D5716F"/>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154FC"/>
    <w:rsid w:val="00E25ECB"/>
    <w:rsid w:val="00E33BF2"/>
    <w:rsid w:val="00E340FB"/>
    <w:rsid w:val="00E350DF"/>
    <w:rsid w:val="00E35DF1"/>
    <w:rsid w:val="00E3707C"/>
    <w:rsid w:val="00E42DEA"/>
    <w:rsid w:val="00E5004C"/>
    <w:rsid w:val="00E52C81"/>
    <w:rsid w:val="00E610BF"/>
    <w:rsid w:val="00E70344"/>
    <w:rsid w:val="00E73509"/>
    <w:rsid w:val="00E753DE"/>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54D91"/>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eading 2 Char,H2 Char,h2 Char,Heading 2 3GPP"/>
    <w:basedOn w:val="1"/>
    <w:next w:val="a"/>
    <w:link w:val="2Char"/>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Char"/>
    <w:qFormat/>
    <w:pPr>
      <w:numPr>
        <w:ilvl w:val="3"/>
      </w:numPr>
      <w:outlineLvl w:val="3"/>
    </w:pPr>
    <w:rPr>
      <w:sz w:val="24"/>
      <w:szCs w:val="24"/>
    </w:rPr>
  </w:style>
  <w:style w:type="paragraph" w:styleId="5">
    <w:name w:val="heading 5"/>
    <w:aliases w:val="h5,Heading5"/>
    <w:basedOn w:val="4"/>
    <w:next w:val="a"/>
    <w:link w:val="5Char"/>
    <w:uiPriority w:val="9"/>
    <w:qFormat/>
    <w:pPr>
      <w:numPr>
        <w:ilvl w:val="4"/>
      </w:numPr>
      <w:outlineLvl w:val="4"/>
    </w:pPr>
    <w:rPr>
      <w:sz w:val="22"/>
      <w:szCs w:val="22"/>
    </w:rPr>
  </w:style>
  <w:style w:type="paragraph" w:styleId="6">
    <w:name w:val="heading 6"/>
    <w:basedOn w:val="a"/>
    <w:next w:val="a"/>
    <w:link w:val="6Char"/>
    <w:uiPriority w:val="9"/>
    <w:qFormat/>
    <w:pPr>
      <w:keepNext/>
      <w:keepLines/>
      <w:numPr>
        <w:ilvl w:val="5"/>
        <w:numId w:val="1"/>
      </w:numPr>
      <w:spacing w:before="120"/>
      <w:outlineLvl w:val="5"/>
    </w:pPr>
    <w:rPr>
      <w:rFonts w:cs="Arial"/>
    </w:rPr>
  </w:style>
  <w:style w:type="paragraph" w:styleId="7">
    <w:name w:val="heading 7"/>
    <w:basedOn w:val="a"/>
    <w:next w:val="a"/>
    <w:link w:val="7Char"/>
    <w:uiPriority w:val="9"/>
    <w:qFormat/>
    <w:pPr>
      <w:keepNext/>
      <w:keepLines/>
      <w:numPr>
        <w:ilvl w:val="6"/>
        <w:numId w:val="1"/>
      </w:numPr>
      <w:spacing w:before="120"/>
      <w:outlineLvl w:val="6"/>
    </w:pPr>
    <w:rPr>
      <w:rFonts w:cs="Arial"/>
    </w:rPr>
  </w:style>
  <w:style w:type="paragraph" w:styleId="8">
    <w:name w:val="heading 8"/>
    <w:basedOn w:val="7"/>
    <w:next w:val="a"/>
    <w:link w:val="8Char"/>
    <w:uiPriority w:val="9"/>
    <w:qFormat/>
    <w:pPr>
      <w:numPr>
        <w:ilvl w:val="7"/>
      </w:numPr>
      <w:outlineLvl w:val="7"/>
    </w:pPr>
  </w:style>
  <w:style w:type="paragraph" w:styleId="9">
    <w:name w:val="heading 9"/>
    <w:basedOn w:val="8"/>
    <w:next w:val="a"/>
    <w:link w:val="9Char"/>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caption"/>
    <w:basedOn w:val="a"/>
    <w:next w:val="a"/>
    <w:qFormat/>
    <w:pPr>
      <w:spacing w:after="240"/>
      <w:jc w:val="center"/>
    </w:pPr>
    <w:rPr>
      <w:b/>
      <w:bCs/>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
    <w:uiPriority w:val="99"/>
    <w:semiHidden/>
    <w:unhideWhenUsed/>
    <w:qFormat/>
    <w:pPr>
      <w:spacing w:after="0"/>
    </w:pPr>
    <w:rPr>
      <w:rFonts w:asciiTheme="majorHAnsi" w:eastAsiaTheme="majorEastAsia" w:hAnsiTheme="majorHAnsi" w:cstheme="majorBidi"/>
      <w:sz w:val="18"/>
      <w:szCs w:val="18"/>
    </w:rPr>
  </w:style>
  <w:style w:type="paragraph" w:styleId="a5">
    <w:name w:val="footer"/>
    <w:basedOn w:val="a6"/>
    <w:link w:val="Char0"/>
    <w:qFormat/>
    <w:pPr>
      <w:widowControl w:val="0"/>
      <w:snapToGrid/>
      <w:spacing w:after="0"/>
      <w:jc w:val="center"/>
    </w:pPr>
    <w:rPr>
      <w:rFonts w:cs="Arial"/>
      <w:b/>
      <w:bCs/>
      <w:i/>
      <w:iCs/>
      <w:sz w:val="18"/>
      <w:szCs w:val="18"/>
      <w:lang w:val="en-US"/>
    </w:rPr>
  </w:style>
  <w:style w:type="paragraph" w:styleId="a6">
    <w:name w:val="header"/>
    <w:basedOn w:val="a"/>
    <w:link w:val="Char1"/>
    <w:unhideWhenUsed/>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table" w:styleId="a8">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u w:val="single"/>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1 Char"/>
    <w:basedOn w:val="a0"/>
    <w:link w:val="1"/>
    <w:qFormat/>
    <w:rPr>
      <w:rFonts w:ascii="Arial" w:eastAsia="Times New Roman" w:hAnsi="Arial" w:cs="Arial"/>
      <w:kern w:val="0"/>
      <w:sz w:val="36"/>
      <w:szCs w:val="36"/>
      <w:lang w:val="en-GB" w:eastAsia="zh-CN"/>
    </w:rPr>
  </w:style>
  <w:style w:type="character" w:customStyle="1" w:styleId="2Char">
    <w:name w:val="标题 2 Char"/>
    <w:aliases w:val="Head2A Char,2 Char,H2 Char1,UNDERRUBRIK 1-2 Char,DO NOT USE_h2 Char,h2 Char1,h21 Char,Heading 2 Char Char,H2 Char Char,h2 Char Char,Heading 2 3GPP Char"/>
    <w:basedOn w:val="a0"/>
    <w:link w:val="2"/>
    <w:qFormat/>
    <w:rPr>
      <w:rFonts w:ascii="Arial" w:eastAsia="Times New Roman" w:hAnsi="Arial" w:cs="Arial"/>
      <w:kern w:val="0"/>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qFormat/>
    <w:rPr>
      <w:rFonts w:ascii="Arial" w:eastAsia="Times New Roman" w:hAnsi="Arial" w:cs="Arial"/>
      <w:kern w:val="0"/>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qFormat/>
    <w:rPr>
      <w:rFonts w:ascii="Arial" w:eastAsia="Times New Roman" w:hAnsi="Arial" w:cs="Arial"/>
      <w:kern w:val="0"/>
      <w:sz w:val="24"/>
      <w:szCs w:val="24"/>
      <w:lang w:val="en-GB" w:eastAsia="zh-CN"/>
    </w:rPr>
  </w:style>
  <w:style w:type="character" w:customStyle="1" w:styleId="5Char">
    <w:name w:val="标题 5 Char"/>
    <w:aliases w:val="h5 Char,Heading5 Char"/>
    <w:basedOn w:val="a0"/>
    <w:link w:val="5"/>
    <w:qFormat/>
    <w:rPr>
      <w:rFonts w:ascii="Arial" w:eastAsia="Times New Roman" w:hAnsi="Arial" w:cs="Arial"/>
      <w:kern w:val="0"/>
      <w:sz w:val="22"/>
      <w:lang w:val="en-GB" w:eastAsia="zh-CN"/>
    </w:rPr>
  </w:style>
  <w:style w:type="character" w:customStyle="1" w:styleId="6Char">
    <w:name w:val="标题 6 Char"/>
    <w:basedOn w:val="a0"/>
    <w:link w:val="6"/>
    <w:qFormat/>
    <w:rPr>
      <w:rFonts w:ascii="Arial" w:eastAsia="Times New Roman" w:hAnsi="Arial" w:cs="Arial"/>
      <w:kern w:val="0"/>
      <w:szCs w:val="20"/>
      <w:lang w:val="en-GB" w:eastAsia="zh-CN"/>
    </w:rPr>
  </w:style>
  <w:style w:type="character" w:customStyle="1" w:styleId="7Char">
    <w:name w:val="标题 7 Char"/>
    <w:basedOn w:val="a0"/>
    <w:link w:val="7"/>
    <w:qFormat/>
    <w:rPr>
      <w:rFonts w:ascii="Arial" w:eastAsia="Times New Roman" w:hAnsi="Arial" w:cs="Arial"/>
      <w:kern w:val="0"/>
      <w:szCs w:val="20"/>
      <w:lang w:val="en-GB" w:eastAsia="zh-CN"/>
    </w:rPr>
  </w:style>
  <w:style w:type="character" w:customStyle="1" w:styleId="8Char">
    <w:name w:val="标题 8 Char"/>
    <w:basedOn w:val="a0"/>
    <w:link w:val="8"/>
    <w:qFormat/>
    <w:rPr>
      <w:rFonts w:ascii="Arial" w:eastAsia="Times New Roman" w:hAnsi="Arial" w:cs="Arial"/>
      <w:kern w:val="0"/>
      <w:szCs w:val="20"/>
      <w:lang w:val="en-GB" w:eastAsia="zh-CN"/>
    </w:rPr>
  </w:style>
  <w:style w:type="character" w:customStyle="1" w:styleId="9Char">
    <w:name w:val="标题 9 Char"/>
    <w:basedOn w:val="a0"/>
    <w:link w:val="9"/>
    <w:qFormat/>
    <w:rPr>
      <w:rFonts w:ascii="Arial" w:eastAsia="Times New Roman" w:hAnsi="Arial" w:cs="Arial"/>
      <w:kern w:val="0"/>
      <w:szCs w:val="20"/>
      <w:lang w:val="en-GB" w:eastAsia="zh-CN"/>
    </w:rPr>
  </w:style>
  <w:style w:type="character" w:customStyle="1" w:styleId="Char0">
    <w:name w:val="页脚 Char"/>
    <w:basedOn w:val="a0"/>
    <w:link w:val="a5"/>
    <w:qFormat/>
    <w:rPr>
      <w:rFonts w:ascii="Arial" w:eastAsia="Times New Roman" w:hAnsi="Arial" w:cs="Arial"/>
      <w:b/>
      <w:bCs/>
      <w:i/>
      <w:iCs/>
      <w:kern w:val="0"/>
      <w:sz w:val="18"/>
      <w:szCs w:val="18"/>
      <w:lang w:eastAsia="zh-CN"/>
    </w:rPr>
  </w:style>
  <w:style w:type="paragraph" w:styleId="aa">
    <w:name w:val="List Paragraph"/>
    <w:basedOn w:val="a"/>
    <w:uiPriority w:val="34"/>
    <w:qFormat/>
    <w:pPr>
      <w:ind w:leftChars="400" w:left="800"/>
    </w:pPr>
  </w:style>
  <w:style w:type="character" w:customStyle="1" w:styleId="Char1">
    <w:name w:val="页眉 Char"/>
    <w:basedOn w:val="a0"/>
    <w:link w:val="a6"/>
    <w:uiPriority w:val="99"/>
    <w:qFormat/>
    <w:rPr>
      <w:rFonts w:ascii="Arial" w:eastAsia="Times New Roman" w:hAnsi="Arial" w:cs="Times New Roman"/>
      <w:kern w:val="0"/>
      <w:szCs w:val="20"/>
      <w:lang w:val="en-GB" w:eastAsia="zh-CN"/>
    </w:rPr>
  </w:style>
  <w:style w:type="paragraph" w:customStyle="1" w:styleId="TAL">
    <w:name w:val="TAL"/>
    <w:basedOn w:val="a"/>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a"/>
    <w:link w:val="TAHCar"/>
    <w:qFormat/>
    <w:pPr>
      <w:keepNext/>
      <w:keepLines/>
      <w:spacing w:after="0"/>
      <w:jc w:val="center"/>
    </w:pPr>
    <w:rPr>
      <w:b/>
      <w:sz w:val="18"/>
      <w:lang w:val="zh-CN"/>
    </w:rPr>
  </w:style>
  <w:style w:type="paragraph" w:customStyle="1" w:styleId="TH">
    <w:name w:val="TH"/>
    <w:basedOn w:val="a"/>
    <w:link w:val="THChar"/>
    <w:qFormat/>
    <w:pPr>
      <w:keepNext/>
      <w:keepLines/>
      <w:spacing w:before="60" w:after="180"/>
      <w:jc w:val="center"/>
    </w:pPr>
    <w:rPr>
      <w:b/>
      <w:lang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Char">
    <w:name w:val="批注框文本 Char"/>
    <w:basedOn w:val="a0"/>
    <w:link w:val="a4"/>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a"/>
    <w:next w:val="a"/>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a"/>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宋体"/>
      <w:lang w:val="en-GB"/>
    </w:rPr>
  </w:style>
  <w:style w:type="character" w:customStyle="1" w:styleId="TACChar">
    <w:name w:val="TAC Char"/>
    <w:link w:val="TAC"/>
    <w:qFormat/>
    <w:locked/>
    <w:rPr>
      <w:rFonts w:ascii="Arial" w:eastAsia="宋体"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宋体"/>
      <w:lang w:val="en-GB"/>
    </w:rPr>
  </w:style>
  <w:style w:type="character" w:customStyle="1" w:styleId="TANChar">
    <w:name w:val="TAN Char"/>
    <w:link w:val="TAN"/>
    <w:locked/>
    <w:rPr>
      <w:rFonts w:ascii="Arial" w:eastAsia="宋体" w:hAnsi="Arial" w:cs="Times New Roman"/>
      <w:kern w:val="0"/>
      <w:sz w:val="18"/>
      <w:szCs w:val="20"/>
      <w:lang w:val="en-GB" w:eastAsia="zh-CN"/>
    </w:rPr>
  </w:style>
  <w:style w:type="paragraph" w:customStyle="1" w:styleId="B1">
    <w:name w:val="B1"/>
    <w:basedOn w:val="a7"/>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20"/>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30"/>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40"/>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宋体" w:hAnsi="Arial"/>
      <w:lang w:eastAsia="en-US"/>
    </w:rPr>
  </w:style>
  <w:style w:type="paragraph" w:customStyle="1" w:styleId="TF">
    <w:name w:val="TF"/>
    <w:basedOn w:val="TH"/>
    <w:link w:val="TFChar"/>
    <w:qFormat/>
    <w:pPr>
      <w:keepNext w:val="0"/>
      <w:spacing w:before="0" w:after="240"/>
    </w:pPr>
    <w:rPr>
      <w:rFonts w:eastAsia="Dotum"/>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Dotum" w:hAnsi="Arial" w:cs="Times New Roman"/>
      <w:b/>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08001-1244-40A2-9E33-96CF8C8C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7433</Words>
  <Characters>42369</Characters>
  <Application>Microsoft Office Word</Application>
  <DocSecurity>0</DocSecurity>
  <Lines>353</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Huawei1</cp:lastModifiedBy>
  <cp:revision>4</cp:revision>
  <dcterms:created xsi:type="dcterms:W3CDTF">2020-06-08T08:45:00Z</dcterms:created>
  <dcterms:modified xsi:type="dcterms:W3CDTF">2020-06-08T08:54:00Z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y fmtid="{D5CDD505-2E9C-101B-9397-08002B2CF9AE}" pid="9" name="NSCPROP_SA">
    <vt:lpwstr>https://www.3gpp.org/ftp/tsg_ran/WG2_RL2/TSGR2_110-e/Inbox/Drafts/[Offline-047][IAB] UAC and cause values (LG)/[AT110e][047] UAC_sumary_v0.docx</vt:lpwstr>
  </property>
</Properties>
</file>