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 xml:space="preserve">E-mail </w:t>
      </w:r>
      <w:proofErr w:type="spellStart"/>
      <w:r>
        <w:rPr>
          <w:rFonts w:eastAsia="Malgun Gothic" w:cs="Arial"/>
          <w:sz w:val="24"/>
          <w:szCs w:val="24"/>
          <w:lang w:val="en-US" w:eastAsia="ko-KR"/>
        </w:rPr>
        <w:t>discusson</w:t>
      </w:r>
      <w:proofErr w:type="spellEnd"/>
      <w:r>
        <w:rPr>
          <w:rFonts w:eastAsia="Malgun Gothic" w:cs="Arial"/>
          <w:sz w:val="24"/>
          <w:szCs w:val="24"/>
          <w:lang w:val="en-US" w:eastAsia="ko-KR"/>
        </w:rPr>
        <w:t>:</w:t>
      </w:r>
      <w:r>
        <w:t xml:space="preserve"> </w:t>
      </w:r>
      <w:r>
        <w:rPr>
          <w:rFonts w:eastAsia="Malgun Gothic" w:cs="Arial"/>
          <w:sz w:val="24"/>
          <w:szCs w:val="24"/>
          <w:lang w:val="en-US" w:eastAsia="ko-KR"/>
        </w:rPr>
        <w:t>[AT110-e][</w:t>
      </w:r>
      <w:proofErr w:type="gramStart"/>
      <w:r>
        <w:rPr>
          <w:rFonts w:eastAsia="Malgun Gothic" w:cs="Arial"/>
          <w:sz w:val="24"/>
          <w:szCs w:val="24"/>
          <w:lang w:val="en-US" w:eastAsia="ko-KR"/>
        </w:rPr>
        <w:t>047][</w:t>
      </w:r>
      <w:proofErr w:type="gramEnd"/>
      <w:r>
        <w:rPr>
          <w:rFonts w:eastAsia="Malgun Gothic" w:cs="Arial"/>
          <w:sz w:val="24"/>
          <w:szCs w:val="24"/>
          <w:lang w:val="en-US" w:eastAsia="ko-KR"/>
        </w:rPr>
        <w:t>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Heading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14:paraId="7186F825"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14:paraId="00361278" w14:textId="77777777" w:rsidR="00E70344" w:rsidRDefault="00705006">
      <w:pPr>
        <w:pStyle w:val="ListParagraph"/>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Heading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Heading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Header"/>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TableGrid"/>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TableGrid"/>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Heading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Heading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ListParagraph"/>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xml:space="preserve">”, but the contribution [2] claims further changes as shown below to be done if we go for this option (Note that the changes below are not exhaustive but more can be found in [2] and </w:t>
      </w:r>
      <w:proofErr w:type="spellStart"/>
      <w:r>
        <w:rPr>
          <w:rFonts w:eastAsiaTheme="minorEastAsia"/>
          <w:lang w:eastAsia="ko-KR"/>
        </w:rPr>
        <w:t>Annex.C</w:t>
      </w:r>
      <w:proofErr w:type="spellEnd"/>
      <w:r>
        <w:rPr>
          <w:rFonts w:eastAsiaTheme="minorEastAsia"/>
          <w:lang w:eastAsia="ko-KR"/>
        </w:rPr>
        <w:t xml:space="preserve"> of this contribution)</w:t>
      </w:r>
    </w:p>
    <w:tbl>
      <w:tblPr>
        <w:tblStyle w:val="TableGrid"/>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Heading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lastRenderedPageBreak/>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w:t>
            </w:r>
            <w:proofErr w:type="spellStart"/>
            <w:r>
              <w:rPr>
                <w:rFonts w:eastAsia="SimSun"/>
              </w:rPr>
              <w:t>Causevalue</w:t>
            </w:r>
            <w:proofErr w:type="spellEnd"/>
            <w:r>
              <w:rPr>
                <w:rFonts w:eastAsia="SimSun"/>
              </w:rPr>
              <w:t>,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w:t>
            </w:r>
            <w:proofErr w:type="spellStart"/>
            <w:r>
              <w:rPr>
                <w:rFonts w:eastAsia="Malgun Gothic"/>
                <w:lang w:eastAsia="ko-KR"/>
              </w:rPr>
              <w:t>cause</w:t>
            </w:r>
            <w:proofErr w:type="spell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R2-2004685. We think CT1 specifications. We should clarify then that IAB-MT shall </w:t>
            </w:r>
            <w:r>
              <w:rPr>
                <w:rFonts w:eastAsia="Malgun Gothic"/>
                <w:lang w:eastAsia="ko-KR"/>
              </w:rPr>
              <w:lastRenderedPageBreak/>
              <w:t xml:space="preserve">always use </w:t>
            </w:r>
            <w:proofErr w:type="spellStart"/>
            <w:r>
              <w:rPr>
                <w:rFonts w:eastAsia="Malgun Gothic"/>
                <w:lang w:eastAsia="ko-KR"/>
              </w:rPr>
              <w:t>mt</w:t>
            </w:r>
            <w:proofErr w:type="spellEnd"/>
            <w:r>
              <w:rPr>
                <w:rFonts w:eastAsia="Malgun Gothic"/>
                <w:lang w:eastAsia="ko-KR"/>
              </w:rPr>
              <w:t xml:space="preserve">-Access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Malgun Gothic"/>
                <w:lang w:eastAsia="ko-KR"/>
              </w:rPr>
            </w:pPr>
            <w:r>
              <w:rPr>
                <w:rFonts w:eastAsia="Malgun Gothic"/>
                <w:lang w:eastAsia="ko-KR"/>
              </w:rPr>
              <w:lastRenderedPageBreak/>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rsidTr="001E1E0A">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Malgun Gothic"/>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SimSun"/>
                <w:lang w:val="en-US"/>
              </w:rPr>
            </w:pPr>
            <w:r>
              <w:rPr>
                <w:rFonts w:eastAsia="SimSun"/>
                <w:lang w:val="en-US"/>
              </w:rPr>
              <w:t>Futurewei</w:t>
            </w:r>
          </w:p>
        </w:tc>
        <w:tc>
          <w:tcPr>
            <w:tcW w:w="2410" w:type="dxa"/>
          </w:tcPr>
          <w:p w14:paraId="140DCFD9" w14:textId="6E315B75" w:rsidR="00705006" w:rsidRDefault="00705006">
            <w:pPr>
              <w:rPr>
                <w:rFonts w:eastAsia="SimSun"/>
                <w:lang w:val="en-US"/>
              </w:rPr>
            </w:pPr>
            <w:r>
              <w:rPr>
                <w:rFonts w:eastAsia="SimSun"/>
                <w:lang w:val="en-US"/>
              </w:rPr>
              <w:t>Approach 1</w:t>
            </w:r>
          </w:p>
        </w:tc>
        <w:tc>
          <w:tcPr>
            <w:tcW w:w="5806" w:type="dxa"/>
          </w:tcPr>
          <w:p w14:paraId="70EB6CA7" w14:textId="5B301FBB" w:rsidR="00705006" w:rsidRDefault="00705006">
            <w:pPr>
              <w:rPr>
                <w:rFonts w:eastAsia="SimSun"/>
                <w:lang w:val="en-US"/>
              </w:rPr>
            </w:pPr>
            <w:r>
              <w:rPr>
                <w:rFonts w:eastAsia="SimSun"/>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ins w:id="49" w:author="Samsung_JuneHwang" w:date="2020-06-08T09:31:00Z">
              <w:r>
                <w:rPr>
                  <w:rFonts w:eastAsiaTheme="minorEastAsia"/>
                  <w:lang w:eastAsia="ko-KR"/>
                </w:rPr>
                <w:t xml:space="preserve">Our understand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ins w:id="55" w:author="Achilles Kogiantis" w:date="2020-06-08T00:11:00Z">
              <w:r>
                <w:rPr>
                  <w:rFonts w:eastAsiaTheme="minorEastAsia"/>
                  <w:lang w:eastAsia="ko-KR"/>
                </w:rPr>
                <w:t>Perspecta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w:t>
              </w:r>
              <w:proofErr w:type="spellStart"/>
              <w:r>
                <w:rPr>
                  <w:rFonts w:eastAsiaTheme="minorEastAsia"/>
                  <w:lang w:eastAsia="ko-KR"/>
                </w:rPr>
                <w:t>mt</w:t>
              </w:r>
              <w:proofErr w:type="spellEnd"/>
              <w:r>
                <w:rPr>
                  <w:rFonts w:eastAsiaTheme="minorEastAsia"/>
                  <w:lang w:eastAsia="ko-KR"/>
                </w:rPr>
                <w:t xml:space="preserve">-access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 xml:space="preserve">However, use of </w:t>
              </w:r>
              <w:proofErr w:type="spellStart"/>
              <w:r>
                <w:rPr>
                  <w:rFonts w:eastAsiaTheme="minorEastAsia"/>
                  <w:lang w:eastAsia="ko-KR"/>
                </w:rPr>
                <w:t>mt</w:t>
              </w:r>
              <w:proofErr w:type="spellEnd"/>
              <w:r>
                <w:rPr>
                  <w:rFonts w:eastAsiaTheme="minorEastAsia"/>
                  <w:lang w:eastAsia="ko-KR"/>
                </w:rPr>
                <w:t>-access</w:t>
              </w:r>
              <w:r w:rsidR="00A703A4">
                <w:rPr>
                  <w:rFonts w:eastAsiaTheme="minorEastAsia"/>
                  <w:lang w:eastAsia="ko-KR"/>
                </w:rPr>
                <w:t xml:space="preserve"> blinds the </w:t>
              </w:r>
              <w:proofErr w:type="spellStart"/>
              <w:r w:rsidR="00A703A4">
                <w:rPr>
                  <w:rFonts w:eastAsiaTheme="minorEastAsia"/>
                  <w:lang w:eastAsia="ko-KR"/>
                </w:rPr>
                <w:t>gNB</w:t>
              </w:r>
              <w:proofErr w:type="spellEnd"/>
              <w:r w:rsidR="00A703A4">
                <w:rPr>
                  <w:rFonts w:eastAsiaTheme="minorEastAsia"/>
                  <w:lang w:eastAsia="ko-KR"/>
                </w:rPr>
                <w:t xml:space="preserve">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xml:space="preserve">, i.e. all </w:t>
              </w:r>
              <w:proofErr w:type="spellStart"/>
              <w:r w:rsidR="00A703A4">
                <w:rPr>
                  <w:rFonts w:eastAsiaTheme="minorEastAsia"/>
                  <w:lang w:eastAsia="ko-KR"/>
                </w:rPr>
                <w:t>mt</w:t>
              </w:r>
              <w:proofErr w:type="spellEnd"/>
              <w:r w:rsidR="00A703A4">
                <w:rPr>
                  <w:rFonts w:eastAsiaTheme="minorEastAsia"/>
                  <w:lang w:eastAsia="ko-KR"/>
                </w:rPr>
                <w:t>-access are the same</w:t>
              </w:r>
            </w:ins>
            <w:ins w:id="85" w:author="Achilles Kogiantis" w:date="2020-06-08T00:27:00Z">
              <w:r w:rsidR="00A703A4">
                <w:rPr>
                  <w:rFonts w:eastAsiaTheme="minorEastAsia"/>
                  <w:lang w:eastAsia="ko-KR"/>
                </w:rPr>
                <w:t xml:space="preserve"> and the </w:t>
              </w:r>
              <w:proofErr w:type="spellStart"/>
              <w:r w:rsidR="00A703A4">
                <w:rPr>
                  <w:rFonts w:eastAsiaTheme="minorEastAsia"/>
                  <w:lang w:eastAsia="ko-KR"/>
                </w:rPr>
                <w:t>gNB</w:t>
              </w:r>
              <w:proofErr w:type="spellEnd"/>
              <w:r w:rsidR="00A703A4">
                <w:rPr>
                  <w:rFonts w:eastAsiaTheme="minorEastAsia"/>
                  <w:lang w:eastAsia="ko-KR"/>
                </w:rPr>
                <w:t xml:space="preserve">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bl>
    <w:p w14:paraId="71455DBA" w14:textId="77777777" w:rsidR="00E70344" w:rsidRPr="001E1E0A"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Do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107" w:name="_Hlk40234476"/>
            <w:r>
              <w:rPr>
                <w:rFonts w:ascii="Times New Roman" w:hAnsi="Times New Roman"/>
                <w:szCs w:val="24"/>
                <w:lang w:eastAsia="en-GB"/>
              </w:rPr>
              <w:t>“This procedure does not apply to IAB-MT.</w:t>
            </w:r>
            <w:bookmarkEnd w:id="107"/>
            <w:r>
              <w:t xml:space="preserve"> </w:t>
            </w:r>
            <w:r>
              <w:rPr>
                <w:rFonts w:ascii="Times New Roman" w:hAnsi="Times New Roman"/>
                <w:color w:val="FF0000"/>
                <w:szCs w:val="24"/>
                <w:u w:val="single"/>
                <w:lang w:eastAsia="en-GB"/>
              </w:rPr>
              <w:t xml:space="preserve">The upper layers can provide the Access Category, Access Identity, </w:t>
            </w:r>
            <w:proofErr w:type="spellStart"/>
            <w:r>
              <w:rPr>
                <w:rFonts w:ascii="Times New Roman" w:hAnsi="Times New Roman"/>
                <w:i/>
                <w:color w:val="FF0000"/>
                <w:szCs w:val="24"/>
                <w:u w:val="single"/>
                <w:lang w:eastAsia="en-GB"/>
              </w:rPr>
              <w:t>establishmentCause</w:t>
            </w:r>
            <w:proofErr w:type="spellEnd"/>
            <w:r>
              <w:rPr>
                <w:rFonts w:ascii="Times New Roman" w:hAnsi="Times New Roman"/>
                <w:color w:val="FF0000"/>
                <w:szCs w:val="24"/>
                <w:u w:val="single"/>
                <w:lang w:eastAsia="en-GB"/>
              </w:rPr>
              <w:t xml:space="preserve"> and </w:t>
            </w:r>
            <w:proofErr w:type="spellStart"/>
            <w:r>
              <w:rPr>
                <w:rFonts w:ascii="Times New Roman" w:hAnsi="Times New Roman"/>
                <w:i/>
                <w:color w:val="FF0000"/>
                <w:szCs w:val="24"/>
                <w:u w:val="single"/>
                <w:lang w:eastAsia="en-GB"/>
              </w:rPr>
              <w:t>resumeCause</w:t>
            </w:r>
            <w:proofErr w:type="spellEnd"/>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lastRenderedPageBreak/>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r w:rsidR="00703056" w14:paraId="040003E9" w14:textId="77777777">
        <w:trPr>
          <w:ins w:id="108" w:author="Achilles Kogiantis" w:date="2020-06-08T01:00:00Z"/>
        </w:trPr>
        <w:tc>
          <w:tcPr>
            <w:tcW w:w="1413" w:type="dxa"/>
          </w:tcPr>
          <w:p w14:paraId="1F09681A" w14:textId="46A91448" w:rsidR="00703056" w:rsidRDefault="00703056">
            <w:pPr>
              <w:rPr>
                <w:ins w:id="109" w:author="Achilles Kogiantis" w:date="2020-06-08T01:00:00Z"/>
                <w:rFonts w:eastAsia="Malgun Gothic"/>
                <w:lang w:eastAsia="ko-KR"/>
              </w:rPr>
            </w:pPr>
            <w:ins w:id="110" w:author="Achilles Kogiantis" w:date="2020-06-08T01:00:00Z">
              <w:r>
                <w:rPr>
                  <w:rFonts w:eastAsia="Malgun Gothic"/>
                  <w:lang w:eastAsia="ko-KR"/>
                </w:rPr>
                <w:t>Perspecta Labs</w:t>
              </w:r>
            </w:ins>
          </w:p>
        </w:tc>
        <w:tc>
          <w:tcPr>
            <w:tcW w:w="2410" w:type="dxa"/>
          </w:tcPr>
          <w:p w14:paraId="46EB63D8" w14:textId="0837292A" w:rsidR="00703056" w:rsidRDefault="00703056">
            <w:pPr>
              <w:rPr>
                <w:ins w:id="111" w:author="Achilles Kogiantis" w:date="2020-06-08T01:00:00Z"/>
                <w:rFonts w:eastAsia="Malgun Gothic"/>
                <w:lang w:eastAsia="ko-KR"/>
              </w:rPr>
            </w:pPr>
            <w:ins w:id="112" w:author="Achilles Kogiantis" w:date="2020-06-08T01:00:00Z">
              <w:r>
                <w:rPr>
                  <w:rFonts w:eastAsia="Malgun Gothic"/>
                  <w:lang w:eastAsia="ko-KR"/>
                </w:rPr>
                <w:t>Yes</w:t>
              </w:r>
            </w:ins>
          </w:p>
        </w:tc>
        <w:tc>
          <w:tcPr>
            <w:tcW w:w="5806" w:type="dxa"/>
          </w:tcPr>
          <w:p w14:paraId="4F622A5D" w14:textId="321F8428" w:rsidR="00703056" w:rsidRDefault="00703056">
            <w:pPr>
              <w:rPr>
                <w:ins w:id="113" w:author="Achilles Kogiantis" w:date="2020-06-08T01:00:00Z"/>
                <w:rFonts w:eastAsia="Malgun Gothic"/>
                <w:lang w:eastAsia="ko-KR"/>
              </w:rPr>
            </w:pPr>
            <w:ins w:id="114" w:author="Achilles Kogiantis" w:date="2020-06-08T01:00:00Z">
              <w:r>
                <w:rPr>
                  <w:rFonts w:eastAsia="Malgun Gothic"/>
                  <w:lang w:eastAsia="ko-KR"/>
                </w:rPr>
                <w:t>Agree with Ericsson</w:t>
              </w:r>
            </w:ins>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Do you agree with the direction of changes as proposed in [2]?  </w:t>
      </w:r>
    </w:p>
    <w:p w14:paraId="0E320E9E"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SimSun"/>
              </w:rPr>
            </w:pPr>
            <w:r>
              <w:rPr>
                <w:rFonts w:eastAsia="SimSun" w:hint="eastAsia"/>
              </w:rPr>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Malgun Gothic"/>
                <w:lang w:eastAsia="ko-KR"/>
              </w:rPr>
              <w:t>RRC INACTIVE</w:t>
            </w:r>
            <w:r>
              <w:rPr>
                <w:rFonts w:eastAsia="SimSun"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SimSun"/>
                <w:lang w:val="en-US"/>
              </w:rPr>
            </w:pPr>
            <w:r>
              <w:rPr>
                <w:rFonts w:eastAsia="SimSun" w:hint="eastAsia"/>
                <w:lang w:val="en-US"/>
              </w:rPr>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SimSun"/>
                <w:lang w:val="en-US"/>
              </w:rPr>
            </w:pPr>
            <w:r>
              <w:rPr>
                <w:rFonts w:eastAsia="SimSun"/>
                <w:lang w:val="en-US"/>
              </w:rPr>
              <w:t>Futurewei</w:t>
            </w:r>
          </w:p>
        </w:tc>
        <w:tc>
          <w:tcPr>
            <w:tcW w:w="2410" w:type="dxa"/>
          </w:tcPr>
          <w:p w14:paraId="45C98E70" w14:textId="77777777" w:rsidR="0084372C" w:rsidRDefault="0084372C">
            <w:pPr>
              <w:rPr>
                <w:rFonts w:eastAsia="SimSun"/>
                <w:lang w:val="en-US"/>
              </w:rPr>
            </w:pPr>
          </w:p>
        </w:tc>
        <w:tc>
          <w:tcPr>
            <w:tcW w:w="5806" w:type="dxa"/>
          </w:tcPr>
          <w:p w14:paraId="606A2797" w14:textId="0E14BD35" w:rsidR="0084372C" w:rsidRDefault="0084372C">
            <w:pPr>
              <w:rPr>
                <w:rFonts w:eastAsia="SimSun"/>
                <w:lang w:val="en-US"/>
              </w:rPr>
            </w:pPr>
            <w:r>
              <w:rPr>
                <w:rFonts w:eastAsia="SimSun"/>
                <w:lang w:val="en-US"/>
              </w:rPr>
              <w:t>Tend to agree with Nokia. With approach 2 it seems we would need to at least address how RRC gets the establishment cause (if it does not come from NAS)</w:t>
            </w:r>
          </w:p>
        </w:tc>
      </w:tr>
      <w:tr w:rsidR="001E1E0A" w14:paraId="4746FF9B" w14:textId="77777777" w:rsidTr="001E1E0A">
        <w:trPr>
          <w:ins w:id="115" w:author="LG (Sunghoon)" w:date="2020-06-05T18:18:00Z"/>
        </w:trPr>
        <w:tc>
          <w:tcPr>
            <w:tcW w:w="1413" w:type="dxa"/>
          </w:tcPr>
          <w:p w14:paraId="0A57B933" w14:textId="77777777" w:rsidR="001E1E0A" w:rsidRPr="00434414" w:rsidRDefault="001E1E0A" w:rsidP="00E73509">
            <w:pPr>
              <w:rPr>
                <w:ins w:id="116" w:author="LG (Sunghoon)" w:date="2020-06-05T18:18:00Z"/>
                <w:rFonts w:eastAsiaTheme="minorEastAsia"/>
                <w:lang w:eastAsia="ko-KR"/>
              </w:rPr>
            </w:pPr>
            <w:ins w:id="117"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18" w:author="LG (Sunghoon)" w:date="2020-06-05T18:18:00Z"/>
                <w:rFonts w:eastAsiaTheme="minorEastAsia"/>
                <w:lang w:eastAsia="ko-KR"/>
              </w:rPr>
            </w:pPr>
            <w:ins w:id="119"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20" w:author="LG (Sunghoon)" w:date="2020-06-05T18:18:00Z"/>
                <w:rFonts w:eastAsiaTheme="minorEastAsia"/>
                <w:lang w:eastAsia="ko-KR"/>
              </w:rPr>
            </w:pPr>
            <w:ins w:id="121" w:author="LG (Sunghoon)" w:date="2020-06-05T18:18:00Z">
              <w:r>
                <w:rPr>
                  <w:rFonts w:eastAsiaTheme="minorEastAsia"/>
                  <w:lang w:eastAsia="ko-KR"/>
                </w:rPr>
                <w:t>No changed is required for RRC_INACTIVE</w:t>
              </w:r>
            </w:ins>
          </w:p>
        </w:tc>
      </w:tr>
      <w:tr w:rsidR="00772614" w14:paraId="4D9383A6" w14:textId="77777777" w:rsidTr="001E1E0A">
        <w:trPr>
          <w:ins w:id="122" w:author="Samsung_JuneHwang" w:date="2020-06-08T09:38:00Z"/>
        </w:trPr>
        <w:tc>
          <w:tcPr>
            <w:tcW w:w="1413" w:type="dxa"/>
          </w:tcPr>
          <w:p w14:paraId="29509712" w14:textId="504EC578" w:rsidR="00772614" w:rsidRDefault="00772614" w:rsidP="00E73509">
            <w:pPr>
              <w:rPr>
                <w:ins w:id="123" w:author="Samsung_JuneHwang" w:date="2020-06-08T09:38:00Z"/>
                <w:rFonts w:eastAsiaTheme="minorEastAsia"/>
                <w:lang w:eastAsia="ko-KR"/>
              </w:rPr>
            </w:pPr>
            <w:ins w:id="124" w:author="Samsung_JuneHwang" w:date="2020-06-08T09:38:00Z">
              <w:r>
                <w:rPr>
                  <w:rFonts w:eastAsiaTheme="minorEastAsia"/>
                  <w:lang w:eastAsia="ko-KR"/>
                </w:rPr>
                <w:lastRenderedPageBreak/>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25" w:author="Samsung_JuneHwang" w:date="2020-06-08T09:38:00Z"/>
                <w:rFonts w:eastAsiaTheme="minorEastAsia"/>
                <w:lang w:eastAsia="ko-KR"/>
              </w:rPr>
            </w:pPr>
            <w:ins w:id="126"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27" w:author="Samsung_JuneHwang" w:date="2020-06-08T09:38:00Z"/>
                <w:rFonts w:eastAsiaTheme="minorEastAsia"/>
                <w:lang w:eastAsia="ko-KR"/>
              </w:rPr>
            </w:pPr>
            <w:ins w:id="128" w:author="Samsung_JuneHwang" w:date="2020-06-08T09:39:00Z">
              <w:r>
                <w:rPr>
                  <w:rFonts w:eastAsiaTheme="minorEastAsia"/>
                  <w:lang w:eastAsia="ko-KR"/>
                </w:rPr>
                <w:t xml:space="preserve">Stage 2’s description is above stag3. </w:t>
              </w:r>
            </w:ins>
            <w:ins w:id="129" w:author="Samsung_JuneHwang" w:date="2020-06-08T09:40:00Z">
              <w:r>
                <w:rPr>
                  <w:rFonts w:eastAsiaTheme="minorEastAsia"/>
                  <w:lang w:eastAsia="ko-KR"/>
                </w:rPr>
                <w:t xml:space="preserve">No need of further details on this in stage 3. </w:t>
              </w:r>
            </w:ins>
          </w:p>
        </w:tc>
      </w:tr>
    </w:tbl>
    <w:p w14:paraId="778F9134" w14:textId="77777777" w:rsidR="00E70344" w:rsidRPr="001E1E0A"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TableGrid"/>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SimSun"/>
              </w:rPr>
            </w:pPr>
            <w:r>
              <w:rPr>
                <w:rFonts w:eastAsia="SimSun" w:hint="eastAsia"/>
              </w:rPr>
              <w:t>L</w:t>
            </w:r>
            <w:r>
              <w:rPr>
                <w:rFonts w:eastAsia="SimSun"/>
              </w:rPr>
              <w:t>et’s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lang w:val="en-US"/>
              </w:rPr>
            </w:pPr>
            <w:r>
              <w:rPr>
                <w:rFonts w:eastAsia="SimSun"/>
                <w:lang w:val="en-US"/>
              </w:rPr>
              <w:t>Futurewei</w:t>
            </w:r>
          </w:p>
        </w:tc>
        <w:tc>
          <w:tcPr>
            <w:tcW w:w="2410" w:type="dxa"/>
          </w:tcPr>
          <w:p w14:paraId="104D0F24" w14:textId="77777777" w:rsidR="007708A8" w:rsidRDefault="007708A8">
            <w:pPr>
              <w:rPr>
                <w:rFonts w:eastAsia="SimSun"/>
                <w:lang w:val="en-US"/>
              </w:rPr>
            </w:pPr>
          </w:p>
        </w:tc>
        <w:tc>
          <w:tcPr>
            <w:tcW w:w="5806" w:type="dxa"/>
          </w:tcPr>
          <w:p w14:paraId="774A92F8" w14:textId="7A883ADC" w:rsidR="007708A8" w:rsidRDefault="007708A8">
            <w:pPr>
              <w:rPr>
                <w:rFonts w:eastAsia="SimSun"/>
                <w:lang w:val="en-US"/>
              </w:rPr>
            </w:pPr>
            <w:r>
              <w:rPr>
                <w:rFonts w:eastAsia="SimSun"/>
                <w:lang w:val="en-US"/>
              </w:rPr>
              <w:t>We think Nokia’s proposal is reasonable</w:t>
            </w:r>
          </w:p>
        </w:tc>
      </w:tr>
    </w:tbl>
    <w:p w14:paraId="4FBE6A7A" w14:textId="77777777" w:rsidR="00E70344" w:rsidRPr="001E1E0A" w:rsidRDefault="00E70344">
      <w:pPr>
        <w:rPr>
          <w:rFonts w:eastAsiaTheme="minorEastAsia"/>
          <w:lang w:eastAsia="ko-KR"/>
        </w:rPr>
      </w:pPr>
    </w:p>
    <w:p w14:paraId="66033F74" w14:textId="77777777" w:rsidR="001E1E0A" w:rsidRPr="0000544A" w:rsidRDefault="001E1E0A" w:rsidP="001E1E0A">
      <w:pPr>
        <w:rPr>
          <w:ins w:id="130" w:author="LG (Sunghoon)" w:date="2020-06-05T18:16:00Z"/>
          <w:rFonts w:eastAsiaTheme="minorEastAsia"/>
          <w:u w:val="single"/>
          <w:lang w:eastAsia="ko-KR"/>
        </w:rPr>
      </w:pPr>
      <w:ins w:id="131"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132" w:author="LG (Sunghoon)" w:date="2020-06-05T18:16:00Z"/>
          <w:rFonts w:eastAsiaTheme="minorEastAsia"/>
          <w:lang w:eastAsia="ko-KR"/>
        </w:rPr>
      </w:pPr>
      <w:ins w:id="133"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134" w:author="LG (Sunghoon)" w:date="2020-06-05T18:16:00Z"/>
          <w:rFonts w:eastAsiaTheme="minorEastAsia"/>
          <w:lang w:eastAsia="ko-KR"/>
        </w:rPr>
      </w:pPr>
      <w:ins w:id="135"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136" w:author="LG (Sunghoon)" w:date="2020-06-05T18:16:00Z"/>
          <w:rFonts w:eastAsiaTheme="minorEastAsia"/>
          <w:lang w:eastAsia="ko-KR"/>
        </w:rPr>
      </w:pPr>
      <w:ins w:id="137" w:author="LG (Sunghoon)" w:date="2020-06-05T18:16:00Z">
        <w:r>
          <w:rPr>
            <w:rFonts w:eastAsiaTheme="minorEastAsia"/>
            <w:lang w:eastAsia="ko-KR"/>
          </w:rPr>
          <w:lastRenderedPageBreak/>
          <w:t>Based on these, the rapporteur proposes:</w:t>
        </w:r>
      </w:ins>
    </w:p>
    <w:p w14:paraId="68808979" w14:textId="77777777" w:rsidR="001E1E0A" w:rsidRPr="0000544A" w:rsidRDefault="001E1E0A" w:rsidP="001E1E0A">
      <w:pPr>
        <w:rPr>
          <w:ins w:id="138" w:author="LG (Sunghoon)" w:date="2020-06-05T18:16:00Z"/>
          <w:rFonts w:eastAsia="Malgun Gothic"/>
          <w:b/>
          <w:lang w:eastAsia="ko-KR"/>
        </w:rPr>
      </w:pPr>
      <w:ins w:id="139"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140" w:author="LG (Sunghoon)" w:date="2020-06-05T18:16:00Z"/>
          <w:rFonts w:eastAsia="Malgun Gothic"/>
          <w:b/>
          <w:lang w:eastAsia="ko-KR"/>
        </w:rPr>
      </w:pPr>
      <w:ins w:id="141"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142" w:author="LG (Sunghoon)" w:date="2020-06-05T18:16:00Z"/>
          <w:rFonts w:eastAsiaTheme="minorEastAsia"/>
          <w:lang w:eastAsia="ko-KR"/>
        </w:rPr>
      </w:pPr>
    </w:p>
    <w:p w14:paraId="61931074" w14:textId="77777777" w:rsidR="001E1E0A" w:rsidRDefault="001E1E0A" w:rsidP="001E1E0A">
      <w:pPr>
        <w:rPr>
          <w:ins w:id="143" w:author="LG (Sunghoon)" w:date="2020-06-05T18:16:00Z"/>
          <w:rFonts w:eastAsiaTheme="minorEastAsia"/>
          <w:lang w:eastAsia="ko-KR"/>
        </w:rPr>
      </w:pPr>
      <w:ins w:id="144" w:author="LG (Sunghoon)" w:date="2020-06-05T18:16:00Z">
        <w:r>
          <w:rPr>
            <w:rFonts w:eastAsiaTheme="minorEastAsia"/>
            <w:lang w:eastAsia="ko-KR"/>
          </w:rPr>
          <w:t xml:space="preserve">From the comments on question2, it is observed that majority companies think RAN2 do not need to send an LS to CT1, </w:t>
        </w:r>
        <w:proofErr w:type="spellStart"/>
        <w:r>
          <w:rPr>
            <w:rFonts w:eastAsiaTheme="minorEastAsia"/>
            <w:lang w:eastAsia="ko-KR"/>
          </w:rPr>
          <w:t>where as</w:t>
        </w:r>
        <w:proofErr w:type="spellEnd"/>
        <w:r>
          <w:rPr>
            <w:rFonts w:eastAsiaTheme="minorEastAsia"/>
            <w:lang w:eastAsia="ko-KR"/>
          </w:rPr>
          <w:t xml:space="preserve"> Nokia think sending LS is needed. From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61EB18CA" w14:textId="77777777" w:rsidR="001E1E0A" w:rsidRPr="0000544A" w:rsidRDefault="001E1E0A" w:rsidP="001E1E0A">
      <w:pPr>
        <w:rPr>
          <w:ins w:id="145" w:author="LG (Sunghoon)" w:date="2020-06-05T18:16:00Z"/>
          <w:rFonts w:eastAsiaTheme="minorEastAsia"/>
          <w:b/>
          <w:lang w:eastAsia="ko-KR"/>
        </w:rPr>
      </w:pPr>
      <w:ins w:id="146"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147" w:author="LG (Sunghoon)" w:date="2020-06-05T18:16:00Z"/>
          <w:rFonts w:eastAsiaTheme="minorEastAsia"/>
          <w:u w:val="single"/>
          <w:lang w:eastAsia="ko-KR"/>
        </w:rPr>
      </w:pPr>
      <w:del w:id="148"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149" w:author="LG (Sunghoon)" w:date="2020-06-05T18:16:00Z"/>
          <w:rFonts w:eastAsiaTheme="minorEastAsia"/>
          <w:lang w:eastAsia="ko-KR"/>
        </w:rPr>
      </w:pPr>
      <w:del w:id="150"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151" w:author="LG (Sunghoon)" w:date="2020-06-05T18:16:00Z"/>
          <w:rFonts w:eastAsiaTheme="minorEastAsia"/>
          <w:lang w:eastAsia="ko-KR"/>
        </w:rPr>
      </w:pPr>
      <w:del w:id="152"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153" w:author="LG (Sunghoon)" w:date="2020-06-05T18:16:00Z"/>
          <w:rFonts w:eastAsiaTheme="minorEastAsia"/>
          <w:lang w:eastAsia="ko-KR"/>
        </w:rPr>
      </w:pPr>
      <w:del w:id="154"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155" w:author="LG (Sunghoon)" w:date="2020-06-05T18:16:00Z"/>
          <w:rFonts w:eastAsia="Malgun Gothic"/>
          <w:b/>
          <w:lang w:eastAsia="ko-KR"/>
        </w:rPr>
      </w:pPr>
      <w:del w:id="156"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157" w:author="LG (Sunghoon)" w:date="2020-06-05T18:16:00Z"/>
          <w:rFonts w:eastAsia="Malgun Gothic"/>
          <w:b/>
          <w:lang w:eastAsia="ko-KR"/>
        </w:rPr>
      </w:pPr>
      <w:del w:id="158"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159" w:author="LG (Sunghoon)" w:date="2020-06-05T18:16:00Z"/>
          <w:rFonts w:eastAsiaTheme="minorEastAsia"/>
          <w:lang w:eastAsia="ko-KR"/>
        </w:rPr>
      </w:pPr>
    </w:p>
    <w:p w14:paraId="49BE8EF6" w14:textId="51D4A679" w:rsidR="001E1E0A" w:rsidRPr="0000544A" w:rsidDel="001E1E0A" w:rsidRDefault="001E1E0A" w:rsidP="001E1E0A">
      <w:pPr>
        <w:rPr>
          <w:del w:id="160" w:author="LG (Sunghoon)" w:date="2020-06-05T18:16:00Z"/>
          <w:rFonts w:eastAsiaTheme="minorEastAsia"/>
          <w:b/>
          <w:lang w:eastAsia="ko-KR"/>
        </w:rPr>
      </w:pPr>
      <w:del w:id="161"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Heading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TableGrid"/>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Heading4"/>
              <w:numPr>
                <w:ilvl w:val="0"/>
                <w:numId w:val="0"/>
              </w:numPr>
              <w:ind w:left="864" w:hanging="864"/>
              <w:outlineLvl w:val="3"/>
            </w:pPr>
            <w:bookmarkStart w:id="162" w:name="_Toc36836217"/>
            <w:bookmarkStart w:id="163" w:name="_Toc37067483"/>
            <w:bookmarkStart w:id="164" w:name="_Toc29321083"/>
            <w:bookmarkStart w:id="165" w:name="_Toc36756676"/>
            <w:bookmarkStart w:id="166" w:name="_Toc20425687"/>
            <w:bookmarkStart w:id="167" w:name="_Toc36843194"/>
            <w:r>
              <w:t>5.3.3.3</w:t>
            </w:r>
            <w:r>
              <w:tab/>
              <w:t xml:space="preserve">Actions related to transmission of </w:t>
            </w:r>
            <w:proofErr w:type="spellStart"/>
            <w:r>
              <w:rPr>
                <w:i/>
              </w:rPr>
              <w:t>RRCSetupRequest</w:t>
            </w:r>
            <w:proofErr w:type="spellEnd"/>
            <w:r>
              <w:rPr>
                <w:i/>
              </w:rPr>
              <w:t xml:space="preserve"> </w:t>
            </w:r>
            <w:r>
              <w:t>message</w:t>
            </w:r>
            <w:bookmarkEnd w:id="162"/>
            <w:bookmarkEnd w:id="163"/>
            <w:bookmarkEnd w:id="164"/>
            <w:bookmarkEnd w:id="165"/>
            <w:bookmarkEnd w:id="166"/>
            <w:bookmarkEnd w:id="167"/>
          </w:p>
          <w:p w14:paraId="7357CFAC" w14:textId="77777777" w:rsidR="00E70344" w:rsidRDefault="00705006">
            <w:r>
              <w:t xml:space="preserve">The UE shall set the contents of </w:t>
            </w:r>
            <w:proofErr w:type="spellStart"/>
            <w:r>
              <w:rPr>
                <w:i/>
              </w:rPr>
              <w:t>RRCSetupRequest</w:t>
            </w:r>
            <w:proofErr w:type="spellEnd"/>
            <w:r>
              <w:t xml:space="preserve"> message as follows:</w:t>
            </w:r>
          </w:p>
          <w:p w14:paraId="0AC6F066" w14:textId="77777777" w:rsidR="00E70344" w:rsidRDefault="00705006">
            <w:pPr>
              <w:pStyle w:val="B1"/>
            </w:pPr>
            <w:r>
              <w:t>1&gt;</w:t>
            </w:r>
            <w:r>
              <w:tab/>
              <w:t xml:space="preserve">set the </w:t>
            </w:r>
            <w:proofErr w:type="spellStart"/>
            <w:r>
              <w:rPr>
                <w:i/>
              </w:rPr>
              <w:t>ue</w:t>
            </w:r>
            <w:proofErr w:type="spellEnd"/>
            <w:r>
              <w:rPr>
                <w:i/>
              </w:rPr>
              <w:t>-Identity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proofErr w:type="spellStart"/>
            <w:r>
              <w:rPr>
                <w:i/>
              </w:rPr>
              <w:t>ue</w:t>
            </w:r>
            <w:proofErr w:type="spellEnd"/>
            <w:r>
              <w:rPr>
                <w:i/>
              </w:rPr>
              <w:t>-Identity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proofErr w:type="spellStart"/>
            <w:r>
              <w:rPr>
                <w:i/>
              </w:rPr>
              <w:t>ue</w:t>
            </w:r>
            <w:proofErr w:type="spellEnd"/>
            <w:r>
              <w:rPr>
                <w:i/>
              </w:rPr>
              <w:t>-Identity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proofErr w:type="spellStart"/>
            <w:r>
              <w:rPr>
                <w:i/>
              </w:rPr>
              <w:t>establishmentCause</w:t>
            </w:r>
            <w:proofErr w:type="spellEnd"/>
            <w:r>
              <w:t xml:space="preserve"> in accordance with the information received from upper layers;</w:t>
            </w:r>
          </w:p>
          <w:p w14:paraId="093DF2F8" w14:textId="77777777" w:rsidR="00E70344" w:rsidRDefault="00705006">
            <w:r>
              <w:t xml:space="preserve">The UE shall submit the </w:t>
            </w:r>
            <w:proofErr w:type="spellStart"/>
            <w:r>
              <w:rPr>
                <w:i/>
              </w:rPr>
              <w:t>RRCSetupRequest</w:t>
            </w:r>
            <w:proofErr w:type="spellEnd"/>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proofErr w:type="spellStart"/>
      <w:proofErr w:type="gramStart"/>
      <w:r>
        <w:t>EstablishmentCause</w:t>
      </w:r>
      <w:proofErr w:type="spellEnd"/>
      <w:r>
        <w:t xml:space="preserve"> ::=</w:t>
      </w:r>
      <w:proofErr w:type="gramEnd"/>
      <w:r>
        <w:t xml:space="preserve">              ENUMERATED {</w:t>
      </w:r>
    </w:p>
    <w:p w14:paraId="64404D6B" w14:textId="77777777" w:rsidR="00E70344" w:rsidRDefault="00705006">
      <w:pPr>
        <w:pStyle w:val="PL"/>
      </w:pPr>
      <w:r>
        <w:t xml:space="preserve">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11E6E41B"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mps-PriorityAccess</w:t>
      </w:r>
      <w:proofErr w:type="spellEnd"/>
      <w:r>
        <w:t xml:space="preserve">, </w:t>
      </w:r>
      <w:proofErr w:type="spellStart"/>
      <w:r>
        <w:t>mcs-PriorityAccess</w:t>
      </w:r>
      <w:proofErr w:type="spellEnd"/>
      <w:r>
        <w:t>,</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ListParagraph"/>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proofErr w:type="spellStart"/>
      <w:r>
        <w:rPr>
          <w:rFonts w:eastAsia="Malgun Gothic"/>
          <w:i/>
          <w:lang w:eastAsia="ko-KR"/>
        </w:rPr>
        <w:t>establishmentCause</w:t>
      </w:r>
      <w:proofErr w:type="spellEnd"/>
      <w:r>
        <w:rPr>
          <w:rFonts w:eastAsia="Malgun Gothic"/>
          <w:lang w:eastAsia="ko-KR"/>
        </w:rPr>
        <w:t xml:space="preserve"> setting. That is, IAB MT sets the establishment cause value as indicated by upper layers</w:t>
      </w:r>
    </w:p>
    <w:p w14:paraId="04846E52"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proofErr w:type="spellStart"/>
      <w:r>
        <w:rPr>
          <w:rFonts w:eastAsia="Malgun Gothic"/>
          <w:i/>
          <w:lang w:eastAsia="ko-KR"/>
        </w:rPr>
        <w:t>establishmentCause</w:t>
      </w:r>
      <w:proofErr w:type="spellEnd"/>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proofErr w:type="spellStart"/>
      <w:r>
        <w:rPr>
          <w:rFonts w:ascii="Times New Roman" w:hAnsi="Times New Roman"/>
          <w:i/>
        </w:rPr>
        <w:t>highPriorityAccess</w:t>
      </w:r>
      <w:proofErr w:type="spellEnd"/>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proofErr w:type="spellStart"/>
      <w:r>
        <w:rPr>
          <w:rFonts w:eastAsia="Malgun Gothic"/>
          <w:i/>
          <w:lang w:eastAsia="ko-KR"/>
        </w:rPr>
        <w:t>establishmentCause</w:t>
      </w:r>
      <w:proofErr w:type="spellEnd"/>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lastRenderedPageBreak/>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w:t>
      </w:r>
      <w:proofErr w:type="spellStart"/>
      <w:r>
        <w:rPr>
          <w:rFonts w:eastAsia="Malgun Gothic"/>
          <w:lang w:eastAsia="ko-KR"/>
        </w:rPr>
        <w:t>highPriorityAccess</w:t>
      </w:r>
      <w:proofErr w:type="spellEnd"/>
      <w:r>
        <w:rPr>
          <w:rFonts w:eastAsia="Malgun Gothic"/>
          <w:lang w:eastAsia="ko-KR"/>
        </w:rPr>
        <w:t xml:space="preserve">. From this rapporteur understanding, the approach in the box below [2] is to set the cause value as indicated by upper layer, i.e., to follow option1.  </w:t>
      </w:r>
    </w:p>
    <w:tbl>
      <w:tblPr>
        <w:tblStyle w:val="TableGrid"/>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proofErr w:type="spellStart"/>
            <w:r>
              <w:rPr>
                <w:rFonts w:eastAsia="Malgun Gothic"/>
                <w:i/>
                <w:lang w:eastAsia="ko-KR"/>
              </w:rPr>
              <w:t>highPriorityAccess</w:t>
            </w:r>
            <w:proofErr w:type="spellEnd"/>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w:t>
      </w:r>
      <w:proofErr w:type="spellStart"/>
      <w:r>
        <w:rPr>
          <w:rFonts w:eastAsia="Malgun Gothic"/>
          <w:lang w:eastAsia="ko-KR"/>
        </w:rPr>
        <w:t>RRCSetupRequest</w:t>
      </w:r>
      <w:proofErr w:type="spellEnd"/>
      <w:r>
        <w:rPr>
          <w:rFonts w:eastAsia="Malgun Gothic"/>
          <w:lang w:eastAsia="ko-KR"/>
        </w:rPr>
        <w:t xml:space="preserve">? </w:t>
      </w:r>
    </w:p>
    <w:p w14:paraId="75CED144"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Pr>
                <w:rFonts w:eastAsia="SimSun"/>
                <w:i/>
              </w:rPr>
              <w:t>highPriorityAccess</w:t>
            </w:r>
            <w:proofErr w:type="spellEnd"/>
            <w:r>
              <w:rPr>
                <w:rFonts w:eastAsia="SimSun"/>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Malgun Gothic"/>
                <w:lang w:eastAsia="ko-KR"/>
              </w:rPr>
            </w:pPr>
            <w:r>
              <w:rPr>
                <w:rFonts w:eastAsia="Malgun Gothic"/>
                <w:lang w:eastAsia="ko-KR"/>
              </w:rPr>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rsidTr="001E1E0A">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we think that the EC should be chosen by NAS as it is done today. At the same time, the EC should always be set to “</w:t>
            </w:r>
            <w:proofErr w:type="spellStart"/>
            <w:r>
              <w:rPr>
                <w:rFonts w:eastAsia="Malgun Gothic"/>
                <w:lang w:eastAsia="ko-KR"/>
              </w:rPr>
              <w:t>mt</w:t>
            </w:r>
            <w:proofErr w:type="spellEnd"/>
            <w:r>
              <w:rPr>
                <w:rFonts w:eastAsia="Malgun Gothic"/>
                <w:lang w:eastAsia="ko-KR"/>
              </w:rPr>
              <w:t xml:space="preserve">-Access” for IAB-MT to make sure the access attempt is not rejected by the network. So this is rather mix of option 1 and 2. </w:t>
            </w:r>
            <w:proofErr w:type="spellStart"/>
            <w:r>
              <w:rPr>
                <w:rFonts w:eastAsia="Malgun Gothic"/>
                <w:lang w:eastAsia="ko-KR"/>
              </w:rPr>
              <w:t>highPriorityAccess</w:t>
            </w:r>
            <w:proofErr w:type="spellEnd"/>
          </w:p>
        </w:tc>
      </w:tr>
      <w:tr w:rsidR="00E70344" w14:paraId="7B7BDEAA" w14:textId="77777777" w:rsidTr="001E1E0A">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rsidTr="001E1E0A">
        <w:tc>
          <w:tcPr>
            <w:tcW w:w="1413" w:type="dxa"/>
          </w:tcPr>
          <w:p w14:paraId="5A1A2940" w14:textId="77777777" w:rsidR="00E70344" w:rsidRDefault="00705006">
            <w:pPr>
              <w:rPr>
                <w:rFonts w:eastAsia="SimSun"/>
              </w:rPr>
            </w:pPr>
            <w:r>
              <w:rPr>
                <w:rFonts w:eastAsia="SimSun" w:hint="eastAsia"/>
              </w:rPr>
              <w:lastRenderedPageBreak/>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Malgun Gothic"/>
                <w:lang w:eastAsia="ko-KR"/>
              </w:rPr>
            </w:pPr>
            <w:r>
              <w:rPr>
                <w:rFonts w:eastAsia="SimSun"/>
              </w:rPr>
              <w:t>T</w:t>
            </w:r>
            <w:r>
              <w:rPr>
                <w:rFonts w:eastAsia="SimSun" w:hint="eastAsia"/>
              </w:rPr>
              <w:t xml:space="preserve">he reason for a RRC connection request of </w:t>
            </w:r>
            <w:r>
              <w:rPr>
                <w:rFonts w:eastAsia="Malgun Gothic"/>
                <w:lang w:eastAsia="ko-KR"/>
              </w:rPr>
              <w:t>IAB MT</w:t>
            </w:r>
            <w:r>
              <w:rPr>
                <w:rFonts w:eastAsia="SimSun" w:hint="eastAsia"/>
              </w:rPr>
              <w:t xml:space="preserve"> could be: NAS signalling (</w:t>
            </w:r>
            <w:r>
              <w:rPr>
                <w:rFonts w:eastAsia="SimSun"/>
              </w:rPr>
              <w:t>registration</w:t>
            </w:r>
            <w:r>
              <w:rPr>
                <w:rFonts w:eastAsia="SimSun" w:hint="eastAsia"/>
              </w:rPr>
              <w:t xml:space="preserve"> or </w:t>
            </w:r>
            <w:proofErr w:type="spellStart"/>
            <w:r>
              <w:rPr>
                <w:rFonts w:eastAsia="SimSun" w:hint="eastAsia"/>
              </w:rPr>
              <w:t>pdu</w:t>
            </w:r>
            <w:proofErr w:type="spellEnd"/>
            <w:r>
              <w:rPr>
                <w:rFonts w:eastAsia="SimSun" w:hint="eastAsia"/>
              </w:rPr>
              <w:t xml:space="preserve">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Malgun Gothic"/>
                <w:lang w:eastAsia="ko-KR"/>
              </w:rPr>
              <w:t>sets the establishment cause value as indicated by upper layers</w:t>
            </w:r>
            <w:r>
              <w:rPr>
                <w:rFonts w:eastAsia="SimSun" w:hint="eastAsia"/>
                <w:lang w:val="en-US"/>
              </w:rPr>
              <w:t>.</w:t>
            </w:r>
          </w:p>
        </w:tc>
      </w:tr>
      <w:tr w:rsidR="007708A8" w14:paraId="1286C75A" w14:textId="77777777" w:rsidTr="001E1E0A">
        <w:tc>
          <w:tcPr>
            <w:tcW w:w="1413" w:type="dxa"/>
          </w:tcPr>
          <w:p w14:paraId="3D55F6E6" w14:textId="5FCF6E3A" w:rsidR="007708A8" w:rsidRDefault="007708A8">
            <w:pPr>
              <w:rPr>
                <w:rFonts w:eastAsia="SimSun"/>
                <w:lang w:val="en-US"/>
              </w:rPr>
            </w:pPr>
            <w:r>
              <w:rPr>
                <w:rFonts w:eastAsia="SimSun"/>
                <w:lang w:val="en-US"/>
              </w:rPr>
              <w:t>Futurewei</w:t>
            </w:r>
          </w:p>
        </w:tc>
        <w:tc>
          <w:tcPr>
            <w:tcW w:w="2410" w:type="dxa"/>
          </w:tcPr>
          <w:p w14:paraId="25EDB6D0" w14:textId="28F1F7A7" w:rsidR="007708A8" w:rsidRDefault="007708A8">
            <w:pPr>
              <w:rPr>
                <w:rFonts w:eastAsia="SimSun"/>
                <w:lang w:val="en-US"/>
              </w:rPr>
            </w:pPr>
            <w:r>
              <w:rPr>
                <w:rFonts w:eastAsia="SimSun"/>
                <w:lang w:val="en-US"/>
              </w:rPr>
              <w:t>Option 1</w:t>
            </w:r>
          </w:p>
        </w:tc>
        <w:tc>
          <w:tcPr>
            <w:tcW w:w="5806" w:type="dxa"/>
          </w:tcPr>
          <w:p w14:paraId="2B8B1A90" w14:textId="348D1EBC" w:rsidR="007708A8" w:rsidRDefault="007708A8">
            <w:pPr>
              <w:rPr>
                <w:rFonts w:eastAsia="SimSun"/>
                <w:lang w:val="en-US"/>
              </w:rPr>
            </w:pPr>
            <w:r>
              <w:rPr>
                <w:rFonts w:eastAsia="SimSun"/>
              </w:rPr>
              <w:t>i.e. preferably should be handled by CT1</w:t>
            </w:r>
          </w:p>
        </w:tc>
      </w:tr>
      <w:tr w:rsidR="001E1E0A" w14:paraId="24573F56" w14:textId="77777777" w:rsidTr="001E1E0A">
        <w:trPr>
          <w:ins w:id="168" w:author="LG (Sunghoon)" w:date="2020-06-05T18:19:00Z"/>
        </w:trPr>
        <w:tc>
          <w:tcPr>
            <w:tcW w:w="1413" w:type="dxa"/>
          </w:tcPr>
          <w:p w14:paraId="5B056850" w14:textId="77777777" w:rsidR="001E1E0A" w:rsidRPr="00BE780D" w:rsidRDefault="001E1E0A" w:rsidP="00E73509">
            <w:pPr>
              <w:rPr>
                <w:ins w:id="169" w:author="LG (Sunghoon)" w:date="2020-06-05T18:19:00Z"/>
                <w:rFonts w:eastAsiaTheme="minorEastAsia"/>
                <w:lang w:eastAsia="ko-KR"/>
              </w:rPr>
            </w:pPr>
            <w:ins w:id="170"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171" w:author="LG (Sunghoon)" w:date="2020-06-05T18:19:00Z"/>
                <w:rFonts w:eastAsiaTheme="minorEastAsia"/>
                <w:lang w:eastAsia="ko-KR"/>
              </w:rPr>
            </w:pPr>
            <w:ins w:id="172"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173" w:author="LG (Sunghoon)" w:date="2020-06-05T18:19:00Z"/>
                <w:rFonts w:eastAsia="SimSun"/>
              </w:rPr>
            </w:pPr>
          </w:p>
        </w:tc>
      </w:tr>
      <w:tr w:rsidR="000E5BB3" w14:paraId="30183149" w14:textId="77777777" w:rsidTr="001E1E0A">
        <w:trPr>
          <w:ins w:id="174" w:author="Samsung_JuneHwang" w:date="2020-06-08T09:47:00Z"/>
        </w:trPr>
        <w:tc>
          <w:tcPr>
            <w:tcW w:w="1413" w:type="dxa"/>
          </w:tcPr>
          <w:p w14:paraId="0BA3A668" w14:textId="75C12D85" w:rsidR="000E5BB3" w:rsidRDefault="000E5BB3" w:rsidP="00E73509">
            <w:pPr>
              <w:rPr>
                <w:ins w:id="175" w:author="Samsung_JuneHwang" w:date="2020-06-08T09:47:00Z"/>
                <w:rFonts w:eastAsiaTheme="minorEastAsia"/>
                <w:lang w:eastAsia="ko-KR"/>
              </w:rPr>
            </w:pPr>
            <w:ins w:id="176"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177" w:author="Samsung_JuneHwang" w:date="2020-06-08T09:47:00Z"/>
                <w:rFonts w:eastAsiaTheme="minorEastAsia"/>
                <w:lang w:eastAsia="ko-KR"/>
              </w:rPr>
            </w:pPr>
            <w:ins w:id="178"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179" w:author="Samsung_JuneHwang" w:date="2020-06-08T09:47:00Z"/>
                <w:rFonts w:eastAsia="SimSun"/>
              </w:rPr>
            </w:pPr>
          </w:p>
        </w:tc>
      </w:tr>
      <w:tr w:rsidR="00275F35" w14:paraId="41FF9681" w14:textId="77777777" w:rsidTr="001E1E0A">
        <w:trPr>
          <w:ins w:id="180" w:author="Achilles Kogiantis" w:date="2020-06-08T00:43:00Z"/>
        </w:trPr>
        <w:tc>
          <w:tcPr>
            <w:tcW w:w="1413" w:type="dxa"/>
          </w:tcPr>
          <w:p w14:paraId="71476C49" w14:textId="3148D65E" w:rsidR="00275F35" w:rsidRDefault="00275F35" w:rsidP="00E73509">
            <w:pPr>
              <w:rPr>
                <w:ins w:id="181" w:author="Achilles Kogiantis" w:date="2020-06-08T00:43:00Z"/>
                <w:rFonts w:eastAsiaTheme="minorEastAsia"/>
                <w:lang w:eastAsia="ko-KR"/>
              </w:rPr>
            </w:pPr>
            <w:ins w:id="182" w:author="Achilles Kogiantis" w:date="2020-06-08T00:43:00Z">
              <w:r>
                <w:rPr>
                  <w:rFonts w:eastAsiaTheme="minorEastAsia"/>
                  <w:lang w:eastAsia="ko-KR"/>
                </w:rPr>
                <w:t>Perspecta Labs</w:t>
              </w:r>
            </w:ins>
          </w:p>
        </w:tc>
        <w:tc>
          <w:tcPr>
            <w:tcW w:w="2410" w:type="dxa"/>
          </w:tcPr>
          <w:p w14:paraId="5C120DA0" w14:textId="4EF43478" w:rsidR="00275F35" w:rsidRDefault="00275F35" w:rsidP="00E73509">
            <w:pPr>
              <w:rPr>
                <w:ins w:id="183" w:author="Achilles Kogiantis" w:date="2020-06-08T00:43:00Z"/>
                <w:rFonts w:eastAsiaTheme="minorEastAsia"/>
                <w:lang w:eastAsia="ko-KR"/>
              </w:rPr>
            </w:pPr>
            <w:ins w:id="184" w:author="Achilles Kogiantis" w:date="2020-06-08T00:43:00Z">
              <w:r>
                <w:rPr>
                  <w:rFonts w:eastAsiaTheme="minorEastAsia"/>
                  <w:lang w:eastAsia="ko-KR"/>
                </w:rPr>
                <w:t>Option 1</w:t>
              </w:r>
            </w:ins>
            <w:ins w:id="185"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186" w:author="Achilles Kogiantis" w:date="2020-06-08T01:06:00Z"/>
                <w:rFonts w:eastAsia="SimSun"/>
              </w:rPr>
            </w:pPr>
            <w:ins w:id="187" w:author="Achilles Kogiantis" w:date="2020-06-08T00:44:00Z">
              <w:r>
                <w:rPr>
                  <w:rFonts w:eastAsia="SimSun"/>
                </w:rPr>
                <w:t>Follow legacy: as indicated by upper layers</w:t>
              </w:r>
            </w:ins>
            <w:ins w:id="188" w:author="Achilles Kogiantis" w:date="2020-06-08T01:05:00Z">
              <w:r w:rsidR="00D04A42">
                <w:rPr>
                  <w:rFonts w:eastAsia="SimSun"/>
                </w:rPr>
                <w:t xml:space="preserve">. However, </w:t>
              </w:r>
              <w:proofErr w:type="spellStart"/>
              <w:r w:rsidR="00D04A42">
                <w:rPr>
                  <w:rFonts w:eastAsia="SimSun"/>
                </w:rPr>
                <w:t>mt</w:t>
              </w:r>
              <w:proofErr w:type="spellEnd"/>
              <w:r w:rsidR="00D04A42">
                <w:rPr>
                  <w:rFonts w:eastAsia="SimSun"/>
                </w:rPr>
                <w:t xml:space="preserve">-access is the only EC value that </w:t>
              </w:r>
            </w:ins>
            <w:ins w:id="189" w:author="Achilles Kogiantis" w:date="2020-06-08T01:06:00Z">
              <w:r w:rsidR="00D04A42">
                <w:rPr>
                  <w:rFonts w:eastAsia="SimSun"/>
                </w:rPr>
                <w:t>is appropriate</w:t>
              </w:r>
            </w:ins>
            <w:ins w:id="190" w:author="Achilles Kogiantis" w:date="2020-06-08T01:07:00Z">
              <w:r w:rsidR="00D04A42">
                <w:rPr>
                  <w:rFonts w:eastAsia="SimSun"/>
                </w:rPr>
                <w:t xml:space="preserve"> since no UAC must be applied</w:t>
              </w:r>
            </w:ins>
            <w:ins w:id="191" w:author="Achilles Kogiantis" w:date="2020-06-08T01:06:00Z">
              <w:r w:rsidR="00D04A42">
                <w:rPr>
                  <w:rFonts w:eastAsia="SimSun"/>
                </w:rPr>
                <w:t xml:space="preserve">. </w:t>
              </w:r>
            </w:ins>
            <w:proofErr w:type="gramStart"/>
            <w:ins w:id="192" w:author="Achilles Kogiantis" w:date="2020-06-08T01:07:00Z">
              <w:r w:rsidR="00D04A42">
                <w:rPr>
                  <w:rFonts w:eastAsia="SimSun"/>
                </w:rPr>
                <w:t>Thus</w:t>
              </w:r>
            </w:ins>
            <w:proofErr w:type="gramEnd"/>
            <w:ins w:id="193" w:author="Achilles Kogiantis" w:date="2020-06-08T01:06:00Z">
              <w:r w:rsidR="00D04A42">
                <w:rPr>
                  <w:rFonts w:eastAsia="SimSun"/>
                </w:rPr>
                <w:t xml:space="preserve"> it is a special EC handlin</w:t>
              </w:r>
            </w:ins>
            <w:ins w:id="194" w:author="Achilles Kogiantis" w:date="2020-06-08T01:08:00Z">
              <w:r w:rsidR="00D04A42">
                <w:rPr>
                  <w:rFonts w:eastAsia="SimSun"/>
                </w:rPr>
                <w:t xml:space="preserve">g (not really Option 1). </w:t>
              </w:r>
            </w:ins>
          </w:p>
          <w:p w14:paraId="3BA19C8D" w14:textId="31CC46DD" w:rsidR="00D04A42" w:rsidRPr="00B01C6B" w:rsidRDefault="00D04A42" w:rsidP="00E73509">
            <w:pPr>
              <w:rPr>
                <w:ins w:id="195" w:author="Achilles Kogiantis" w:date="2020-06-08T00:43:00Z"/>
                <w:rFonts w:eastAsia="SimSun"/>
              </w:rPr>
            </w:pPr>
            <w:proofErr w:type="gramStart"/>
            <w:ins w:id="196" w:author="Achilles Kogiantis" w:date="2020-06-08T01:06:00Z">
              <w:r>
                <w:rPr>
                  <w:rFonts w:eastAsia="SimSun"/>
                </w:rPr>
                <w:t>Unfortunately</w:t>
              </w:r>
              <w:proofErr w:type="gramEnd"/>
              <w:r>
                <w:rPr>
                  <w:rFonts w:eastAsia="SimSun"/>
                </w:rPr>
                <w:t xml:space="preserve"> both options 1 and 2 are </w:t>
              </w:r>
            </w:ins>
            <w:ins w:id="197" w:author="Achilles Kogiantis" w:date="2020-06-08T01:08:00Z">
              <w:r>
                <w:rPr>
                  <w:rFonts w:eastAsia="SimSun"/>
                </w:rPr>
                <w:t xml:space="preserve">bad choices. Option 2 is worse than option 1 as it dilutes existing functionality programmed for </w:t>
              </w:r>
            </w:ins>
            <w:ins w:id="198" w:author="Achilles Kogiantis" w:date="2020-06-08T01:09:00Z">
              <w:r>
                <w:rPr>
                  <w:rFonts w:eastAsia="SimSun"/>
                </w:rPr>
                <w:t xml:space="preserve">the </w:t>
              </w:r>
              <w:proofErr w:type="spellStart"/>
              <w:r>
                <w:rPr>
                  <w:rFonts w:eastAsia="SimSun"/>
                </w:rPr>
                <w:t>highPriorityAccess</w:t>
              </w:r>
              <w:proofErr w:type="spellEnd"/>
              <w:r>
                <w:rPr>
                  <w:rFonts w:eastAsia="SimSun"/>
                </w:rPr>
                <w:t xml:space="preserve"> EC.</w:t>
              </w:r>
            </w:ins>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t>Question3b</w:t>
      </w:r>
      <w:r>
        <w:rPr>
          <w:rFonts w:eastAsia="Malgun Gothic"/>
          <w:lang w:eastAsia="ko-KR"/>
        </w:rPr>
        <w:t xml:space="preserve"> (Only if the answer to the question3a is option1) 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rsidTr="001E1E0A">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rsidTr="001E1E0A">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rsidTr="001E1E0A">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rsidTr="001E1E0A">
        <w:tc>
          <w:tcPr>
            <w:tcW w:w="1413" w:type="dxa"/>
          </w:tcPr>
          <w:p w14:paraId="06037A1A" w14:textId="7CEB9C94" w:rsidR="007708A8" w:rsidRDefault="007708A8">
            <w:pPr>
              <w:rPr>
                <w:rFonts w:eastAsia="SimSun"/>
                <w:lang w:val="en-US"/>
              </w:rPr>
            </w:pPr>
            <w:r>
              <w:rPr>
                <w:rFonts w:eastAsia="SimSun"/>
                <w:lang w:val="en-US"/>
              </w:rPr>
              <w:t>Futurewei</w:t>
            </w:r>
          </w:p>
        </w:tc>
        <w:tc>
          <w:tcPr>
            <w:tcW w:w="2410" w:type="dxa"/>
          </w:tcPr>
          <w:p w14:paraId="4E6FD916" w14:textId="77777777" w:rsidR="007708A8" w:rsidRDefault="007708A8">
            <w:pPr>
              <w:rPr>
                <w:rFonts w:eastAsia="SimSun"/>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199" w:author="LG (Sunghoon)" w:date="2020-06-05T18:19:00Z"/>
        </w:trPr>
        <w:tc>
          <w:tcPr>
            <w:tcW w:w="1413" w:type="dxa"/>
          </w:tcPr>
          <w:p w14:paraId="31D52EAA" w14:textId="77777777" w:rsidR="001E1E0A" w:rsidRDefault="001E1E0A" w:rsidP="00E73509">
            <w:pPr>
              <w:rPr>
                <w:ins w:id="200" w:author="LG (Sunghoon)" w:date="2020-06-05T18:19:00Z"/>
                <w:rFonts w:eastAsia="Malgun Gothic"/>
                <w:lang w:eastAsia="ko-KR"/>
              </w:rPr>
            </w:pPr>
            <w:ins w:id="201" w:author="LG (Sunghoon)" w:date="2020-06-05T18:19:00Z">
              <w:r>
                <w:rPr>
                  <w:rFonts w:eastAsia="Malgun Gothic" w:hint="eastAsia"/>
                  <w:lang w:eastAsia="ko-KR"/>
                </w:rPr>
                <w:t>LG</w:t>
              </w:r>
            </w:ins>
          </w:p>
        </w:tc>
        <w:tc>
          <w:tcPr>
            <w:tcW w:w="2410" w:type="dxa"/>
          </w:tcPr>
          <w:p w14:paraId="5A6BF85D" w14:textId="77777777" w:rsidR="001E1E0A" w:rsidRDefault="001E1E0A" w:rsidP="00E73509">
            <w:pPr>
              <w:rPr>
                <w:ins w:id="202" w:author="LG (Sunghoon)" w:date="2020-06-05T18:19:00Z"/>
                <w:rFonts w:eastAsia="Malgun Gothic"/>
                <w:lang w:eastAsia="ko-KR"/>
              </w:rPr>
            </w:pPr>
            <w:ins w:id="203" w:author="LG (Sunghoon)" w:date="2020-06-05T18:19:00Z">
              <w:r>
                <w:rPr>
                  <w:rFonts w:eastAsia="Malgun Gothic" w:hint="eastAsia"/>
                  <w:lang w:eastAsia="ko-KR"/>
                </w:rPr>
                <w:t>Agree</w:t>
              </w:r>
            </w:ins>
          </w:p>
        </w:tc>
        <w:tc>
          <w:tcPr>
            <w:tcW w:w="5806" w:type="dxa"/>
          </w:tcPr>
          <w:p w14:paraId="7B23E1FF" w14:textId="77777777" w:rsidR="001E1E0A" w:rsidRDefault="001E1E0A" w:rsidP="00E73509">
            <w:pPr>
              <w:rPr>
                <w:ins w:id="204" w:author="LG (Sunghoon)" w:date="2020-06-05T18:19:00Z"/>
                <w:rFonts w:eastAsia="Malgun Gothic"/>
                <w:lang w:eastAsia="ko-KR"/>
              </w:rPr>
            </w:pPr>
          </w:p>
        </w:tc>
      </w:tr>
      <w:tr w:rsidR="000E5BB3" w14:paraId="6A941BE4" w14:textId="77777777" w:rsidTr="001E1E0A">
        <w:trPr>
          <w:ins w:id="205" w:author="Samsung_JuneHwang" w:date="2020-06-08T09:48:00Z"/>
        </w:trPr>
        <w:tc>
          <w:tcPr>
            <w:tcW w:w="1413" w:type="dxa"/>
          </w:tcPr>
          <w:p w14:paraId="3C6A93F8" w14:textId="6EF6D7E3" w:rsidR="000E5BB3" w:rsidRDefault="000E5BB3" w:rsidP="00E73509">
            <w:pPr>
              <w:rPr>
                <w:ins w:id="206" w:author="Samsung_JuneHwang" w:date="2020-06-08T09:48:00Z"/>
                <w:rFonts w:eastAsia="Malgun Gothic"/>
                <w:lang w:eastAsia="ko-KR"/>
              </w:rPr>
            </w:pPr>
            <w:ins w:id="207" w:author="Samsung_JuneHwang" w:date="2020-06-08T09:48:00Z">
              <w:r>
                <w:rPr>
                  <w:rFonts w:eastAsia="Malgun Gothic"/>
                  <w:lang w:eastAsia="ko-KR"/>
                </w:rPr>
                <w:t>S</w:t>
              </w:r>
              <w:r>
                <w:rPr>
                  <w:rFonts w:eastAsia="Malgun Gothic" w:hint="eastAsia"/>
                  <w:lang w:eastAsia="ko-KR"/>
                </w:rPr>
                <w:t xml:space="preserve">amsung </w:t>
              </w:r>
            </w:ins>
          </w:p>
        </w:tc>
        <w:tc>
          <w:tcPr>
            <w:tcW w:w="2410" w:type="dxa"/>
          </w:tcPr>
          <w:p w14:paraId="5FBB75A5" w14:textId="7F1E09D2" w:rsidR="000E5BB3" w:rsidRDefault="000E5BB3" w:rsidP="00E73509">
            <w:pPr>
              <w:rPr>
                <w:ins w:id="208" w:author="Samsung_JuneHwang" w:date="2020-06-08T09:48:00Z"/>
                <w:rFonts w:eastAsia="Malgun Gothic"/>
                <w:lang w:eastAsia="ko-KR"/>
              </w:rPr>
            </w:pPr>
            <w:ins w:id="209" w:author="Samsung_JuneHwang" w:date="2020-06-08T09:48:00Z">
              <w:r>
                <w:rPr>
                  <w:rFonts w:eastAsia="Malgun Gothic"/>
                  <w:lang w:eastAsia="ko-KR"/>
                </w:rPr>
                <w:t>A</w:t>
              </w:r>
              <w:r>
                <w:rPr>
                  <w:rFonts w:eastAsia="Malgun Gothic" w:hint="eastAsia"/>
                  <w:lang w:eastAsia="ko-KR"/>
                </w:rPr>
                <w:t xml:space="preserve">gree </w:t>
              </w:r>
            </w:ins>
          </w:p>
        </w:tc>
        <w:tc>
          <w:tcPr>
            <w:tcW w:w="5806" w:type="dxa"/>
          </w:tcPr>
          <w:p w14:paraId="359D3201" w14:textId="77777777" w:rsidR="000E5BB3" w:rsidRDefault="000E5BB3" w:rsidP="00E73509">
            <w:pPr>
              <w:rPr>
                <w:ins w:id="210" w:author="Samsung_JuneHwang" w:date="2020-06-08T09:48:00Z"/>
                <w:rFonts w:eastAsia="Malgun Gothic"/>
                <w:lang w:eastAsia="ko-KR"/>
              </w:rPr>
            </w:pPr>
          </w:p>
        </w:tc>
      </w:tr>
      <w:tr w:rsidR="00D04A42" w14:paraId="7DB71AE8" w14:textId="77777777" w:rsidTr="001E1E0A">
        <w:trPr>
          <w:ins w:id="211" w:author="Achilles Kogiantis" w:date="2020-06-08T01:12:00Z"/>
        </w:trPr>
        <w:tc>
          <w:tcPr>
            <w:tcW w:w="1413" w:type="dxa"/>
          </w:tcPr>
          <w:p w14:paraId="2D0137BD" w14:textId="5C836E76" w:rsidR="00D04A42" w:rsidRDefault="00D04A42" w:rsidP="00E73509">
            <w:pPr>
              <w:rPr>
                <w:ins w:id="212" w:author="Achilles Kogiantis" w:date="2020-06-08T01:12:00Z"/>
                <w:rFonts w:eastAsia="Malgun Gothic"/>
                <w:lang w:eastAsia="ko-KR"/>
              </w:rPr>
            </w:pPr>
            <w:ins w:id="213" w:author="Achilles Kogiantis" w:date="2020-06-08T01:12:00Z">
              <w:r>
                <w:rPr>
                  <w:rFonts w:eastAsia="Malgun Gothic"/>
                  <w:lang w:eastAsia="ko-KR"/>
                </w:rPr>
                <w:t>Perspecta Labs</w:t>
              </w:r>
            </w:ins>
          </w:p>
        </w:tc>
        <w:tc>
          <w:tcPr>
            <w:tcW w:w="2410" w:type="dxa"/>
          </w:tcPr>
          <w:p w14:paraId="22C413F2" w14:textId="07540216" w:rsidR="00D04A42" w:rsidRDefault="00D04A42" w:rsidP="00E73509">
            <w:pPr>
              <w:rPr>
                <w:ins w:id="214" w:author="Achilles Kogiantis" w:date="2020-06-08T01:12:00Z"/>
                <w:rFonts w:eastAsia="Malgun Gothic"/>
                <w:lang w:eastAsia="ko-KR"/>
              </w:rPr>
            </w:pPr>
            <w:ins w:id="215" w:author="Achilles Kogiantis" w:date="2020-06-08T01:13:00Z">
              <w:r>
                <w:rPr>
                  <w:rFonts w:eastAsia="Malgun Gothic"/>
                  <w:lang w:eastAsia="ko-KR"/>
                </w:rPr>
                <w:t>Same as Nokia (not if)</w:t>
              </w:r>
            </w:ins>
          </w:p>
        </w:tc>
        <w:tc>
          <w:tcPr>
            <w:tcW w:w="5806" w:type="dxa"/>
          </w:tcPr>
          <w:p w14:paraId="573DECED" w14:textId="77777777" w:rsidR="00D04A42" w:rsidRDefault="00D04A42" w:rsidP="00E73509">
            <w:pPr>
              <w:rPr>
                <w:ins w:id="216" w:author="Achilles Kogiantis" w:date="2020-06-08T01:12:00Z"/>
                <w:rFonts w:eastAsia="Malgun Gothic"/>
                <w:lang w:eastAsia="ko-KR"/>
              </w:rPr>
            </w:pPr>
          </w:p>
        </w:tc>
      </w:tr>
    </w:tbl>
    <w:p w14:paraId="0F729CA0" w14:textId="7369830B" w:rsidR="00E70344" w:rsidDel="001E1E0A" w:rsidRDefault="00E70344">
      <w:pPr>
        <w:rPr>
          <w:del w:id="217" w:author="LG (Sunghoon)" w:date="2020-06-05T18:19:00Z"/>
          <w:rFonts w:eastAsia="Malgun Gothic"/>
          <w:lang w:eastAsia="ko-KR"/>
        </w:rPr>
      </w:pPr>
    </w:p>
    <w:p w14:paraId="2053E508" w14:textId="77777777" w:rsidR="001E1E0A" w:rsidRDefault="001E1E0A">
      <w:pPr>
        <w:rPr>
          <w:ins w:id="218" w:author="LG (Sunghoon)" w:date="2020-06-05T18:19:00Z"/>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proofErr w:type="spellStart"/>
      <w:r>
        <w:rPr>
          <w:rFonts w:eastAsia="Malgun Gothic"/>
          <w:i/>
          <w:lang w:eastAsia="ko-KR"/>
        </w:rPr>
        <w:t>resumeCause</w:t>
      </w:r>
      <w:proofErr w:type="spellEnd"/>
      <w:r>
        <w:rPr>
          <w:rFonts w:eastAsia="Malgun Gothic"/>
          <w:lang w:eastAsia="ko-KR"/>
        </w:rPr>
        <w:t xml:space="preserve"> during RRC connection resume procedure. In case of resume triggered by upper layers, the </w:t>
      </w:r>
      <w:proofErr w:type="spellStart"/>
      <w:r>
        <w:rPr>
          <w:rFonts w:eastAsia="Malgun Gothic"/>
          <w:i/>
          <w:lang w:eastAsia="ko-KR"/>
        </w:rPr>
        <w:t>resumeCause</w:t>
      </w:r>
      <w:proofErr w:type="spellEnd"/>
      <w:r>
        <w:rPr>
          <w:rFonts w:eastAsia="Malgun Gothic"/>
          <w:lang w:eastAsia="ko-KR"/>
        </w:rPr>
        <w:t xml:space="preserve"> is set in accordance with the information received from upper layers, except for the access in response to RAN-paging, RNA-update, and emergency, and there are </w:t>
      </w:r>
      <w:proofErr w:type="spellStart"/>
      <w:r>
        <w:rPr>
          <w:rFonts w:eastAsia="Malgun Gothic"/>
          <w:i/>
          <w:lang w:eastAsia="ko-KR"/>
        </w:rPr>
        <w:t>resumeCauses</w:t>
      </w:r>
      <w:proofErr w:type="spellEnd"/>
      <w:r>
        <w:rPr>
          <w:rFonts w:eastAsia="Malgun Gothic"/>
          <w:lang w:eastAsia="ko-KR"/>
        </w:rPr>
        <w:t xml:space="preserve"> to be set in those exceptional cases.  </w:t>
      </w:r>
    </w:p>
    <w:p w14:paraId="7443D3FC" w14:textId="77777777" w:rsidR="00E70344" w:rsidRDefault="00705006">
      <w:pPr>
        <w:pStyle w:val="PL"/>
      </w:pPr>
      <w:proofErr w:type="spellStart"/>
      <w:proofErr w:type="gramStart"/>
      <w:r>
        <w:t>ResumeCause</w:t>
      </w:r>
      <w:proofErr w:type="spellEnd"/>
      <w:r>
        <w:t xml:space="preserve"> ::=</w:t>
      </w:r>
      <w:proofErr w:type="gramEnd"/>
      <w:r>
        <w:t xml:space="preserve">             ENUMERATED {emergency, </w:t>
      </w:r>
      <w:proofErr w:type="spellStart"/>
      <w:r>
        <w:t>highPriorityAccess</w:t>
      </w:r>
      <w:proofErr w:type="spellEnd"/>
      <w:r>
        <w:t xml:space="preserve">, </w:t>
      </w:r>
      <w:proofErr w:type="spellStart"/>
      <w:r>
        <w:t>mt</w:t>
      </w:r>
      <w:proofErr w:type="spellEnd"/>
      <w:r>
        <w:t xml:space="preserve">-Access, </w:t>
      </w:r>
      <w:proofErr w:type="spellStart"/>
      <w:r>
        <w:t>mo</w:t>
      </w:r>
      <w:proofErr w:type="spellEnd"/>
      <w:r>
        <w:t>-Signalling,</w:t>
      </w:r>
    </w:p>
    <w:p w14:paraId="69286A13" w14:textId="77777777" w:rsidR="00E70344" w:rsidRDefault="00705006">
      <w:pPr>
        <w:pStyle w:val="PL"/>
      </w:pPr>
      <w:r>
        <w:t xml:space="preserve">                                        </w:t>
      </w:r>
      <w:proofErr w:type="spellStart"/>
      <w:r>
        <w:t>mo</w:t>
      </w:r>
      <w:proofErr w:type="spellEnd"/>
      <w:r>
        <w:t xml:space="preserve">-Data, </w:t>
      </w:r>
      <w:proofErr w:type="spellStart"/>
      <w:r>
        <w:t>mo-VoiceCall</w:t>
      </w:r>
      <w:proofErr w:type="spellEnd"/>
      <w:r>
        <w:t xml:space="preserve">, </w:t>
      </w:r>
      <w:proofErr w:type="spellStart"/>
      <w:r>
        <w:t>mo-VideoCall</w:t>
      </w:r>
      <w:proofErr w:type="spellEnd"/>
      <w:r>
        <w:t xml:space="preserve">, </w:t>
      </w:r>
      <w:proofErr w:type="spellStart"/>
      <w:r>
        <w:t>mo</w:t>
      </w:r>
      <w:proofErr w:type="spellEnd"/>
      <w:r>
        <w:t xml:space="preserve">-SMS, </w:t>
      </w:r>
      <w:proofErr w:type="spellStart"/>
      <w:r>
        <w:t>rna</w:t>
      </w:r>
      <w:proofErr w:type="spellEnd"/>
      <w:r>
        <w:t xml:space="preserve">-Update, </w:t>
      </w:r>
      <w:proofErr w:type="spellStart"/>
      <w:r>
        <w:t>mps-PriorityAccess</w:t>
      </w:r>
      <w:proofErr w:type="spellEnd"/>
      <w:r>
        <w:t>,</w:t>
      </w:r>
    </w:p>
    <w:p w14:paraId="4E7A3ABC" w14:textId="77777777" w:rsidR="00E70344" w:rsidRDefault="00705006">
      <w:pPr>
        <w:pStyle w:val="PL"/>
      </w:pPr>
      <w:r>
        <w:t xml:space="preserve">                                        </w:t>
      </w:r>
      <w:proofErr w:type="spellStart"/>
      <w:r>
        <w:t>mcs-PriorityAccess</w:t>
      </w:r>
      <w:proofErr w:type="spellEnd"/>
      <w:r>
        <w:t>, spare1, spare2, spare3, spare4, spare</w:t>
      </w:r>
      <w:proofErr w:type="gramStart"/>
      <w:r>
        <w:t>5 }</w:t>
      </w:r>
      <w:proofErr w:type="gramEnd"/>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t>For resume cause setting by IAB MT access, we have two options:</w:t>
      </w:r>
    </w:p>
    <w:p w14:paraId="36551D56" w14:textId="77777777" w:rsidR="00E70344" w:rsidRDefault="00705006">
      <w:pPr>
        <w:pStyle w:val="ListParagraph"/>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not introduce a special handling for </w:t>
      </w:r>
      <w:proofErr w:type="spellStart"/>
      <w:r>
        <w:rPr>
          <w:rFonts w:eastAsia="Malgun Gothic"/>
          <w:i/>
          <w:lang w:eastAsia="ko-KR"/>
        </w:rPr>
        <w:t>resumeCause</w:t>
      </w:r>
      <w:proofErr w:type="spellEnd"/>
      <w:r>
        <w:rPr>
          <w:rFonts w:eastAsia="Malgun Gothic"/>
          <w:lang w:eastAsia="ko-KR"/>
        </w:rPr>
        <w:t xml:space="preserve"> setting. That is, for resume triggered by upper layers, IAB MT sets the </w:t>
      </w:r>
      <w:proofErr w:type="spellStart"/>
      <w:r>
        <w:rPr>
          <w:rFonts w:eastAsia="Malgun Gothic"/>
          <w:lang w:eastAsia="ko-KR"/>
        </w:rPr>
        <w:t>resumeCause</w:t>
      </w:r>
      <w:proofErr w:type="spellEnd"/>
      <w:r>
        <w:rPr>
          <w:rFonts w:eastAsia="Malgun Gothic"/>
          <w:lang w:eastAsia="ko-KR"/>
        </w:rPr>
        <w:t xml:space="preserve"> value 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14:paraId="7A53396A"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proofErr w:type="spellStart"/>
      <w:r>
        <w:rPr>
          <w:rFonts w:eastAsia="Malgun Gothic"/>
          <w:i/>
          <w:lang w:eastAsia="ko-KR"/>
        </w:rPr>
        <w:t>resumeCause</w:t>
      </w:r>
      <w:proofErr w:type="spellEnd"/>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ListParagraph"/>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ListParagraph"/>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Malgun Gothic"/>
                <w:lang w:eastAsia="ko-KR"/>
              </w:rPr>
            </w:pPr>
          </w:p>
        </w:tc>
      </w:tr>
      <w:tr w:rsidR="00E70344" w14:paraId="52AFC7F0" w14:textId="77777777" w:rsidTr="001E1E0A">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rsidTr="001E1E0A">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rsidTr="001E1E0A">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SimSun"/>
              </w:rPr>
              <w:t>S</w:t>
            </w:r>
            <w:r>
              <w:rPr>
                <w:rFonts w:eastAsia="SimSun" w:hint="eastAsia"/>
              </w:rPr>
              <w:t xml:space="preserve">ame comments as </w:t>
            </w:r>
            <w:r>
              <w:rPr>
                <w:rFonts w:eastAsia="Malgun Gothic"/>
                <w:lang w:eastAsia="ko-KR"/>
              </w:rPr>
              <w:t>Question3a</w:t>
            </w:r>
          </w:p>
        </w:tc>
      </w:tr>
      <w:tr w:rsidR="00E70344" w14:paraId="64CDC0CC" w14:textId="77777777" w:rsidTr="001E1E0A">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rsidTr="001E1E0A">
        <w:tc>
          <w:tcPr>
            <w:tcW w:w="1413" w:type="dxa"/>
          </w:tcPr>
          <w:p w14:paraId="438BA766" w14:textId="397FAED9" w:rsidR="007708A8" w:rsidRDefault="007708A8">
            <w:pPr>
              <w:rPr>
                <w:rFonts w:eastAsia="SimSun"/>
                <w:lang w:val="en-US"/>
              </w:rPr>
            </w:pPr>
            <w:r>
              <w:rPr>
                <w:rFonts w:eastAsia="SimSun"/>
                <w:lang w:val="en-US"/>
              </w:rPr>
              <w:t>Futurewei</w:t>
            </w:r>
          </w:p>
        </w:tc>
        <w:tc>
          <w:tcPr>
            <w:tcW w:w="2410" w:type="dxa"/>
          </w:tcPr>
          <w:p w14:paraId="5FA1BD2F" w14:textId="12867F6E" w:rsidR="007708A8" w:rsidRDefault="007708A8">
            <w:pPr>
              <w:rPr>
                <w:rFonts w:eastAsia="SimSun"/>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r w:rsidR="001E1E0A" w14:paraId="7D702C38" w14:textId="77777777" w:rsidTr="001E1E0A">
        <w:trPr>
          <w:ins w:id="219" w:author="LG (Sunghoon)" w:date="2020-06-05T18:19:00Z"/>
        </w:trPr>
        <w:tc>
          <w:tcPr>
            <w:tcW w:w="1413" w:type="dxa"/>
          </w:tcPr>
          <w:p w14:paraId="3636B30E" w14:textId="77777777" w:rsidR="001E1E0A" w:rsidRPr="00BE780D" w:rsidRDefault="001E1E0A" w:rsidP="00E73509">
            <w:pPr>
              <w:rPr>
                <w:ins w:id="220" w:author="LG (Sunghoon)" w:date="2020-06-05T18:19:00Z"/>
                <w:rFonts w:eastAsiaTheme="minorEastAsia"/>
                <w:lang w:eastAsia="ko-KR"/>
              </w:rPr>
            </w:pPr>
            <w:ins w:id="221"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222" w:author="LG (Sunghoon)" w:date="2020-06-05T18:19:00Z"/>
                <w:rFonts w:eastAsia="Malgun Gothic"/>
                <w:lang w:eastAsia="ko-KR"/>
              </w:rPr>
            </w:pPr>
            <w:ins w:id="223" w:author="LG (Sunghoon)" w:date="2020-06-05T18:19:00Z">
              <w:r>
                <w:rPr>
                  <w:rFonts w:eastAsia="Malgun Gothic" w:hint="eastAsia"/>
                  <w:lang w:eastAsia="ko-KR"/>
                </w:rPr>
                <w:t>Option1</w:t>
              </w:r>
            </w:ins>
          </w:p>
        </w:tc>
        <w:tc>
          <w:tcPr>
            <w:tcW w:w="5806" w:type="dxa"/>
          </w:tcPr>
          <w:p w14:paraId="24DAEAD8" w14:textId="77777777" w:rsidR="001E1E0A" w:rsidRDefault="001E1E0A" w:rsidP="00E73509">
            <w:pPr>
              <w:rPr>
                <w:ins w:id="224" w:author="LG (Sunghoon)" w:date="2020-06-05T18:19:00Z"/>
                <w:rFonts w:eastAsia="SimSun"/>
              </w:rPr>
            </w:pPr>
          </w:p>
        </w:tc>
      </w:tr>
      <w:tr w:rsidR="000E5BB3" w14:paraId="05D3F11F" w14:textId="77777777" w:rsidTr="001E1E0A">
        <w:trPr>
          <w:ins w:id="225" w:author="Samsung_JuneHwang" w:date="2020-06-08T09:52:00Z"/>
        </w:trPr>
        <w:tc>
          <w:tcPr>
            <w:tcW w:w="1413" w:type="dxa"/>
          </w:tcPr>
          <w:p w14:paraId="214EF7E2" w14:textId="777DDD99" w:rsidR="000E5BB3" w:rsidRDefault="000E5BB3" w:rsidP="00E73509">
            <w:pPr>
              <w:rPr>
                <w:ins w:id="226" w:author="Samsung_JuneHwang" w:date="2020-06-08T09:52:00Z"/>
                <w:rFonts w:eastAsiaTheme="minorEastAsia"/>
                <w:lang w:eastAsia="ko-KR"/>
              </w:rPr>
            </w:pPr>
            <w:ins w:id="227" w:author="Samsung_JuneHwang" w:date="2020-06-08T09:52:00Z">
              <w:r>
                <w:rPr>
                  <w:rFonts w:eastAsiaTheme="minorEastAsia"/>
                  <w:lang w:eastAsia="ko-KR"/>
                </w:rPr>
                <w:t>S</w:t>
              </w:r>
              <w:r>
                <w:rPr>
                  <w:rFonts w:eastAsiaTheme="minorEastAsia" w:hint="eastAsia"/>
                  <w:lang w:eastAsia="ko-KR"/>
                </w:rPr>
                <w:t>a</w:t>
              </w:r>
            </w:ins>
            <w:ins w:id="228"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229" w:author="Samsung_JuneHwang" w:date="2020-06-08T09:52:00Z"/>
                <w:rFonts w:eastAsia="Malgun Gothic"/>
                <w:lang w:eastAsia="ko-KR"/>
              </w:rPr>
            </w:pPr>
            <w:ins w:id="230" w:author="Samsung_JuneHwang" w:date="2020-06-08T09:53:00Z">
              <w:r>
                <w:rPr>
                  <w:rFonts w:eastAsia="Malgun Gothic"/>
                  <w:lang w:eastAsia="ko-KR"/>
                </w:rPr>
                <w:t>O</w:t>
              </w:r>
              <w:r>
                <w:rPr>
                  <w:rFonts w:eastAsia="Malgun Gothic" w:hint="eastAsia"/>
                  <w:lang w:eastAsia="ko-KR"/>
                </w:rPr>
                <w:t>p</w:t>
              </w:r>
              <w:r>
                <w:rPr>
                  <w:rFonts w:eastAsia="Malgun Gothic"/>
                  <w:lang w:eastAsia="ko-KR"/>
                </w:rPr>
                <w:t>tion 1</w:t>
              </w:r>
            </w:ins>
          </w:p>
        </w:tc>
        <w:tc>
          <w:tcPr>
            <w:tcW w:w="5806" w:type="dxa"/>
          </w:tcPr>
          <w:p w14:paraId="25DF6289" w14:textId="77777777" w:rsidR="000E5BB3" w:rsidRDefault="000E5BB3" w:rsidP="00E73509">
            <w:pPr>
              <w:rPr>
                <w:ins w:id="231" w:author="Samsung_JuneHwang" w:date="2020-06-08T09:52:00Z"/>
                <w:rFonts w:eastAsia="SimSun"/>
              </w:rPr>
            </w:pPr>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Do you agree that, we do not need to change any RAN2 specification to address </w:t>
      </w:r>
      <w:proofErr w:type="spellStart"/>
      <w:r>
        <w:rPr>
          <w:rFonts w:eastAsia="Malgun Gothic"/>
          <w:i/>
          <w:lang w:eastAsia="ko-KR"/>
        </w:rPr>
        <w:t>resumeCause</w:t>
      </w:r>
      <w:proofErr w:type="spellEnd"/>
      <w:r>
        <w:rPr>
          <w:rFonts w:eastAsia="Malgun Gothic"/>
          <w:lang w:eastAsia="ko-KR"/>
        </w:rPr>
        <w:t xml:space="preserve"> value setting within </w:t>
      </w:r>
      <w:proofErr w:type="spellStart"/>
      <w:r>
        <w:rPr>
          <w:rFonts w:eastAsia="Malgun Gothic"/>
          <w:i/>
          <w:lang w:eastAsia="ko-KR"/>
        </w:rPr>
        <w:t>RRCResumeRequest</w:t>
      </w:r>
      <w:proofErr w:type="spellEnd"/>
      <w:r>
        <w:rPr>
          <w:rFonts w:eastAsia="Malgun Gothic"/>
          <w:lang w:eastAsia="ko-KR"/>
        </w:rPr>
        <w:t xml:space="preserve">. </w:t>
      </w:r>
    </w:p>
    <w:tbl>
      <w:tblPr>
        <w:tblStyle w:val="TableGrid"/>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lastRenderedPageBreak/>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SimSun"/>
                <w:lang w:val="en-US"/>
              </w:rPr>
            </w:pPr>
            <w:r>
              <w:rPr>
                <w:rFonts w:eastAsia="SimSun"/>
                <w:lang w:val="en-US"/>
              </w:rPr>
              <w:t>Futurewei</w:t>
            </w:r>
          </w:p>
        </w:tc>
        <w:tc>
          <w:tcPr>
            <w:tcW w:w="2410" w:type="dxa"/>
          </w:tcPr>
          <w:p w14:paraId="553C6060" w14:textId="77777777" w:rsidR="007708A8" w:rsidRDefault="007708A8">
            <w:pPr>
              <w:rPr>
                <w:rFonts w:eastAsia="SimSun"/>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232" w:author="Samsung_JuneHwang" w:date="2020-06-08T09:53:00Z"/>
        </w:trPr>
        <w:tc>
          <w:tcPr>
            <w:tcW w:w="1413" w:type="dxa"/>
          </w:tcPr>
          <w:p w14:paraId="07812EEC" w14:textId="68062202" w:rsidR="000E5BB3" w:rsidRPr="000E5BB3" w:rsidRDefault="000E5BB3">
            <w:pPr>
              <w:rPr>
                <w:ins w:id="233" w:author="Samsung_JuneHwang" w:date="2020-06-08T09:53:00Z"/>
                <w:rFonts w:eastAsiaTheme="minorEastAsia"/>
                <w:lang w:val="en-US" w:eastAsia="ko-KR"/>
                <w:rPrChange w:id="234" w:author="Samsung_JuneHwang" w:date="2020-06-08T09:53:00Z">
                  <w:rPr>
                    <w:ins w:id="235" w:author="Samsung_JuneHwang" w:date="2020-06-08T09:53:00Z"/>
                    <w:rFonts w:eastAsia="SimSun"/>
                    <w:lang w:val="en-US"/>
                  </w:rPr>
                </w:rPrChange>
              </w:rPr>
            </w:pPr>
            <w:ins w:id="236"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237" w:author="Samsung_JuneHwang" w:date="2020-06-08T09:53:00Z"/>
                <w:rFonts w:eastAsiaTheme="minorEastAsia"/>
                <w:lang w:val="en-US" w:eastAsia="ko-KR"/>
                <w:rPrChange w:id="238" w:author="Samsung_JuneHwang" w:date="2020-06-08T09:53:00Z">
                  <w:rPr>
                    <w:ins w:id="239" w:author="Samsung_JuneHwang" w:date="2020-06-08T09:53:00Z"/>
                    <w:rFonts w:eastAsia="SimSun"/>
                    <w:lang w:val="en-US"/>
                  </w:rPr>
                </w:rPrChange>
              </w:rPr>
            </w:pPr>
            <w:ins w:id="240"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241" w:author="Samsung_JuneHwang" w:date="2020-06-08T09:53:00Z"/>
                <w:rFonts w:eastAsia="Malgun Gothic"/>
                <w:lang w:eastAsia="ko-KR"/>
              </w:rPr>
            </w:pP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proofErr w:type="spellStart"/>
      <w:r>
        <w:rPr>
          <w:rFonts w:eastAsia="Malgun Gothic"/>
          <w:i/>
          <w:lang w:eastAsia="ko-KR"/>
        </w:rPr>
        <w:t>resumeCause</w:t>
      </w:r>
      <w:proofErr w:type="spellEnd"/>
      <w:r>
        <w:rPr>
          <w:rFonts w:eastAsia="Malgun Gothic"/>
          <w:lang w:eastAsia="ko-KR"/>
        </w:rPr>
        <w:t xml:space="preserve"> value</w:t>
      </w:r>
    </w:p>
    <w:p w14:paraId="726A6221"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ins w:id="242" w:author="LG (Sunghoon)" w:date="2020-06-05T18:17:00Z"/>
          <w:rFonts w:eastAsia="Malgun Gothic"/>
          <w:lang w:eastAsia="ko-KR"/>
        </w:rPr>
      </w:pPr>
    </w:p>
    <w:p w14:paraId="461D90E2" w14:textId="77777777" w:rsidR="001E1E0A" w:rsidRPr="0000544A" w:rsidRDefault="001E1E0A" w:rsidP="001E1E0A">
      <w:pPr>
        <w:rPr>
          <w:ins w:id="243" w:author="LG (Sunghoon)" w:date="2020-06-05T18:17:00Z"/>
          <w:rFonts w:eastAsia="Malgun Gothic"/>
          <w:u w:val="single"/>
          <w:lang w:eastAsia="ko-KR"/>
        </w:rPr>
      </w:pPr>
      <w:ins w:id="244" w:author="LG (Sunghoon)" w:date="2020-06-05T18:17:00Z">
        <w:r w:rsidRPr="0000544A">
          <w:rPr>
            <w:rFonts w:eastAsia="Malgun Gothic" w:hint="eastAsia"/>
            <w:u w:val="single"/>
            <w:lang w:eastAsia="ko-KR"/>
          </w:rPr>
          <w:t>Summary#2</w:t>
        </w:r>
      </w:ins>
    </w:p>
    <w:p w14:paraId="774BF548" w14:textId="77777777" w:rsidR="001E1E0A" w:rsidRDefault="001E1E0A" w:rsidP="001E1E0A">
      <w:pPr>
        <w:rPr>
          <w:ins w:id="245" w:author="LG (Sunghoon)" w:date="2020-06-05T18:17:00Z"/>
          <w:rFonts w:eastAsiaTheme="minorEastAsia"/>
          <w:lang w:eastAsia="ko-KR"/>
        </w:rPr>
      </w:pPr>
      <w:ins w:id="246" w:author="LG (Sunghoon)" w:date="2020-06-05T18:17: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247" w:author="LG (Sunghoon)" w:date="2020-06-05T18:17:00Z"/>
          <w:rFonts w:eastAsiaTheme="minorEastAsia"/>
          <w:lang w:eastAsia="ko-KR"/>
        </w:rPr>
      </w:pPr>
      <w:ins w:id="248" w:author="LG (Sunghoon)" w:date="2020-06-05T18:17: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01B5B767" w14:textId="77777777" w:rsidR="001E1E0A" w:rsidRDefault="001E1E0A" w:rsidP="001E1E0A">
      <w:pPr>
        <w:rPr>
          <w:ins w:id="249" w:author="LG (Sunghoon)" w:date="2020-06-05T18:17:00Z"/>
          <w:rFonts w:eastAsiaTheme="minorEastAsia"/>
          <w:lang w:eastAsia="ko-KR"/>
        </w:rPr>
      </w:pPr>
      <w:ins w:id="250"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251" w:author="LG (Sunghoon)" w:date="2020-06-05T18:17:00Z"/>
          <w:rFonts w:eastAsiaTheme="minorEastAsia"/>
          <w:lang w:eastAsia="ko-KR"/>
        </w:rPr>
      </w:pPr>
    </w:p>
    <w:p w14:paraId="270DB077" w14:textId="77777777" w:rsidR="001E1E0A" w:rsidRDefault="001E1E0A" w:rsidP="001E1E0A">
      <w:pPr>
        <w:rPr>
          <w:ins w:id="252" w:author="LG (Sunghoon)" w:date="2020-06-05T18:17:00Z"/>
          <w:rFonts w:eastAsiaTheme="minorEastAsia"/>
          <w:b/>
          <w:lang w:eastAsia="ko-KR"/>
        </w:rPr>
      </w:pPr>
      <w:ins w:id="253"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sidRPr="0000544A">
          <w:rPr>
            <w:rFonts w:eastAsia="Malgun Gothic"/>
            <w:b/>
            <w:i/>
            <w:lang w:eastAsia="ko-KR"/>
          </w:rPr>
          <w:t>establishmentCause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254" w:author="LG (Sunghoon)" w:date="2020-06-05T18:17:00Z"/>
          <w:rFonts w:eastAsiaTheme="minorEastAsia"/>
          <w:lang w:eastAsia="ko-KR"/>
        </w:rPr>
      </w:pPr>
      <w:ins w:id="255" w:author="LG (Sunghoon)" w:date="2020-06-05T18:17: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xml:space="preserve">. This is in line with the RAN2 decision that no additional changes to RRC_INATIVE should be made for IAB-MT. </w:t>
        </w:r>
      </w:ins>
    </w:p>
    <w:p w14:paraId="17CD07FD" w14:textId="77777777" w:rsidR="001E1E0A" w:rsidRPr="0000544A" w:rsidRDefault="001E1E0A" w:rsidP="001E1E0A">
      <w:pPr>
        <w:rPr>
          <w:ins w:id="256" w:author="LG (Sunghoon)" w:date="2020-06-05T18:17:00Z"/>
          <w:rFonts w:eastAsiaTheme="minorEastAsia"/>
          <w:lang w:eastAsia="ko-KR"/>
        </w:rPr>
      </w:pPr>
    </w:p>
    <w:p w14:paraId="2FB840AA" w14:textId="77777777" w:rsidR="001E1E0A" w:rsidRDefault="001E1E0A" w:rsidP="001E1E0A">
      <w:pPr>
        <w:rPr>
          <w:ins w:id="257" w:author="LG (Sunghoon)" w:date="2020-06-05T18:17:00Z"/>
          <w:rFonts w:eastAsiaTheme="minorEastAsia"/>
          <w:b/>
          <w:lang w:eastAsia="ko-KR"/>
        </w:rPr>
      </w:pPr>
      <w:ins w:id="258" w:author="LG (Sunghoon)" w:date="2020-06-05T18:17:00Z">
        <w:r w:rsidRPr="0000544A">
          <w:rPr>
            <w:rFonts w:eastAsiaTheme="minorEastAsia"/>
            <w:b/>
            <w:lang w:eastAsia="ko-KR"/>
          </w:rPr>
          <w:lastRenderedPageBreak/>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no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Malgun Gothic"/>
          <w:lang w:eastAsia="ko-KR"/>
        </w:rPr>
      </w:pPr>
    </w:p>
    <w:p w14:paraId="4C40B788" w14:textId="77777777" w:rsidR="00E70344" w:rsidRDefault="00705006">
      <w:pPr>
        <w:pStyle w:val="Heading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ListParagraph"/>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t>In addition t</w:t>
      </w:r>
      <w:r>
        <w:rPr>
          <w:rFonts w:eastAsia="Malgun Gothic"/>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ListParagraph"/>
        <w:numPr>
          <w:ilvl w:val="0"/>
          <w:numId w:val="7"/>
        </w:numPr>
        <w:ind w:leftChars="0"/>
        <w:rPr>
          <w:rFonts w:eastAsia="Malgun Gothic"/>
          <w:lang w:eastAsia="ko-KR"/>
        </w:rPr>
      </w:pPr>
      <w:r>
        <w:rPr>
          <w:rFonts w:eastAsia="Malgun Gothic" w:hint="eastAsia"/>
          <w:lang w:eastAsia="ko-KR"/>
        </w:rPr>
        <w:t xml:space="preserve">Casa b) </w:t>
      </w:r>
      <w:r>
        <w:rPr>
          <w:rFonts w:eastAsia="Malgun Gothic"/>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 xml:space="preserve">broadcasting </w:t>
      </w:r>
      <w:proofErr w:type="spellStart"/>
      <w:r>
        <w:rPr>
          <w:rFonts w:eastAsia="Malgun Gothic"/>
          <w:b/>
          <w:i/>
          <w:lang w:eastAsia="ko-KR"/>
        </w:rPr>
        <w:t>iab</w:t>
      </w:r>
      <w:proofErr w:type="spellEnd"/>
      <w:r>
        <w:rPr>
          <w:rFonts w:eastAsia="Malgun Gothic"/>
          <w:b/>
          <w:i/>
          <w:lang w:eastAsia="ko-KR"/>
        </w:rPr>
        <w:t>-Support indication</w:t>
      </w:r>
      <w:r>
        <w:rPr>
          <w:rFonts w:eastAsia="Malgun Gothic"/>
          <w:b/>
          <w:lang w:eastAsia="ko-KR"/>
        </w:rPr>
        <w:t xml:space="preserve"> as if it is a normal UE.</w:t>
      </w:r>
    </w:p>
    <w:tbl>
      <w:tblPr>
        <w:tblStyle w:val="TableGrid"/>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SimSun"/>
              </w:rPr>
            </w:pPr>
            <w:r>
              <w:rPr>
                <w:rFonts w:eastAsia="SimSun"/>
              </w:rPr>
              <w:t>“</w:t>
            </w:r>
            <w:r>
              <w:rPr>
                <w:rFonts w:eastAsia="Malgun Gothic"/>
                <w:lang w:eastAsia="ko-KR"/>
              </w:rPr>
              <w:t>the device to access the cell as if it is a normal UEs</w:t>
            </w:r>
            <w:r>
              <w:rPr>
                <w:rFonts w:eastAsia="SimSun"/>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So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 xml:space="preserve">An IAB node does not access a cell not broadcasting </w:t>
            </w:r>
            <w:proofErr w:type="spellStart"/>
            <w:r>
              <w:rPr>
                <w:rFonts w:eastAsia="Malgun Gothic"/>
                <w:lang w:eastAsia="ko-KR"/>
              </w:rPr>
              <w:t>iab</w:t>
            </w:r>
            <w:proofErr w:type="spellEnd"/>
            <w:r>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rsidTr="001E1E0A">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proofErr w:type="spellStart"/>
            <w:r>
              <w:rPr>
                <w:rFonts w:eastAsia="Malgun Gothic"/>
                <w:b/>
                <w:i/>
                <w:lang w:eastAsia="ko-KR"/>
              </w:rPr>
              <w:t>iab</w:t>
            </w:r>
            <w:proofErr w:type="spellEnd"/>
            <w:r>
              <w:rPr>
                <w:rFonts w:eastAsia="Malgun Gothic"/>
                <w:b/>
                <w:i/>
                <w:lang w:eastAsia="ko-KR"/>
              </w:rPr>
              <w:t>-Support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proofErr w:type="spellStart"/>
            <w:r>
              <w:rPr>
                <w:rFonts w:eastAsia="SimSun"/>
              </w:rPr>
              <w:t>iab</w:t>
            </w:r>
            <w:proofErr w:type="spellEnd"/>
            <w:r>
              <w:rPr>
                <w:rFonts w:eastAsia="SimSun"/>
              </w:rPr>
              <w:t>-Support</w:t>
            </w:r>
            <w:r>
              <w:rPr>
                <w:rFonts w:eastAsia="SimSun" w:hint="eastAsia"/>
              </w:rPr>
              <w:t xml:space="preserve"> is </w:t>
            </w:r>
            <w:proofErr w:type="spellStart"/>
            <w:r>
              <w:rPr>
                <w:rFonts w:eastAsia="SimSun" w:hint="eastAsia"/>
              </w:rPr>
              <w:t>absent.this</w:t>
            </w:r>
            <w:proofErr w:type="spellEnd"/>
            <w:r>
              <w:rPr>
                <w:rFonts w:eastAsia="SimSun" w:hint="eastAsia"/>
              </w:rPr>
              <w:t xml:space="preserve"> is also the agreement of RAN2#108.</w:t>
            </w:r>
          </w:p>
          <w:p w14:paraId="33DAD84F" w14:textId="77777777" w:rsidR="00E70344" w:rsidRDefault="00705006">
            <w:pPr>
              <w:rPr>
                <w:rFonts w:eastAsia="SimSun"/>
              </w:rPr>
            </w:pPr>
            <w:r>
              <w:rPr>
                <w:rFonts w:eastAsia="SimSun"/>
              </w:rPr>
              <w:t>“</w:t>
            </w:r>
            <w:r>
              <w:rPr>
                <w:rFonts w:eastAsia="Malgun Gothic"/>
                <w:lang w:eastAsia="ko-KR"/>
              </w:rPr>
              <w:t>if the field is absent, the cell does not support IAB and/or the cell is barred for IAB-node.</w:t>
            </w:r>
            <w:r>
              <w:rPr>
                <w:rFonts w:eastAsia="SimSun"/>
              </w:rPr>
              <w:t>”</w:t>
            </w:r>
          </w:p>
        </w:tc>
      </w:tr>
      <w:tr w:rsidR="00E70344" w14:paraId="0DAFE54C" w14:textId="77777777" w:rsidTr="001E1E0A">
        <w:tc>
          <w:tcPr>
            <w:tcW w:w="1413" w:type="dxa"/>
          </w:tcPr>
          <w:p w14:paraId="0C4E95C6" w14:textId="77777777" w:rsidR="00E70344" w:rsidRDefault="00705006">
            <w:pPr>
              <w:rPr>
                <w:rFonts w:eastAsia="SimSun"/>
                <w:lang w:val="en-US"/>
              </w:rPr>
            </w:pPr>
            <w:r>
              <w:rPr>
                <w:rFonts w:eastAsia="SimSun" w:hint="eastAsia"/>
                <w:lang w:val="en-US"/>
              </w:rPr>
              <w:lastRenderedPageBreak/>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SimSun"/>
                <w:lang w:val="en-US"/>
              </w:rPr>
            </w:pPr>
            <w:r>
              <w:rPr>
                <w:rFonts w:eastAsia="SimSun"/>
                <w:lang w:val="en-US"/>
              </w:rPr>
              <w:t>Futurewei</w:t>
            </w:r>
          </w:p>
        </w:tc>
        <w:tc>
          <w:tcPr>
            <w:tcW w:w="2410" w:type="dxa"/>
          </w:tcPr>
          <w:p w14:paraId="5C94DCA4" w14:textId="4E316057" w:rsidR="00414BF1" w:rsidRDefault="00414BF1">
            <w:pPr>
              <w:rPr>
                <w:rFonts w:eastAsia="SimSun"/>
                <w:lang w:val="en-US"/>
              </w:rPr>
            </w:pPr>
            <w:r>
              <w:rPr>
                <w:rFonts w:eastAsia="SimSun"/>
                <w:lang w:val="en-US"/>
              </w:rPr>
              <w:t>Yes</w:t>
            </w:r>
          </w:p>
        </w:tc>
        <w:tc>
          <w:tcPr>
            <w:tcW w:w="5806" w:type="dxa"/>
          </w:tcPr>
          <w:p w14:paraId="55E16508" w14:textId="5C2C8B94" w:rsidR="00414BF1" w:rsidRDefault="00414BF1">
            <w:pPr>
              <w:rPr>
                <w:rFonts w:eastAsia="SimSun"/>
                <w:lang w:val="en-US"/>
              </w:rPr>
            </w:pPr>
            <w:r>
              <w:rPr>
                <w:rFonts w:eastAsia="SimSun"/>
                <w:lang w:val="en-US"/>
              </w:rPr>
              <w:t>We don’t see any reason to prevent this in the spec (or that it is even possible to prevent it). It is certainly possible by implementation.</w:t>
            </w:r>
          </w:p>
        </w:tc>
      </w:tr>
      <w:tr w:rsidR="001E1E0A" w14:paraId="6B3CB64B" w14:textId="77777777" w:rsidTr="001E1E0A">
        <w:trPr>
          <w:ins w:id="259" w:author="LG (Sunghoon)" w:date="2020-06-05T18:19:00Z"/>
        </w:trPr>
        <w:tc>
          <w:tcPr>
            <w:tcW w:w="1413" w:type="dxa"/>
          </w:tcPr>
          <w:p w14:paraId="75457222" w14:textId="77777777" w:rsidR="001E1E0A" w:rsidRPr="00944F25" w:rsidRDefault="001E1E0A" w:rsidP="00E73509">
            <w:pPr>
              <w:rPr>
                <w:ins w:id="260" w:author="LG (Sunghoon)" w:date="2020-06-05T18:19:00Z"/>
                <w:rFonts w:eastAsiaTheme="minorEastAsia"/>
                <w:lang w:eastAsia="ko-KR"/>
              </w:rPr>
            </w:pPr>
            <w:ins w:id="261"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262" w:author="LG (Sunghoon)" w:date="2020-06-05T18:19:00Z"/>
                <w:rFonts w:eastAsiaTheme="minorEastAsia"/>
                <w:lang w:eastAsia="ko-KR"/>
              </w:rPr>
            </w:pPr>
            <w:ins w:id="263"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264" w:author="LG (Sunghoon)" w:date="2020-06-05T18:19:00Z"/>
                <w:rFonts w:eastAsia="SimSun"/>
              </w:rPr>
            </w:pPr>
          </w:p>
        </w:tc>
      </w:tr>
      <w:tr w:rsidR="00C51492" w14:paraId="314C2E16" w14:textId="77777777" w:rsidTr="001E1E0A">
        <w:trPr>
          <w:ins w:id="265" w:author="Samsung_JuneHwang" w:date="2020-06-08T10:04:00Z"/>
        </w:trPr>
        <w:tc>
          <w:tcPr>
            <w:tcW w:w="1413" w:type="dxa"/>
          </w:tcPr>
          <w:p w14:paraId="2B8B0165" w14:textId="5D382840" w:rsidR="00C51492" w:rsidRDefault="00C51492" w:rsidP="00E73509">
            <w:pPr>
              <w:rPr>
                <w:ins w:id="266" w:author="Samsung_JuneHwang" w:date="2020-06-08T10:04:00Z"/>
                <w:rFonts w:eastAsiaTheme="minorEastAsia"/>
                <w:lang w:eastAsia="ko-KR"/>
              </w:rPr>
            </w:pPr>
            <w:ins w:id="267"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268" w:author="Samsung_JuneHwang" w:date="2020-06-08T10:04:00Z"/>
                <w:rFonts w:eastAsiaTheme="minorEastAsia"/>
                <w:lang w:eastAsia="ko-KR"/>
              </w:rPr>
            </w:pPr>
            <w:ins w:id="269"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270" w:author="Samsung_JuneHwang" w:date="2020-06-08T10:05:00Z"/>
                <w:rFonts w:eastAsiaTheme="minorEastAsia"/>
                <w:lang w:eastAsia="ko-KR"/>
              </w:rPr>
            </w:pPr>
            <w:ins w:id="271"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272" w:author="Samsung_JuneHwang" w:date="2020-06-08T10:06:00Z">
              <w:r>
                <w:rPr>
                  <w:rFonts w:eastAsiaTheme="minorEastAsia"/>
                  <w:lang w:eastAsia="ko-KR"/>
                </w:rPr>
                <w:t>,</w:t>
              </w:r>
            </w:ins>
            <w:ins w:id="273" w:author="Samsung_JuneHwang" w:date="2020-06-08T10:04:00Z">
              <w:r>
                <w:rPr>
                  <w:rFonts w:eastAsiaTheme="minorEastAsia"/>
                  <w:lang w:eastAsia="ko-KR"/>
                </w:rPr>
                <w:t xml:space="preserve"> there is no case to connect to the cell with no </w:t>
              </w:r>
              <w:proofErr w:type="spellStart"/>
              <w:r>
                <w:rPr>
                  <w:rFonts w:eastAsiaTheme="minorEastAsia"/>
                  <w:lang w:eastAsia="ko-KR"/>
                </w:rPr>
                <w:t>iab</w:t>
              </w:r>
              <w:proofErr w:type="spellEnd"/>
              <w:r>
                <w:rPr>
                  <w:rFonts w:eastAsiaTheme="minorEastAsia"/>
                  <w:lang w:eastAsia="ko-KR"/>
                </w:rPr>
                <w:t xml:space="preserve">-support as in the current spec. </w:t>
              </w:r>
            </w:ins>
          </w:p>
          <w:p w14:paraId="4D2085A8" w14:textId="77777777" w:rsidR="00C51492" w:rsidRDefault="00C51492" w:rsidP="00C51492">
            <w:pPr>
              <w:rPr>
                <w:ins w:id="274" w:author="Samsung_JuneHwang" w:date="2020-06-08T10:09:00Z"/>
                <w:rFonts w:eastAsiaTheme="minorEastAsia"/>
                <w:lang w:eastAsia="ko-KR"/>
              </w:rPr>
            </w:pPr>
            <w:ins w:id="275" w:author="Samsung_JuneHwang" w:date="2020-06-08T10:05:00Z">
              <w:r>
                <w:rPr>
                  <w:rFonts w:eastAsiaTheme="minorEastAsia"/>
                  <w:lang w:eastAsia="ko-KR"/>
                </w:rPr>
                <w:t>Second, as not IAB node</w:t>
              </w:r>
            </w:ins>
            <w:ins w:id="276" w:author="Samsung_JuneHwang" w:date="2020-06-08T10:06:00Z">
              <w:r>
                <w:rPr>
                  <w:rFonts w:eastAsiaTheme="minorEastAsia"/>
                  <w:lang w:eastAsia="ko-KR"/>
                </w:rPr>
                <w:t xml:space="preserve"> (</w:t>
              </w:r>
            </w:ins>
            <w:ins w:id="277" w:author="Samsung_JuneHwang" w:date="2020-06-08T10:05:00Z">
              <w:r>
                <w:rPr>
                  <w:rFonts w:eastAsiaTheme="minorEastAsia"/>
                  <w:lang w:eastAsia="ko-KR"/>
                </w:rPr>
                <w:t>i.e., normal UE</w:t>
              </w:r>
            </w:ins>
            <w:ins w:id="278" w:author="Samsung_JuneHwang" w:date="2020-06-08T10:06:00Z">
              <w:r>
                <w:rPr>
                  <w:rFonts w:eastAsiaTheme="minorEastAsia"/>
                  <w:lang w:eastAsia="ko-KR"/>
                </w:rPr>
                <w:t>)</w:t>
              </w:r>
            </w:ins>
            <w:ins w:id="279" w:author="Samsung_JuneHwang" w:date="2020-06-08T10:05:00Z">
              <w:r>
                <w:rPr>
                  <w:rFonts w:eastAsiaTheme="minorEastAsia"/>
                  <w:lang w:eastAsia="ko-KR"/>
                </w:rPr>
                <w:t xml:space="preserve">, connection can be possible to the cell with no </w:t>
              </w:r>
              <w:proofErr w:type="spellStart"/>
              <w:r>
                <w:rPr>
                  <w:rFonts w:eastAsiaTheme="minorEastAsia"/>
                  <w:lang w:eastAsia="ko-KR"/>
                </w:rPr>
                <w:t>iab</w:t>
              </w:r>
              <w:proofErr w:type="spellEnd"/>
              <w:r>
                <w:rPr>
                  <w:rFonts w:eastAsiaTheme="minorEastAsia"/>
                  <w:lang w:eastAsia="ko-KR"/>
                </w:rPr>
                <w:t xml:space="preserve">-support. </w:t>
              </w:r>
            </w:ins>
          </w:p>
          <w:p w14:paraId="2861216D" w14:textId="73D982B6" w:rsidR="00C51492" w:rsidRPr="00C51492" w:rsidRDefault="00C51492" w:rsidP="00385A7C">
            <w:pPr>
              <w:rPr>
                <w:ins w:id="280" w:author="Samsung_JuneHwang" w:date="2020-06-08T10:04:00Z"/>
                <w:rFonts w:eastAsiaTheme="minorEastAsia"/>
                <w:lang w:eastAsia="ko-KR"/>
                <w:rPrChange w:id="281" w:author="Samsung_JuneHwang" w:date="2020-06-08T10:04:00Z">
                  <w:rPr>
                    <w:ins w:id="282" w:author="Samsung_JuneHwang" w:date="2020-06-08T10:04:00Z"/>
                    <w:rFonts w:eastAsia="SimSun"/>
                  </w:rPr>
                </w:rPrChange>
              </w:rPr>
            </w:pPr>
            <w:ins w:id="283" w:author="Samsung_JuneHwang" w:date="2020-06-08T10:10:00Z">
              <w:r>
                <w:rPr>
                  <w:rFonts w:eastAsiaTheme="minorEastAsia"/>
                  <w:lang w:eastAsia="ko-KR"/>
                </w:rPr>
                <w:t xml:space="preserve">These two are </w:t>
              </w:r>
            </w:ins>
            <w:ins w:id="284" w:author="Samsung_JuneHwang" w:date="2020-06-08T10:20:00Z">
              <w:r w:rsidR="00E753DE">
                <w:rPr>
                  <w:rFonts w:eastAsiaTheme="minorEastAsia"/>
                  <w:lang w:eastAsia="ko-KR"/>
                </w:rPr>
                <w:t>independent each other</w:t>
              </w:r>
            </w:ins>
            <w:ins w:id="285" w:author="Samsung_JuneHwang" w:date="2020-06-08T10:32:00Z">
              <w:r w:rsidR="00385A7C">
                <w:rPr>
                  <w:rFonts w:eastAsiaTheme="minorEastAsia"/>
                  <w:lang w:eastAsia="ko-KR"/>
                </w:rPr>
                <w:t xml:space="preserve"> since each case only assumes only one identity of that </w:t>
              </w:r>
            </w:ins>
            <w:ins w:id="286" w:author="Samsung_JuneHwang" w:date="2020-06-08T10:33:00Z">
              <w:r w:rsidR="00385A7C">
                <w:rPr>
                  <w:rFonts w:eastAsiaTheme="minorEastAsia"/>
                  <w:lang w:eastAsia="ko-KR"/>
                </w:rPr>
                <w:t>“device”</w:t>
              </w:r>
            </w:ins>
            <w:ins w:id="287" w:author="Samsung_JuneHwang" w:date="2020-06-08T10:20:00Z">
              <w:r w:rsidR="00E753DE">
                <w:rPr>
                  <w:rFonts w:eastAsiaTheme="minorEastAsia"/>
                  <w:lang w:eastAsia="ko-KR"/>
                </w:rPr>
                <w:t>.</w:t>
              </w:r>
            </w:ins>
            <w:ins w:id="288" w:author="Samsung_JuneHwang" w:date="2020-06-08T10:10:00Z">
              <w:r>
                <w:rPr>
                  <w:rFonts w:eastAsiaTheme="minorEastAsia"/>
                  <w:lang w:eastAsia="ko-KR"/>
                </w:rPr>
                <w:t xml:space="preserve"> And</w:t>
              </w:r>
            </w:ins>
            <w:ins w:id="289" w:author="Samsung_JuneHwang" w:date="2020-06-08T10:07:00Z">
              <w:r>
                <w:rPr>
                  <w:rFonts w:eastAsiaTheme="minorEastAsia"/>
                  <w:lang w:eastAsia="ko-KR"/>
                </w:rPr>
                <w:t xml:space="preserve"> </w:t>
              </w:r>
            </w:ins>
            <w:ins w:id="290" w:author="Samsung_JuneHwang" w:date="2020-06-08T10:09:00Z">
              <w:r>
                <w:rPr>
                  <w:rFonts w:eastAsiaTheme="minorEastAsia"/>
                  <w:lang w:eastAsia="ko-KR"/>
                </w:rPr>
                <w:t xml:space="preserve">which identity is used first, and </w:t>
              </w:r>
            </w:ins>
            <w:ins w:id="291" w:author="Samsung_JuneHwang" w:date="2020-06-08T10:11:00Z">
              <w:r>
                <w:rPr>
                  <w:rFonts w:eastAsiaTheme="minorEastAsia"/>
                  <w:lang w:eastAsia="ko-KR"/>
                </w:rPr>
                <w:t xml:space="preserve">whether </w:t>
              </w:r>
            </w:ins>
            <w:ins w:id="292" w:author="Samsung_JuneHwang" w:date="2020-06-08T10:09:00Z">
              <w:r>
                <w:rPr>
                  <w:rFonts w:eastAsiaTheme="minorEastAsia"/>
                  <w:lang w:eastAsia="ko-KR"/>
                </w:rPr>
                <w:t xml:space="preserve">trying to connect as the second identity </w:t>
              </w:r>
            </w:ins>
            <w:ins w:id="293" w:author="Samsung_JuneHwang" w:date="2020-06-08T10:11:00Z">
              <w:r>
                <w:rPr>
                  <w:rFonts w:eastAsiaTheme="minorEastAsia"/>
                  <w:lang w:eastAsia="ko-KR"/>
                </w:rPr>
                <w:t>on first identity</w:t>
              </w:r>
            </w:ins>
            <w:ins w:id="294" w:author="Samsung_JuneHwang" w:date="2020-06-08T10:23:00Z">
              <w:r w:rsidR="00E753DE">
                <w:rPr>
                  <w:rFonts w:eastAsiaTheme="minorEastAsia"/>
                  <w:lang w:eastAsia="ko-KR"/>
                </w:rPr>
                <w:t xml:space="preserve"> access’s </w:t>
              </w:r>
            </w:ins>
            <w:ins w:id="295" w:author="Samsung_JuneHwang" w:date="2020-06-08T10:24:00Z">
              <w:r w:rsidR="00E753DE">
                <w:rPr>
                  <w:rFonts w:eastAsiaTheme="minorEastAsia"/>
                  <w:lang w:eastAsia="ko-KR"/>
                </w:rPr>
                <w:t>failure</w:t>
              </w:r>
            </w:ins>
            <w:ins w:id="296" w:author="Samsung_JuneHwang" w:date="2020-06-08T10:12:00Z">
              <w:r>
                <w:rPr>
                  <w:rFonts w:eastAsiaTheme="minorEastAsia"/>
                  <w:lang w:eastAsia="ko-KR"/>
                </w:rPr>
                <w:t xml:space="preserve"> </w:t>
              </w:r>
            </w:ins>
            <w:ins w:id="297" w:author="Samsung_JuneHwang" w:date="2020-06-08T10:09:00Z">
              <w:r>
                <w:rPr>
                  <w:rFonts w:eastAsiaTheme="minorEastAsia"/>
                  <w:lang w:eastAsia="ko-KR"/>
                </w:rPr>
                <w:t xml:space="preserve">can be realized by implementation. </w:t>
              </w:r>
            </w:ins>
            <w:ins w:id="298" w:author="Samsung_JuneHwang" w:date="2020-06-08T10:19:00Z">
              <w:r w:rsidR="00E753DE">
                <w:rPr>
                  <w:rFonts w:eastAsiaTheme="minorEastAsia"/>
                  <w:lang w:eastAsia="ko-KR"/>
                </w:rPr>
                <w:t xml:space="preserve">But at least, first </w:t>
              </w:r>
            </w:ins>
            <w:ins w:id="299" w:author="Samsung_JuneHwang" w:date="2020-06-08T10:21:00Z">
              <w:r w:rsidR="00E753DE">
                <w:rPr>
                  <w:rFonts w:eastAsiaTheme="minorEastAsia"/>
                  <w:lang w:eastAsia="ko-KR"/>
                </w:rPr>
                <w:t xml:space="preserve">trial should be as </w:t>
              </w:r>
            </w:ins>
            <w:ins w:id="300" w:author="Samsung_JuneHwang" w:date="2020-06-08T10:19:00Z">
              <w:r w:rsidR="00E753DE">
                <w:rPr>
                  <w:rFonts w:eastAsiaTheme="minorEastAsia"/>
                  <w:lang w:eastAsia="ko-KR"/>
                </w:rPr>
                <w:t>IAB MT</w:t>
              </w:r>
            </w:ins>
            <w:ins w:id="301" w:author="Samsung_JuneHwang" w:date="2020-06-08T10:21:00Z">
              <w:r w:rsidR="00E753DE">
                <w:rPr>
                  <w:rFonts w:eastAsiaTheme="minorEastAsia"/>
                  <w:lang w:eastAsia="ko-KR"/>
                </w:rPr>
                <w:t>. And if that was</w:t>
              </w:r>
            </w:ins>
            <w:ins w:id="302" w:author="Samsung_JuneHwang" w:date="2020-06-08T10:19:00Z">
              <w:r w:rsidR="00E753DE">
                <w:rPr>
                  <w:rFonts w:eastAsiaTheme="minorEastAsia"/>
                  <w:lang w:eastAsia="ko-KR"/>
                </w:rPr>
                <w:t xml:space="preserve"> unsuccessful</w:t>
              </w:r>
            </w:ins>
            <w:ins w:id="303" w:author="Samsung_JuneHwang" w:date="2020-06-08T10:21:00Z">
              <w:r w:rsidR="00E753DE">
                <w:rPr>
                  <w:rFonts w:eastAsiaTheme="minorEastAsia"/>
                  <w:lang w:eastAsia="ko-KR"/>
                </w:rPr>
                <w:t xml:space="preserve"> by the reason above</w:t>
              </w:r>
            </w:ins>
            <w:ins w:id="304" w:author="Samsung_JuneHwang" w:date="2020-06-08T10:19:00Z">
              <w:r w:rsidR="00E753DE">
                <w:rPr>
                  <w:rFonts w:eastAsiaTheme="minorEastAsia"/>
                  <w:lang w:eastAsia="ko-KR"/>
                </w:rPr>
                <w:t xml:space="preserve">, then </w:t>
              </w:r>
            </w:ins>
            <w:ins w:id="305"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306" w:author="Samsung_JuneHwang" w:date="2020-06-08T10:26:00Z">
              <w:r w:rsidR="00385A7C">
                <w:rPr>
                  <w:rFonts w:eastAsiaTheme="minorEastAsia"/>
                  <w:lang w:eastAsia="ko-KR"/>
                </w:rPr>
                <w:t xml:space="preserve">adhere to </w:t>
              </w:r>
            </w:ins>
            <w:ins w:id="307"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308" w:author="Samsung_JuneHwang" w:date="2020-06-08T10:27:00Z">
              <w:r w:rsidR="00385A7C">
                <w:rPr>
                  <w:rFonts w:eastAsiaTheme="minorEastAsia"/>
                  <w:lang w:eastAsia="ko-KR"/>
                </w:rPr>
                <w:t xml:space="preserve">This switch of the identity (IAB node to normal UE) can be implementation. </w:t>
              </w:r>
            </w:ins>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w:t>
      </w:r>
      <w:proofErr w:type="spellStart"/>
      <w:r>
        <w:rPr>
          <w:rFonts w:eastAsiaTheme="minorEastAsia"/>
          <w:lang w:eastAsia="ko-KR"/>
        </w:rPr>
        <w:t>iab</w:t>
      </w:r>
      <w:proofErr w:type="spellEnd"/>
      <w:r>
        <w:rPr>
          <w:rFonts w:eastAsiaTheme="minorEastAsia"/>
          <w:lang w:eastAsia="ko-KR"/>
        </w:rPr>
        <w:t xml:space="preserve">-Support indication as if it is a normal UE, RAN2 should decide whether UAC and other access control mechanism should be applied to the IAB node. </w:t>
      </w:r>
    </w:p>
    <w:p w14:paraId="5182A8D8"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 xml:space="preserve">-Support </w:t>
      </w:r>
      <w:r>
        <w:rPr>
          <w:rFonts w:eastAsiaTheme="minorEastAsia"/>
          <w:lang w:eastAsia="ko-KR"/>
        </w:rPr>
        <w:t xml:space="preserve">indication shall ignore UAC and other access control mechanisms </w:t>
      </w:r>
      <w:r>
        <w:rPr>
          <w:rFonts w:eastAsiaTheme="minorEastAsia"/>
          <w:i/>
          <w:lang w:eastAsia="ko-KR"/>
        </w:rPr>
        <w:t xml:space="preserve">as it does on a cell broadcasting </w:t>
      </w:r>
      <w:proofErr w:type="spellStart"/>
      <w:r>
        <w:rPr>
          <w:rFonts w:eastAsiaTheme="minorEastAsia"/>
          <w:i/>
          <w:lang w:eastAsia="ko-KR"/>
        </w:rPr>
        <w:t>iab</w:t>
      </w:r>
      <w:proofErr w:type="spellEnd"/>
      <w:r>
        <w:rPr>
          <w:rFonts w:eastAsiaTheme="minorEastAsia"/>
          <w:i/>
          <w:lang w:eastAsia="ko-KR"/>
        </w:rPr>
        <w:t>-Support indication</w:t>
      </w:r>
      <w:r>
        <w:rPr>
          <w:rFonts w:eastAsiaTheme="minorEastAsia"/>
          <w:lang w:eastAsia="ko-KR"/>
        </w:rPr>
        <w:t xml:space="preserve">.  </w:t>
      </w:r>
    </w:p>
    <w:p w14:paraId="1C944182"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proofErr w:type="spellStart"/>
      <w:r>
        <w:rPr>
          <w:rFonts w:eastAsiaTheme="minorEastAsia"/>
          <w:i/>
          <w:lang w:eastAsia="ko-KR"/>
        </w:rPr>
        <w:t>iab</w:t>
      </w:r>
      <w:proofErr w:type="spellEnd"/>
      <w:r>
        <w:rPr>
          <w:rFonts w:eastAsiaTheme="minorEastAsia"/>
          <w:i/>
          <w:lang w:eastAsia="ko-KR"/>
        </w:rPr>
        <w:t>-Support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TableGrid"/>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r w:rsidRPr="00414BF1">
              <w:rPr>
                <w:rFonts w:eastAsia="Malgun Gothic"/>
                <w:bCs/>
                <w:lang w:eastAsia="ko-KR"/>
              </w:rPr>
              <w:t>Futurewei</w:t>
            </w:r>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Malgun Gothic"/>
                <w:b/>
                <w:lang w:eastAsia="ko-KR"/>
              </w:rPr>
            </w:pPr>
            <w:ins w:id="309" w:author="LG (Sunghoon)" w:date="2020-06-05T18:25:00Z">
              <w:r w:rsidRPr="00944F25">
                <w:rPr>
                  <w:rFonts w:eastAsia="Malgun Gothic" w:hint="eastAsia"/>
                  <w:lang w:eastAsia="ko-KR"/>
                </w:rPr>
                <w:t>LG</w:t>
              </w:r>
            </w:ins>
          </w:p>
        </w:tc>
        <w:tc>
          <w:tcPr>
            <w:tcW w:w="2268" w:type="dxa"/>
          </w:tcPr>
          <w:p w14:paraId="3506E079" w14:textId="3497D78C" w:rsidR="00E73509" w:rsidRDefault="00E73509" w:rsidP="00E73509">
            <w:pPr>
              <w:rPr>
                <w:rFonts w:eastAsia="Malgun Gothic"/>
                <w:b/>
                <w:lang w:eastAsia="ko-KR"/>
              </w:rPr>
            </w:pPr>
            <w:ins w:id="310" w:author="LG (Sunghoon)" w:date="2020-06-05T18:25:00Z">
              <w:r>
                <w:rPr>
                  <w:rFonts w:eastAsia="Malgun Gothic" w:hint="eastAsia"/>
                  <w:lang w:eastAsia="ko-KR"/>
                </w:rPr>
                <w:t>Alt 2</w:t>
              </w:r>
            </w:ins>
          </w:p>
        </w:tc>
        <w:tc>
          <w:tcPr>
            <w:tcW w:w="5948" w:type="dxa"/>
          </w:tcPr>
          <w:p w14:paraId="63DE5679" w14:textId="250C91A1" w:rsidR="00E73509" w:rsidRDefault="00E73509">
            <w:pPr>
              <w:rPr>
                <w:rFonts w:eastAsia="Malgun Gothic"/>
                <w:b/>
                <w:lang w:eastAsia="ko-KR"/>
              </w:rPr>
            </w:pPr>
            <w:ins w:id="311" w:author="LG (Sunghoon)" w:date="2020-06-05T18:25:00Z">
              <w:r>
                <w:rPr>
                  <w:rFonts w:eastAsia="Malgun Gothic" w:hint="eastAsia"/>
                  <w:lang w:eastAsia="ko-KR"/>
                </w:rPr>
                <w:t xml:space="preserve">To follow normal UE </w:t>
              </w:r>
            </w:ins>
            <w:ins w:id="312" w:author="LG (Sunghoon)" w:date="2020-06-05T18:26:00Z">
              <w:r>
                <w:rPr>
                  <w:rFonts w:eastAsia="Malgun Gothic"/>
                  <w:lang w:eastAsia="ko-KR"/>
                </w:rPr>
                <w:t xml:space="preserve">behaviour. </w:t>
              </w:r>
            </w:ins>
            <w:ins w:id="313" w:author="LG (Sunghoon)" w:date="2020-06-05T18:32:00Z">
              <w:r>
                <w:rPr>
                  <w:rFonts w:eastAsia="Malgun Gothic"/>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Malgun Gothic"/>
                <w:b/>
                <w:lang w:eastAsia="ko-KR"/>
              </w:rPr>
            </w:pPr>
          </w:p>
        </w:tc>
        <w:tc>
          <w:tcPr>
            <w:tcW w:w="2268" w:type="dxa"/>
          </w:tcPr>
          <w:p w14:paraId="50362830" w14:textId="77777777" w:rsidR="00E73509" w:rsidRDefault="00E73509" w:rsidP="00E73509">
            <w:pPr>
              <w:rPr>
                <w:rFonts w:eastAsia="Malgun Gothic"/>
                <w:b/>
                <w:lang w:eastAsia="ko-KR"/>
              </w:rPr>
            </w:pPr>
          </w:p>
        </w:tc>
        <w:tc>
          <w:tcPr>
            <w:tcW w:w="5948" w:type="dxa"/>
          </w:tcPr>
          <w:p w14:paraId="48B0990C" w14:textId="77777777" w:rsidR="00E73509" w:rsidRDefault="00E73509" w:rsidP="00E73509">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Question 6: (Related to case b) Do you agree that a device be able to bypass UAC even before it is configured to operate as IAB?</w:t>
      </w:r>
    </w:p>
    <w:tbl>
      <w:tblPr>
        <w:tblStyle w:val="TableGrid"/>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lastRenderedPageBreak/>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Malgun Gothic"/>
                <w:b/>
                <w:lang w:eastAsia="ko-KR"/>
              </w:rPr>
            </w:pPr>
            <w:ins w:id="314" w:author="LG (Sunghoon)" w:date="2020-06-05T18:27:00Z">
              <w:r w:rsidRPr="00427FC1">
                <w:rPr>
                  <w:rFonts w:eastAsia="Malgun Gothic" w:hint="eastAsia"/>
                  <w:lang w:eastAsia="ko-KR"/>
                </w:rPr>
                <w:t>LG</w:t>
              </w:r>
            </w:ins>
          </w:p>
        </w:tc>
        <w:tc>
          <w:tcPr>
            <w:tcW w:w="8221" w:type="dxa"/>
          </w:tcPr>
          <w:p w14:paraId="19ADF3E9" w14:textId="28D2F092" w:rsidR="00E73509" w:rsidRDefault="00E73509" w:rsidP="00E73509">
            <w:pPr>
              <w:rPr>
                <w:rFonts w:eastAsia="Malgun Gothic"/>
                <w:b/>
                <w:lang w:eastAsia="ko-KR"/>
              </w:rPr>
            </w:pPr>
            <w:ins w:id="315" w:author="LG (Sunghoon)" w:date="2020-06-05T18:27:00Z">
              <w:r w:rsidRPr="00427FC1">
                <w:rPr>
                  <w:rFonts w:eastAsia="Malgun Gothic" w:hint="eastAsia"/>
                  <w:lang w:eastAsia="ko-KR"/>
                </w:rPr>
                <w:t>No</w:t>
              </w:r>
            </w:ins>
          </w:p>
        </w:tc>
      </w:tr>
      <w:tr w:rsidR="00E73509" w14:paraId="34A6C4D7" w14:textId="77777777">
        <w:tc>
          <w:tcPr>
            <w:tcW w:w="1413" w:type="dxa"/>
          </w:tcPr>
          <w:p w14:paraId="72E0447F" w14:textId="3C0D6578" w:rsidR="00E73509" w:rsidRDefault="00385A7C" w:rsidP="00E73509">
            <w:pPr>
              <w:rPr>
                <w:rFonts w:eastAsia="Malgun Gothic"/>
                <w:b/>
                <w:lang w:eastAsia="ko-KR"/>
              </w:rPr>
            </w:pPr>
            <w:ins w:id="316" w:author="Samsung_JuneHwang" w:date="2020-06-08T10:28:00Z">
              <w:r>
                <w:rPr>
                  <w:rFonts w:eastAsia="Malgun Gothic"/>
                  <w:b/>
                  <w:lang w:eastAsia="ko-KR"/>
                </w:rPr>
                <w:t>S</w:t>
              </w:r>
              <w:r>
                <w:rPr>
                  <w:rFonts w:eastAsia="Malgun Gothic" w:hint="eastAsia"/>
                  <w:b/>
                  <w:lang w:eastAsia="ko-KR"/>
                </w:rPr>
                <w:t xml:space="preserve">amsung </w:t>
              </w:r>
            </w:ins>
          </w:p>
        </w:tc>
        <w:tc>
          <w:tcPr>
            <w:tcW w:w="8221" w:type="dxa"/>
          </w:tcPr>
          <w:p w14:paraId="20B0AB42" w14:textId="26EEDAB2" w:rsidR="00E73509" w:rsidRDefault="00385A7C" w:rsidP="0077782F">
            <w:pPr>
              <w:rPr>
                <w:rFonts w:eastAsia="Malgun Gothic"/>
                <w:b/>
                <w:lang w:eastAsia="ko-KR"/>
              </w:rPr>
            </w:pPr>
            <w:ins w:id="317" w:author="Samsung_JuneHwang" w:date="2020-06-08T10:28:00Z">
              <w:r>
                <w:rPr>
                  <w:rFonts w:eastAsia="Malgun Gothic" w:hint="eastAsia"/>
                  <w:b/>
                  <w:lang w:eastAsia="ko-KR"/>
                </w:rPr>
                <w:t xml:space="preserve">No. </w:t>
              </w:r>
            </w:ins>
            <w:ins w:id="318" w:author="Samsung_JuneHwang" w:date="2020-06-08T10:34:00Z">
              <w:r w:rsidR="0077782F">
                <w:rPr>
                  <w:rFonts w:eastAsia="Malgun Gothic"/>
                  <w:b/>
                  <w:lang w:eastAsia="ko-KR"/>
                </w:rPr>
                <w:t>As addressed in Q5a answer, i</w:t>
              </w:r>
            </w:ins>
            <w:ins w:id="319" w:author="Samsung_JuneHwang" w:date="2020-06-08T10:28:00Z">
              <w:r>
                <w:rPr>
                  <w:rFonts w:eastAsia="Malgun Gothic"/>
                  <w:b/>
                  <w:lang w:eastAsia="ko-KR"/>
                </w:rPr>
                <w:t xml:space="preserve">t should be prohibited that </w:t>
              </w:r>
            </w:ins>
            <w:ins w:id="320" w:author="Samsung_JuneHwang" w:date="2020-06-08T10:36:00Z">
              <w:r w:rsidR="0077782F">
                <w:rPr>
                  <w:rFonts w:eastAsia="Malgun Gothic"/>
                  <w:b/>
                  <w:lang w:eastAsia="ko-KR"/>
                </w:rPr>
                <w:t xml:space="preserve">first access </w:t>
              </w:r>
            </w:ins>
            <w:ins w:id="321" w:author="Samsung_JuneHwang" w:date="2020-06-08T10:30:00Z">
              <w:r>
                <w:rPr>
                  <w:rFonts w:eastAsia="Malgun Gothic"/>
                  <w:b/>
                  <w:lang w:eastAsia="ko-KR"/>
                </w:rPr>
                <w:t xml:space="preserve">as </w:t>
              </w:r>
            </w:ins>
            <w:ins w:id="322" w:author="Samsung_JuneHwang" w:date="2020-06-08T10:28:00Z">
              <w:r>
                <w:rPr>
                  <w:rFonts w:eastAsia="Malgun Gothic"/>
                  <w:b/>
                  <w:lang w:eastAsia="ko-KR"/>
                </w:rPr>
                <w:t>normal UE</w:t>
              </w:r>
            </w:ins>
            <w:ins w:id="323" w:author="Samsung_JuneHwang" w:date="2020-06-08T10:36:00Z">
              <w:r w:rsidR="0077782F">
                <w:rPr>
                  <w:rFonts w:eastAsia="Malgun Gothic"/>
                  <w:b/>
                  <w:lang w:eastAsia="ko-KR"/>
                </w:rPr>
                <w:t xml:space="preserve"> is successful and identity of the </w:t>
              </w:r>
            </w:ins>
            <w:ins w:id="324" w:author="Samsung_JuneHwang" w:date="2020-06-08T10:38:00Z">
              <w:r w:rsidR="0077782F">
                <w:rPr>
                  <w:rFonts w:eastAsia="Malgun Gothic"/>
                  <w:b/>
                  <w:lang w:eastAsia="ko-KR"/>
                </w:rPr>
                <w:t>“</w:t>
              </w:r>
            </w:ins>
            <w:ins w:id="325" w:author="Samsung_JuneHwang" w:date="2020-06-08T10:36:00Z">
              <w:r w:rsidR="0077782F">
                <w:rPr>
                  <w:rFonts w:eastAsia="Malgun Gothic"/>
                  <w:b/>
                  <w:lang w:eastAsia="ko-KR"/>
                </w:rPr>
                <w:t>device</w:t>
              </w:r>
            </w:ins>
            <w:ins w:id="326" w:author="Samsung_JuneHwang" w:date="2020-06-08T10:39:00Z">
              <w:r w:rsidR="0077782F">
                <w:rPr>
                  <w:rFonts w:eastAsia="Malgun Gothic"/>
                  <w:b/>
                  <w:lang w:eastAsia="ko-KR"/>
                </w:rPr>
                <w:t>”</w:t>
              </w:r>
            </w:ins>
            <w:ins w:id="327" w:author="Samsung_JuneHwang" w:date="2020-06-08T10:36:00Z">
              <w:r w:rsidR="0077782F">
                <w:rPr>
                  <w:rFonts w:eastAsia="Malgun Gothic"/>
                  <w:b/>
                  <w:lang w:eastAsia="ko-KR"/>
                </w:rPr>
                <w:t xml:space="preserve"> is switched to </w:t>
              </w:r>
            </w:ins>
            <w:ins w:id="328" w:author="Samsung_JuneHwang" w:date="2020-06-08T10:30:00Z">
              <w:r>
                <w:rPr>
                  <w:rFonts w:eastAsia="Malgun Gothic"/>
                  <w:b/>
                  <w:lang w:eastAsia="ko-KR"/>
                </w:rPr>
                <w:t>IAB node</w:t>
              </w:r>
            </w:ins>
            <w:ins w:id="329" w:author="Samsung_JuneHwang" w:date="2020-06-08T10:37:00Z">
              <w:r w:rsidR="0077782F">
                <w:rPr>
                  <w:rFonts w:eastAsia="Malgun Gothic"/>
                  <w:b/>
                  <w:lang w:eastAsia="ko-KR"/>
                </w:rPr>
                <w:t xml:space="preserve"> at least in   specification</w:t>
              </w:r>
            </w:ins>
            <w:ins w:id="330" w:author="Samsung_JuneHwang" w:date="2020-06-08T10:30:00Z">
              <w:r>
                <w:rPr>
                  <w:rFonts w:eastAsia="Malgun Gothic"/>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Malgun Gothic"/>
                <w:b/>
                <w:lang w:eastAsia="ko-KR"/>
              </w:rPr>
            </w:pPr>
          </w:p>
        </w:tc>
        <w:tc>
          <w:tcPr>
            <w:tcW w:w="8221" w:type="dxa"/>
          </w:tcPr>
          <w:p w14:paraId="5AC8DCF5" w14:textId="77777777" w:rsidR="00E73509" w:rsidRDefault="00E73509" w:rsidP="00E73509">
            <w:pPr>
              <w:rPr>
                <w:rFonts w:eastAsia="Malgun Gothic"/>
                <w:b/>
                <w:lang w:eastAsia="ko-KR"/>
              </w:rPr>
            </w:pPr>
          </w:p>
        </w:tc>
      </w:tr>
      <w:tr w:rsidR="00E73509" w14:paraId="5179876E" w14:textId="77777777">
        <w:tc>
          <w:tcPr>
            <w:tcW w:w="1413" w:type="dxa"/>
          </w:tcPr>
          <w:p w14:paraId="10FC561F" w14:textId="77777777" w:rsidR="00E73509" w:rsidRDefault="00E73509" w:rsidP="00E73509">
            <w:pPr>
              <w:rPr>
                <w:rFonts w:eastAsia="Malgun Gothic"/>
                <w:b/>
                <w:lang w:eastAsia="ko-KR"/>
              </w:rPr>
            </w:pPr>
          </w:p>
        </w:tc>
        <w:tc>
          <w:tcPr>
            <w:tcW w:w="8221" w:type="dxa"/>
          </w:tcPr>
          <w:p w14:paraId="3B80A653" w14:textId="77777777" w:rsidR="00E73509" w:rsidRDefault="00E73509" w:rsidP="00E73509">
            <w:pPr>
              <w:rPr>
                <w:rFonts w:eastAsia="Malgun Gothic"/>
                <w:b/>
                <w:lang w:eastAsia="ko-KR"/>
              </w:rPr>
            </w:pPr>
          </w:p>
        </w:tc>
      </w:tr>
    </w:tbl>
    <w:p w14:paraId="3E4D7987" w14:textId="77777777" w:rsidR="00E70344" w:rsidRDefault="00E70344">
      <w:pPr>
        <w:rPr>
          <w:ins w:id="331" w:author="LG (Sunghoon)" w:date="2020-06-05T18:17:00Z"/>
          <w:rFonts w:eastAsia="Malgun Gothic"/>
          <w:lang w:eastAsia="ko-KR"/>
        </w:rPr>
      </w:pPr>
    </w:p>
    <w:p w14:paraId="24D8E59E" w14:textId="77777777" w:rsidR="001E1E0A" w:rsidRPr="0000544A" w:rsidRDefault="001E1E0A" w:rsidP="001E1E0A">
      <w:pPr>
        <w:rPr>
          <w:ins w:id="332" w:author="LG (Sunghoon)" w:date="2020-06-05T18:17:00Z"/>
          <w:rFonts w:eastAsia="Malgun Gothic"/>
          <w:u w:val="single"/>
          <w:lang w:eastAsia="ko-KR"/>
        </w:rPr>
      </w:pPr>
      <w:ins w:id="333" w:author="LG (Sunghoon)" w:date="2020-06-05T18:17:00Z">
        <w:r w:rsidRPr="0000544A">
          <w:rPr>
            <w:rFonts w:eastAsia="Malgun Gothic" w:hint="eastAsia"/>
            <w:u w:val="single"/>
            <w:lang w:eastAsia="ko-KR"/>
          </w:rPr>
          <w:t>Summary#</w:t>
        </w:r>
        <w:r w:rsidRPr="0000544A">
          <w:rPr>
            <w:rFonts w:eastAsia="Malgun Gothic"/>
            <w:u w:val="single"/>
            <w:lang w:eastAsia="ko-KR"/>
          </w:rPr>
          <w:t>3</w:t>
        </w:r>
      </w:ins>
    </w:p>
    <w:p w14:paraId="2FED9792" w14:textId="050A3DB7" w:rsidR="001E1E0A" w:rsidRDefault="001E1E0A" w:rsidP="001E1E0A">
      <w:pPr>
        <w:rPr>
          <w:ins w:id="334" w:author="LG (Sunghoon)" w:date="2020-06-05T18:17:00Z"/>
          <w:rFonts w:eastAsia="Malgun Gothic"/>
          <w:lang w:eastAsia="ko-KR"/>
        </w:rPr>
      </w:pPr>
      <w:ins w:id="335" w:author="LG (Sunghoon)" w:date="2020-06-05T18:17:00Z">
        <w:r>
          <w:rPr>
            <w:rFonts w:eastAsia="Malgun Gothic"/>
            <w:lang w:eastAsia="ko-KR"/>
          </w:rPr>
          <w:t xml:space="preserve">From the comments on question 5a, it is not clear whether case a) may happen or not. </w:t>
        </w:r>
      </w:ins>
      <w:ins w:id="336" w:author="LG (Sunghoon)" w:date="2020-06-05T18:30:00Z">
        <w:r w:rsidR="00E73509">
          <w:rPr>
            <w:rFonts w:eastAsia="Malgun Gothic"/>
            <w:lang w:eastAsia="ko-KR"/>
          </w:rPr>
          <w:t>While some companies think we can clarify this in stage-2</w:t>
        </w:r>
      </w:ins>
      <w:ins w:id="337" w:author="LG (Sunghoon)" w:date="2020-06-05T18:31:00Z">
        <w:r w:rsidR="00E73509">
          <w:rPr>
            <w:rFonts w:eastAsia="Malgun Gothic"/>
            <w:lang w:eastAsia="ko-KR"/>
          </w:rPr>
          <w:t xml:space="preserve">, majority companies think that nothing should be immediately </w:t>
        </w:r>
      </w:ins>
      <w:ins w:id="338" w:author="LG (Sunghoon)" w:date="2020-06-05T18:29:00Z">
        <w:r w:rsidR="00E73509">
          <w:rPr>
            <w:rFonts w:eastAsia="Malgun Gothic"/>
            <w:lang w:eastAsia="ko-KR"/>
          </w:rPr>
          <w:t xml:space="preserve">specified for </w:t>
        </w:r>
      </w:ins>
      <w:ins w:id="339" w:author="LG (Sunghoon)" w:date="2020-06-05T18:17:00Z">
        <w:r>
          <w:rPr>
            <w:rFonts w:eastAsia="Malgun Gothic"/>
            <w:lang w:eastAsia="ko-KR"/>
          </w:rPr>
          <w:t xml:space="preserve">the case a). </w:t>
        </w:r>
      </w:ins>
    </w:p>
    <w:p w14:paraId="48DC8638" w14:textId="3F319FCB" w:rsidR="001E1E0A" w:rsidRDefault="001E1E0A" w:rsidP="001E1E0A">
      <w:pPr>
        <w:rPr>
          <w:ins w:id="340" w:author="LG (Sunghoon)" w:date="2020-06-05T18:17:00Z"/>
          <w:rFonts w:eastAsia="Malgun Gothic"/>
          <w:lang w:eastAsia="ko-KR"/>
        </w:rPr>
      </w:pPr>
      <w:ins w:id="341" w:author="LG (Sunghoon)" w:date="2020-06-05T18:17:00Z">
        <w:r>
          <w:rPr>
            <w:rFonts w:eastAsia="Malgun Gothic"/>
            <w:lang w:eastAsia="ko-KR"/>
          </w:rPr>
          <w:t xml:space="preserve">From the comments on question 6, due to the lack of input, </w:t>
        </w:r>
      </w:ins>
      <w:ins w:id="342" w:author="LG (Sunghoon)" w:date="2020-06-05T18:29:00Z">
        <w:r w:rsidR="00E73509">
          <w:rPr>
            <w:rFonts w:eastAsia="Malgun Gothic"/>
            <w:lang w:eastAsia="ko-KR"/>
          </w:rPr>
          <w:t>i</w:t>
        </w:r>
      </w:ins>
      <w:ins w:id="343" w:author="LG (Sunghoon)" w:date="2020-06-05T18:17:00Z">
        <w:r>
          <w:rPr>
            <w:rFonts w:eastAsia="Malgun Gothic"/>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344" w:author="LG (Sunghoon)" w:date="2020-06-05T18:17:00Z"/>
          <w:rFonts w:eastAsia="Malgun Gothic"/>
          <w:lang w:eastAsia="ko-KR"/>
        </w:rPr>
      </w:pPr>
      <w:ins w:id="345" w:author="LG (Sunghoon)" w:date="2020-06-05T18:17:00Z">
        <w:r>
          <w:rPr>
            <w:rFonts w:eastAsia="Malgun Gothic"/>
            <w:lang w:eastAsia="ko-KR"/>
          </w:rPr>
          <w:t>Based on these, rapporteur propose:</w:t>
        </w:r>
      </w:ins>
    </w:p>
    <w:p w14:paraId="160FE463" w14:textId="77777777" w:rsidR="001E1E0A" w:rsidRPr="001E1E0A" w:rsidRDefault="001E1E0A" w:rsidP="001E1E0A">
      <w:pPr>
        <w:rPr>
          <w:ins w:id="346" w:author="LG (Sunghoon)" w:date="2020-06-05T18:17:00Z"/>
          <w:rFonts w:eastAsia="Malgun Gothic"/>
          <w:b/>
          <w:lang w:eastAsia="ko-KR"/>
          <w:rPrChange w:id="347" w:author="LG (Sunghoon)" w:date="2020-06-05T18:17:00Z">
            <w:rPr>
              <w:ins w:id="348" w:author="LG (Sunghoon)" w:date="2020-06-05T18:17:00Z"/>
              <w:rFonts w:eastAsia="Malgun Gothic"/>
              <w:lang w:eastAsia="ko-KR"/>
            </w:rPr>
          </w:rPrChange>
        </w:rPr>
      </w:pPr>
      <w:ins w:id="349" w:author="LG (Sunghoon)" w:date="2020-06-05T18:17:00Z">
        <w:r w:rsidRPr="001E1E0A">
          <w:rPr>
            <w:rFonts w:eastAsia="Malgun Gothic"/>
            <w:b/>
            <w:lang w:eastAsia="ko-KR"/>
            <w:rPrChange w:id="350" w:author="LG (Sunghoon)" w:date="2020-06-05T18:17:00Z">
              <w:rPr>
                <w:rFonts w:eastAsia="Malgun Gothic"/>
                <w:lang w:eastAsia="ko-KR"/>
              </w:rPr>
            </w:rPrChange>
          </w:rPr>
          <w:t xml:space="preserve">Proposal 6. No action is taken in RAN2 to clarify UAC operation in both cases; a) IAB-MT is accessing a cell not broadcasting </w:t>
        </w:r>
        <w:proofErr w:type="spellStart"/>
        <w:r w:rsidRPr="001E1E0A">
          <w:rPr>
            <w:rFonts w:eastAsia="Malgun Gothic"/>
            <w:b/>
            <w:i/>
            <w:lang w:eastAsia="ko-KR"/>
            <w:rPrChange w:id="351" w:author="LG (Sunghoon)" w:date="2020-06-05T18:17:00Z">
              <w:rPr>
                <w:rFonts w:eastAsia="Malgun Gothic"/>
                <w:i/>
                <w:lang w:eastAsia="ko-KR"/>
              </w:rPr>
            </w:rPrChange>
          </w:rPr>
          <w:t>iab</w:t>
        </w:r>
        <w:proofErr w:type="spellEnd"/>
        <w:r w:rsidRPr="001E1E0A">
          <w:rPr>
            <w:rFonts w:eastAsia="Malgun Gothic"/>
            <w:b/>
            <w:i/>
            <w:lang w:eastAsia="ko-KR"/>
            <w:rPrChange w:id="352" w:author="LG (Sunghoon)" w:date="2020-06-05T18:17:00Z">
              <w:rPr>
                <w:rFonts w:eastAsia="Malgun Gothic"/>
                <w:i/>
                <w:lang w:eastAsia="ko-KR"/>
              </w:rPr>
            </w:rPrChange>
          </w:rPr>
          <w:t>-Support</w:t>
        </w:r>
        <w:r w:rsidRPr="001E1E0A">
          <w:rPr>
            <w:rFonts w:eastAsia="Malgun Gothic"/>
            <w:b/>
            <w:lang w:eastAsia="ko-KR"/>
            <w:rPrChange w:id="353" w:author="LG (Sunghoon)" w:date="2020-06-05T18:17:00Z">
              <w:rPr>
                <w:rFonts w:eastAsia="Malgun Gothic"/>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Malgun Gothic"/>
          <w:lang w:eastAsia="ko-KR"/>
        </w:rPr>
      </w:pPr>
    </w:p>
    <w:p w14:paraId="3D3BFF78" w14:textId="77777777" w:rsidR="00E70344" w:rsidRDefault="00705006">
      <w:pPr>
        <w:pStyle w:val="Heading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TableGrid"/>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Heading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354" w:author="LG (Sunghoon)" w:date="2020-06-05T18:23:00Z"/>
          <w:rFonts w:eastAsiaTheme="minorEastAsia"/>
          <w:u w:val="single"/>
          <w:lang w:eastAsia="ko-KR"/>
        </w:rPr>
      </w:pPr>
      <w:ins w:id="355"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356" w:author="LG (Sunghoon)" w:date="2020-06-05T18:23:00Z"/>
          <w:rFonts w:eastAsiaTheme="minorEastAsia"/>
          <w:lang w:eastAsia="ko-KR"/>
        </w:rPr>
      </w:pPr>
      <w:ins w:id="357"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358" w:author="LG (Sunghoon)" w:date="2020-06-05T18:23:00Z"/>
          <w:rFonts w:eastAsiaTheme="minorEastAsia"/>
          <w:lang w:eastAsia="ko-KR"/>
        </w:rPr>
      </w:pPr>
      <w:ins w:id="359"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360" w:author="LG (Sunghoon)" w:date="2020-06-05T18:23:00Z"/>
          <w:rFonts w:eastAsiaTheme="minorEastAsia"/>
          <w:lang w:eastAsia="ko-KR"/>
        </w:rPr>
      </w:pPr>
      <w:ins w:id="361"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362" w:author="LG (Sunghoon)" w:date="2020-06-05T18:23:00Z"/>
          <w:rFonts w:eastAsia="Malgun Gothic"/>
          <w:b/>
          <w:lang w:eastAsia="ko-KR"/>
        </w:rPr>
      </w:pPr>
      <w:ins w:id="363" w:author="LG (Sunghoon)" w:date="2020-06-05T18:23:00Z">
        <w:r>
          <w:rPr>
            <w:rFonts w:eastAsiaTheme="minorEastAsia"/>
            <w:b/>
            <w:lang w:eastAsia="ko-KR"/>
          </w:rPr>
          <w:lastRenderedPageBreak/>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364" w:author="LG (Sunghoon)" w:date="2020-06-05T18:23:00Z"/>
          <w:rFonts w:eastAsia="Malgun Gothic"/>
          <w:b/>
          <w:lang w:eastAsia="ko-KR"/>
        </w:rPr>
      </w:pPr>
      <w:ins w:id="365"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366" w:author="LG (Sunghoon)" w:date="2020-06-05T18:23:00Z"/>
          <w:rFonts w:eastAsiaTheme="minorEastAsia"/>
          <w:lang w:eastAsia="ko-KR"/>
        </w:rPr>
      </w:pPr>
    </w:p>
    <w:p w14:paraId="5D5A6D0C" w14:textId="77777777" w:rsidR="00253F04" w:rsidRDefault="00253F04" w:rsidP="00253F04">
      <w:pPr>
        <w:rPr>
          <w:ins w:id="367" w:author="LG (Sunghoon)" w:date="2020-06-05T18:23:00Z"/>
          <w:rFonts w:eastAsiaTheme="minorEastAsia"/>
          <w:lang w:eastAsia="ko-KR"/>
        </w:rPr>
      </w:pPr>
      <w:ins w:id="368"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w:t>
        </w:r>
        <w:proofErr w:type="spellStart"/>
        <w:r>
          <w:rPr>
            <w:rFonts w:eastAsiaTheme="minorEastAsia"/>
            <w:lang w:eastAsia="ko-KR"/>
          </w:rPr>
          <w:t>behaviors</w:t>
        </w:r>
        <w:proofErr w:type="spellEnd"/>
        <w:r>
          <w:rPr>
            <w:rFonts w:eastAsiaTheme="minorEastAsia"/>
            <w:lang w:eastAsia="ko-KR"/>
          </w:rPr>
          <w:t xml:space="preserve">, and can be still addressed in CT1, if needed, without additional RAN2 LS. So, the rapporteur proposes: </w:t>
        </w:r>
      </w:ins>
    </w:p>
    <w:p w14:paraId="71163B73" w14:textId="77777777" w:rsidR="00253F04" w:rsidRPr="0000544A" w:rsidRDefault="00253F04" w:rsidP="00253F04">
      <w:pPr>
        <w:rPr>
          <w:ins w:id="369" w:author="LG (Sunghoon)" w:date="2020-06-05T18:23:00Z"/>
          <w:rFonts w:eastAsiaTheme="minorEastAsia"/>
          <w:b/>
          <w:lang w:eastAsia="ko-KR"/>
        </w:rPr>
      </w:pPr>
      <w:ins w:id="370"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371" w:author="LG (Sunghoon)" w:date="2020-06-05T18:23:00Z"/>
          <w:rFonts w:eastAsiaTheme="minorEastAsia"/>
          <w:lang w:eastAsia="ko-KR"/>
        </w:rPr>
      </w:pPr>
    </w:p>
    <w:p w14:paraId="29412463" w14:textId="77777777" w:rsidR="00253F04" w:rsidRPr="0000544A" w:rsidRDefault="00253F04" w:rsidP="00253F04">
      <w:pPr>
        <w:rPr>
          <w:ins w:id="372" w:author="LG (Sunghoon)" w:date="2020-06-05T18:23:00Z"/>
          <w:rFonts w:eastAsia="Malgun Gothic"/>
          <w:u w:val="single"/>
          <w:lang w:eastAsia="ko-KR"/>
        </w:rPr>
      </w:pPr>
      <w:ins w:id="373" w:author="LG (Sunghoon)" w:date="2020-06-05T18:23:00Z">
        <w:r w:rsidRPr="0000544A">
          <w:rPr>
            <w:rFonts w:eastAsia="Malgun Gothic" w:hint="eastAsia"/>
            <w:u w:val="single"/>
            <w:lang w:eastAsia="ko-KR"/>
          </w:rPr>
          <w:t>Summary#2</w:t>
        </w:r>
        <w:r>
          <w:rPr>
            <w:rFonts w:eastAsia="Malgun Gothic"/>
            <w:u w:val="single"/>
            <w:lang w:eastAsia="ko-KR"/>
          </w:rPr>
          <w:t xml:space="preserve"> (section 2.3)</w:t>
        </w:r>
      </w:ins>
    </w:p>
    <w:p w14:paraId="431DA588" w14:textId="77777777" w:rsidR="00253F04" w:rsidRDefault="00253F04" w:rsidP="00253F04">
      <w:pPr>
        <w:rPr>
          <w:ins w:id="374" w:author="LG (Sunghoon)" w:date="2020-06-05T18:23:00Z"/>
          <w:rFonts w:eastAsiaTheme="minorEastAsia"/>
          <w:lang w:eastAsia="ko-KR"/>
        </w:rPr>
      </w:pPr>
      <w:ins w:id="375" w:author="LG (Sunghoon)" w:date="2020-06-05T18:23:00Z">
        <w:r>
          <w:rPr>
            <w:rFonts w:eastAsiaTheme="minorEastAsia"/>
            <w:lang w:eastAsia="ko-KR"/>
          </w:rPr>
          <w:t xml:space="preserve">From the comments on question 3a regarding </w:t>
        </w:r>
        <w:proofErr w:type="spellStart"/>
        <w:r>
          <w:rPr>
            <w:rFonts w:eastAsiaTheme="minorEastAsia"/>
            <w:lang w:eastAsia="ko-KR"/>
          </w:rPr>
          <w:t>establishmentCause</w:t>
        </w:r>
        <w:proofErr w:type="spellEnd"/>
        <w:r>
          <w:rPr>
            <w:rFonts w:eastAsiaTheme="minorEastAsia"/>
            <w:lang w:eastAsia="ko-KR"/>
          </w:rPr>
          <w:t xml:space="preserv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376" w:author="LG (Sunghoon)" w:date="2020-06-05T18:23:00Z"/>
          <w:rFonts w:eastAsiaTheme="minorEastAsia"/>
          <w:lang w:eastAsia="ko-KR"/>
        </w:rPr>
      </w:pPr>
      <w:ins w:id="377" w:author="LG (Sunghoon)" w:date="2020-06-05T18:23:00Z">
        <w:r>
          <w:rPr>
            <w:rFonts w:eastAsiaTheme="minorEastAsia"/>
            <w:lang w:eastAsia="ko-KR"/>
          </w:rPr>
          <w:t xml:space="preserve">There is a different view from Nokia that claims through question1 and 2 that it is important to prevent IAB MT access from being rejected, and therefore establishment cause should be set to be </w:t>
        </w:r>
        <w:proofErr w:type="spellStart"/>
        <w:r>
          <w:rPr>
            <w:rFonts w:eastAsiaTheme="minorEastAsia"/>
            <w:lang w:eastAsia="ko-KR"/>
          </w:rPr>
          <w:t>mt</w:t>
        </w:r>
        <w:proofErr w:type="spellEnd"/>
        <w:r>
          <w:rPr>
            <w:rFonts w:eastAsiaTheme="minorEastAsia"/>
            <w:lang w:eastAsia="ko-KR"/>
          </w:rPr>
          <w:t>-Access, which then necessitates NAS to set the corresponding AC/CI in a specific value.</w:t>
        </w:r>
      </w:ins>
    </w:p>
    <w:p w14:paraId="175543CA" w14:textId="77777777" w:rsidR="00253F04" w:rsidRDefault="00253F04" w:rsidP="00253F04">
      <w:pPr>
        <w:rPr>
          <w:ins w:id="378" w:author="LG (Sunghoon)" w:date="2020-06-05T18:23:00Z"/>
          <w:rFonts w:eastAsiaTheme="minorEastAsia"/>
          <w:lang w:eastAsia="ko-KR"/>
        </w:rPr>
      </w:pPr>
      <w:ins w:id="379"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380" w:author="LG (Sunghoon)" w:date="2020-06-05T18:23:00Z"/>
          <w:rFonts w:eastAsiaTheme="minorEastAsia"/>
          <w:b/>
          <w:lang w:eastAsia="ko-KR"/>
        </w:rPr>
      </w:pPr>
      <w:ins w:id="381"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20552ACE" w14:textId="77777777" w:rsidR="00253F04" w:rsidRDefault="00253F04" w:rsidP="00253F04">
      <w:pPr>
        <w:rPr>
          <w:ins w:id="382" w:author="LG (Sunghoon)" w:date="2020-06-05T18:23:00Z"/>
          <w:rFonts w:eastAsiaTheme="minorEastAsia"/>
          <w:b/>
          <w:lang w:eastAsia="ko-KR"/>
        </w:rPr>
      </w:pPr>
    </w:p>
    <w:p w14:paraId="7E57EC83" w14:textId="77777777" w:rsidR="00253F04" w:rsidRPr="0000544A" w:rsidRDefault="00253F04" w:rsidP="00253F04">
      <w:pPr>
        <w:rPr>
          <w:ins w:id="383" w:author="LG (Sunghoon)" w:date="2020-06-05T18:23:00Z"/>
          <w:rFonts w:eastAsiaTheme="minorEastAsia"/>
          <w:lang w:eastAsia="ko-KR"/>
        </w:rPr>
      </w:pPr>
      <w:ins w:id="384" w:author="LG (Sunghoon)" w:date="2020-06-05T18:23:00Z">
        <w:r w:rsidRPr="0000544A">
          <w:rPr>
            <w:rFonts w:eastAsiaTheme="minorEastAsia"/>
            <w:lang w:eastAsia="ko-KR"/>
          </w:rPr>
          <w:t xml:space="preserve">From the comments on question 4a regarding </w:t>
        </w:r>
        <w:proofErr w:type="spellStart"/>
        <w:r w:rsidRPr="0000544A">
          <w:rPr>
            <w:rFonts w:eastAsiaTheme="minorEastAsia"/>
            <w:lang w:eastAsia="ko-KR"/>
          </w:rPr>
          <w:t>resumeCause</w:t>
        </w:r>
        <w:proofErr w:type="spellEnd"/>
        <w:r w:rsidRPr="0000544A">
          <w:rPr>
            <w:rFonts w:eastAsiaTheme="minorEastAsia"/>
            <w:lang w:eastAsia="ko-KR"/>
          </w:rPr>
          <w:t xml:space="preserv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w:t>
        </w:r>
        <w:proofErr w:type="spellStart"/>
        <w:r>
          <w:rPr>
            <w:rFonts w:eastAsiaTheme="minorEastAsia"/>
            <w:lang w:eastAsia="ko-KR"/>
          </w:rPr>
          <w:t>resumeCause</w:t>
        </w:r>
        <w:proofErr w:type="spellEnd"/>
        <w:r>
          <w:rPr>
            <w:rFonts w:eastAsiaTheme="minorEastAsia"/>
            <w:lang w:eastAsia="ko-KR"/>
          </w:rPr>
          <w:t>. This is in line with the RAN2 decision that no additional changes to RRC_INATIVE should be made for IAB-MT. So the rapporteur proposes:</w:t>
        </w:r>
      </w:ins>
    </w:p>
    <w:p w14:paraId="0E1948F7" w14:textId="77777777" w:rsidR="00253F04" w:rsidRDefault="00253F04" w:rsidP="00253F04">
      <w:pPr>
        <w:rPr>
          <w:ins w:id="385" w:author="LG (Sunghoon)" w:date="2020-06-05T18:23:00Z"/>
          <w:rFonts w:eastAsiaTheme="minorEastAsia"/>
          <w:b/>
          <w:lang w:eastAsia="ko-KR"/>
        </w:rPr>
      </w:pPr>
      <w:ins w:id="386"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7B10EA71" w14:textId="77777777" w:rsidR="00253F04" w:rsidRDefault="00253F04" w:rsidP="00253F04">
      <w:pPr>
        <w:rPr>
          <w:ins w:id="387" w:author="LG (Sunghoon)" w:date="2020-06-05T18:23:00Z"/>
          <w:rFonts w:eastAsia="Malgun Gothic"/>
          <w:b/>
          <w:lang w:eastAsia="ko-KR"/>
        </w:rPr>
      </w:pPr>
    </w:p>
    <w:p w14:paraId="52FEF287" w14:textId="77777777" w:rsidR="00253F04" w:rsidRPr="0000544A" w:rsidRDefault="00253F04" w:rsidP="00253F04">
      <w:pPr>
        <w:rPr>
          <w:ins w:id="388" w:author="LG (Sunghoon)" w:date="2020-06-05T18:23:00Z"/>
          <w:rFonts w:eastAsia="Malgun Gothic"/>
          <w:u w:val="single"/>
          <w:lang w:eastAsia="ko-KR"/>
        </w:rPr>
      </w:pPr>
      <w:ins w:id="389" w:author="LG (Sunghoon)" w:date="2020-06-05T18:23:00Z">
        <w:r w:rsidRPr="0000544A">
          <w:rPr>
            <w:rFonts w:eastAsia="Malgun Gothic" w:hint="eastAsia"/>
            <w:u w:val="single"/>
            <w:lang w:eastAsia="ko-KR"/>
          </w:rPr>
          <w:t>Summary#</w:t>
        </w:r>
        <w:r w:rsidRPr="0000544A">
          <w:rPr>
            <w:rFonts w:eastAsia="Malgun Gothic"/>
            <w:u w:val="single"/>
            <w:lang w:eastAsia="ko-KR"/>
          </w:rPr>
          <w:t>3</w:t>
        </w:r>
        <w:r>
          <w:rPr>
            <w:rFonts w:eastAsia="Malgun Gothic"/>
            <w:u w:val="single"/>
            <w:lang w:eastAsia="ko-KR"/>
          </w:rPr>
          <w:t xml:space="preserve"> (section 2.4)</w:t>
        </w:r>
      </w:ins>
    </w:p>
    <w:p w14:paraId="05A32CF5" w14:textId="77777777" w:rsidR="00E73509" w:rsidRDefault="00E73509" w:rsidP="00E73509">
      <w:pPr>
        <w:rPr>
          <w:ins w:id="390" w:author="LG (Sunghoon)" w:date="2020-06-05T18:33:00Z"/>
          <w:rFonts w:eastAsia="Malgun Gothic"/>
          <w:lang w:eastAsia="ko-KR"/>
        </w:rPr>
      </w:pPr>
      <w:ins w:id="391" w:author="LG (Sunghoon)" w:date="2020-06-05T18:33:00Z">
        <w:r>
          <w:rPr>
            <w:rFonts w:eastAsia="Malgun Gothic"/>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392" w:author="LG (Sunghoon)" w:date="2020-06-05T18:23:00Z"/>
          <w:rFonts w:eastAsia="Malgun Gothic"/>
          <w:lang w:eastAsia="ko-KR"/>
        </w:rPr>
      </w:pPr>
      <w:ins w:id="393" w:author="LG (Sunghoon)" w:date="2020-06-05T18:23:00Z">
        <w:r>
          <w:rPr>
            <w:rFonts w:eastAsia="Malgun Gothic"/>
            <w:lang w:eastAsia="ko-KR"/>
          </w:rPr>
          <w:t xml:space="preserve">From the comments on question 6, due to the lack of input, </w:t>
        </w:r>
      </w:ins>
      <w:ins w:id="394" w:author="LG (Sunghoon)" w:date="2020-06-05T18:32:00Z">
        <w:r w:rsidR="00E73509">
          <w:rPr>
            <w:rFonts w:eastAsia="Malgun Gothic"/>
            <w:lang w:eastAsia="ko-KR"/>
          </w:rPr>
          <w:t>i</w:t>
        </w:r>
      </w:ins>
      <w:ins w:id="395" w:author="LG (Sunghoon)" w:date="2020-06-05T18:23:00Z">
        <w:r>
          <w:rPr>
            <w:rFonts w:eastAsia="Malgun Gothic"/>
            <w:lang w:eastAsia="ko-KR"/>
          </w:rPr>
          <w:t>t is not clear whether case b)</w:t>
        </w:r>
      </w:ins>
      <w:ins w:id="396" w:author="LG (Sunghoon)" w:date="2020-06-05T18:32:00Z">
        <w:r w:rsidR="00E73509">
          <w:rPr>
            <w:rFonts w:eastAsia="Malgun Gothic"/>
            <w:lang w:eastAsia="ko-KR"/>
          </w:rPr>
          <w:t xml:space="preserve"> in section 2.4</w:t>
        </w:r>
      </w:ins>
      <w:ins w:id="397" w:author="LG (Sunghoon)" w:date="2020-06-05T18:23:00Z">
        <w:r>
          <w:rPr>
            <w:rFonts w:eastAsia="Malgun Gothic"/>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398" w:author="LG (Sunghoon)" w:date="2020-06-05T18:23:00Z"/>
          <w:rFonts w:eastAsia="Malgun Gothic"/>
          <w:lang w:eastAsia="ko-KR"/>
        </w:rPr>
      </w:pPr>
      <w:ins w:id="399" w:author="LG (Sunghoon)" w:date="2020-06-05T18:23:00Z">
        <w:r>
          <w:rPr>
            <w:rFonts w:eastAsia="Malgun Gothic"/>
            <w:lang w:eastAsia="ko-KR"/>
          </w:rPr>
          <w:t>Based on these, the rapporteur proposes:</w:t>
        </w:r>
      </w:ins>
    </w:p>
    <w:p w14:paraId="46D6B909" w14:textId="77777777" w:rsidR="00253F04" w:rsidRPr="0000544A" w:rsidRDefault="00253F04" w:rsidP="00253F04">
      <w:pPr>
        <w:rPr>
          <w:ins w:id="400" w:author="LG (Sunghoon)" w:date="2020-06-05T18:23:00Z"/>
          <w:rFonts w:eastAsia="Malgun Gothic"/>
          <w:b/>
          <w:lang w:eastAsia="ko-KR"/>
        </w:rPr>
      </w:pPr>
      <w:ins w:id="401"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w:t>
        </w:r>
        <w:r>
          <w:rPr>
            <w:rFonts w:eastAsia="Malgun Gothic"/>
            <w:b/>
            <w:lang w:eastAsia="ko-KR"/>
          </w:rPr>
          <w:t>s</w:t>
        </w:r>
        <w:r w:rsidRPr="0000544A">
          <w:rPr>
            <w:rFonts w:eastAsia="Malgun Gothic"/>
            <w:b/>
            <w:lang w:eastAsia="ko-KR"/>
          </w:rPr>
          <w:t xml:space="preserve"> or </w:t>
        </w:r>
        <w:r>
          <w:rPr>
            <w:rFonts w:eastAsia="Malgun Gothic"/>
            <w:b/>
            <w:lang w:eastAsia="ko-KR"/>
          </w:rPr>
          <w:t xml:space="preserve">before </w:t>
        </w:r>
        <w:r w:rsidRPr="0000544A">
          <w:rPr>
            <w:rFonts w:eastAsia="Malgun Gothic"/>
            <w:b/>
            <w:lang w:eastAsia="ko-KR"/>
          </w:rPr>
          <w:t xml:space="preserve">having been configured with IAB parameters. </w:t>
        </w:r>
      </w:ins>
    </w:p>
    <w:p w14:paraId="705B2FD7" w14:textId="77777777" w:rsidR="00E70344" w:rsidRDefault="00E70344">
      <w:pPr>
        <w:rPr>
          <w:ins w:id="402" w:author="LG (Sunghoon)" w:date="2020-06-05T18:23:00Z"/>
          <w:rFonts w:eastAsia="Malgun Gothic"/>
          <w:b/>
          <w:lang w:eastAsia="ko-KR"/>
        </w:rPr>
      </w:pPr>
    </w:p>
    <w:p w14:paraId="7DA94A65" w14:textId="77777777" w:rsidR="00253F04" w:rsidRDefault="00253F04" w:rsidP="00253F04">
      <w:pPr>
        <w:pStyle w:val="Heading1"/>
        <w:tabs>
          <w:tab w:val="num" w:pos="432"/>
        </w:tabs>
        <w:rPr>
          <w:ins w:id="403" w:author="LG (Sunghoon)" w:date="2020-06-05T18:33:00Z"/>
          <w:rFonts w:eastAsia="Malgun Gothic"/>
          <w:lang w:eastAsia="ko-KR"/>
        </w:rPr>
      </w:pPr>
      <w:ins w:id="404" w:author="LG (Sunghoon)" w:date="2020-06-05T18:23:00Z">
        <w:r>
          <w:rPr>
            <w:rFonts w:eastAsia="Malgun Gothic"/>
            <w:lang w:eastAsia="ko-KR"/>
          </w:rPr>
          <w:t xml:space="preserve">Conclusion </w:t>
        </w:r>
      </w:ins>
    </w:p>
    <w:p w14:paraId="60005DDC" w14:textId="4A0DEC01" w:rsidR="00E73509" w:rsidRDefault="00E73509">
      <w:pPr>
        <w:rPr>
          <w:ins w:id="405" w:author="LG (Sunghoon)" w:date="2020-06-05T18:36:00Z"/>
          <w:rFonts w:eastAsia="Malgun Gothic"/>
          <w:color w:val="FF0000"/>
          <w:sz w:val="24"/>
          <w:lang w:eastAsia="ko-KR"/>
        </w:rPr>
        <w:pPrChange w:id="406" w:author="LG (Sunghoon)" w:date="2020-06-05T18:33:00Z">
          <w:pPr>
            <w:pStyle w:val="Heading1"/>
            <w:tabs>
              <w:tab w:val="num" w:pos="432"/>
            </w:tabs>
          </w:pPr>
        </w:pPrChange>
      </w:pPr>
      <w:ins w:id="407" w:author="LG (Sunghoon)" w:date="2020-06-05T18:33:00Z">
        <w:r w:rsidRPr="00E73509">
          <w:rPr>
            <w:rFonts w:eastAsia="Malgun Gothic"/>
            <w:color w:val="FF0000"/>
            <w:sz w:val="24"/>
            <w:highlight w:val="yellow"/>
            <w:lang w:eastAsia="ko-KR"/>
            <w:rPrChange w:id="408" w:author="LG (Sunghoon)" w:date="2020-06-05T18:35:00Z">
              <w:rPr>
                <w:rFonts w:eastAsia="Malgun Gothic"/>
                <w:lang w:eastAsia="ko-KR"/>
              </w:rPr>
            </w:rPrChange>
          </w:rPr>
          <w:t>&lt;If there is any suggestion to modify the following (</w:t>
        </w:r>
      </w:ins>
      <w:ins w:id="409" w:author="LG (Sunghoon)" w:date="2020-06-05T18:34:00Z">
        <w:r w:rsidRPr="00E73509">
          <w:rPr>
            <w:rFonts w:eastAsia="Malgun Gothic"/>
            <w:color w:val="FF0000"/>
            <w:sz w:val="24"/>
            <w:highlight w:val="yellow"/>
            <w:lang w:eastAsia="ko-KR"/>
            <w:rPrChange w:id="410" w:author="LG (Sunghoon)" w:date="2020-06-05T18:35:00Z">
              <w:rPr>
                <w:rFonts w:eastAsia="Malgun Gothic"/>
                <w:lang w:eastAsia="ko-KR"/>
              </w:rPr>
            </w:rPrChange>
          </w:rPr>
          <w:t xml:space="preserve">proposal </w:t>
        </w:r>
      </w:ins>
      <w:ins w:id="411" w:author="LG (Sunghoon)" w:date="2020-06-05T18:33:00Z">
        <w:r w:rsidRPr="00E73509">
          <w:rPr>
            <w:rFonts w:eastAsia="Malgun Gothic"/>
            <w:color w:val="FF0000"/>
            <w:sz w:val="24"/>
            <w:highlight w:val="yellow"/>
            <w:lang w:eastAsia="ko-KR"/>
            <w:rPrChange w:id="412" w:author="LG (Sunghoon)" w:date="2020-06-05T18:35:00Z">
              <w:rPr>
                <w:rFonts w:eastAsia="Malgun Gothic"/>
                <w:lang w:eastAsia="ko-KR"/>
              </w:rPr>
            </w:rPrChange>
          </w:rPr>
          <w:t xml:space="preserve">classification and/or </w:t>
        </w:r>
      </w:ins>
      <w:ins w:id="413" w:author="LG (Sunghoon)" w:date="2020-06-05T18:36:00Z">
        <w:r w:rsidR="00056108">
          <w:rPr>
            <w:rFonts w:eastAsia="Malgun Gothic"/>
            <w:color w:val="FF0000"/>
            <w:sz w:val="24"/>
            <w:highlight w:val="yellow"/>
            <w:lang w:eastAsia="ko-KR"/>
          </w:rPr>
          <w:t>re-</w:t>
        </w:r>
      </w:ins>
      <w:ins w:id="414" w:author="LG (Sunghoon)" w:date="2020-06-05T18:35:00Z">
        <w:r w:rsidR="00056108">
          <w:rPr>
            <w:rFonts w:eastAsia="Malgun Gothic"/>
            <w:color w:val="FF0000"/>
            <w:sz w:val="24"/>
            <w:highlight w:val="yellow"/>
            <w:lang w:eastAsia="ko-KR"/>
          </w:rPr>
          <w:t>wording</w:t>
        </w:r>
      </w:ins>
      <w:ins w:id="415" w:author="LG (Sunghoon)" w:date="2020-06-05T18:33:00Z">
        <w:r w:rsidRPr="00E73509">
          <w:rPr>
            <w:rFonts w:eastAsia="Malgun Gothic"/>
            <w:color w:val="FF0000"/>
            <w:sz w:val="24"/>
            <w:highlight w:val="yellow"/>
            <w:lang w:eastAsia="ko-KR"/>
            <w:rPrChange w:id="416" w:author="LG (Sunghoon)" w:date="2020-06-05T18:35:00Z">
              <w:rPr>
                <w:rFonts w:eastAsia="Malgun Gothic"/>
                <w:lang w:eastAsia="ko-KR"/>
              </w:rPr>
            </w:rPrChange>
          </w:rPr>
          <w:t xml:space="preserve">), please </w:t>
        </w:r>
      </w:ins>
      <w:ins w:id="417" w:author="LG (Sunghoon)" w:date="2020-06-05T18:36:00Z">
        <w:r w:rsidR="00056108">
          <w:rPr>
            <w:rFonts w:eastAsia="Malgun Gothic"/>
            <w:color w:val="FF0000"/>
            <w:sz w:val="24"/>
            <w:highlight w:val="yellow"/>
            <w:lang w:eastAsia="ko-KR"/>
          </w:rPr>
          <w:t xml:space="preserve">give your comments </w:t>
        </w:r>
      </w:ins>
      <w:ins w:id="418" w:author="LG (Sunghoon)" w:date="2020-06-05T18:37:00Z">
        <w:r w:rsidR="00056108">
          <w:rPr>
            <w:rFonts w:eastAsia="Malgun Gothic"/>
            <w:color w:val="FF0000"/>
            <w:sz w:val="24"/>
            <w:highlight w:val="yellow"/>
            <w:lang w:eastAsia="ko-KR"/>
          </w:rPr>
          <w:t>in the table below</w:t>
        </w:r>
      </w:ins>
      <w:ins w:id="419" w:author="LG (Sunghoon)" w:date="2020-06-05T18:36:00Z">
        <w:r w:rsidR="00056108" w:rsidRPr="00A6051A">
          <w:rPr>
            <w:rFonts w:eastAsia="Malgun Gothic"/>
            <w:color w:val="FF0000"/>
            <w:sz w:val="24"/>
            <w:highlight w:val="yellow"/>
            <w:lang w:eastAsia="ko-KR"/>
          </w:rPr>
          <w:t xml:space="preserve"> </w:t>
        </w:r>
      </w:ins>
      <w:ins w:id="420" w:author="LG (Sunghoon)" w:date="2020-06-05T18:35:00Z">
        <w:r w:rsidRPr="00E73509">
          <w:rPr>
            <w:rFonts w:eastAsia="Malgun Gothic"/>
            <w:color w:val="FF0000"/>
            <w:sz w:val="24"/>
            <w:highlight w:val="yellow"/>
            <w:lang w:eastAsia="ko-KR"/>
            <w:rPrChange w:id="421" w:author="LG (Sunghoon)" w:date="2020-06-05T18:35:00Z">
              <w:rPr>
                <w:rFonts w:eastAsia="Malgun Gothic"/>
                <w:lang w:eastAsia="ko-KR"/>
              </w:rPr>
            </w:rPrChange>
          </w:rPr>
          <w:t>&gt;</w:t>
        </w:r>
      </w:ins>
    </w:p>
    <w:tbl>
      <w:tblPr>
        <w:tblStyle w:val="TableGrid"/>
        <w:tblW w:w="0" w:type="auto"/>
        <w:tblLook w:val="04A0" w:firstRow="1" w:lastRow="0" w:firstColumn="1" w:lastColumn="0" w:noHBand="0" w:noVBand="1"/>
        <w:tblPrChange w:id="422" w:author="LG (Sunghoon)" w:date="2020-06-05T18:37:00Z">
          <w:tblPr>
            <w:tblStyle w:val="TableGrid"/>
            <w:tblW w:w="0" w:type="auto"/>
            <w:tblLook w:val="04A0" w:firstRow="1" w:lastRow="0" w:firstColumn="1" w:lastColumn="0" w:noHBand="0" w:noVBand="1"/>
          </w:tblPr>
        </w:tblPrChange>
      </w:tblPr>
      <w:tblGrid>
        <w:gridCol w:w="1696"/>
        <w:gridCol w:w="7933"/>
        <w:tblGridChange w:id="423">
          <w:tblGrid>
            <w:gridCol w:w="4814"/>
            <w:gridCol w:w="4815"/>
          </w:tblGrid>
        </w:tblGridChange>
      </w:tblGrid>
      <w:tr w:rsidR="00056108" w:rsidRPr="00056108" w14:paraId="31F1C5BD" w14:textId="77777777" w:rsidTr="00056108">
        <w:trPr>
          <w:ins w:id="424" w:author="LG (Sunghoon)" w:date="2020-06-05T18:37:00Z"/>
        </w:trPr>
        <w:tc>
          <w:tcPr>
            <w:tcW w:w="1696" w:type="dxa"/>
            <w:tcPrChange w:id="425" w:author="LG (Sunghoon)" w:date="2020-06-05T18:37:00Z">
              <w:tcPr>
                <w:tcW w:w="4814" w:type="dxa"/>
              </w:tcPr>
            </w:tcPrChange>
          </w:tcPr>
          <w:p w14:paraId="31D7AE4B" w14:textId="698FD2DE" w:rsidR="00056108" w:rsidRPr="00056108" w:rsidRDefault="00056108" w:rsidP="00E73509">
            <w:pPr>
              <w:rPr>
                <w:ins w:id="426" w:author="LG (Sunghoon)" w:date="2020-06-05T18:37:00Z"/>
                <w:rFonts w:eastAsia="Malgun Gothic"/>
                <w:color w:val="FF0000"/>
                <w:lang w:eastAsia="ko-KR"/>
                <w:rPrChange w:id="427" w:author="LG (Sunghoon)" w:date="2020-06-05T18:37:00Z">
                  <w:rPr>
                    <w:ins w:id="428" w:author="LG (Sunghoon)" w:date="2020-06-05T18:37:00Z"/>
                    <w:rFonts w:eastAsia="Malgun Gothic"/>
                    <w:color w:val="FF0000"/>
                    <w:sz w:val="24"/>
                    <w:lang w:eastAsia="ko-KR"/>
                  </w:rPr>
                </w:rPrChange>
              </w:rPr>
            </w:pPr>
            <w:ins w:id="429" w:author="LG (Sunghoon)" w:date="2020-06-05T18:37:00Z">
              <w:r w:rsidRPr="00056108">
                <w:rPr>
                  <w:rFonts w:eastAsia="Malgun Gothic"/>
                  <w:color w:val="FF0000"/>
                  <w:lang w:eastAsia="ko-KR"/>
                  <w:rPrChange w:id="430" w:author="LG (Sunghoon)" w:date="2020-06-05T18:37:00Z">
                    <w:rPr>
                      <w:rFonts w:eastAsia="Malgun Gothic"/>
                      <w:color w:val="FF0000"/>
                      <w:sz w:val="24"/>
                      <w:lang w:eastAsia="ko-KR"/>
                    </w:rPr>
                  </w:rPrChange>
                </w:rPr>
                <w:t>Company</w:t>
              </w:r>
            </w:ins>
          </w:p>
        </w:tc>
        <w:tc>
          <w:tcPr>
            <w:tcW w:w="7933" w:type="dxa"/>
            <w:tcPrChange w:id="431" w:author="LG (Sunghoon)" w:date="2020-06-05T18:37:00Z">
              <w:tcPr>
                <w:tcW w:w="4815" w:type="dxa"/>
              </w:tcPr>
            </w:tcPrChange>
          </w:tcPr>
          <w:p w14:paraId="3A4631D0" w14:textId="4D999033" w:rsidR="00056108" w:rsidRPr="00056108" w:rsidRDefault="00056108" w:rsidP="00E73509">
            <w:pPr>
              <w:rPr>
                <w:ins w:id="432" w:author="LG (Sunghoon)" w:date="2020-06-05T18:37:00Z"/>
                <w:rFonts w:eastAsia="Malgun Gothic"/>
                <w:color w:val="FF0000"/>
                <w:lang w:eastAsia="ko-KR"/>
                <w:rPrChange w:id="433" w:author="LG (Sunghoon)" w:date="2020-06-05T18:37:00Z">
                  <w:rPr>
                    <w:ins w:id="434" w:author="LG (Sunghoon)" w:date="2020-06-05T18:37:00Z"/>
                    <w:rFonts w:eastAsia="Malgun Gothic"/>
                    <w:color w:val="FF0000"/>
                    <w:sz w:val="24"/>
                    <w:lang w:eastAsia="ko-KR"/>
                  </w:rPr>
                </w:rPrChange>
              </w:rPr>
            </w:pPr>
            <w:ins w:id="435" w:author="LG (Sunghoon)" w:date="2020-06-05T18:37:00Z">
              <w:r w:rsidRPr="00056108">
                <w:rPr>
                  <w:rFonts w:eastAsia="Malgun Gothic"/>
                  <w:color w:val="FF0000"/>
                  <w:lang w:eastAsia="ko-KR"/>
                  <w:rPrChange w:id="436" w:author="LG (Sunghoon)" w:date="2020-06-05T18:37:00Z">
                    <w:rPr>
                      <w:rFonts w:eastAsia="Malgun Gothic"/>
                      <w:color w:val="FF0000"/>
                      <w:sz w:val="24"/>
                      <w:lang w:eastAsia="ko-KR"/>
                    </w:rPr>
                  </w:rPrChange>
                </w:rPr>
                <w:t>Suggestion</w:t>
              </w:r>
            </w:ins>
          </w:p>
        </w:tc>
      </w:tr>
      <w:tr w:rsidR="00056108" w14:paraId="4DCADD58" w14:textId="77777777" w:rsidTr="00056108">
        <w:trPr>
          <w:ins w:id="437" w:author="LG (Sunghoon)" w:date="2020-06-05T18:37:00Z"/>
        </w:trPr>
        <w:tc>
          <w:tcPr>
            <w:tcW w:w="1696" w:type="dxa"/>
            <w:tcPrChange w:id="438" w:author="LG (Sunghoon)" w:date="2020-06-05T18:37:00Z">
              <w:tcPr>
                <w:tcW w:w="4814" w:type="dxa"/>
              </w:tcPr>
            </w:tcPrChange>
          </w:tcPr>
          <w:p w14:paraId="233BC0F3" w14:textId="77777777" w:rsidR="00056108" w:rsidRDefault="00056108" w:rsidP="00E73509">
            <w:pPr>
              <w:rPr>
                <w:ins w:id="439" w:author="LG (Sunghoon)" w:date="2020-06-05T18:37:00Z"/>
                <w:rFonts w:eastAsia="Malgun Gothic"/>
                <w:color w:val="FF0000"/>
                <w:sz w:val="24"/>
                <w:lang w:eastAsia="ko-KR"/>
              </w:rPr>
            </w:pPr>
          </w:p>
        </w:tc>
        <w:tc>
          <w:tcPr>
            <w:tcW w:w="7933" w:type="dxa"/>
            <w:tcPrChange w:id="440" w:author="LG (Sunghoon)" w:date="2020-06-05T18:37:00Z">
              <w:tcPr>
                <w:tcW w:w="4815" w:type="dxa"/>
              </w:tcPr>
            </w:tcPrChange>
          </w:tcPr>
          <w:p w14:paraId="4665E339" w14:textId="77777777" w:rsidR="00056108" w:rsidRDefault="00056108" w:rsidP="00E73509">
            <w:pPr>
              <w:rPr>
                <w:ins w:id="441" w:author="LG (Sunghoon)" w:date="2020-06-05T18:37:00Z"/>
                <w:rFonts w:eastAsia="Malgun Gothic"/>
                <w:color w:val="FF0000"/>
                <w:sz w:val="24"/>
                <w:lang w:eastAsia="ko-KR"/>
              </w:rPr>
            </w:pPr>
          </w:p>
        </w:tc>
      </w:tr>
    </w:tbl>
    <w:p w14:paraId="3EFCD1A7" w14:textId="77777777" w:rsidR="00056108" w:rsidRPr="00E73509" w:rsidRDefault="00056108">
      <w:pPr>
        <w:rPr>
          <w:ins w:id="442" w:author="LG (Sunghoon)" w:date="2020-06-05T18:23:00Z"/>
          <w:rFonts w:eastAsia="Malgun Gothic"/>
          <w:color w:val="FF0000"/>
          <w:sz w:val="24"/>
          <w:lang w:eastAsia="ko-KR"/>
          <w:rPrChange w:id="443" w:author="LG (Sunghoon)" w:date="2020-06-05T18:35:00Z">
            <w:rPr>
              <w:ins w:id="444" w:author="LG (Sunghoon)" w:date="2020-06-05T18:23:00Z"/>
              <w:rFonts w:eastAsia="Malgun Gothic"/>
              <w:lang w:eastAsia="ko-KR"/>
            </w:rPr>
          </w:rPrChange>
        </w:rPr>
        <w:pPrChange w:id="445" w:author="LG (Sunghoon)" w:date="2020-06-05T18:33:00Z">
          <w:pPr>
            <w:pStyle w:val="Heading1"/>
            <w:tabs>
              <w:tab w:val="num" w:pos="432"/>
            </w:tabs>
          </w:pPr>
        </w:pPrChange>
      </w:pPr>
    </w:p>
    <w:p w14:paraId="6297F7A1" w14:textId="77777777" w:rsidR="00253F04" w:rsidRDefault="00253F04" w:rsidP="00253F04">
      <w:pPr>
        <w:rPr>
          <w:ins w:id="446" w:author="LG (Sunghoon)" w:date="2020-06-05T18:24:00Z"/>
          <w:rFonts w:eastAsia="Malgun Gothic"/>
          <w:b/>
          <w:u w:val="single"/>
          <w:lang w:eastAsia="ko-KR"/>
        </w:rPr>
      </w:pPr>
      <w:ins w:id="447" w:author="LG (Sunghoon)" w:date="2020-06-05T18:23:00Z">
        <w:r w:rsidRPr="0000544A">
          <w:rPr>
            <w:rFonts w:eastAsia="Malgun Gothic"/>
            <w:b/>
            <w:u w:val="single"/>
            <w:lang w:eastAsia="ko-KR"/>
          </w:rPr>
          <w:lastRenderedPageBreak/>
          <w:t>Draft Proposals that should be aggregable</w:t>
        </w:r>
      </w:ins>
    </w:p>
    <w:p w14:paraId="5BFEFEC4" w14:textId="77777777" w:rsidR="00253F04" w:rsidRPr="0000544A" w:rsidRDefault="00253F04" w:rsidP="00253F04">
      <w:pPr>
        <w:rPr>
          <w:ins w:id="448" w:author="LG (Sunghoon)" w:date="2020-06-05T18:23:00Z"/>
          <w:rFonts w:eastAsia="Malgun Gothic"/>
          <w:b/>
          <w:lang w:eastAsia="ko-KR"/>
        </w:rPr>
      </w:pPr>
      <w:ins w:id="44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450" w:author="LG (Sunghoon)" w:date="2020-06-05T18:23:00Z"/>
          <w:rFonts w:eastAsia="Malgun Gothic"/>
          <w:b/>
          <w:lang w:eastAsia="ko-KR"/>
        </w:rPr>
      </w:pPr>
      <w:ins w:id="45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452" w:author="LG (Sunghoon)" w:date="2020-06-05T18:23:00Z"/>
          <w:rFonts w:eastAsiaTheme="minorEastAsia"/>
          <w:b/>
          <w:lang w:eastAsia="ko-KR"/>
        </w:rPr>
      </w:pPr>
      <w:ins w:id="453"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454" w:author="LG (Sunghoon)" w:date="2020-06-05T18:23:00Z"/>
          <w:rFonts w:eastAsiaTheme="minorEastAsia"/>
          <w:b/>
          <w:lang w:eastAsia="ko-KR"/>
        </w:rPr>
      </w:pPr>
      <w:ins w:id="455"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sidRPr="0000544A">
          <w:rPr>
            <w:rFonts w:eastAsia="Malgun Gothic"/>
            <w:b/>
            <w:i/>
            <w:lang w:eastAsia="ko-KR"/>
          </w:rPr>
          <w:t>establishmentCause</w:t>
        </w:r>
        <w:proofErr w:type="spellEnd"/>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55AADD7D" w14:textId="77777777" w:rsidR="00253F04" w:rsidRDefault="00253F04" w:rsidP="00253F04">
      <w:pPr>
        <w:rPr>
          <w:ins w:id="456" w:author="LG (Sunghoon)" w:date="2020-06-05T18:23:00Z"/>
          <w:rFonts w:eastAsiaTheme="minorEastAsia"/>
          <w:b/>
          <w:lang w:eastAsia="ko-KR"/>
        </w:rPr>
      </w:pPr>
      <w:ins w:id="45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proofErr w:type="spellStart"/>
        <w:r>
          <w:rPr>
            <w:rFonts w:eastAsia="Malgun Gothic"/>
            <w:b/>
            <w:i/>
            <w:lang w:eastAsia="ko-KR"/>
          </w:rPr>
          <w:t>resumeCause</w:t>
        </w:r>
        <w:proofErr w:type="spellEnd"/>
        <w:r>
          <w:rPr>
            <w:rFonts w:eastAsia="Malgun Gothic"/>
            <w:b/>
            <w:i/>
            <w:lang w:eastAsia="ko-KR"/>
          </w:rPr>
          <w:t xml:space="preserv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458" w:author="LG (Sunghoon)" w:date="2020-06-05T18:23:00Z"/>
          <w:rFonts w:eastAsia="Malgun Gothic"/>
          <w:b/>
          <w:lang w:eastAsia="ko-KR"/>
        </w:rPr>
      </w:pPr>
      <w:ins w:id="459"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proofErr w:type="spellStart"/>
        <w:r w:rsidRPr="0000544A">
          <w:rPr>
            <w:rFonts w:eastAsia="Malgun Gothic"/>
            <w:b/>
            <w:i/>
            <w:lang w:eastAsia="ko-KR"/>
          </w:rPr>
          <w:t>iab</w:t>
        </w:r>
        <w:proofErr w:type="spellEnd"/>
        <w:r w:rsidRPr="0000544A">
          <w:rPr>
            <w:rFonts w:eastAsia="Malgun Gothic"/>
            <w:b/>
            <w:i/>
            <w:lang w:eastAsia="ko-KR"/>
          </w:rPr>
          <w:t>-Support</w:t>
        </w:r>
        <w:r w:rsidRPr="0000544A">
          <w:rPr>
            <w:rFonts w:eastAsia="Malgun Gothic"/>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460" w:author="LG (Sunghoon)" w:date="2020-06-05T18:23:00Z"/>
          <w:rFonts w:eastAsia="Malgun Gothic"/>
          <w:b/>
          <w:lang w:eastAsia="ko-KR"/>
        </w:rPr>
      </w:pPr>
    </w:p>
    <w:p w14:paraId="4FC29C40" w14:textId="77777777" w:rsidR="00253F04" w:rsidRPr="0000544A" w:rsidRDefault="00253F04" w:rsidP="00253F04">
      <w:pPr>
        <w:rPr>
          <w:ins w:id="461" w:author="LG (Sunghoon)" w:date="2020-06-05T18:23:00Z"/>
          <w:rFonts w:eastAsia="Malgun Gothic"/>
          <w:b/>
          <w:u w:val="single"/>
          <w:lang w:eastAsia="ko-KR"/>
        </w:rPr>
      </w:pPr>
      <w:ins w:id="462" w:author="LG (Sunghoon)" w:date="2020-06-05T18:23:00Z">
        <w:r w:rsidRPr="0000544A">
          <w:rPr>
            <w:rFonts w:eastAsia="Malgun Gothic"/>
            <w:b/>
            <w:u w:val="single"/>
            <w:lang w:eastAsia="ko-KR"/>
          </w:rPr>
          <w:t>Draft Proposals that should be further discussed</w:t>
        </w:r>
      </w:ins>
    </w:p>
    <w:p w14:paraId="77F1148B" w14:textId="77777777" w:rsidR="00253F04" w:rsidRDefault="00253F04" w:rsidP="00253F04">
      <w:pPr>
        <w:rPr>
          <w:ins w:id="463" w:author="LG (Sunghoon)" w:date="2020-06-05T18:23:00Z"/>
          <w:rFonts w:eastAsia="Malgun Gothic"/>
          <w:b/>
          <w:lang w:eastAsia="ko-KR"/>
        </w:rPr>
      </w:pPr>
      <w:ins w:id="464" w:author="LG (Sunghoon)" w:date="2020-06-05T18:23:00Z">
        <w:r>
          <w:rPr>
            <w:rFonts w:eastAsia="Malgun Gothic"/>
            <w:b/>
            <w:lang w:eastAsia="ko-KR"/>
          </w:rPr>
          <w:t>None</w:t>
        </w:r>
      </w:ins>
    </w:p>
    <w:p w14:paraId="36857B97" w14:textId="77777777" w:rsidR="00253F04" w:rsidRPr="00253F04" w:rsidRDefault="00253F0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Heading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r>
      <w:proofErr w:type="gramStart"/>
      <w:r>
        <w:t>To:RAN</w:t>
      </w:r>
      <w:proofErr w:type="gramEnd"/>
      <w:r>
        <w:t>2,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w:t>
      </w:r>
      <w:proofErr w:type="spellStart"/>
      <w:r>
        <w:t>ToDo</w:t>
      </w:r>
      <w:proofErr w:type="spellEnd"/>
      <w:r>
        <w:t xml:space="preserve"> RIL H697]</w:t>
      </w:r>
      <w:r>
        <w:tab/>
        <w:t xml:space="preserve">Huawei, </w:t>
      </w:r>
      <w:proofErr w:type="spellStart"/>
      <w:r>
        <w:t>HiSilicon</w:t>
      </w:r>
      <w:proofErr w:type="spellEnd"/>
      <w:r>
        <w:tab/>
        <w:t>discussion</w:t>
      </w:r>
      <w:r>
        <w:tab/>
        <w:t>Rel-16</w:t>
      </w:r>
      <w:r>
        <w:tab/>
        <w:t>NR_IAB-Core</w:t>
      </w:r>
    </w:p>
    <w:p w14:paraId="78E6B67B" w14:textId="77777777" w:rsidR="00E70344" w:rsidRDefault="00705006">
      <w:pPr>
        <w:pStyle w:val="Doc-title"/>
      </w:pPr>
      <w:r>
        <w:rPr>
          <w:b/>
        </w:rPr>
        <w:t>[3] R2-2005653</w:t>
      </w:r>
      <w:r>
        <w:tab/>
        <w:t xml:space="preserve">Clarification of access control </w:t>
      </w:r>
      <w:proofErr w:type="spellStart"/>
      <w:r>
        <w:t>bypasssing</w:t>
      </w:r>
      <w:proofErr w:type="spellEnd"/>
      <w:r>
        <w:tab/>
        <w:t>LG France</w:t>
      </w:r>
      <w:r>
        <w:tab/>
        <w:t>discussion</w:t>
      </w:r>
      <w:r>
        <w:tab/>
        <w:t xml:space="preserve">Rel-16 </w:t>
      </w:r>
    </w:p>
    <w:p w14:paraId="45F38791"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Heading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SimSun"/>
        </w:rPr>
      </w:pPr>
    </w:p>
    <w:p w14:paraId="213D2B8B" w14:textId="77777777" w:rsidR="00E70344" w:rsidRDefault="00705006">
      <w:pPr>
        <w:pStyle w:val="Heading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lastRenderedPageBreak/>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Default="00705006">
            <w:pPr>
              <w:pStyle w:val="TAH"/>
              <w:rPr>
                <w:rFonts w:cs="Arial"/>
              </w:rPr>
            </w:pPr>
            <w:r>
              <w:rPr>
                <w:rFonts w:cs="Arial" w:hint="eastAsia"/>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proofErr w:type="spellStart"/>
            <w:r>
              <w:t>mps-PriorityAccess</w:t>
            </w:r>
            <w:proofErr w:type="spellEnd"/>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proofErr w:type="spellStart"/>
            <w:r>
              <w:t>mcs-PriorityAccess</w:t>
            </w:r>
            <w:proofErr w:type="spellEnd"/>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proofErr w:type="spellStart"/>
            <w:r>
              <w:t>highPriorityAccess</w:t>
            </w:r>
            <w:proofErr w:type="spellEnd"/>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proofErr w:type="spellStart"/>
            <w:r>
              <w:t>highPriorityAccess</w:t>
            </w:r>
            <w:proofErr w:type="spellEnd"/>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 xml:space="preserve">0 (= </w:t>
            </w:r>
            <w:proofErr w:type="spellStart"/>
            <w:r>
              <w:t>MT_acc</w:t>
            </w:r>
            <w:proofErr w:type="spellEnd"/>
            <w:r>
              <w:t>)</w:t>
            </w:r>
          </w:p>
        </w:tc>
        <w:tc>
          <w:tcPr>
            <w:tcW w:w="2665" w:type="dxa"/>
            <w:shd w:val="clear" w:color="auto" w:fill="auto"/>
          </w:tcPr>
          <w:p w14:paraId="3898F0F6" w14:textId="77777777" w:rsidR="00E70344" w:rsidRDefault="00705006">
            <w:pPr>
              <w:pStyle w:val="TAC"/>
              <w:rPr>
                <w:lang w:val="en-US"/>
              </w:rPr>
            </w:pPr>
            <w:proofErr w:type="spellStart"/>
            <w:r>
              <w:t>mt</w:t>
            </w:r>
            <w:proofErr w:type="spellEnd"/>
            <w:r>
              <w: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 xml:space="preserve">3 (= </w:t>
            </w:r>
            <w:proofErr w:type="spellStart"/>
            <w:r>
              <w:rPr>
                <w:lang w:val="en-US"/>
              </w:rPr>
              <w:t>MO_sig</w:t>
            </w:r>
            <w:proofErr w:type="spellEnd"/>
            <w:r>
              <w:rPr>
                <w:lang w:val="en-US"/>
              </w:rPr>
              <w:t>)</w:t>
            </w:r>
          </w:p>
        </w:tc>
        <w:tc>
          <w:tcPr>
            <w:tcW w:w="2665" w:type="dxa"/>
            <w:shd w:val="clear" w:color="auto" w:fill="auto"/>
          </w:tcPr>
          <w:p w14:paraId="3C9E3D6F" w14:textId="77777777" w:rsidR="00E70344" w:rsidRDefault="00705006">
            <w:pPr>
              <w:pStyle w:val="TAC"/>
            </w:pPr>
            <w:proofErr w:type="spellStart"/>
            <w:r>
              <w:t>mo</w:t>
            </w:r>
            <w:proofErr w:type="spellEnd"/>
            <w:r>
              <w:t>-Signalling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proofErr w:type="spellStart"/>
            <w:r>
              <w:t>mo-V</w:t>
            </w:r>
            <w:r>
              <w:rPr>
                <w:rFonts w:hint="eastAsia"/>
              </w:rPr>
              <w:t>oice</w:t>
            </w:r>
            <w:r>
              <w:t>C</w:t>
            </w:r>
            <w:r>
              <w:rPr>
                <w:rFonts w:hint="eastAsia"/>
              </w:rPr>
              <w:t>all</w:t>
            </w:r>
            <w:proofErr w:type="spellEnd"/>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proofErr w:type="spellStart"/>
            <w:r>
              <w:t>mo-VideoC</w:t>
            </w:r>
            <w:r>
              <w:rPr>
                <w:rFonts w:hint="eastAsia"/>
              </w:rPr>
              <w:t>all</w:t>
            </w:r>
            <w:proofErr w:type="spellEnd"/>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 xml:space="preserve">6 (= MO SMS and </w:t>
            </w:r>
            <w:proofErr w:type="spellStart"/>
            <w:r>
              <w:t>SMSoIP</w:t>
            </w:r>
            <w:proofErr w:type="spellEnd"/>
            <w:r>
              <w:t>)</w:t>
            </w:r>
          </w:p>
        </w:tc>
        <w:tc>
          <w:tcPr>
            <w:tcW w:w="2665" w:type="dxa"/>
            <w:shd w:val="clear" w:color="auto" w:fill="auto"/>
          </w:tcPr>
          <w:p w14:paraId="62280DB2" w14:textId="77777777" w:rsidR="00E70344" w:rsidRDefault="00705006">
            <w:pPr>
              <w:pStyle w:val="TAC"/>
            </w:pPr>
            <w:proofErr w:type="spellStart"/>
            <w:r>
              <w:t>mo</w:t>
            </w:r>
            <w:proofErr w:type="spellEnd"/>
            <w:r>
              <w:t>-SMS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w:t>
            </w:r>
            <w:proofErr w:type="spellStart"/>
            <w:r>
              <w:rPr>
                <w:lang w:val="en-US"/>
              </w:rPr>
              <w:t>MO_data</w:t>
            </w:r>
            <w:proofErr w:type="spellEnd"/>
            <w:r>
              <w:rPr>
                <w:lang w:val="en-US"/>
              </w:rPr>
              <w:t>)</w:t>
            </w:r>
          </w:p>
        </w:tc>
        <w:tc>
          <w:tcPr>
            <w:tcW w:w="2665" w:type="dxa"/>
            <w:shd w:val="clear" w:color="auto" w:fill="auto"/>
          </w:tcPr>
          <w:p w14:paraId="2D11BA00" w14:textId="77777777" w:rsidR="00E70344" w:rsidRDefault="00705006">
            <w:pPr>
              <w:pStyle w:val="TAC"/>
              <w:rPr>
                <w:lang w:val="en-US"/>
              </w:rPr>
            </w:pPr>
            <w:proofErr w:type="spellStart"/>
            <w:r>
              <w:t>mo</w:t>
            </w:r>
            <w:proofErr w:type="spellEnd"/>
            <w:r>
              <w:t>-Data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 xml:space="preserve">MO IMS registration related </w:t>
            </w:r>
            <w:proofErr w:type="spellStart"/>
            <w:r>
              <w:rPr>
                <w:lang w:val="en-US"/>
              </w:rPr>
              <w:t>signalling</w:t>
            </w:r>
            <w:proofErr w:type="spellEnd"/>
            <w:r>
              <w:rPr>
                <w:lang w:val="en-US"/>
              </w:rPr>
              <w:t>)</w:t>
            </w:r>
          </w:p>
        </w:tc>
        <w:tc>
          <w:tcPr>
            <w:tcW w:w="2665" w:type="dxa"/>
            <w:shd w:val="clear" w:color="auto" w:fill="auto"/>
          </w:tcPr>
          <w:p w14:paraId="58D34E67" w14:textId="77777777" w:rsidR="00E70344" w:rsidRDefault="00705006">
            <w:pPr>
              <w:pStyle w:val="TAC"/>
            </w:pPr>
            <w:proofErr w:type="spellStart"/>
            <w:r>
              <w:t>mo</w:t>
            </w:r>
            <w:proofErr w:type="spellEnd"/>
            <w:r>
              <w:t>-Data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Heading3"/>
      </w:pPr>
      <w:r>
        <w:t>5.3.13</w:t>
      </w:r>
      <w:r>
        <w:tab/>
        <w:t>RRC connection resume</w:t>
      </w:r>
    </w:p>
    <w:p w14:paraId="48C0895B" w14:textId="77777777" w:rsidR="00E70344" w:rsidRDefault="00705006">
      <w:pPr>
        <w:pStyle w:val="Heading4"/>
        <w:numPr>
          <w:ilvl w:val="0"/>
          <w:numId w:val="0"/>
        </w:numPr>
        <w:ind w:left="864" w:hanging="864"/>
      </w:pPr>
      <w:bookmarkStart w:id="465" w:name="_Toc20425755"/>
      <w:bookmarkStart w:id="466" w:name="_Toc36756754"/>
      <w:bookmarkStart w:id="467" w:name="_Toc36843272"/>
      <w:bookmarkStart w:id="468" w:name="_Toc37067561"/>
      <w:bookmarkStart w:id="469" w:name="_Toc29321151"/>
      <w:bookmarkStart w:id="470" w:name="_Toc36836295"/>
      <w:r>
        <w:t>5.3.13.1</w:t>
      </w:r>
      <w:r>
        <w:tab/>
        <w:t>General</w:t>
      </w:r>
      <w:bookmarkEnd w:id="465"/>
      <w:bookmarkEnd w:id="466"/>
      <w:bookmarkEnd w:id="467"/>
      <w:bookmarkEnd w:id="468"/>
      <w:bookmarkEnd w:id="469"/>
      <w:bookmarkEnd w:id="470"/>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59.2pt;height:115.2pt;mso-width-percent:0;mso-height-percent:0;mso-width-percent:0;mso-height-percent:0" o:ole="">
            <v:imagedata r:id="rId10" o:title="" croptop="-1873f" cropbottom="8001f" cropright="2479f"/>
          </v:shape>
          <o:OLEObject Type="Embed" ProgID="Mscgen.Chart" ShapeID="_x0000_i1029" DrawAspect="Content" ObjectID="_1653084139"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8" type="#_x0000_t75" alt="" style="width:266.4pt;height:129.6pt;mso-width-percent:0;mso-height-percent:0;mso-width-percent:0;mso-height-percent:0" o:ole="">
            <v:imagedata r:id="rId12" o:title="" cropbottom="5342f" cropright="1111f"/>
          </v:shape>
          <o:OLEObject Type="Embed" ProgID="Mscgen.Chart" ShapeID="_x0000_i1028" DrawAspect="Content" ObjectID="_1653084140"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55pt;height:108.5pt;mso-width-percent:0;mso-height-percent:0;mso-width-percent:0;mso-height-percent:0" o:ole="">
            <v:imagedata r:id="rId14" o:title="" cropbottom="6683f"/>
          </v:shape>
          <o:OLEObject Type="Embed" ProgID="Mscgen.Chart" ShapeID="_x0000_i1027" DrawAspect="Content" ObjectID="_1653084141"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6" type="#_x0000_t75" alt="" style="width:272.55pt;height:108.5pt;mso-width-percent:0;mso-height-percent:0;mso-width-percent:0;mso-height-percent:0" o:ole="">
            <v:imagedata r:id="rId16" o:title="" cropbottom="6352f" cropright="562f"/>
          </v:shape>
          <o:OLEObject Type="Embed" ProgID="Mscgen.Chart" ShapeID="_x0000_i1026" DrawAspect="Content" ObjectID="_1653084142"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5" type="#_x0000_t75" alt="" style="width:272.55pt;height:108.5pt;mso-width-percent:0;mso-height-percent:0;mso-width-percent:0;mso-height-percent:0" o:ole="">
            <v:imagedata r:id="rId18" o:title="" cropbottom="7319f" cropright="287f"/>
          </v:shape>
          <o:OLEObject Type="Embed" ProgID="Mscgen.Chart" ShapeID="_x0000_i1025" DrawAspect="Content" ObjectID="_1653084143"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Heading4"/>
        <w:numPr>
          <w:ilvl w:val="0"/>
          <w:numId w:val="0"/>
        </w:numPr>
      </w:pPr>
      <w:bookmarkStart w:id="471" w:name="_Toc37067562"/>
      <w:bookmarkStart w:id="472" w:name="_Toc36843273"/>
      <w:bookmarkStart w:id="473" w:name="_Toc36756755"/>
      <w:bookmarkStart w:id="474" w:name="_Toc36836296"/>
      <w:bookmarkStart w:id="475" w:name="_Toc29321152"/>
      <w:bookmarkStart w:id="476" w:name="_Toc20425756"/>
      <w:r>
        <w:t>5.3.13.1a</w:t>
      </w:r>
      <w:r>
        <w:tab/>
        <w:t xml:space="preserve">Conditions for resuming RRC Connection for NR </w:t>
      </w:r>
      <w:proofErr w:type="spellStart"/>
      <w:r>
        <w:t>sidelink</w:t>
      </w:r>
      <w:proofErr w:type="spellEnd"/>
      <w:r>
        <w:t xml:space="preserve"> communication</w:t>
      </w:r>
      <w:bookmarkEnd w:id="471"/>
      <w:bookmarkEnd w:id="472"/>
      <w:bookmarkEnd w:id="473"/>
      <w:bookmarkEnd w:id="474"/>
    </w:p>
    <w:p w14:paraId="5FF4A970" w14:textId="77777777" w:rsidR="00E70344" w:rsidRDefault="00705006">
      <w:pPr>
        <w:rPr>
          <w:rFonts w:ascii="Times New Roman" w:hAnsi="Times New Roman"/>
        </w:rPr>
      </w:pP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proofErr w:type="spellStart"/>
      <w:r>
        <w:t>sidelink</w:t>
      </w:r>
      <w:proofErr w:type="spellEnd"/>
      <w:r>
        <w:t xml:space="preserve">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w:t>
      </w:r>
      <w:proofErr w:type="spellStart"/>
      <w:r>
        <w:t>sidelink</w:t>
      </w:r>
      <w:proofErr w:type="spellEnd"/>
      <w:r>
        <w:t xml:space="preserve">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proofErr w:type="spellStart"/>
      <w:r>
        <w:rPr>
          <w:i/>
        </w:rPr>
        <w:t>sl-TxPoolSelectedNormal</w:t>
      </w:r>
      <w:proofErr w:type="spellEnd"/>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w:t>
      </w:r>
      <w:proofErr w:type="spellStart"/>
      <w:r>
        <w:rPr>
          <w:lang w:eastAsia="zh-CN"/>
        </w:rPr>
        <w:t>sidelink</w:t>
      </w:r>
      <w:proofErr w:type="spellEnd"/>
      <w:r>
        <w:rPr>
          <w:lang w:eastAsia="zh-CN"/>
        </w:rPr>
        <w:t xml:space="preserve">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 xml:space="preserve">For V2X </w:t>
      </w:r>
      <w:proofErr w:type="spellStart"/>
      <w:r>
        <w:rPr>
          <w:rFonts w:ascii="Times New Roman" w:hAnsi="Times New Roman"/>
        </w:rPr>
        <w:t>sidelink</w:t>
      </w:r>
      <w:proofErr w:type="spellEnd"/>
      <w:r>
        <w:rPr>
          <w:rFonts w:ascii="Times New Roman" w:hAnsi="Times New Roman"/>
        </w:rPr>
        <w:t xml:space="preserve"> communication an RRC connection resume is initiated only when the conditions specified for V2X </w:t>
      </w:r>
      <w:proofErr w:type="spellStart"/>
      <w:r>
        <w:rPr>
          <w:rFonts w:ascii="Times New Roman" w:hAnsi="Times New Roman"/>
        </w:rPr>
        <w:t>sidelink</w:t>
      </w:r>
      <w:proofErr w:type="spellEnd"/>
      <w:r>
        <w:rPr>
          <w:rFonts w:ascii="Times New Roman" w:hAnsi="Times New Roman"/>
        </w:rPr>
        <w:t xml:space="preserve"> communication in subclause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Heading4"/>
        <w:numPr>
          <w:ilvl w:val="0"/>
          <w:numId w:val="0"/>
        </w:numPr>
        <w:ind w:left="864" w:hanging="864"/>
      </w:pPr>
      <w:bookmarkStart w:id="477" w:name="_Toc36836297"/>
      <w:bookmarkStart w:id="478" w:name="_Toc36843274"/>
      <w:bookmarkStart w:id="479" w:name="_Toc37067563"/>
      <w:bookmarkStart w:id="480" w:name="_Toc36756756"/>
      <w:r>
        <w:t>5.3.13.2</w:t>
      </w:r>
      <w:r>
        <w:tab/>
        <w:t>Initiation</w:t>
      </w:r>
      <w:bookmarkEnd w:id="475"/>
      <w:bookmarkEnd w:id="476"/>
      <w:bookmarkEnd w:id="477"/>
      <w:bookmarkEnd w:id="478"/>
      <w:bookmarkEnd w:id="479"/>
      <w:bookmarkEnd w:id="480"/>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lastRenderedPageBreak/>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481" w:author="Huawei" w:date="2020-05-19T15:19:00Z"/>
          <w:rFonts w:eastAsiaTheme="minorEastAsia"/>
          <w:lang w:eastAsia="zh-CN"/>
        </w:rPr>
      </w:pPr>
      <w:ins w:id="482" w:author="Huawei" w:date="2020-05-19T15:19:00Z">
        <w:r>
          <w:rPr>
            <w:rFonts w:eastAsiaTheme="minorEastAsia"/>
            <w:lang w:eastAsia="zh-CN"/>
          </w:rPr>
          <w:t xml:space="preserve">2&gt; </w:t>
        </w:r>
      </w:ins>
      <w:ins w:id="483" w:author="Huawei" w:date="2020-05-19T15:20:00Z">
        <w:r>
          <w:rPr>
            <w:rFonts w:eastAsiaTheme="minorEastAsia"/>
            <w:lang w:eastAsia="zh-CN"/>
          </w:rPr>
          <w:t xml:space="preserve">if the resumption </w:t>
        </w:r>
      </w:ins>
      <w:ins w:id="484" w:author="Huawei" w:date="2020-05-19T15:21:00Z">
        <w:r>
          <w:rPr>
            <w:rFonts w:eastAsiaTheme="minorEastAsia"/>
            <w:lang w:eastAsia="zh-CN"/>
          </w:rPr>
          <w:t>of the RRC connection is not for IAB-MT</w:t>
        </w:r>
      </w:ins>
      <w:ins w:id="485" w:author="Huawei" w:date="2020-05-19T15:27:00Z">
        <w:r>
          <w:rPr>
            <w:rFonts w:eastAsiaTheme="minorEastAsia"/>
            <w:lang w:eastAsia="zh-CN"/>
          </w:rPr>
          <w:t>;</w:t>
        </w:r>
      </w:ins>
    </w:p>
    <w:p w14:paraId="11203762" w14:textId="77777777" w:rsidR="00E70344" w:rsidRDefault="00705006">
      <w:pPr>
        <w:pStyle w:val="B2"/>
      </w:pPr>
      <w:del w:id="486" w:author="Huawei" w:date="2020-05-19T15:21:00Z">
        <w:r>
          <w:delText>2&gt;</w:delText>
        </w:r>
      </w:del>
      <w:r>
        <w:tab/>
      </w:r>
      <w:ins w:id="487" w:author="Huawei" w:date="2020-05-19T15:21:00Z">
        <w:r>
          <w:t xml:space="preserve">3&gt; </w:t>
        </w:r>
      </w:ins>
      <w:r>
        <w:t>select '0' as the Access Category;</w:t>
      </w:r>
    </w:p>
    <w:p w14:paraId="1BF96F77" w14:textId="77777777" w:rsidR="00E70344" w:rsidRDefault="00705006">
      <w:pPr>
        <w:pStyle w:val="B2"/>
      </w:pPr>
      <w:del w:id="488" w:author="Huawei" w:date="2020-05-19T15:21:00Z">
        <w:r>
          <w:delText>2&gt;</w:delText>
        </w:r>
      </w:del>
      <w:r>
        <w:tab/>
      </w:r>
      <w:ins w:id="489"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490" w:author="Huawei" w:date="2020-05-19T15:27:00Z">
        <w:r>
          <w:delText>3&gt;</w:delText>
        </w:r>
      </w:del>
      <w:r>
        <w:tab/>
      </w:r>
      <w:ins w:id="491"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proofErr w:type="spellStart"/>
      <w:r>
        <w:rPr>
          <w:i/>
        </w:rPr>
        <w:t>resumeCause</w:t>
      </w:r>
      <w:proofErr w:type="spellEnd"/>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proofErr w:type="spellStart"/>
      <w:r>
        <w:rPr>
          <w:i/>
        </w:rPr>
        <w:t>resumeCause</w:t>
      </w:r>
      <w:proofErr w:type="spellEnd"/>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492" w:author="Huawei" w:date="2020-05-19T15:23:00Z"/>
          <w:lang w:eastAsia="zh-CN"/>
        </w:rPr>
      </w:pPr>
      <w:ins w:id="493" w:author="Huawei" w:date="2020-05-19T15:23:00Z">
        <w:r>
          <w:rPr>
            <w:lang w:eastAsia="zh-CN"/>
          </w:rPr>
          <w:t>3&gt; if the resumption of the RRC connection is not for IAB-MT</w:t>
        </w:r>
      </w:ins>
      <w:ins w:id="494" w:author="Huawei" w:date="2020-05-19T15:28:00Z">
        <w:r>
          <w:rPr>
            <w:lang w:eastAsia="zh-CN"/>
          </w:rPr>
          <w:t>;</w:t>
        </w:r>
      </w:ins>
    </w:p>
    <w:p w14:paraId="318EC01B" w14:textId="77777777" w:rsidR="00E70344" w:rsidRDefault="00705006">
      <w:pPr>
        <w:pStyle w:val="B3"/>
      </w:pPr>
      <w:del w:id="495" w:author="Huawei" w:date="2020-05-19T15:23:00Z">
        <w:r>
          <w:delText>3&gt;</w:delText>
        </w:r>
      </w:del>
      <w:ins w:id="496"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proofErr w:type="spellStart"/>
      <w:r>
        <w:rPr>
          <w:i/>
        </w:rPr>
        <w:t>pendingRNA</w:t>
      </w:r>
      <w:proofErr w:type="spellEnd"/>
      <w:r>
        <w:rPr>
          <w:i/>
        </w:rPr>
        <w:t>-Update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 xml:space="preserve">if the UE does not support maintaining the MCG </w:t>
      </w:r>
      <w:proofErr w:type="spellStart"/>
      <w:r>
        <w:t>SCell</w:t>
      </w:r>
      <w:proofErr w:type="spellEnd"/>
      <w:r>
        <w:t xml:space="preserve"> configurations upon connection resumption:2&gt;</w:t>
      </w:r>
      <w:r>
        <w:tab/>
        <w:t xml:space="preserve">release the MCG </w:t>
      </w:r>
      <w:proofErr w:type="spellStart"/>
      <w:r>
        <w:t>SCell</w:t>
      </w:r>
      <w:proofErr w:type="spellEnd"/>
      <w:r>
        <w:t>(s)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lastRenderedPageBreak/>
        <w:t>1&gt;</w:t>
      </w:r>
      <w:r>
        <w:tab/>
        <w:t xml:space="preserve">release </w:t>
      </w:r>
      <w:proofErr w:type="spellStart"/>
      <w:r>
        <w:rPr>
          <w:i/>
        </w:rPr>
        <w:t>delayBudgetReportingConfig</w:t>
      </w:r>
      <w:proofErr w:type="spellEnd"/>
      <w:r>
        <w:rPr>
          <w:i/>
        </w:rPr>
        <w:t xml:space="preserve">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proofErr w:type="spellStart"/>
      <w:r>
        <w:rPr>
          <w:i/>
        </w:rPr>
        <w:t>overheatingAssistanceConfig</w:t>
      </w:r>
      <w:proofErr w:type="spellEnd"/>
      <w:r>
        <w:rPr>
          <w:i/>
        </w:rPr>
        <w:t xml:space="preserve">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proofErr w:type="spellStart"/>
      <w:r>
        <w:rPr>
          <w:i/>
        </w:rPr>
        <w:t>idc-AssistanceConfig</w:t>
      </w:r>
      <w:proofErr w:type="spellEnd"/>
      <w:r>
        <w:rPr>
          <w:i/>
        </w:rPr>
        <w:t xml:space="preserve"> </w:t>
      </w:r>
      <w:r>
        <w:t>from the UE Inactive AS context, if stored;</w:t>
      </w:r>
    </w:p>
    <w:p w14:paraId="5A0B0C69" w14:textId="77777777" w:rsidR="00E70344" w:rsidRDefault="00705006">
      <w:pPr>
        <w:pStyle w:val="B1"/>
      </w:pPr>
      <w:r>
        <w:t>1&gt;</w:t>
      </w:r>
      <w:r>
        <w:tab/>
        <w:t xml:space="preserve">release </w:t>
      </w:r>
      <w:proofErr w:type="spellStart"/>
      <w:r>
        <w:rPr>
          <w:i/>
        </w:rPr>
        <w:t>drx-PreferenceConfig</w:t>
      </w:r>
      <w:proofErr w:type="spellEnd"/>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proofErr w:type="spellStart"/>
      <w:r>
        <w:rPr>
          <w:i/>
        </w:rPr>
        <w:t>maxBW-PreferenceConfig</w:t>
      </w:r>
      <w:proofErr w:type="spellEnd"/>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proofErr w:type="spellStart"/>
      <w:r>
        <w:rPr>
          <w:i/>
        </w:rPr>
        <w:t>maxCC-PreferenceConfig</w:t>
      </w:r>
      <w:proofErr w:type="spellEnd"/>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proofErr w:type="spellStart"/>
      <w:r>
        <w:rPr>
          <w:i/>
        </w:rPr>
        <w:t>maxMIMO-LayerPreferenceConfig</w:t>
      </w:r>
      <w:proofErr w:type="spellEnd"/>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proofErr w:type="spellStart"/>
      <w:r>
        <w:rPr>
          <w:i/>
        </w:rPr>
        <w:t>minSchedulingOffsetPreferenceConfig</w:t>
      </w:r>
      <w:proofErr w:type="spellEnd"/>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proofErr w:type="spellStart"/>
      <w:r>
        <w:rPr>
          <w:i/>
        </w:rPr>
        <w:t>releasePreferenceConfig</w:t>
      </w:r>
      <w:proofErr w:type="spellEnd"/>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proofErr w:type="spellStart"/>
      <w:r>
        <w:rPr>
          <w:i/>
        </w:rPr>
        <w:t>timeAlignmentTimerCommon</w:t>
      </w:r>
      <w:proofErr w:type="spellEnd"/>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proofErr w:type="spellStart"/>
      <w:r>
        <w:rPr>
          <w:i/>
        </w:rPr>
        <w:t>pendingRNA</w:t>
      </w:r>
      <w:proofErr w:type="spellEnd"/>
      <w:r>
        <w:rPr>
          <w:i/>
        </w:rPr>
        <w:t>-Update</w:t>
      </w:r>
      <w:r>
        <w:t xml:space="preserve"> to </w:t>
      </w:r>
      <w:r>
        <w:rPr>
          <w:i/>
        </w:rPr>
        <w:t>false</w:t>
      </w:r>
      <w:r>
        <w:t>;</w:t>
      </w:r>
    </w:p>
    <w:p w14:paraId="75C121E9" w14:textId="77777777" w:rsidR="00E70344" w:rsidRDefault="00705006">
      <w:pPr>
        <w:pStyle w:val="B1"/>
      </w:pPr>
      <w:r>
        <w:t>1&gt;</w:t>
      </w:r>
      <w:r>
        <w:tab/>
        <w:t xml:space="preserve">initiate transmission of the </w:t>
      </w:r>
      <w:proofErr w:type="spellStart"/>
      <w:r>
        <w:rPr>
          <w:i/>
        </w:rPr>
        <w:t>RRCResumeRequest</w:t>
      </w:r>
      <w:proofErr w:type="spellEnd"/>
      <w:r>
        <w:t xml:space="preserve"> message or </w:t>
      </w:r>
      <w:r>
        <w:rPr>
          <w:i/>
        </w:rPr>
        <w:t xml:space="preserve">RRCResumeRequest1 </w:t>
      </w:r>
      <w:r>
        <w:t>in accordance with 5.3.13.3.</w:t>
      </w:r>
    </w:p>
    <w:p w14:paraId="0D3ED797" w14:textId="77777777" w:rsidR="00E70344" w:rsidRDefault="00E70344">
      <w:pPr>
        <w:rPr>
          <w:rFonts w:eastAsia="SimSun"/>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AFF0" w14:textId="77777777" w:rsidR="00D5716F" w:rsidRDefault="00D5716F">
      <w:pPr>
        <w:spacing w:after="0"/>
      </w:pPr>
      <w:r>
        <w:separator/>
      </w:r>
    </w:p>
  </w:endnote>
  <w:endnote w:type="continuationSeparator" w:id="0">
    <w:p w14:paraId="444277D6" w14:textId="77777777" w:rsidR="00D5716F" w:rsidRDefault="00D571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1138" w14:textId="77777777" w:rsidR="00E154FC" w:rsidRDefault="00E154FC">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8A31" w14:textId="77777777" w:rsidR="00D5716F" w:rsidRDefault="00D5716F">
      <w:pPr>
        <w:spacing w:after="0"/>
      </w:pPr>
      <w:r>
        <w:separator/>
      </w:r>
    </w:p>
  </w:footnote>
  <w:footnote w:type="continuationSeparator" w:id="0">
    <w:p w14:paraId="460EBDE9" w14:textId="77777777" w:rsidR="00D5716F" w:rsidRDefault="00D571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CBAA" w14:textId="77777777" w:rsidR="00E154FC" w:rsidRDefault="00E154F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E2716"/>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051A"/>
    <w:rsid w:val="00A65C5A"/>
    <w:rsid w:val="00A703A4"/>
    <w:rsid w:val="00A76561"/>
    <w:rsid w:val="00A82EB8"/>
    <w:rsid w:val="00A84A49"/>
    <w:rsid w:val="00A87173"/>
    <w:rsid w:val="00A930E3"/>
    <w:rsid w:val="00A93C63"/>
    <w:rsid w:val="00AA1970"/>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515C6"/>
    <w:rsid w:val="00D5716F"/>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pPr>
      <w:numPr>
        <w:ilvl w:val="3"/>
      </w:numPr>
      <w:outlineLvl w:val="3"/>
    </w:pPr>
    <w:rPr>
      <w:sz w:val="24"/>
      <w:szCs w:val="24"/>
    </w:rPr>
  </w:style>
  <w:style w:type="paragraph" w:styleId="Heading5">
    <w:name w:val="heading 5"/>
    <w:aliases w:val="h5,Heading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aption">
    <w:name w:val="caption"/>
    <w:basedOn w:val="Normal"/>
    <w:next w:val="Normal"/>
    <w:qFormat/>
    <w:pPr>
      <w:spacing w:after="240"/>
      <w:jc w:val="center"/>
    </w:pPr>
    <w:rPr>
      <w:b/>
      <w:bCs/>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Theme="majorHAnsi" w:eastAsiaTheme="majorEastAsia" w:hAnsiTheme="majorHAnsi" w:cstheme="majorBidi"/>
      <w:sz w:val="18"/>
      <w:szCs w:val="18"/>
    </w:rPr>
  </w:style>
  <w:style w:type="paragraph" w:styleId="Footer">
    <w:name w:val="footer"/>
    <w:basedOn w:val="Header"/>
    <w:link w:val="FooterChar"/>
    <w:qFormat/>
    <w:pPr>
      <w:widowControl w:val="0"/>
      <w:snapToGrid/>
      <w:spacing w:after="0"/>
      <w:jc w:val="center"/>
    </w:pPr>
    <w:rPr>
      <w:rFonts w:cs="Arial"/>
      <w:b/>
      <w:bCs/>
      <w:i/>
      <w:iCs/>
      <w:sz w:val="18"/>
      <w:szCs w:val="18"/>
      <w:lang w:val="en-US"/>
    </w:rPr>
  </w:style>
  <w:style w:type="paragraph" w:styleId="Header">
    <w:name w:val="header"/>
    <w:basedOn w:val="Normal"/>
    <w:link w:val="HeaderChar"/>
    <w:unhideWhenUsed/>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qFormat/>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qFormat/>
    <w:rPr>
      <w:rFonts w:ascii="Arial" w:eastAsia="Times New Roman" w:hAnsi="Arial" w:cs="Arial"/>
      <w:kern w:val="0"/>
      <w:sz w:val="22"/>
      <w:lang w:val="en-GB" w:eastAsia="zh-CN"/>
    </w:rPr>
  </w:style>
  <w:style w:type="character" w:customStyle="1" w:styleId="Heading6Char">
    <w:name w:val="Heading 6 Char"/>
    <w:basedOn w:val="DefaultParagraphFont"/>
    <w:link w:val="Heading6"/>
    <w:qFormat/>
    <w:rPr>
      <w:rFonts w:ascii="Arial" w:eastAsia="Times New Roman" w:hAnsi="Arial" w:cs="Arial"/>
      <w:kern w:val="0"/>
      <w:szCs w:val="20"/>
      <w:lang w:val="en-GB" w:eastAsia="zh-CN"/>
    </w:rPr>
  </w:style>
  <w:style w:type="character" w:customStyle="1" w:styleId="Heading7Char">
    <w:name w:val="Heading 7 Char"/>
    <w:basedOn w:val="DefaultParagraphFont"/>
    <w:link w:val="Heading7"/>
    <w:qFormat/>
    <w:rPr>
      <w:rFonts w:ascii="Arial" w:eastAsia="Times New Roman" w:hAnsi="Arial" w:cs="Arial"/>
      <w:kern w:val="0"/>
      <w:szCs w:val="20"/>
      <w:lang w:val="en-GB" w:eastAsia="zh-CN"/>
    </w:rPr>
  </w:style>
  <w:style w:type="character" w:customStyle="1" w:styleId="Heading8Char">
    <w:name w:val="Heading 8 Char"/>
    <w:basedOn w:val="DefaultParagraphFont"/>
    <w:link w:val="Heading8"/>
    <w:qFormat/>
    <w:rPr>
      <w:rFonts w:ascii="Arial" w:eastAsia="Times New Roman" w:hAnsi="Arial" w:cs="Arial"/>
      <w:kern w:val="0"/>
      <w:szCs w:val="20"/>
      <w:lang w:val="en-GB" w:eastAsia="zh-CN"/>
    </w:rPr>
  </w:style>
  <w:style w:type="character" w:customStyle="1" w:styleId="Heading9Char">
    <w:name w:val="Heading 9 Char"/>
    <w:basedOn w:val="DefaultParagraphFont"/>
    <w:link w:val="Heading9"/>
    <w:qFormat/>
    <w:rPr>
      <w:rFonts w:ascii="Arial" w:eastAsia="Times New Roman" w:hAnsi="Arial" w:cs="Arial"/>
      <w:kern w:val="0"/>
      <w:szCs w:val="20"/>
      <w:lang w:val="en-GB" w:eastAsia="zh-CN"/>
    </w:rPr>
  </w:style>
  <w:style w:type="character" w:customStyle="1" w:styleId="FooterChar">
    <w:name w:val="Footer Char"/>
    <w:basedOn w:val="DefaultParagraphFont"/>
    <w:link w:val="Footer"/>
    <w:qFormat/>
    <w:rPr>
      <w:rFonts w:ascii="Arial" w:eastAsia="Times New Roman" w:hAnsi="Arial" w:cs="Arial"/>
      <w:b/>
      <w:bCs/>
      <w:i/>
      <w:iCs/>
      <w:kern w:val="0"/>
      <w:sz w:val="18"/>
      <w:szCs w:val="18"/>
      <w:lang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rPr>
      <w:rFonts w:ascii="Arial" w:eastAsia="Times New Roman" w:hAnsi="Arial" w:cs="Times New Roman"/>
      <w:kern w:val="0"/>
      <w:szCs w:val="20"/>
      <w:lang w:val="en-GB" w:eastAsia="zh-CN"/>
    </w:rPr>
  </w:style>
  <w:style w:type="paragraph" w:customStyle="1" w:styleId="TAL">
    <w:name w:val="TAL"/>
    <w:basedOn w:val="Normal"/>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Normal"/>
    <w:link w:val="TAHCar"/>
    <w:qFormat/>
    <w:pPr>
      <w:keepNext/>
      <w:keepLines/>
      <w:spacing w:after="0"/>
      <w:jc w:val="center"/>
    </w:pPr>
    <w:rPr>
      <w:b/>
      <w:sz w:val="18"/>
      <w:lang w:val="zh-CN"/>
    </w:rPr>
  </w:style>
  <w:style w:type="paragraph" w:customStyle="1" w:styleId="TH">
    <w:name w:val="TH"/>
    <w:basedOn w:val="Normal"/>
    <w:link w:val="THChar"/>
    <w:qFormat/>
    <w:pPr>
      <w:keepNext/>
      <w:keepLines/>
      <w:spacing w:before="60" w:after="180"/>
      <w:jc w:val="center"/>
    </w:pPr>
    <w:rPr>
      <w:b/>
      <w:lang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Normal"/>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Normal"/>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List"/>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List2"/>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List3"/>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List4"/>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ACB7A-C179-214B-ACC5-2FF870C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7131</Words>
  <Characters>40648</Characters>
  <Application>Microsoft Office Word</Application>
  <DocSecurity>0</DocSecurity>
  <Lines>338</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Achilles Kogiantis</cp:lastModifiedBy>
  <cp:revision>9</cp:revision>
  <dcterms:created xsi:type="dcterms:W3CDTF">2020-06-08T04:10:00Z</dcterms:created>
  <dcterms:modified xsi:type="dcterms:W3CDTF">2020-06-08T05:13:00Z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