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1C5C" w14:textId="77777777" w:rsidR="00E70344" w:rsidRDefault="00705006">
      <w:pPr>
        <w:pStyle w:val="CRCoverPage"/>
        <w:outlineLvl w:val="0"/>
        <w:rPr>
          <w:b/>
          <w:sz w:val="24"/>
          <w:lang w:val="en-US" w:eastAsia="ko-KR"/>
        </w:rPr>
      </w:pPr>
      <w:r>
        <w:rPr>
          <w:b/>
          <w:sz w:val="24"/>
          <w:lang w:val="en-US"/>
        </w:rPr>
        <w:t>3GPP TSG-RAN WG2 Meeting #110</w:t>
      </w:r>
      <w:r>
        <w:rPr>
          <w:b/>
          <w:sz w:val="24"/>
          <w:lang w:val="en-US"/>
        </w:rPr>
        <w:tab/>
        <w:t>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71BFB8B4" w14:textId="77777777" w:rsidR="00E70344" w:rsidRDefault="00705006">
      <w:pPr>
        <w:tabs>
          <w:tab w:val="left" w:pos="1985"/>
        </w:tabs>
        <w:spacing w:after="60" w:line="288" w:lineRule="auto"/>
        <w:rPr>
          <w:rFonts w:eastAsia="맑은 고딕"/>
          <w:b/>
          <w:i/>
          <w:sz w:val="18"/>
          <w:lang w:eastAsia="ko-KR"/>
        </w:rPr>
      </w:pPr>
      <w:r>
        <w:rPr>
          <w:b/>
          <w:sz w:val="24"/>
          <w:lang w:val="en-US"/>
        </w:rPr>
        <w:t>E-meeting, June 1 – 12, 2020</w:t>
      </w:r>
      <w:r>
        <w:rPr>
          <w:rFonts w:eastAsiaTheme="minorEastAsia"/>
          <w:b/>
          <w:sz w:val="24"/>
          <w:lang w:eastAsia="ko-KR"/>
        </w:rPr>
        <w:t xml:space="preserve"> </w:t>
      </w:r>
      <w:r>
        <w:rPr>
          <w:rFonts w:eastAsia="DengXian"/>
          <w:b/>
          <w:sz w:val="24"/>
          <w:lang w:val="en-US" w:eastAsia="ko-KR"/>
        </w:rPr>
        <w:t xml:space="preserve"> </w:t>
      </w:r>
      <w:r>
        <w:rPr>
          <w:rFonts w:eastAsia="맑은 고딕" w:hint="eastAsia"/>
          <w:b/>
          <w:sz w:val="24"/>
          <w:lang w:val="en-US" w:eastAsia="ko-KR"/>
        </w:rPr>
        <w:tab/>
      </w:r>
      <w:r>
        <w:rPr>
          <w:rFonts w:eastAsia="맑은 고딕" w:hint="eastAsia"/>
          <w:b/>
          <w:sz w:val="24"/>
          <w:lang w:val="en-US" w:eastAsia="ko-KR"/>
        </w:rPr>
        <w:tab/>
      </w:r>
      <w:r>
        <w:rPr>
          <w:rFonts w:eastAsia="맑은 고딕" w:hint="eastAsia"/>
          <w:b/>
          <w:sz w:val="24"/>
          <w:lang w:val="en-US" w:eastAsia="ko-KR"/>
        </w:rPr>
        <w:tab/>
      </w:r>
    </w:p>
    <w:p w14:paraId="631DD5F0"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eastAsia="맑은 고딕" w:cs="Arial" w:hint="eastAsia"/>
          <w:b/>
          <w:sz w:val="24"/>
          <w:szCs w:val="24"/>
          <w:lang w:val="en-US" w:eastAsia="ko-KR"/>
        </w:rPr>
        <w:t>:</w:t>
      </w:r>
      <w:r>
        <w:rPr>
          <w:rFonts w:cs="Arial"/>
          <w:b/>
          <w:sz w:val="24"/>
          <w:szCs w:val="24"/>
          <w:lang w:val="en-US" w:eastAsia="ko-KR"/>
        </w:rPr>
        <w:tab/>
      </w:r>
      <w:r>
        <w:rPr>
          <w:rFonts w:cs="Arial"/>
          <w:sz w:val="24"/>
          <w:szCs w:val="24"/>
          <w:lang w:val="en-US" w:eastAsia="ko-KR"/>
        </w:rPr>
        <w:t>6.1.6 (NR_IAB-Core)</w:t>
      </w:r>
    </w:p>
    <w:p w14:paraId="0AA53E78"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eastAsia="맑은 고딕"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14:paraId="005A32C0" w14:textId="77777777" w:rsidR="00E70344" w:rsidRDefault="00705006">
      <w:pPr>
        <w:tabs>
          <w:tab w:val="left" w:pos="2108"/>
        </w:tabs>
        <w:spacing w:after="60" w:line="288" w:lineRule="auto"/>
        <w:ind w:left="1985" w:hanging="1985"/>
        <w:rPr>
          <w:rFonts w:eastAsia="맑은 고딕" w:cs="Arial"/>
          <w:b/>
          <w:sz w:val="24"/>
          <w:szCs w:val="24"/>
          <w:lang w:eastAsia="ko-KR"/>
        </w:rPr>
      </w:pPr>
      <w:r>
        <w:rPr>
          <w:rFonts w:cs="Arial"/>
          <w:b/>
          <w:sz w:val="24"/>
          <w:szCs w:val="24"/>
          <w:lang w:val="en-US" w:eastAsia="ko-KR"/>
        </w:rPr>
        <w:t>Title</w:t>
      </w:r>
      <w:r>
        <w:rPr>
          <w:rFonts w:eastAsia="맑은 고딕" w:cs="Arial" w:hint="eastAsia"/>
          <w:b/>
          <w:sz w:val="24"/>
          <w:szCs w:val="24"/>
          <w:lang w:val="en-US" w:eastAsia="ko-KR"/>
        </w:rPr>
        <w:t>:</w:t>
      </w:r>
      <w:r>
        <w:rPr>
          <w:rFonts w:cs="Arial"/>
          <w:b/>
          <w:sz w:val="24"/>
          <w:szCs w:val="24"/>
          <w:lang w:val="en-US" w:eastAsia="ko-KR"/>
        </w:rPr>
        <w:t xml:space="preserve">         </w:t>
      </w:r>
      <w:r>
        <w:rPr>
          <w:rFonts w:eastAsia="맑은 고딕" w:cs="Arial"/>
          <w:b/>
          <w:sz w:val="24"/>
          <w:szCs w:val="24"/>
          <w:lang w:val="en-US" w:eastAsia="ko-KR"/>
        </w:rPr>
        <w:tab/>
      </w:r>
      <w:r>
        <w:rPr>
          <w:rFonts w:eastAsia="맑은 고딕" w:cs="Arial"/>
          <w:sz w:val="24"/>
          <w:szCs w:val="24"/>
          <w:lang w:val="en-US" w:eastAsia="ko-KR"/>
        </w:rPr>
        <w:t xml:space="preserve">E-mail </w:t>
      </w:r>
      <w:proofErr w:type="spellStart"/>
      <w:r>
        <w:rPr>
          <w:rFonts w:eastAsia="맑은 고딕" w:cs="Arial"/>
          <w:sz w:val="24"/>
          <w:szCs w:val="24"/>
          <w:lang w:val="en-US" w:eastAsia="ko-KR"/>
        </w:rPr>
        <w:t>discusson</w:t>
      </w:r>
      <w:proofErr w:type="spellEnd"/>
      <w:r>
        <w:rPr>
          <w:rFonts w:eastAsia="맑은 고딕" w:cs="Arial"/>
          <w:sz w:val="24"/>
          <w:szCs w:val="24"/>
          <w:lang w:val="en-US" w:eastAsia="ko-KR"/>
        </w:rPr>
        <w:t>:</w:t>
      </w:r>
      <w:r>
        <w:t xml:space="preserve"> </w:t>
      </w:r>
      <w:r>
        <w:rPr>
          <w:rFonts w:eastAsia="맑은 고딕" w:cs="Arial"/>
          <w:sz w:val="24"/>
          <w:szCs w:val="24"/>
          <w:lang w:val="en-US" w:eastAsia="ko-KR"/>
        </w:rPr>
        <w:t>[AT110-e</w:t>
      </w:r>
      <w:proofErr w:type="gramStart"/>
      <w:r>
        <w:rPr>
          <w:rFonts w:eastAsia="맑은 고딕" w:cs="Arial"/>
          <w:sz w:val="24"/>
          <w:szCs w:val="24"/>
          <w:lang w:val="en-US" w:eastAsia="ko-KR"/>
        </w:rPr>
        <w:t>][</w:t>
      </w:r>
      <w:proofErr w:type="gramEnd"/>
      <w:r>
        <w:rPr>
          <w:rFonts w:eastAsia="맑은 고딕" w:cs="Arial"/>
          <w:sz w:val="24"/>
          <w:szCs w:val="24"/>
          <w:lang w:val="en-US" w:eastAsia="ko-KR"/>
        </w:rPr>
        <w:t>047][IAB] Particular issues III UAC</w:t>
      </w:r>
    </w:p>
    <w:p w14:paraId="1F59A939"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eastAsia="맑은 고딕"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14:paraId="4DBDAF66" w14:textId="77777777" w:rsidR="00E70344" w:rsidRDefault="00705006">
      <w:pPr>
        <w:pStyle w:val="1"/>
      </w:pPr>
      <w:r>
        <w:t>Introduction</w:t>
      </w:r>
    </w:p>
    <w:p w14:paraId="00FEAD0E" w14:textId="77777777" w:rsidR="00E70344" w:rsidRDefault="00705006">
      <w:pPr>
        <w:spacing w:before="240"/>
        <w:rPr>
          <w:rFonts w:eastAsia="맑은 고딕" w:cs="Arial"/>
          <w:lang w:val="en-US" w:eastAsia="ko-KR"/>
        </w:rPr>
      </w:pPr>
      <w:r>
        <w:rPr>
          <w:rFonts w:eastAsia="맑은 고딕" w:cs="Arial"/>
          <w:lang w:val="en-US" w:eastAsia="ko-KR"/>
        </w:rPr>
        <w:t>This is to kick-off an email discussion with the following scope and intended outcome:</w:t>
      </w:r>
    </w:p>
    <w:p w14:paraId="4541B320" w14:textId="77777777" w:rsidR="00E70344" w:rsidRDefault="00705006">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 xml:space="preserve">[AT110-e][047][IAB] Particular issues III UAC (LG) </w:t>
      </w:r>
    </w:p>
    <w:p w14:paraId="04819F95" w14:textId="77777777" w:rsidR="00E70344" w:rsidRDefault="00705006">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Scope: Address open issues related to access control bypassing, i.e., address R2-2005992, R2-2005525, R2-2005653</w:t>
      </w:r>
    </w:p>
    <w:p w14:paraId="7BD3C49B"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 xml:space="preserve">Intended outcome: Report with functional Agreements (potentially also TPs). </w:t>
      </w:r>
    </w:p>
    <w:p w14:paraId="062A7855"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Deadline: June 5, 0700 UTC</w:t>
      </w:r>
    </w:p>
    <w:p w14:paraId="2656F879" w14:textId="77777777" w:rsidR="00E70344" w:rsidRDefault="00705006">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14:paraId="7186F825" w14:textId="77777777" w:rsidR="00E70344" w:rsidRDefault="00705006">
      <w:pPr>
        <w:pStyle w:val="aa"/>
        <w:numPr>
          <w:ilvl w:val="0"/>
          <w:numId w:val="4"/>
        </w:numPr>
        <w:ind w:leftChars="0"/>
        <w:rPr>
          <w:rFonts w:eastAsiaTheme="minorEastAsia" w:cs="Arial"/>
          <w:lang w:val="en-US" w:eastAsia="ko-KR"/>
        </w:rPr>
      </w:pPr>
      <w:r>
        <w:rPr>
          <w:rFonts w:cs="Arial"/>
        </w:rPr>
        <w:t xml:space="preserve">In section 2.2, whether UAC skipping should be effectively realized by AS or NAS </w:t>
      </w:r>
    </w:p>
    <w:p w14:paraId="61EA9A80" w14:textId="77777777" w:rsidR="00E70344" w:rsidRDefault="00705006">
      <w:pPr>
        <w:pStyle w:val="aa"/>
        <w:numPr>
          <w:ilvl w:val="0"/>
          <w:numId w:val="4"/>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14:paraId="00361278" w14:textId="77777777" w:rsidR="00E70344" w:rsidRDefault="00705006">
      <w:pPr>
        <w:pStyle w:val="aa"/>
        <w:numPr>
          <w:ilvl w:val="0"/>
          <w:numId w:val="4"/>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14:paraId="356F43A3" w14:textId="77777777" w:rsidR="00E70344" w:rsidRDefault="00705006">
      <w:pPr>
        <w:pStyle w:val="1"/>
        <w:rPr>
          <w:rFonts w:eastAsiaTheme="minorEastAsia"/>
          <w:lang w:eastAsia="ko-KR"/>
        </w:rPr>
      </w:pPr>
      <w:r>
        <w:tab/>
        <w:t xml:space="preserve">Discussion </w:t>
      </w:r>
      <w:r>
        <w:rPr>
          <w:rFonts w:eastAsiaTheme="minorEastAsia"/>
          <w:lang w:eastAsia="ko-KR"/>
        </w:rPr>
        <w:t xml:space="preserve"> </w:t>
      </w:r>
    </w:p>
    <w:p w14:paraId="088286FB" w14:textId="77777777" w:rsidR="00E70344" w:rsidRDefault="00705006">
      <w:pPr>
        <w:pStyle w:val="2"/>
        <w:rPr>
          <w:rFonts w:eastAsiaTheme="minorEastAsia"/>
          <w:lang w:eastAsia="ko-KR"/>
        </w:rPr>
      </w:pPr>
      <w:r>
        <w:rPr>
          <w:rFonts w:eastAsiaTheme="minorEastAsia" w:hint="eastAsia"/>
          <w:lang w:eastAsia="ko-KR"/>
        </w:rPr>
        <w:t xml:space="preserve">RAN2 agreements and </w:t>
      </w:r>
      <w:r>
        <w:rPr>
          <w:rFonts w:eastAsiaTheme="minorEastAsia"/>
          <w:lang w:eastAsia="ko-KR"/>
        </w:rPr>
        <w:t>Liaison</w:t>
      </w:r>
    </w:p>
    <w:p w14:paraId="128106FB" w14:textId="77777777" w:rsidR="00E70344" w:rsidRDefault="00705006">
      <w:pPr>
        <w:pStyle w:val="a6"/>
        <w:rPr>
          <w:rFonts w:cs="Arial"/>
        </w:rPr>
      </w:pPr>
      <w:bookmarkStart w:id="0" w:name="_Toc462951630"/>
      <w:bookmarkStart w:id="1" w:name="_Toc465023135"/>
      <w:bookmarkStart w:id="2" w:name="_Toc465023136"/>
      <w:bookmarkStart w:id="3" w:name="_Toc465346829"/>
      <w:bookmarkStart w:id="4" w:name="_Toc462951621"/>
      <w:bookmarkEnd w:id="0"/>
      <w:bookmarkEnd w:id="1"/>
      <w:bookmarkEnd w:id="2"/>
      <w:bookmarkEnd w:id="3"/>
      <w:bookmarkEnd w:id="4"/>
      <w:r>
        <w:rPr>
          <w:rFonts w:cs="Arial"/>
        </w:rPr>
        <w:t>At the RAN2 #109-e meeting, RAN2 made the following agreement for IAB MTs:</w:t>
      </w:r>
    </w:p>
    <w:p w14:paraId="7AF57CB5" w14:textId="77777777" w:rsidR="00E70344" w:rsidRDefault="00705006">
      <w:pPr>
        <w:pStyle w:val="Agreement"/>
        <w:ind w:left="1710"/>
      </w:pPr>
      <w:r>
        <w:t>IAB-MTs are not under UAC control.</w:t>
      </w:r>
    </w:p>
    <w:p w14:paraId="36BE2E6E" w14:textId="77777777" w:rsidR="00E70344" w:rsidRDefault="00E70344">
      <w:pPr>
        <w:rPr>
          <w:lang w:eastAsia="en-GB"/>
        </w:rPr>
      </w:pPr>
    </w:p>
    <w:p w14:paraId="39080369" w14:textId="77777777" w:rsidR="00E70344" w:rsidRDefault="00705006">
      <w:pPr>
        <w:rPr>
          <w:rFonts w:cs="Arial"/>
        </w:rPr>
      </w:pPr>
      <w:r>
        <w:rPr>
          <w:rFonts w:cs="Arial"/>
        </w:rPr>
        <w:t xml:space="preserve">The agreement means that IAB-MT, being part of an IAB node which is a network node, does not perform access barring check for its access attempts to a cell. RAN2 sent an LS to SA1/CT1 to inform this decision. </w:t>
      </w:r>
    </w:p>
    <w:p w14:paraId="037797A2" w14:textId="77777777" w:rsidR="00E70344" w:rsidRDefault="00705006">
      <w:pPr>
        <w:rPr>
          <w:rFonts w:cs="Arial"/>
        </w:rPr>
      </w:pPr>
      <w:r>
        <w:rPr>
          <w:rFonts w:cs="Arial"/>
        </w:rPr>
        <w:t xml:space="preserve">RAN2 has received </w:t>
      </w:r>
      <w:proofErr w:type="gramStart"/>
      <w:r>
        <w:rPr>
          <w:rFonts w:cs="Arial"/>
        </w:rPr>
        <w:t>an</w:t>
      </w:r>
      <w:proofErr w:type="gramEnd"/>
      <w:r>
        <w:rPr>
          <w:rFonts w:cs="Arial"/>
        </w:rPr>
        <w:t xml:space="preserve"> reply LS [1] from SA, where the updates of TS 22.261 to reflect the RAN2 decision is informed, and the following NOTE is introduced in TS 22.261 below:</w:t>
      </w:r>
    </w:p>
    <w:tbl>
      <w:tblPr>
        <w:tblStyle w:val="a8"/>
        <w:tblW w:w="9629" w:type="dxa"/>
        <w:tblLayout w:type="fixed"/>
        <w:tblLook w:val="04A0" w:firstRow="1" w:lastRow="0" w:firstColumn="1" w:lastColumn="0" w:noHBand="0" w:noVBand="1"/>
      </w:tblPr>
      <w:tblGrid>
        <w:gridCol w:w="9629"/>
      </w:tblGrid>
      <w:tr w:rsidR="00E70344" w14:paraId="1E6732BC" w14:textId="77777777">
        <w:tc>
          <w:tcPr>
            <w:tcW w:w="9629" w:type="dxa"/>
          </w:tcPr>
          <w:p w14:paraId="1E00D614" w14:textId="77777777" w:rsidR="00E70344" w:rsidRDefault="00E70344">
            <w:pPr>
              <w:rPr>
                <w:rFonts w:eastAsia="SimSun" w:cs="Arial"/>
              </w:rPr>
            </w:pPr>
          </w:p>
          <w:p w14:paraId="212187E5" w14:textId="77777777" w:rsidR="00E70344" w:rsidRDefault="00705006">
            <w:pPr>
              <w:pStyle w:val="NO"/>
              <w:rPr>
                <w:rFonts w:eastAsia="MS Mincho"/>
                <w:lang w:eastAsia="ja-JP"/>
              </w:rPr>
            </w:pPr>
            <w:r>
              <w:rPr>
                <w:lang w:eastAsia="ja-JP"/>
              </w:rPr>
              <w:t>NOTE2:</w:t>
            </w:r>
            <w:r>
              <w:rPr>
                <w:lang w:eastAsia="ja-JP"/>
              </w:rPr>
              <w:tab/>
              <w:t>IAB-MT is not subject to unified access control</w:t>
            </w:r>
          </w:p>
        </w:tc>
      </w:tr>
    </w:tbl>
    <w:p w14:paraId="78122844" w14:textId="77777777" w:rsidR="00E70344" w:rsidRDefault="00E70344">
      <w:pPr>
        <w:rPr>
          <w:rFonts w:cs="Arial"/>
        </w:rPr>
      </w:pPr>
    </w:p>
    <w:p w14:paraId="6B9FADF7" w14:textId="77777777" w:rsidR="00E70344" w:rsidRDefault="00705006">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a8"/>
        <w:tblW w:w="9634" w:type="dxa"/>
        <w:tblInd w:w="-5" w:type="dxa"/>
        <w:tblLayout w:type="fixed"/>
        <w:tblLook w:val="04A0" w:firstRow="1" w:lastRow="0" w:firstColumn="1" w:lastColumn="0" w:noHBand="0" w:noVBand="1"/>
      </w:tblPr>
      <w:tblGrid>
        <w:gridCol w:w="9634"/>
      </w:tblGrid>
      <w:tr w:rsidR="00E70344" w14:paraId="3BF78253" w14:textId="77777777">
        <w:tc>
          <w:tcPr>
            <w:tcW w:w="9634" w:type="dxa"/>
          </w:tcPr>
          <w:p w14:paraId="67E1C0E8" w14:textId="77777777" w:rsidR="00E70344" w:rsidRDefault="00705006">
            <w:pPr>
              <w:pStyle w:val="3"/>
              <w:numPr>
                <w:ilvl w:val="0"/>
                <w:numId w:val="0"/>
              </w:numPr>
              <w:ind w:left="720" w:hanging="720"/>
              <w:outlineLvl w:val="2"/>
              <w:rPr>
                <w:rFonts w:eastAsia="맑은 고딕"/>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맑은 고딕"/>
              </w:rPr>
              <w:t>5.3.14</w:t>
            </w:r>
            <w:r>
              <w:rPr>
                <w:rFonts w:eastAsia="맑은 고딕"/>
              </w:rPr>
              <w:tab/>
              <w:t>Unified Access Control</w:t>
            </w:r>
            <w:bookmarkEnd w:id="5"/>
            <w:bookmarkEnd w:id="6"/>
            <w:bookmarkEnd w:id="7"/>
            <w:bookmarkEnd w:id="8"/>
            <w:bookmarkEnd w:id="9"/>
            <w:bookmarkEnd w:id="10"/>
          </w:p>
          <w:p w14:paraId="5AB27EF0" w14:textId="77777777" w:rsidR="00E70344" w:rsidRDefault="00705006">
            <w:pPr>
              <w:keepNext/>
              <w:keepLines/>
              <w:spacing w:before="120" w:after="180"/>
              <w:jc w:val="left"/>
              <w:outlineLvl w:val="3"/>
              <w:rPr>
                <w:sz w:val="24"/>
                <w:lang w:eastAsia="ja-JP"/>
              </w:rPr>
            </w:pPr>
            <w:r>
              <w:rPr>
                <w:sz w:val="24"/>
                <w:lang w:eastAsia="ja-JP"/>
              </w:rPr>
              <w:t>5.3.14.1</w:t>
            </w:r>
            <w:r>
              <w:rPr>
                <w:sz w:val="24"/>
                <w:lang w:eastAsia="ja-JP"/>
              </w:rPr>
              <w:tab/>
              <w:t>General</w:t>
            </w:r>
            <w:bookmarkEnd w:id="11"/>
            <w:bookmarkEnd w:id="12"/>
            <w:bookmarkEnd w:id="13"/>
            <w:bookmarkEnd w:id="14"/>
            <w:bookmarkEnd w:id="15"/>
            <w:bookmarkEnd w:id="16"/>
          </w:p>
          <w:p w14:paraId="0CBCA44B" w14:textId="77777777" w:rsidR="00E70344" w:rsidRDefault="00705006">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14:paraId="214F8305" w14:textId="77777777" w:rsidR="00E70344" w:rsidRDefault="00E70344">
      <w:pPr>
        <w:rPr>
          <w:rFonts w:cs="Arial"/>
        </w:rPr>
      </w:pPr>
    </w:p>
    <w:p w14:paraId="02621AA1" w14:textId="77777777" w:rsidR="00E70344" w:rsidRDefault="00705006">
      <w:pPr>
        <w:pStyle w:val="2"/>
      </w:pPr>
      <w:r>
        <w:lastRenderedPageBreak/>
        <w:t xml:space="preserve">How to realize bypassing Unified Access Control  </w:t>
      </w:r>
    </w:p>
    <w:p w14:paraId="08A454BB" w14:textId="77777777" w:rsidR="00E70344" w:rsidRDefault="00705006">
      <w:pPr>
        <w:rPr>
          <w:rFonts w:cs="Arial"/>
        </w:rPr>
      </w:pPr>
      <w:r>
        <w:rPr>
          <w:rFonts w:cs="Arial"/>
        </w:rPr>
        <w:t xml:space="preserve">While it was confirmed that IAB-MT is not subject to UAC, there are actually two possible approaches in principle to realize “not subject to UAC”, because UAC skipping can be </w:t>
      </w:r>
      <w:r>
        <w:rPr>
          <w:rFonts w:cs="Arial"/>
          <w:i/>
        </w:rPr>
        <w:t>effectively</w:t>
      </w:r>
      <w:r>
        <w:rPr>
          <w:rFonts w:cs="Arial"/>
        </w:rPr>
        <w:t xml:space="preserve"> realized by either AS or NAS. </w:t>
      </w:r>
    </w:p>
    <w:p w14:paraId="23532CEE"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Approach1 (NAS based)</w:t>
      </w:r>
      <w:r>
        <w:rPr>
          <w:rFonts w:eastAsiaTheme="minorEastAsia" w:hint="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14:paraId="48EF6A43"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14:paraId="23CC65B2" w14:textId="77777777" w:rsidR="00E70344" w:rsidRDefault="00705006">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14:paraId="73661542" w14:textId="77777777" w:rsidR="00E70344" w:rsidRDefault="00705006">
      <w:pPr>
        <w:pStyle w:val="aa"/>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14:paraId="2E4A7CA3" w14:textId="77777777" w:rsidR="00E70344" w:rsidRDefault="00705006">
      <w:pPr>
        <w:pStyle w:val="aa"/>
        <w:numPr>
          <w:ilvl w:val="1"/>
          <w:numId w:val="6"/>
        </w:numPr>
        <w:ind w:leftChars="0"/>
        <w:rPr>
          <w:rFonts w:eastAsiaTheme="minorEastAsia"/>
          <w:lang w:eastAsia="ko-KR"/>
        </w:rPr>
      </w:pPr>
      <w:r>
        <w:rPr>
          <w:rFonts w:eastAsiaTheme="minorEastAsia"/>
          <w:lang w:eastAsia="ko-KR"/>
        </w:rPr>
        <w:t xml:space="preserve">AC ‘0’ is selected by UE AS, and hence the access is considered as “allowed” during UAC.  </w:t>
      </w:r>
    </w:p>
    <w:p w14:paraId="7A9C5633" w14:textId="77777777" w:rsidR="00E70344" w:rsidRDefault="00705006">
      <w:pPr>
        <w:pStyle w:val="aa"/>
        <w:numPr>
          <w:ilvl w:val="0"/>
          <w:numId w:val="6"/>
        </w:numPr>
        <w:ind w:leftChars="0"/>
        <w:rPr>
          <w:rFonts w:eastAsiaTheme="minorEastAsia"/>
          <w:lang w:eastAsia="ko-KR"/>
        </w:rPr>
      </w:pPr>
      <w:r>
        <w:rPr>
          <w:rFonts w:eastAsiaTheme="minorEastAsia"/>
          <w:lang w:eastAsia="ko-KR"/>
        </w:rPr>
        <w:t xml:space="preserve">In case of access for RNA update (inactive), </w:t>
      </w:r>
    </w:p>
    <w:p w14:paraId="5AA3CC53" w14:textId="77777777" w:rsidR="00E70344" w:rsidRDefault="00705006">
      <w:pPr>
        <w:pStyle w:val="aa"/>
        <w:numPr>
          <w:ilvl w:val="1"/>
          <w:numId w:val="6"/>
        </w:numPr>
        <w:ind w:leftChars="0"/>
        <w:rPr>
          <w:rFonts w:eastAsiaTheme="minorEastAsia"/>
          <w:lang w:eastAsia="ko-KR"/>
        </w:rPr>
      </w:pPr>
      <w:r>
        <w:rPr>
          <w:rFonts w:eastAsiaTheme="minorEastAsia" w:hint="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14:paraId="58E27846" w14:textId="77777777" w:rsidR="00E70344" w:rsidRDefault="00705006">
      <w:pPr>
        <w:pStyle w:val="aa"/>
        <w:numPr>
          <w:ilvl w:val="0"/>
          <w:numId w:val="6"/>
        </w:numPr>
        <w:ind w:leftChars="0"/>
        <w:rPr>
          <w:rFonts w:eastAsiaTheme="minorEastAsia"/>
          <w:lang w:eastAsia="ko-KR"/>
        </w:rPr>
      </w:pPr>
      <w:r>
        <w:rPr>
          <w:rFonts w:eastAsiaTheme="minorEastAsia"/>
          <w:lang w:eastAsia="ko-KR"/>
        </w:rPr>
        <w:t>In all other cases (idle and inactive)</w:t>
      </w:r>
    </w:p>
    <w:p w14:paraId="032CF365" w14:textId="77777777" w:rsidR="00E70344" w:rsidRDefault="00705006">
      <w:pPr>
        <w:pStyle w:val="aa"/>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14:paraId="6E82149F" w14:textId="77777777" w:rsidR="00E70344" w:rsidRDefault="00705006">
      <w:pPr>
        <w:rPr>
          <w:rFonts w:eastAsiaTheme="minorEastAsia"/>
          <w:lang w:eastAsia="ko-KR"/>
        </w:rPr>
      </w:pPr>
      <w:r>
        <w:rPr>
          <w:rFonts w:eastAsiaTheme="minorEastAsia"/>
          <w:lang w:eastAsia="ko-KR"/>
        </w:rPr>
        <w:t xml:space="preserve">With the approach1, it is rapporteur view that RAN2 do not need to introduce any special handling to support UAC bypassing for the cases where connection is triggered by upper layers. However, we may still need to take a special treatment for RNA update (where AC ‘8’ is selected by UE AS). </w:t>
      </w:r>
    </w:p>
    <w:p w14:paraId="0F5E1B0B" w14:textId="77777777" w:rsidR="00E70344" w:rsidRDefault="00705006">
      <w:pPr>
        <w:rPr>
          <w:rFonts w:eastAsiaTheme="minorEastAsia"/>
          <w:lang w:eastAsia="ko-KR"/>
        </w:rPr>
      </w:pPr>
      <w:r>
        <w:rPr>
          <w:rFonts w:eastAsiaTheme="minorEastAsia" w:hint="eastAsia"/>
          <w:lang w:eastAsia="ko-KR"/>
        </w:rPr>
        <w:t xml:space="preserve">With the </w:t>
      </w:r>
      <w:r>
        <w:rPr>
          <w:rFonts w:eastAsiaTheme="minorEastAsia"/>
          <w:lang w:eastAsia="ko-KR"/>
        </w:rPr>
        <w:t>approach2</w:t>
      </w:r>
      <w:r>
        <w:rPr>
          <w:rFonts w:eastAsiaTheme="minorEastAsia" w:hint="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xml:space="preserve">”, but the contribution [2] claims further changes as shown below to be done if we go for this option (Note that the changes below are not exhaustive but more can be found in [2] and </w:t>
      </w:r>
      <w:proofErr w:type="spellStart"/>
      <w:r>
        <w:rPr>
          <w:rFonts w:eastAsiaTheme="minorEastAsia"/>
          <w:lang w:eastAsia="ko-KR"/>
        </w:rPr>
        <w:t>Annex.C</w:t>
      </w:r>
      <w:proofErr w:type="spellEnd"/>
      <w:r>
        <w:rPr>
          <w:rFonts w:eastAsiaTheme="minorEastAsia"/>
          <w:lang w:eastAsia="ko-KR"/>
        </w:rPr>
        <w:t xml:space="preserve"> of this contribution)</w:t>
      </w:r>
    </w:p>
    <w:tbl>
      <w:tblPr>
        <w:tblStyle w:val="a8"/>
        <w:tblW w:w="8783" w:type="dxa"/>
        <w:tblInd w:w="846" w:type="dxa"/>
        <w:tblLayout w:type="fixed"/>
        <w:tblLook w:val="04A0" w:firstRow="1" w:lastRow="0" w:firstColumn="1" w:lastColumn="0" w:noHBand="0" w:noVBand="1"/>
      </w:tblPr>
      <w:tblGrid>
        <w:gridCol w:w="8783"/>
      </w:tblGrid>
      <w:tr w:rsidR="00E70344" w14:paraId="1B1FE982" w14:textId="77777777">
        <w:tc>
          <w:tcPr>
            <w:tcW w:w="8783" w:type="dxa"/>
          </w:tcPr>
          <w:p w14:paraId="2840222E" w14:textId="77777777" w:rsidR="00E70344" w:rsidRDefault="00705006">
            <w:pPr>
              <w:pStyle w:val="3"/>
              <w:numPr>
                <w:ilvl w:val="0"/>
                <w:numId w:val="0"/>
              </w:numPr>
              <w:ind w:left="720" w:hanging="720"/>
              <w:outlineLvl w:val="2"/>
            </w:pPr>
            <w:bookmarkStart w:id="17" w:name="_Toc37067560"/>
            <w:bookmarkStart w:id="18" w:name="_Toc36843271"/>
            <w:bookmarkStart w:id="19" w:name="_Toc36836294"/>
            <w:bookmarkStart w:id="20" w:name="_Toc36756753"/>
            <w:bookmarkStart w:id="21" w:name="_Toc29321150"/>
            <w:bookmarkStart w:id="22" w:name="_Toc20425754"/>
            <w:r>
              <w:t>5.3.13</w:t>
            </w:r>
            <w:r>
              <w:tab/>
            </w:r>
            <w:r>
              <w:tab/>
              <w:t>RRC connection resume</w:t>
            </w:r>
            <w:bookmarkEnd w:id="17"/>
            <w:bookmarkEnd w:id="18"/>
            <w:bookmarkEnd w:id="19"/>
            <w:bookmarkEnd w:id="20"/>
            <w:bookmarkEnd w:id="21"/>
            <w:bookmarkEnd w:id="22"/>
          </w:p>
          <w:p w14:paraId="3F6C067E" w14:textId="77777777" w:rsidR="00E70344" w:rsidRDefault="00705006">
            <w:pPr>
              <w:rPr>
                <w:rFonts w:ascii="Times New Roman" w:hAnsi="Times New Roman"/>
              </w:rPr>
            </w:pPr>
            <w:r>
              <w:rPr>
                <w:rFonts w:ascii="Times New Roman" w:hAnsi="Times New Roman"/>
              </w:rPr>
              <w:t xml:space="preserve">Upon initiation of the procedure, the UE shall: </w:t>
            </w:r>
          </w:p>
          <w:p w14:paraId="2E41EA10" w14:textId="77777777" w:rsidR="00E70344" w:rsidRDefault="00705006">
            <w:pPr>
              <w:pStyle w:val="B1"/>
            </w:pPr>
            <w:r>
              <w:t>1&gt;</w:t>
            </w:r>
            <w:r>
              <w:tab/>
              <w:t>if the resumption of the RRC connection is triggered by response to NG-RAN paging:</w:t>
            </w:r>
          </w:p>
          <w:p w14:paraId="31BD3CEF" w14:textId="77777777" w:rsidR="00E70344" w:rsidRDefault="00705006">
            <w:pPr>
              <w:pStyle w:val="B2"/>
              <w:rPr>
                <w:ins w:id="23" w:author="Huawei" w:date="2020-05-19T15:19:00Z"/>
                <w:rFonts w:eastAsiaTheme="minorEastAsia"/>
                <w:lang w:eastAsia="zh-CN"/>
              </w:rPr>
            </w:pPr>
            <w:ins w:id="24" w:author="Huawei" w:date="2020-05-19T15:19:00Z">
              <w:r>
                <w:rPr>
                  <w:rFonts w:eastAsiaTheme="minorEastAsia"/>
                  <w:lang w:eastAsia="zh-CN"/>
                </w:rPr>
                <w:t xml:space="preserve">2&gt; </w:t>
              </w:r>
            </w:ins>
            <w:ins w:id="25" w:author="Huawei" w:date="2020-05-19T15:20:00Z">
              <w:r>
                <w:rPr>
                  <w:rFonts w:eastAsiaTheme="minorEastAsia"/>
                  <w:lang w:eastAsia="zh-CN"/>
                </w:rPr>
                <w:t xml:space="preserve">if the resumption </w:t>
              </w:r>
            </w:ins>
            <w:ins w:id="26" w:author="Huawei" w:date="2020-05-19T15:21:00Z">
              <w:r>
                <w:rPr>
                  <w:rFonts w:eastAsiaTheme="minorEastAsia"/>
                  <w:lang w:eastAsia="zh-CN"/>
                </w:rPr>
                <w:t>of the RRC connection is not for IAB-MT</w:t>
              </w:r>
            </w:ins>
            <w:ins w:id="27" w:author="Huawei" w:date="2020-05-19T15:27:00Z">
              <w:r>
                <w:rPr>
                  <w:rFonts w:eastAsiaTheme="minorEastAsia"/>
                  <w:lang w:eastAsia="zh-CN"/>
                </w:rPr>
                <w:t>;</w:t>
              </w:r>
            </w:ins>
          </w:p>
          <w:p w14:paraId="43D75D7D" w14:textId="77777777" w:rsidR="00E70344" w:rsidRDefault="00705006">
            <w:pPr>
              <w:pStyle w:val="B2"/>
            </w:pPr>
            <w:del w:id="28" w:author="Huawei" w:date="2020-05-19T15:21:00Z">
              <w:r>
                <w:delText>2&gt;</w:delText>
              </w:r>
            </w:del>
            <w:r>
              <w:tab/>
            </w:r>
            <w:ins w:id="29" w:author="Huawei" w:date="2020-05-19T15:21:00Z">
              <w:r>
                <w:t xml:space="preserve">3&gt; </w:t>
              </w:r>
            </w:ins>
            <w:r>
              <w:t>select '0' as the Access Category;</w:t>
            </w:r>
          </w:p>
          <w:p w14:paraId="382A54E2" w14:textId="77777777" w:rsidR="00E70344" w:rsidRDefault="00705006">
            <w:pPr>
              <w:pStyle w:val="B2"/>
            </w:pPr>
            <w:del w:id="30" w:author="Huawei" w:date="2020-05-19T15:21:00Z">
              <w:r>
                <w:delText>2&gt;</w:delText>
              </w:r>
            </w:del>
            <w:r>
              <w:tab/>
            </w:r>
            <w:ins w:id="31" w:author="Huawei" w:date="2020-05-19T15:21:00Z">
              <w:r>
                <w:t xml:space="preserve">3&gt; </w:t>
              </w:r>
            </w:ins>
            <w:r>
              <w:t>perform the unified access control procedure as specified in 5.3.14 using the selected Access Category and one or more Access Identities provided by upper layers;</w:t>
            </w:r>
          </w:p>
          <w:p w14:paraId="4B073F16" w14:textId="77777777" w:rsidR="00E70344" w:rsidRDefault="00705006">
            <w:pPr>
              <w:pStyle w:val="B3"/>
            </w:pPr>
            <w:del w:id="32" w:author="Huawei" w:date="2020-05-19T15:27:00Z">
              <w:r>
                <w:delText>3&gt;</w:delText>
              </w:r>
            </w:del>
            <w:r>
              <w:tab/>
            </w:r>
            <w:ins w:id="33" w:author="Huawei" w:date="2020-05-19T15:27:00Z">
              <w:r>
                <w:t xml:space="preserve">4&gt; </w:t>
              </w:r>
            </w:ins>
            <w:r>
              <w:t>if the access attempt is barred, the procedure ends;</w:t>
            </w:r>
          </w:p>
          <w:p w14:paraId="700C18CA" w14:textId="77777777" w:rsidR="00E70344" w:rsidRDefault="00E70344">
            <w:pPr>
              <w:rPr>
                <w:rFonts w:eastAsiaTheme="minorEastAsia"/>
                <w:lang w:eastAsia="ko-KR"/>
              </w:rPr>
            </w:pPr>
          </w:p>
        </w:tc>
      </w:tr>
    </w:tbl>
    <w:p w14:paraId="324DD7E6" w14:textId="77777777" w:rsidR="00E70344" w:rsidRDefault="00E70344">
      <w:pPr>
        <w:rPr>
          <w:rFonts w:eastAsiaTheme="minorEastAsia"/>
          <w:lang w:eastAsia="ko-KR"/>
        </w:rPr>
      </w:pPr>
    </w:p>
    <w:p w14:paraId="6F606AD1" w14:textId="77777777" w:rsidR="00E70344" w:rsidRDefault="00705006">
      <w:pPr>
        <w:rPr>
          <w:rFonts w:eastAsiaTheme="minorEastAsia"/>
          <w:lang w:eastAsia="ko-KR"/>
        </w:rPr>
      </w:pPr>
      <w:r>
        <w:rPr>
          <w:rFonts w:eastAsiaTheme="minorEastAsia"/>
          <w:lang w:eastAsia="ko-KR"/>
        </w:rPr>
        <w:t>Even if we take approach1, a special treatment for RNA update may need to be specified to enable effective UAC bypassing in case of RNA update by IAB MT. This implies that approach1 may not work for all cases but requires some approach2 as well. So we can add one additional approach on top of two aforementioned approaches:</w:t>
      </w:r>
    </w:p>
    <w:p w14:paraId="60EED314"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Approach3 (Mixed)</w:t>
      </w:r>
      <w:r>
        <w:rPr>
          <w:rFonts w:eastAsiaTheme="minorEastAsia"/>
          <w:lang w:eastAsia="ko-KR"/>
        </w:rPr>
        <w:t xml:space="preserve">: To apply approach1 for all possible cases, and to apply approach2 for the rest case including RNA-update. </w:t>
      </w:r>
    </w:p>
    <w:p w14:paraId="4524898C" w14:textId="77777777" w:rsidR="00E70344" w:rsidRDefault="00E70344">
      <w:pPr>
        <w:rPr>
          <w:rFonts w:eastAsiaTheme="minorEastAsia"/>
          <w:lang w:eastAsia="ko-KR"/>
        </w:rPr>
      </w:pPr>
    </w:p>
    <w:p w14:paraId="25BD8D30" w14:textId="77777777" w:rsidR="00E70344" w:rsidRDefault="00705006">
      <w:pPr>
        <w:rPr>
          <w:rFonts w:eastAsia="맑은 고딕"/>
          <w:lang w:eastAsia="ko-KR"/>
        </w:rPr>
      </w:pPr>
      <w:r>
        <w:rPr>
          <w:rFonts w:eastAsia="맑은 고딕"/>
          <w:b/>
          <w:lang w:eastAsia="ko-KR"/>
        </w:rPr>
        <w:lastRenderedPageBreak/>
        <w:t>Question1a</w:t>
      </w:r>
      <w:r>
        <w:rPr>
          <w:rFonts w:eastAsia="맑은 고딕"/>
          <w:lang w:eastAsia="ko-KR"/>
        </w:rPr>
        <w:t xml:space="preserve">: Which approach do you think should be adopted to </w:t>
      </w:r>
      <w:r>
        <w:rPr>
          <w:rFonts w:eastAsia="맑은 고딕"/>
          <w:i/>
          <w:lang w:eastAsia="ko-KR"/>
        </w:rPr>
        <w:t>effectively</w:t>
      </w:r>
      <w:r>
        <w:rPr>
          <w:rFonts w:eastAsia="맑은 고딕"/>
          <w:lang w:eastAsia="ko-KR"/>
        </w:rPr>
        <w:t xml:space="preserve"> enable UAC bypassing by IAB-MTs?  </w:t>
      </w:r>
    </w:p>
    <w:p w14:paraId="73DE2F4B"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1743E221" w14:textId="77777777" w:rsidTr="001E1E0A">
        <w:tc>
          <w:tcPr>
            <w:tcW w:w="1413" w:type="dxa"/>
            <w:shd w:val="clear" w:color="auto" w:fill="D9D9D9" w:themeFill="background1" w:themeFillShade="D9"/>
          </w:tcPr>
          <w:p w14:paraId="2DC94DAD"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1EB5C263"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Approach1</w:t>
            </w:r>
            <w:r>
              <w:rPr>
                <w:rFonts w:eastAsia="맑은 고딕" w:hint="eastAsia"/>
                <w:b/>
                <w:lang w:eastAsia="ko-KR"/>
              </w:rPr>
              <w:t>/</w:t>
            </w:r>
            <w:r>
              <w:rPr>
                <w:rFonts w:eastAsia="맑은 고딕"/>
                <w:b/>
                <w:lang w:eastAsia="ko-KR"/>
              </w:rPr>
              <w:t>2/3</w:t>
            </w:r>
            <w:r>
              <w:rPr>
                <w:rFonts w:eastAsia="맑은 고딕" w:hint="eastAsia"/>
                <w:b/>
                <w:lang w:eastAsia="ko-KR"/>
              </w:rPr>
              <w:t>)</w:t>
            </w:r>
          </w:p>
        </w:tc>
        <w:tc>
          <w:tcPr>
            <w:tcW w:w="5806" w:type="dxa"/>
            <w:shd w:val="clear" w:color="auto" w:fill="D9D9D9" w:themeFill="background1" w:themeFillShade="D9"/>
          </w:tcPr>
          <w:p w14:paraId="3DEF0FF4" w14:textId="77777777" w:rsidR="00E70344" w:rsidRDefault="00705006">
            <w:pPr>
              <w:rPr>
                <w:rFonts w:eastAsia="맑은 고딕"/>
                <w:b/>
                <w:lang w:eastAsia="ko-KR"/>
              </w:rPr>
            </w:pPr>
            <w:r>
              <w:rPr>
                <w:rFonts w:eastAsia="맑은 고딕" w:hint="eastAsia"/>
                <w:b/>
                <w:lang w:eastAsia="ko-KR"/>
              </w:rPr>
              <w:t>Comment</w:t>
            </w:r>
          </w:p>
        </w:tc>
      </w:tr>
      <w:tr w:rsidR="00E70344" w14:paraId="795802C7" w14:textId="77777777" w:rsidTr="001E1E0A">
        <w:tc>
          <w:tcPr>
            <w:tcW w:w="1413" w:type="dxa"/>
          </w:tcPr>
          <w:p w14:paraId="2246C157" w14:textId="77777777" w:rsidR="00E70344" w:rsidRDefault="00705006">
            <w:pPr>
              <w:rPr>
                <w:rFonts w:eastAsia="SimSun"/>
              </w:rPr>
            </w:pPr>
            <w:r>
              <w:rPr>
                <w:rFonts w:eastAsia="SimSun" w:hint="eastAsia"/>
              </w:rPr>
              <w:t>H</w:t>
            </w:r>
            <w:r>
              <w:rPr>
                <w:rFonts w:eastAsia="SimSun"/>
              </w:rPr>
              <w:t>uawei</w:t>
            </w:r>
          </w:p>
        </w:tc>
        <w:tc>
          <w:tcPr>
            <w:tcW w:w="2410" w:type="dxa"/>
          </w:tcPr>
          <w:p w14:paraId="0F73E6AC" w14:textId="77777777" w:rsidR="00E70344" w:rsidRDefault="00705006">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14:paraId="6C651392" w14:textId="77777777" w:rsidR="00E70344" w:rsidRDefault="00705006">
            <w:pPr>
              <w:rPr>
                <w:rFonts w:eastAsia="SimSun"/>
              </w:rPr>
            </w:pPr>
            <w:r>
              <w:rPr>
                <w:rFonts w:eastAsia="SimSun" w:hint="eastAsia"/>
              </w:rPr>
              <w:t>R</w:t>
            </w:r>
            <w:r>
              <w:rPr>
                <w:rFonts w:eastAsia="SimSun"/>
              </w:rPr>
              <w:t>apporteur’s comments make sense.</w:t>
            </w:r>
          </w:p>
          <w:p w14:paraId="7CACC5FD" w14:textId="77777777" w:rsidR="00E70344" w:rsidRDefault="00705006">
            <w:pPr>
              <w:rPr>
                <w:rFonts w:eastAsia="SimSun"/>
              </w:rPr>
            </w:pPr>
            <w:r>
              <w:rPr>
                <w:rFonts w:eastAsia="SimSun"/>
              </w:rPr>
              <w:t>To clarify our understanding on approach 1: Upper layer provides the AC/AI/</w:t>
            </w:r>
            <w:proofErr w:type="spellStart"/>
            <w:r>
              <w:rPr>
                <w:rFonts w:eastAsia="SimSun"/>
              </w:rPr>
              <w:t>Causevalue</w:t>
            </w:r>
            <w:proofErr w:type="spellEnd"/>
            <w:r>
              <w:rPr>
                <w:rFonts w:eastAsia="SimSun"/>
              </w:rPr>
              <w:t>, which are only used for AS of IAB-MT to determine the cause value. As agreed before, AS will skip the UAC check, even with the provided AC/AI. So, we may need to delete “</w:t>
            </w:r>
            <w:r>
              <w:rPr>
                <w:rFonts w:eastAsia="SimSun"/>
                <w:strike/>
                <w:color w:val="FF0000"/>
              </w:rPr>
              <w:t>such that access by IAB MT during UAC is considered as “allowed</w:t>
            </w:r>
            <w:r>
              <w:rPr>
                <w:rFonts w:eastAsia="SimSun"/>
              </w:rPr>
              <w:t>” in approach 1.</w:t>
            </w:r>
          </w:p>
          <w:p w14:paraId="0B348827" w14:textId="77777777" w:rsidR="00E70344" w:rsidRDefault="00705006">
            <w:pPr>
              <w:rPr>
                <w:rFonts w:eastAsia="SimSun"/>
              </w:rPr>
            </w:pPr>
            <w:r>
              <w:rPr>
                <w:rFonts w:eastAsia="SimSun"/>
              </w:rPr>
              <w:t>As to the RNA updated for AC =8, IAB-MT AS just selects 8 as UE, since IAB-MT will not use this AC=8 for its access check anyway.</w:t>
            </w:r>
          </w:p>
        </w:tc>
      </w:tr>
      <w:tr w:rsidR="00E70344" w14:paraId="63009C59" w14:textId="77777777" w:rsidTr="001E1E0A">
        <w:tc>
          <w:tcPr>
            <w:tcW w:w="1413" w:type="dxa"/>
          </w:tcPr>
          <w:p w14:paraId="406F787D" w14:textId="77777777" w:rsidR="00E70344" w:rsidRDefault="00705006">
            <w:pPr>
              <w:rPr>
                <w:rFonts w:eastAsia="맑은 고딕"/>
                <w:lang w:eastAsia="ko-KR"/>
              </w:rPr>
            </w:pPr>
            <w:r>
              <w:rPr>
                <w:rFonts w:eastAsia="맑은 고딕"/>
                <w:lang w:eastAsia="ko-KR"/>
              </w:rPr>
              <w:t>Ericsson</w:t>
            </w:r>
          </w:p>
        </w:tc>
        <w:tc>
          <w:tcPr>
            <w:tcW w:w="2410" w:type="dxa"/>
          </w:tcPr>
          <w:p w14:paraId="0F6E3858" w14:textId="77777777" w:rsidR="00E70344" w:rsidRDefault="00705006">
            <w:pPr>
              <w:rPr>
                <w:rFonts w:eastAsia="맑은 고딕"/>
                <w:lang w:eastAsia="ko-KR"/>
              </w:rPr>
            </w:pPr>
            <w:r>
              <w:rPr>
                <w:rFonts w:eastAsia="맑은 고딕"/>
                <w:lang w:eastAsia="ko-KR"/>
              </w:rPr>
              <w:t>Approach 2 (i.e. maintain the current agreement)</w:t>
            </w:r>
          </w:p>
        </w:tc>
        <w:tc>
          <w:tcPr>
            <w:tcW w:w="5806" w:type="dxa"/>
          </w:tcPr>
          <w:p w14:paraId="12742EC9" w14:textId="77777777" w:rsidR="00E70344" w:rsidRDefault="00705006">
            <w:pPr>
              <w:rPr>
                <w:rFonts w:eastAsia="맑은 고딕"/>
                <w:lang w:eastAsia="ko-KR"/>
              </w:rPr>
            </w:pPr>
            <w:r>
              <w:rPr>
                <w:rFonts w:eastAsia="맑은 고딕"/>
                <w:lang w:eastAsia="ko-KR"/>
              </w:rPr>
              <w:t>In our opinion there is confusion about the “UAC does not apply to MT” and the role AI/AC plays. Some contributions have assumed that the MT will disregard AI/AC for other purposes if that is needed. However, this is a farfetched assumption.</w:t>
            </w:r>
          </w:p>
          <w:p w14:paraId="0E338BF2" w14:textId="77777777" w:rsidR="00E70344" w:rsidRDefault="00E70344">
            <w:pPr>
              <w:rPr>
                <w:rFonts w:eastAsia="맑은 고딕"/>
                <w:lang w:eastAsia="ko-KR"/>
              </w:rPr>
            </w:pPr>
          </w:p>
          <w:p w14:paraId="6A8C7BDB" w14:textId="77777777" w:rsidR="00E70344" w:rsidRDefault="00705006">
            <w:pPr>
              <w:rPr>
                <w:rFonts w:eastAsia="맑은 고딕"/>
                <w:lang w:eastAsia="ko-KR"/>
              </w:rPr>
            </w:pPr>
            <w:r>
              <w:rPr>
                <w:rFonts w:eastAsia="맑은 고딕"/>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14:paraId="2A788290" w14:textId="77777777" w:rsidR="00E70344" w:rsidRDefault="00E70344">
            <w:pPr>
              <w:rPr>
                <w:rFonts w:eastAsia="맑은 고딕"/>
                <w:lang w:eastAsia="ko-KR"/>
              </w:rPr>
            </w:pPr>
          </w:p>
          <w:p w14:paraId="6C358768" w14:textId="77777777" w:rsidR="00E70344" w:rsidRDefault="00705006">
            <w:pPr>
              <w:rPr>
                <w:rFonts w:eastAsia="맑은 고딕"/>
                <w:lang w:eastAsia="ko-KR"/>
              </w:rPr>
            </w:pPr>
            <w:r>
              <w:rPr>
                <w:rFonts w:eastAsia="맑은 고딕"/>
                <w:lang w:eastAsia="ko-KR"/>
              </w:rPr>
              <w:t xml:space="preserve">So ultimately, we are really discussing which steps implementations should perform. </w:t>
            </w:r>
          </w:p>
          <w:p w14:paraId="5C988A5B" w14:textId="77777777" w:rsidR="00E70344" w:rsidRDefault="00705006">
            <w:pPr>
              <w:rPr>
                <w:rFonts w:eastAsia="맑은 고딕"/>
                <w:lang w:eastAsia="ko-KR"/>
              </w:rPr>
            </w:pPr>
            <w:r>
              <w:rPr>
                <w:rFonts w:eastAsia="맑은 고딕"/>
                <w:lang w:eastAsia="ko-KR"/>
              </w:rPr>
              <w:t>We disagree that there is an issue to solve in this discussion rather than implementation should be done properly following correctly the specifications.</w:t>
            </w:r>
          </w:p>
        </w:tc>
      </w:tr>
      <w:tr w:rsidR="00E70344" w14:paraId="3227F814" w14:textId="77777777" w:rsidTr="001E1E0A">
        <w:tc>
          <w:tcPr>
            <w:tcW w:w="1413" w:type="dxa"/>
          </w:tcPr>
          <w:p w14:paraId="297AF3A0" w14:textId="77777777" w:rsidR="00E70344" w:rsidRDefault="00705006">
            <w:pPr>
              <w:rPr>
                <w:rFonts w:eastAsia="맑은 고딕"/>
                <w:lang w:eastAsia="ko-KR"/>
              </w:rPr>
            </w:pPr>
            <w:r>
              <w:rPr>
                <w:rFonts w:eastAsia="맑은 고딕"/>
                <w:lang w:eastAsia="ko-KR"/>
              </w:rPr>
              <w:t>KDDI</w:t>
            </w:r>
          </w:p>
        </w:tc>
        <w:tc>
          <w:tcPr>
            <w:tcW w:w="2410" w:type="dxa"/>
          </w:tcPr>
          <w:p w14:paraId="6CE10D2D" w14:textId="77777777" w:rsidR="00E70344" w:rsidRDefault="00705006">
            <w:pPr>
              <w:rPr>
                <w:rFonts w:eastAsia="맑은 고딕"/>
                <w:lang w:eastAsia="ko-KR"/>
              </w:rPr>
            </w:pPr>
            <w:r>
              <w:rPr>
                <w:rFonts w:eastAsia="맑은 고딕"/>
                <w:lang w:eastAsia="ko-KR"/>
              </w:rPr>
              <w:t>Approach 2</w:t>
            </w:r>
          </w:p>
        </w:tc>
        <w:tc>
          <w:tcPr>
            <w:tcW w:w="5806" w:type="dxa"/>
          </w:tcPr>
          <w:p w14:paraId="10C35F34"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 That is what we want to avoid.</w:t>
            </w:r>
          </w:p>
        </w:tc>
      </w:tr>
      <w:tr w:rsidR="00E70344" w14:paraId="2061ECB0" w14:textId="77777777" w:rsidTr="001E1E0A">
        <w:tc>
          <w:tcPr>
            <w:tcW w:w="1413" w:type="dxa"/>
          </w:tcPr>
          <w:p w14:paraId="4264D4DB" w14:textId="77777777" w:rsidR="00E70344" w:rsidRDefault="00705006">
            <w:pPr>
              <w:rPr>
                <w:rFonts w:eastAsia="맑은 고딕"/>
                <w:lang w:eastAsia="ko-KR"/>
              </w:rPr>
            </w:pPr>
            <w:r>
              <w:rPr>
                <w:rFonts w:eastAsia="맑은 고딕"/>
                <w:lang w:eastAsia="ko-KR"/>
              </w:rPr>
              <w:t>Sony</w:t>
            </w:r>
          </w:p>
        </w:tc>
        <w:tc>
          <w:tcPr>
            <w:tcW w:w="2410" w:type="dxa"/>
          </w:tcPr>
          <w:p w14:paraId="3146BB3D" w14:textId="77777777" w:rsidR="00E70344" w:rsidRDefault="00705006">
            <w:pPr>
              <w:rPr>
                <w:rFonts w:eastAsia="맑은 고딕"/>
                <w:lang w:eastAsia="ko-KR"/>
              </w:rPr>
            </w:pPr>
            <w:r>
              <w:rPr>
                <w:rFonts w:eastAsia="맑은 고딕"/>
                <w:lang w:eastAsia="ko-KR"/>
              </w:rPr>
              <w:t>Approach 2</w:t>
            </w:r>
          </w:p>
        </w:tc>
        <w:tc>
          <w:tcPr>
            <w:tcW w:w="5806" w:type="dxa"/>
          </w:tcPr>
          <w:p w14:paraId="0189D94C" w14:textId="77777777" w:rsidR="00E70344" w:rsidRDefault="00705006">
            <w:pPr>
              <w:rPr>
                <w:rFonts w:eastAsia="맑은 고딕"/>
                <w:lang w:eastAsia="ko-KR"/>
              </w:rPr>
            </w:pPr>
            <w:r>
              <w:rPr>
                <w:rFonts w:eastAsia="맑은 고딕"/>
                <w:lang w:eastAsia="ko-KR"/>
              </w:rPr>
              <w:t>We think that it is aligned to the current agreement in RAN2 and avoids impacts to other WGs.</w:t>
            </w:r>
          </w:p>
        </w:tc>
      </w:tr>
      <w:tr w:rsidR="00E70344" w14:paraId="286042E0" w14:textId="77777777" w:rsidTr="001E1E0A">
        <w:tc>
          <w:tcPr>
            <w:tcW w:w="1413" w:type="dxa"/>
          </w:tcPr>
          <w:p w14:paraId="67C1D8A1" w14:textId="77777777" w:rsidR="00E70344" w:rsidRDefault="00705006">
            <w:pPr>
              <w:rPr>
                <w:rFonts w:eastAsia="맑은 고딕"/>
                <w:lang w:eastAsia="ko-KR"/>
              </w:rPr>
            </w:pPr>
            <w:r>
              <w:rPr>
                <w:rFonts w:eastAsia="맑은 고딕"/>
                <w:lang w:eastAsia="ko-KR"/>
              </w:rPr>
              <w:t>Nokia</w:t>
            </w:r>
          </w:p>
        </w:tc>
        <w:tc>
          <w:tcPr>
            <w:tcW w:w="2410" w:type="dxa"/>
          </w:tcPr>
          <w:p w14:paraId="12A082C7" w14:textId="77777777" w:rsidR="00E70344" w:rsidRDefault="00705006">
            <w:pPr>
              <w:rPr>
                <w:rFonts w:eastAsia="맑은 고딕"/>
                <w:lang w:eastAsia="ko-KR"/>
              </w:rPr>
            </w:pPr>
            <w:r>
              <w:rPr>
                <w:rFonts w:eastAsia="맑은 고딕"/>
                <w:lang w:eastAsia="ko-KR"/>
              </w:rPr>
              <w:t>Approach 1, but see clarifications</w:t>
            </w:r>
          </w:p>
        </w:tc>
        <w:tc>
          <w:tcPr>
            <w:tcW w:w="5806" w:type="dxa"/>
          </w:tcPr>
          <w:p w14:paraId="32C5C5D7" w14:textId="77777777" w:rsidR="00E70344" w:rsidRDefault="00705006">
            <w:pPr>
              <w:rPr>
                <w:rFonts w:eastAsia="맑은 고딕"/>
                <w:lang w:eastAsia="ko-KR"/>
              </w:rPr>
            </w:pPr>
            <w:r>
              <w:rPr>
                <w:rFonts w:eastAsia="맑은 고딕"/>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determination as part of UAC procedures, but as far as CT1/SA1 specifications are concerned, this is part of UAC. </w:t>
            </w:r>
          </w:p>
          <w:p w14:paraId="68438FC3" w14:textId="77777777" w:rsidR="00E70344" w:rsidRDefault="00705006">
            <w:pPr>
              <w:rPr>
                <w:rFonts w:eastAsia="맑은 고딕"/>
                <w:lang w:eastAsia="ko-KR"/>
              </w:rPr>
            </w:pPr>
            <w:r>
              <w:rPr>
                <w:rFonts w:eastAsia="맑은 고딕"/>
                <w:lang w:eastAsia="ko-KR"/>
              </w:rPr>
              <w:t xml:space="preserve">The main issue in our opinion is with the establishment </w:t>
            </w:r>
            <w:proofErr w:type="spellStart"/>
            <w:r>
              <w:rPr>
                <w:rFonts w:eastAsia="맑은 고딕"/>
                <w:lang w:eastAsia="ko-KR"/>
              </w:rPr>
              <w:t>cause</w:t>
            </w:r>
            <w:proofErr w:type="spellEnd"/>
            <w:r>
              <w:rPr>
                <w:rFonts w:eastAsia="맑은 고딕"/>
                <w:lang w:eastAsia="ko-KR"/>
              </w:rPr>
              <w:t xml:space="preserve"> that is indicated by IAB-MT. Since we agreed no new EC is introduced, then IAB-MT needs to indicate one of the existing ones. If the network bars the cell completely, it may reject IAB-MT if it indicates EC other than </w:t>
            </w:r>
            <w:proofErr w:type="spellStart"/>
            <w:r>
              <w:rPr>
                <w:rFonts w:eastAsia="맑은 고딕"/>
                <w:lang w:eastAsia="ko-KR"/>
              </w:rPr>
              <w:t>mt</w:t>
            </w:r>
            <w:proofErr w:type="spellEnd"/>
            <w:r>
              <w:rPr>
                <w:rFonts w:eastAsia="맑은 고딕"/>
                <w:lang w:eastAsia="ko-KR"/>
              </w:rPr>
              <w:t xml:space="preserve">-Access as it only learns that the request is from IAB-MT in msg5 while </w:t>
            </w:r>
            <w:proofErr w:type="spellStart"/>
            <w:r>
              <w:rPr>
                <w:rFonts w:eastAsia="맑은 고딕"/>
                <w:lang w:eastAsia="ko-KR"/>
              </w:rPr>
              <w:t>RRCReject</w:t>
            </w:r>
            <w:proofErr w:type="spellEnd"/>
            <w:r>
              <w:rPr>
                <w:rFonts w:eastAsia="맑은 고딕"/>
                <w:lang w:eastAsia="ko-KR"/>
              </w:rPr>
              <w:t xml:space="preserve"> is sent as msg4. This is explained in our paper in R2-2004685. We think CT1 specifications. We should clarify then that IAB-MT shall </w:t>
            </w:r>
            <w:r>
              <w:rPr>
                <w:rFonts w:eastAsia="맑은 고딕"/>
                <w:lang w:eastAsia="ko-KR"/>
              </w:rPr>
              <w:lastRenderedPageBreak/>
              <w:t xml:space="preserve">always use </w:t>
            </w:r>
            <w:proofErr w:type="spellStart"/>
            <w:r>
              <w:rPr>
                <w:rFonts w:eastAsia="맑은 고딕"/>
                <w:lang w:eastAsia="ko-KR"/>
              </w:rPr>
              <w:t>mt</w:t>
            </w:r>
            <w:proofErr w:type="spellEnd"/>
            <w:r>
              <w:rPr>
                <w:rFonts w:eastAsia="맑은 고딕"/>
                <w:lang w:eastAsia="ko-KR"/>
              </w:rPr>
              <w:t xml:space="preserve">-Access as an EC and the preferred way to is to capture this in NAS specifications as the rules for choosing establishment cause are defined there. </w:t>
            </w:r>
          </w:p>
          <w:p w14:paraId="02EF10B3" w14:textId="77777777" w:rsidR="00E70344" w:rsidRDefault="00705006">
            <w:pPr>
              <w:rPr>
                <w:rFonts w:eastAsia="맑은 고딕"/>
                <w:lang w:eastAsia="ko-KR"/>
              </w:rPr>
            </w:pPr>
            <w:r>
              <w:rPr>
                <w:rFonts w:eastAsia="맑은 고딕"/>
                <w:lang w:eastAsia="ko-KR"/>
              </w:rPr>
              <w:t>In the procedure for RRC Resume, IAB-MT should choose an access class but it should skip the unified access control procedure. In general – this is not the most important case as RRC INACTIVE is very unlikely to be used for IAB-MT.</w:t>
            </w:r>
          </w:p>
        </w:tc>
      </w:tr>
      <w:tr w:rsidR="00E70344" w14:paraId="783D66C5" w14:textId="77777777" w:rsidTr="001E1E0A">
        <w:tc>
          <w:tcPr>
            <w:tcW w:w="1413" w:type="dxa"/>
          </w:tcPr>
          <w:p w14:paraId="0FF2466D" w14:textId="77777777" w:rsidR="00E70344" w:rsidRDefault="00705006">
            <w:pPr>
              <w:rPr>
                <w:rFonts w:eastAsia="맑은 고딕"/>
                <w:lang w:eastAsia="ko-KR"/>
              </w:rPr>
            </w:pPr>
            <w:r>
              <w:rPr>
                <w:rFonts w:eastAsia="맑은 고딕"/>
                <w:lang w:eastAsia="ko-KR"/>
              </w:rPr>
              <w:lastRenderedPageBreak/>
              <w:t>QC</w:t>
            </w:r>
          </w:p>
        </w:tc>
        <w:tc>
          <w:tcPr>
            <w:tcW w:w="2410" w:type="dxa"/>
          </w:tcPr>
          <w:p w14:paraId="5C846CCF" w14:textId="77777777" w:rsidR="00E70344" w:rsidRDefault="00705006">
            <w:pPr>
              <w:rPr>
                <w:rFonts w:eastAsia="맑은 고딕"/>
                <w:lang w:eastAsia="ko-KR"/>
              </w:rPr>
            </w:pPr>
            <w:r>
              <w:rPr>
                <w:rFonts w:eastAsia="맑은 고딕"/>
                <w:lang w:eastAsia="ko-KR"/>
              </w:rPr>
              <w:t>Approach 2</w:t>
            </w:r>
          </w:p>
        </w:tc>
        <w:tc>
          <w:tcPr>
            <w:tcW w:w="5806" w:type="dxa"/>
          </w:tcPr>
          <w:p w14:paraId="5F4F174A" w14:textId="77777777" w:rsidR="00E70344" w:rsidRDefault="00705006">
            <w:pPr>
              <w:rPr>
                <w:rFonts w:eastAsia="맑은 고딕"/>
                <w:lang w:eastAsia="ko-KR"/>
              </w:rPr>
            </w:pPr>
            <w:r>
              <w:rPr>
                <w:rFonts w:eastAsia="맑은 고딕"/>
                <w:lang w:eastAsia="ko-KR"/>
              </w:rPr>
              <w:t>Agree with Ericsson</w:t>
            </w:r>
          </w:p>
        </w:tc>
      </w:tr>
      <w:tr w:rsidR="00E70344" w14:paraId="3DF594B4" w14:textId="77777777" w:rsidTr="001E1E0A">
        <w:tc>
          <w:tcPr>
            <w:tcW w:w="1413" w:type="dxa"/>
          </w:tcPr>
          <w:p w14:paraId="669C7B31" w14:textId="77777777" w:rsidR="00E70344" w:rsidRDefault="00705006">
            <w:pPr>
              <w:rPr>
                <w:rFonts w:eastAsia="SimSun"/>
              </w:rPr>
            </w:pPr>
            <w:r>
              <w:rPr>
                <w:rFonts w:eastAsia="SimSun" w:hint="eastAsia"/>
              </w:rPr>
              <w:t>CATT</w:t>
            </w:r>
          </w:p>
        </w:tc>
        <w:tc>
          <w:tcPr>
            <w:tcW w:w="2410" w:type="dxa"/>
          </w:tcPr>
          <w:p w14:paraId="1C2EE8BC" w14:textId="77777777" w:rsidR="00E70344" w:rsidRDefault="00705006">
            <w:pPr>
              <w:rPr>
                <w:rFonts w:eastAsia="SimSun"/>
              </w:rPr>
            </w:pPr>
            <w:r>
              <w:rPr>
                <w:rFonts w:eastAsia="맑은 고딕"/>
                <w:lang w:eastAsia="ko-KR"/>
              </w:rPr>
              <w:t>Approach</w:t>
            </w:r>
            <w:r>
              <w:rPr>
                <w:rFonts w:eastAsia="SimSun" w:hint="eastAsia"/>
              </w:rPr>
              <w:t xml:space="preserve"> 2</w:t>
            </w:r>
          </w:p>
        </w:tc>
        <w:tc>
          <w:tcPr>
            <w:tcW w:w="5806" w:type="dxa"/>
          </w:tcPr>
          <w:p w14:paraId="4EA33748" w14:textId="77777777" w:rsidR="00E70344" w:rsidRDefault="00705006">
            <w:pPr>
              <w:rPr>
                <w:rFonts w:eastAsiaTheme="minorEastAsia"/>
                <w:lang w:eastAsia="ko-KR"/>
              </w:rPr>
            </w:pPr>
            <w:r>
              <w:rPr>
                <w:rFonts w:eastAsia="SimSun"/>
              </w:rPr>
              <w:t>W</w:t>
            </w:r>
            <w:r>
              <w:rPr>
                <w:rFonts w:eastAsia="SimSun" w:hint="eastAsia"/>
              </w:rPr>
              <w:t xml:space="preserve">e think the mentioned </w:t>
            </w:r>
            <w:r>
              <w:rPr>
                <w:rFonts w:eastAsiaTheme="minorEastAsia"/>
                <w:lang w:eastAsia="ko-KR"/>
              </w:rPr>
              <w:t xml:space="preserve">proper setting of Access Category (AC) and Access identify (AI) </w:t>
            </w:r>
            <w:r>
              <w:rPr>
                <w:rFonts w:eastAsia="SimSun" w:hint="eastAsia"/>
              </w:rPr>
              <w:t xml:space="preserve">to be </w:t>
            </w:r>
            <w:r>
              <w:rPr>
                <w:rFonts w:eastAsiaTheme="minorEastAsia"/>
                <w:lang w:eastAsia="ko-KR"/>
              </w:rPr>
              <w:t xml:space="preserve">considered as “allowed” </w:t>
            </w:r>
            <w:r>
              <w:rPr>
                <w:rFonts w:eastAsia="SimSun" w:hint="eastAsia"/>
              </w:rPr>
              <w:t xml:space="preserve">could be </w:t>
            </w:r>
            <w:r>
              <w:rPr>
                <w:rFonts w:eastAsia="SimSun"/>
              </w:rPr>
              <w:t>implemented</w:t>
            </w:r>
            <w:r>
              <w:rPr>
                <w:rFonts w:eastAsia="SimSun" w:hint="eastAsia"/>
              </w:rPr>
              <w:t xml:space="preserve"> by AS layer itself</w:t>
            </w:r>
          </w:p>
          <w:p w14:paraId="668CADD4" w14:textId="77777777" w:rsidR="00E70344" w:rsidRDefault="00705006">
            <w:pPr>
              <w:rPr>
                <w:rFonts w:eastAsia="SimSun"/>
              </w:rPr>
            </w:pPr>
            <w:r>
              <w:rPr>
                <w:rFonts w:eastAsia="SimSun" w:hint="eastAsia"/>
              </w:rPr>
              <w:t xml:space="preserve">Moreover, this is the last </w:t>
            </w:r>
            <w:r>
              <w:rPr>
                <w:rFonts w:eastAsia="SimSun"/>
              </w:rPr>
              <w:t>meeting</w:t>
            </w:r>
            <w:r>
              <w:rPr>
                <w:rFonts w:eastAsia="SimSun" w:hint="eastAsia"/>
              </w:rPr>
              <w:t xml:space="preserve"> in R16, so it is better not request other group to make addition SPEC modification.</w:t>
            </w:r>
          </w:p>
        </w:tc>
      </w:tr>
      <w:tr w:rsidR="00E70344" w14:paraId="61B82A8D" w14:textId="77777777" w:rsidTr="001E1E0A">
        <w:tc>
          <w:tcPr>
            <w:tcW w:w="1413" w:type="dxa"/>
          </w:tcPr>
          <w:p w14:paraId="11568C71" w14:textId="77777777" w:rsidR="00E70344" w:rsidRDefault="00705006">
            <w:pPr>
              <w:rPr>
                <w:rFonts w:eastAsia="SimSun"/>
                <w:lang w:val="en-US"/>
              </w:rPr>
            </w:pPr>
            <w:r>
              <w:rPr>
                <w:rFonts w:eastAsia="SimSun" w:hint="eastAsia"/>
                <w:lang w:val="en-US"/>
              </w:rPr>
              <w:t>ZTE</w:t>
            </w:r>
          </w:p>
        </w:tc>
        <w:tc>
          <w:tcPr>
            <w:tcW w:w="2410" w:type="dxa"/>
          </w:tcPr>
          <w:p w14:paraId="405696BB" w14:textId="77777777" w:rsidR="00E70344" w:rsidRDefault="00705006">
            <w:pPr>
              <w:rPr>
                <w:rFonts w:eastAsia="SimSun"/>
                <w:lang w:val="en-US"/>
              </w:rPr>
            </w:pPr>
            <w:r>
              <w:rPr>
                <w:rFonts w:eastAsia="SimSun" w:hint="eastAsia"/>
                <w:lang w:val="en-US"/>
              </w:rPr>
              <w:t>Approach 2</w:t>
            </w:r>
          </w:p>
        </w:tc>
        <w:tc>
          <w:tcPr>
            <w:tcW w:w="5806" w:type="dxa"/>
          </w:tcPr>
          <w:p w14:paraId="54E148F1" w14:textId="77777777" w:rsidR="00E70344" w:rsidRDefault="00705006">
            <w:pPr>
              <w:rPr>
                <w:rFonts w:eastAsia="SimSun"/>
              </w:rPr>
            </w:pPr>
            <w:r>
              <w:rPr>
                <w:rFonts w:eastAsia="SimSun" w:hint="eastAsia"/>
                <w:lang w:val="en-US"/>
              </w:rPr>
              <w:t>Approach 1 need to be further discussed in CT1/SA2. Approach 2 seems straightforward and may solve the problem in RAN2</w:t>
            </w:r>
            <w:r>
              <w:rPr>
                <w:rFonts w:eastAsia="SimSun"/>
                <w:lang w:val="en-US"/>
              </w:rPr>
              <w:t>’</w:t>
            </w:r>
            <w:r>
              <w:rPr>
                <w:rFonts w:eastAsia="SimSun" w:hint="eastAsia"/>
                <w:lang w:val="en-US"/>
              </w:rPr>
              <w:t xml:space="preserve">s scope. </w:t>
            </w:r>
          </w:p>
        </w:tc>
      </w:tr>
      <w:tr w:rsidR="00705006" w14:paraId="12B4450C" w14:textId="77777777" w:rsidTr="001E1E0A">
        <w:tc>
          <w:tcPr>
            <w:tcW w:w="1413" w:type="dxa"/>
          </w:tcPr>
          <w:p w14:paraId="1DF9D284" w14:textId="2E7890C9" w:rsidR="00705006" w:rsidRDefault="00705006">
            <w:pPr>
              <w:rPr>
                <w:rFonts w:eastAsia="SimSun"/>
                <w:lang w:val="en-US"/>
              </w:rPr>
            </w:pPr>
            <w:r>
              <w:rPr>
                <w:rFonts w:eastAsia="SimSun"/>
                <w:lang w:val="en-US"/>
              </w:rPr>
              <w:t>Futurewei</w:t>
            </w:r>
          </w:p>
        </w:tc>
        <w:tc>
          <w:tcPr>
            <w:tcW w:w="2410" w:type="dxa"/>
          </w:tcPr>
          <w:p w14:paraId="140DCFD9" w14:textId="6E315B75" w:rsidR="00705006" w:rsidRDefault="00705006">
            <w:pPr>
              <w:rPr>
                <w:rFonts w:eastAsia="SimSun"/>
                <w:lang w:val="en-US"/>
              </w:rPr>
            </w:pPr>
            <w:r>
              <w:rPr>
                <w:rFonts w:eastAsia="SimSun"/>
                <w:lang w:val="en-US"/>
              </w:rPr>
              <w:t>Approach 1</w:t>
            </w:r>
          </w:p>
        </w:tc>
        <w:tc>
          <w:tcPr>
            <w:tcW w:w="5806" w:type="dxa"/>
          </w:tcPr>
          <w:p w14:paraId="70EB6CA7" w14:textId="5B301FBB" w:rsidR="00705006" w:rsidRDefault="00705006">
            <w:pPr>
              <w:rPr>
                <w:rFonts w:eastAsia="SimSun"/>
                <w:lang w:val="en-US"/>
              </w:rPr>
            </w:pPr>
            <w:r>
              <w:rPr>
                <w:rFonts w:eastAsia="SimSun"/>
                <w:lang w:val="en-US"/>
              </w:rPr>
              <w:t>Agree with Nokia and Huawei, establishment cause needs to be provided by NAS.</w:t>
            </w:r>
          </w:p>
        </w:tc>
      </w:tr>
      <w:tr w:rsidR="001E1E0A" w14:paraId="497C6B0D" w14:textId="77777777" w:rsidTr="001E1E0A">
        <w:trPr>
          <w:ins w:id="34" w:author="LG (Sunghoon)" w:date="2020-06-05T18:18:00Z"/>
        </w:trPr>
        <w:tc>
          <w:tcPr>
            <w:tcW w:w="1413" w:type="dxa"/>
          </w:tcPr>
          <w:p w14:paraId="3AB791E9" w14:textId="77777777" w:rsidR="001E1E0A" w:rsidRPr="008F65B0" w:rsidRDefault="001E1E0A" w:rsidP="00E73509">
            <w:pPr>
              <w:rPr>
                <w:ins w:id="35" w:author="LG (Sunghoon)" w:date="2020-06-05T18:18:00Z"/>
                <w:rFonts w:eastAsiaTheme="minorEastAsia"/>
                <w:lang w:eastAsia="ko-KR"/>
              </w:rPr>
            </w:pPr>
            <w:ins w:id="36" w:author="LG (Sunghoon)" w:date="2020-06-05T18:18:00Z">
              <w:r>
                <w:rPr>
                  <w:rFonts w:eastAsiaTheme="minorEastAsia" w:hint="eastAsia"/>
                  <w:lang w:eastAsia="ko-KR"/>
                </w:rPr>
                <w:t>LG</w:t>
              </w:r>
            </w:ins>
          </w:p>
        </w:tc>
        <w:tc>
          <w:tcPr>
            <w:tcW w:w="2410" w:type="dxa"/>
          </w:tcPr>
          <w:p w14:paraId="2F657C93" w14:textId="77777777" w:rsidR="001E1E0A" w:rsidRPr="008F65B0" w:rsidRDefault="001E1E0A" w:rsidP="00E73509">
            <w:pPr>
              <w:rPr>
                <w:ins w:id="37" w:author="LG (Sunghoon)" w:date="2020-06-05T18:18:00Z"/>
                <w:rFonts w:eastAsiaTheme="minorEastAsia"/>
                <w:lang w:eastAsia="ko-KR"/>
              </w:rPr>
            </w:pPr>
            <w:ins w:id="38" w:author="LG (Sunghoon)" w:date="2020-06-05T18:18:00Z">
              <w:r>
                <w:rPr>
                  <w:rFonts w:eastAsiaTheme="minorEastAsia" w:hint="eastAsia"/>
                  <w:lang w:eastAsia="ko-KR"/>
                </w:rPr>
                <w:t>Approach</w:t>
              </w:r>
              <w:r>
                <w:rPr>
                  <w:rFonts w:eastAsiaTheme="minorEastAsia"/>
                  <w:lang w:eastAsia="ko-KR"/>
                </w:rPr>
                <w:t xml:space="preserve"> </w:t>
              </w:r>
              <w:r>
                <w:rPr>
                  <w:rFonts w:eastAsiaTheme="minorEastAsia" w:hint="eastAsia"/>
                  <w:lang w:eastAsia="ko-KR"/>
                </w:rPr>
                <w:t>2</w:t>
              </w:r>
            </w:ins>
          </w:p>
        </w:tc>
        <w:tc>
          <w:tcPr>
            <w:tcW w:w="5806" w:type="dxa"/>
          </w:tcPr>
          <w:p w14:paraId="6368E094" w14:textId="77777777" w:rsidR="001E1E0A" w:rsidRPr="00434414" w:rsidRDefault="001E1E0A" w:rsidP="00E73509">
            <w:pPr>
              <w:rPr>
                <w:ins w:id="39" w:author="LG (Sunghoon)" w:date="2020-06-05T18:18:00Z"/>
                <w:rFonts w:eastAsiaTheme="minorEastAsia"/>
                <w:lang w:eastAsia="ko-KR"/>
              </w:rPr>
            </w:pPr>
            <w:ins w:id="40" w:author="LG (Sunghoon)" w:date="2020-06-05T18:18:00Z">
              <w:r>
                <w:rPr>
                  <w:rFonts w:eastAsiaTheme="minorEastAsia"/>
                  <w:lang w:eastAsia="ko-KR"/>
                </w:rPr>
                <w:t>We think t</w:t>
              </w:r>
              <w:r>
                <w:rPr>
                  <w:rFonts w:eastAsiaTheme="minorEastAsia" w:hint="eastAsia"/>
                  <w:lang w:eastAsia="ko-KR"/>
                </w:rPr>
                <w:t xml:space="preserve">he intention of </w:t>
              </w:r>
              <w:r>
                <w:rPr>
                  <w:rFonts w:eastAsiaTheme="minorEastAsia"/>
                  <w:lang w:eastAsia="ko-KR"/>
                </w:rPr>
                <w:t xml:space="preserve">RAN2 decision on </w:t>
              </w:r>
              <w:r>
                <w:rPr>
                  <w:rFonts w:eastAsiaTheme="minorEastAsia" w:hint="eastAsia"/>
                  <w:lang w:eastAsia="ko-KR"/>
                </w:rPr>
                <w:t xml:space="preserve">bypassing UAC is </w:t>
              </w:r>
              <w:r>
                <w:rPr>
                  <w:rFonts w:eastAsiaTheme="minorEastAsia"/>
                  <w:lang w:eastAsia="ko-KR"/>
                </w:rPr>
                <w:t xml:space="preserve">just </w:t>
              </w:r>
              <w:r>
                <w:rPr>
                  <w:rFonts w:eastAsiaTheme="minorEastAsia" w:hint="eastAsia"/>
                  <w:lang w:eastAsia="ko-KR"/>
                </w:rPr>
                <w:t>to skip barring check at AS</w:t>
              </w:r>
              <w:r>
                <w:rPr>
                  <w:rFonts w:eastAsiaTheme="minorEastAsia"/>
                  <w:lang w:eastAsia="ko-KR"/>
                </w:rPr>
                <w:t>, irrespective of AC/AI provided by NAS. .</w:t>
              </w:r>
            </w:ins>
          </w:p>
        </w:tc>
      </w:tr>
    </w:tbl>
    <w:p w14:paraId="71455DBA" w14:textId="77777777" w:rsidR="00E70344" w:rsidRPr="001E1E0A" w:rsidRDefault="00E70344">
      <w:pPr>
        <w:rPr>
          <w:rFonts w:eastAsia="맑은 고딕"/>
          <w:lang w:eastAsia="ko-KR"/>
        </w:rPr>
      </w:pPr>
    </w:p>
    <w:p w14:paraId="0D29A81A" w14:textId="77777777" w:rsidR="00E70344" w:rsidRDefault="00705006">
      <w:pPr>
        <w:rPr>
          <w:rFonts w:eastAsia="맑은 고딕"/>
          <w:lang w:eastAsia="ko-KR"/>
        </w:rPr>
      </w:pPr>
      <w:r>
        <w:rPr>
          <w:rFonts w:eastAsia="맑은 고딕"/>
          <w:b/>
          <w:lang w:eastAsia="ko-KR"/>
        </w:rPr>
        <w:t>Question1b</w:t>
      </w:r>
      <w:r>
        <w:rPr>
          <w:rFonts w:eastAsia="맑은 고딕"/>
          <w:lang w:eastAsia="ko-KR"/>
        </w:rPr>
        <w:t xml:space="preserve">: (Only if the answer to the question1a is Approach1) </w:t>
      </w:r>
      <w:proofErr w:type="gramStart"/>
      <w:r>
        <w:rPr>
          <w:rFonts w:eastAsia="맑은 고딕"/>
          <w:lang w:eastAsia="ko-KR"/>
        </w:rPr>
        <w:t>Do</w:t>
      </w:r>
      <w:proofErr w:type="gramEnd"/>
      <w:r>
        <w:rPr>
          <w:rFonts w:eastAsia="맑은 고딕"/>
          <w:lang w:eastAsia="ko-KR"/>
        </w:rPr>
        <w:t xml:space="preserve"> you agree that we do not need to change any further changes in RAN2 specification. If No, please provide the required changes </w:t>
      </w:r>
    </w:p>
    <w:p w14:paraId="1222A6EB"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1F52815" w14:textId="77777777">
        <w:tc>
          <w:tcPr>
            <w:tcW w:w="1413" w:type="dxa"/>
            <w:shd w:val="clear" w:color="auto" w:fill="D9D9D9" w:themeFill="background1" w:themeFillShade="D9"/>
          </w:tcPr>
          <w:p w14:paraId="566A450F"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45E8396C"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78EFD06D" w14:textId="77777777" w:rsidR="00E70344" w:rsidRDefault="00705006">
            <w:pPr>
              <w:rPr>
                <w:rFonts w:eastAsia="맑은 고딕"/>
                <w:b/>
                <w:lang w:eastAsia="ko-KR"/>
              </w:rPr>
            </w:pPr>
            <w:r>
              <w:rPr>
                <w:rFonts w:eastAsia="맑은 고딕" w:hint="eastAsia"/>
                <w:b/>
                <w:lang w:eastAsia="ko-KR"/>
              </w:rPr>
              <w:t>Comment</w:t>
            </w:r>
          </w:p>
          <w:p w14:paraId="231BF0E4"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329A5F77" w14:textId="77777777">
        <w:tc>
          <w:tcPr>
            <w:tcW w:w="1413" w:type="dxa"/>
          </w:tcPr>
          <w:p w14:paraId="350F6B85" w14:textId="77777777" w:rsidR="00E70344" w:rsidRDefault="00705006">
            <w:pPr>
              <w:rPr>
                <w:rFonts w:eastAsia="SimSun"/>
              </w:rPr>
            </w:pPr>
            <w:r>
              <w:rPr>
                <w:rFonts w:eastAsia="SimSun" w:hint="eastAsia"/>
              </w:rPr>
              <w:t>H</w:t>
            </w:r>
            <w:r>
              <w:rPr>
                <w:rFonts w:eastAsia="SimSun"/>
              </w:rPr>
              <w:t>uawei</w:t>
            </w:r>
          </w:p>
        </w:tc>
        <w:tc>
          <w:tcPr>
            <w:tcW w:w="2410" w:type="dxa"/>
          </w:tcPr>
          <w:p w14:paraId="2B9CA882" w14:textId="77777777" w:rsidR="00E70344" w:rsidRDefault="00705006">
            <w:pPr>
              <w:rPr>
                <w:rFonts w:eastAsia="SimSun"/>
              </w:rPr>
            </w:pPr>
            <w:r>
              <w:rPr>
                <w:rFonts w:eastAsia="SimSun" w:hint="eastAsia"/>
              </w:rPr>
              <w:t>N</w:t>
            </w:r>
            <w:r>
              <w:rPr>
                <w:rFonts w:eastAsia="SimSun"/>
              </w:rPr>
              <w:t>o</w:t>
            </w:r>
          </w:p>
        </w:tc>
        <w:tc>
          <w:tcPr>
            <w:tcW w:w="5806" w:type="dxa"/>
          </w:tcPr>
          <w:p w14:paraId="33F94FE1" w14:textId="77777777" w:rsidR="00E70344" w:rsidRDefault="00705006">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14:paraId="7E7A3D9B" w14:textId="77777777" w:rsidR="00E70344" w:rsidRDefault="00705006">
            <w:pPr>
              <w:rPr>
                <w:rFonts w:eastAsia="SimSun"/>
              </w:rPr>
            </w:pPr>
            <w:bookmarkStart w:id="41" w:name="_Hlk40234476"/>
            <w:r>
              <w:rPr>
                <w:rFonts w:ascii="Times New Roman" w:hAnsi="Times New Roman"/>
                <w:szCs w:val="24"/>
                <w:lang w:eastAsia="en-GB"/>
              </w:rPr>
              <w:t>“This procedure does not apply to IAB-MT.</w:t>
            </w:r>
            <w:bookmarkEnd w:id="41"/>
            <w:r>
              <w:t xml:space="preserve"> </w:t>
            </w:r>
            <w:r>
              <w:rPr>
                <w:rFonts w:ascii="Times New Roman" w:hAnsi="Times New Roman"/>
                <w:color w:val="FF0000"/>
                <w:szCs w:val="24"/>
                <w:u w:val="single"/>
                <w:lang w:eastAsia="en-GB"/>
              </w:rPr>
              <w:t xml:space="preserve">The upper layers can provide the Access Category, Access Identity, </w:t>
            </w:r>
            <w:proofErr w:type="spellStart"/>
            <w:r>
              <w:rPr>
                <w:rFonts w:ascii="Times New Roman" w:hAnsi="Times New Roman"/>
                <w:i/>
                <w:color w:val="FF0000"/>
                <w:szCs w:val="24"/>
                <w:u w:val="single"/>
                <w:lang w:eastAsia="en-GB"/>
              </w:rPr>
              <w:t>establishmentCause</w:t>
            </w:r>
            <w:proofErr w:type="spellEnd"/>
            <w:r>
              <w:rPr>
                <w:rFonts w:ascii="Times New Roman" w:hAnsi="Times New Roman"/>
                <w:color w:val="FF0000"/>
                <w:szCs w:val="24"/>
                <w:u w:val="single"/>
                <w:lang w:eastAsia="en-GB"/>
              </w:rPr>
              <w:t xml:space="preserve"> and </w:t>
            </w:r>
            <w:proofErr w:type="spellStart"/>
            <w:r>
              <w:rPr>
                <w:rFonts w:ascii="Times New Roman" w:hAnsi="Times New Roman"/>
                <w:i/>
                <w:color w:val="FF0000"/>
                <w:szCs w:val="24"/>
                <w:u w:val="single"/>
                <w:lang w:eastAsia="en-GB"/>
              </w:rPr>
              <w:t>resumeCause</w:t>
            </w:r>
            <w:proofErr w:type="spellEnd"/>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rsidR="00E70344" w14:paraId="25A823ED" w14:textId="77777777">
        <w:tc>
          <w:tcPr>
            <w:tcW w:w="1413" w:type="dxa"/>
          </w:tcPr>
          <w:p w14:paraId="674D3151" w14:textId="77777777" w:rsidR="00E70344" w:rsidRDefault="00705006">
            <w:pPr>
              <w:rPr>
                <w:rFonts w:eastAsia="맑은 고딕"/>
                <w:lang w:eastAsia="ko-KR"/>
              </w:rPr>
            </w:pPr>
            <w:r>
              <w:rPr>
                <w:rFonts w:eastAsia="맑은 고딕"/>
                <w:lang w:eastAsia="ko-KR"/>
              </w:rPr>
              <w:t>Ericsson</w:t>
            </w:r>
          </w:p>
        </w:tc>
        <w:tc>
          <w:tcPr>
            <w:tcW w:w="2410" w:type="dxa"/>
          </w:tcPr>
          <w:p w14:paraId="1769EF82" w14:textId="77777777" w:rsidR="00E70344" w:rsidRDefault="00705006">
            <w:pPr>
              <w:rPr>
                <w:rFonts w:eastAsia="맑은 고딕"/>
                <w:lang w:eastAsia="ko-KR"/>
              </w:rPr>
            </w:pPr>
            <w:r>
              <w:rPr>
                <w:rFonts w:eastAsia="맑은 고딕"/>
                <w:lang w:eastAsia="ko-KR"/>
              </w:rPr>
              <w:t>Yes</w:t>
            </w:r>
          </w:p>
        </w:tc>
        <w:tc>
          <w:tcPr>
            <w:tcW w:w="5806" w:type="dxa"/>
          </w:tcPr>
          <w:p w14:paraId="56160419" w14:textId="77777777" w:rsidR="00E70344" w:rsidRDefault="00705006">
            <w:pPr>
              <w:rPr>
                <w:rFonts w:eastAsia="맑은 고딕"/>
                <w:lang w:eastAsia="ko-KR"/>
              </w:rPr>
            </w:pPr>
            <w:r>
              <w:rPr>
                <w:rFonts w:eastAsia="맑은 고딕"/>
                <w:lang w:eastAsia="ko-KR"/>
              </w:rPr>
              <w:t>Approach 1 has other implications in SA/CT as it also does have an impact on the setting up of e.g. the establishment cause values. This was never the intention of the agreement which RAN2 reached.</w:t>
            </w:r>
          </w:p>
        </w:tc>
      </w:tr>
      <w:tr w:rsidR="00E70344" w14:paraId="221C15BA" w14:textId="77777777">
        <w:tc>
          <w:tcPr>
            <w:tcW w:w="1413" w:type="dxa"/>
          </w:tcPr>
          <w:p w14:paraId="3E7703B4"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76D5EA9A"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07960A76"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w:t>
            </w:r>
          </w:p>
        </w:tc>
      </w:tr>
      <w:tr w:rsidR="00E70344" w14:paraId="37B67026" w14:textId="77777777">
        <w:tc>
          <w:tcPr>
            <w:tcW w:w="1413" w:type="dxa"/>
          </w:tcPr>
          <w:p w14:paraId="2A7A57A3" w14:textId="77777777" w:rsidR="00E70344" w:rsidRDefault="00705006">
            <w:pPr>
              <w:rPr>
                <w:rFonts w:eastAsia="맑은 고딕"/>
                <w:lang w:eastAsia="ko-KR"/>
              </w:rPr>
            </w:pPr>
            <w:r>
              <w:rPr>
                <w:rFonts w:eastAsia="맑은 고딕"/>
                <w:lang w:eastAsia="ko-KR"/>
              </w:rPr>
              <w:t>Sony</w:t>
            </w:r>
          </w:p>
        </w:tc>
        <w:tc>
          <w:tcPr>
            <w:tcW w:w="2410" w:type="dxa"/>
          </w:tcPr>
          <w:p w14:paraId="3280E49A" w14:textId="77777777" w:rsidR="00E70344" w:rsidRDefault="00705006">
            <w:pPr>
              <w:rPr>
                <w:rFonts w:eastAsia="맑은 고딕"/>
                <w:lang w:eastAsia="ko-KR"/>
              </w:rPr>
            </w:pPr>
            <w:r>
              <w:rPr>
                <w:rFonts w:eastAsia="맑은 고딕"/>
                <w:lang w:eastAsia="ko-KR"/>
              </w:rPr>
              <w:t>Yes</w:t>
            </w:r>
          </w:p>
        </w:tc>
        <w:tc>
          <w:tcPr>
            <w:tcW w:w="5806" w:type="dxa"/>
          </w:tcPr>
          <w:p w14:paraId="15CEC05D" w14:textId="77777777" w:rsidR="00E70344" w:rsidRDefault="00E70344">
            <w:pPr>
              <w:rPr>
                <w:rFonts w:eastAsia="맑은 고딕"/>
                <w:lang w:eastAsia="ko-KR"/>
              </w:rPr>
            </w:pPr>
          </w:p>
        </w:tc>
      </w:tr>
      <w:tr w:rsidR="00E70344" w14:paraId="441EE0BC" w14:textId="77777777">
        <w:tc>
          <w:tcPr>
            <w:tcW w:w="1413" w:type="dxa"/>
          </w:tcPr>
          <w:p w14:paraId="6CF93CC4" w14:textId="77777777" w:rsidR="00E70344" w:rsidRDefault="00705006">
            <w:pPr>
              <w:rPr>
                <w:rFonts w:eastAsia="맑은 고딕"/>
                <w:lang w:eastAsia="ko-KR"/>
              </w:rPr>
            </w:pPr>
            <w:r>
              <w:rPr>
                <w:rFonts w:eastAsia="맑은 고딕"/>
                <w:lang w:eastAsia="ko-KR"/>
              </w:rPr>
              <w:t>Nokia</w:t>
            </w:r>
          </w:p>
        </w:tc>
        <w:tc>
          <w:tcPr>
            <w:tcW w:w="2410" w:type="dxa"/>
          </w:tcPr>
          <w:p w14:paraId="309D18AD" w14:textId="77777777" w:rsidR="00E70344" w:rsidRDefault="00705006">
            <w:pPr>
              <w:rPr>
                <w:rFonts w:eastAsia="맑은 고딕"/>
                <w:lang w:eastAsia="ko-KR"/>
              </w:rPr>
            </w:pPr>
            <w:r>
              <w:rPr>
                <w:rFonts w:eastAsia="맑은 고딕"/>
                <w:lang w:eastAsia="ko-KR"/>
              </w:rPr>
              <w:t>Yes</w:t>
            </w:r>
          </w:p>
        </w:tc>
        <w:tc>
          <w:tcPr>
            <w:tcW w:w="5806" w:type="dxa"/>
          </w:tcPr>
          <w:p w14:paraId="15C866DD" w14:textId="77777777" w:rsidR="00E70344" w:rsidRDefault="00705006">
            <w:pPr>
              <w:rPr>
                <w:rFonts w:eastAsia="맑은 고딕"/>
                <w:lang w:eastAsia="ko-KR"/>
              </w:rPr>
            </w:pPr>
            <w:r>
              <w:rPr>
                <w:rFonts w:eastAsia="맑은 고딕"/>
                <w:lang w:eastAsia="ko-KR"/>
              </w:rPr>
              <w:t xml:space="preserve">The intention of RAN2 agreement was that IAB-MT may connect to the network even if the cell is barred, e.g. via UAC. This cannot be ensured if the IAB-MT chooses EC other than </w:t>
            </w:r>
            <w:proofErr w:type="spellStart"/>
            <w:r>
              <w:rPr>
                <w:rFonts w:eastAsia="맑은 고딕"/>
                <w:lang w:eastAsia="ko-KR"/>
              </w:rPr>
              <w:t>mt</w:t>
            </w:r>
            <w:proofErr w:type="spellEnd"/>
            <w:r>
              <w:rPr>
                <w:rFonts w:eastAsia="맑은 고딕"/>
                <w:lang w:eastAsia="ko-KR"/>
              </w:rPr>
              <w:t xml:space="preserve">-Access and this has to be captured either in CT1 specs or in RRC. We prefer the former as the rules for choosing EC are based on Access Class as defined in section </w:t>
            </w:r>
            <w:r>
              <w:t>4.5.6 of TS 24.501.</w:t>
            </w:r>
          </w:p>
        </w:tc>
      </w:tr>
      <w:tr w:rsidR="00E70344" w14:paraId="21A12183" w14:textId="77777777">
        <w:tc>
          <w:tcPr>
            <w:tcW w:w="1413" w:type="dxa"/>
          </w:tcPr>
          <w:p w14:paraId="6FA06BD4" w14:textId="77777777" w:rsidR="00E70344" w:rsidRDefault="00705006">
            <w:pPr>
              <w:rPr>
                <w:rFonts w:eastAsia="맑은 고딕"/>
                <w:lang w:eastAsia="ko-KR"/>
              </w:rPr>
            </w:pPr>
            <w:r>
              <w:rPr>
                <w:rFonts w:eastAsia="맑은 고딕"/>
                <w:lang w:eastAsia="ko-KR"/>
              </w:rPr>
              <w:t>QC</w:t>
            </w:r>
          </w:p>
        </w:tc>
        <w:tc>
          <w:tcPr>
            <w:tcW w:w="2410" w:type="dxa"/>
          </w:tcPr>
          <w:p w14:paraId="7855948E" w14:textId="77777777" w:rsidR="00E70344" w:rsidRDefault="00705006">
            <w:pPr>
              <w:rPr>
                <w:rFonts w:eastAsia="맑은 고딕"/>
                <w:lang w:eastAsia="ko-KR"/>
              </w:rPr>
            </w:pPr>
            <w:r>
              <w:rPr>
                <w:rFonts w:eastAsia="맑은 고딕"/>
                <w:lang w:eastAsia="ko-KR"/>
              </w:rPr>
              <w:t>Yes</w:t>
            </w:r>
          </w:p>
        </w:tc>
        <w:tc>
          <w:tcPr>
            <w:tcW w:w="5806" w:type="dxa"/>
          </w:tcPr>
          <w:p w14:paraId="06310533" w14:textId="77777777" w:rsidR="00E70344" w:rsidRDefault="00705006">
            <w:pPr>
              <w:rPr>
                <w:rFonts w:eastAsia="맑은 고딕"/>
                <w:lang w:eastAsia="ko-KR"/>
              </w:rPr>
            </w:pPr>
            <w:r>
              <w:rPr>
                <w:rFonts w:eastAsia="맑은 고딕"/>
                <w:lang w:eastAsia="ko-KR"/>
              </w:rPr>
              <w:t>Agee with Ericsson</w:t>
            </w:r>
          </w:p>
        </w:tc>
      </w:tr>
    </w:tbl>
    <w:p w14:paraId="3D8F69F8" w14:textId="77777777" w:rsidR="00E70344" w:rsidRDefault="00E70344">
      <w:pPr>
        <w:rPr>
          <w:rFonts w:eastAsia="맑은 고딕"/>
          <w:lang w:eastAsia="ko-KR"/>
        </w:rPr>
      </w:pPr>
    </w:p>
    <w:p w14:paraId="41E11E98" w14:textId="77777777" w:rsidR="00E70344" w:rsidRDefault="00705006">
      <w:pPr>
        <w:rPr>
          <w:rFonts w:eastAsia="맑은 고딕"/>
          <w:lang w:eastAsia="ko-KR"/>
        </w:rPr>
      </w:pPr>
      <w:r>
        <w:rPr>
          <w:rFonts w:eastAsia="맑은 고딕" w:hint="eastAsia"/>
          <w:lang w:eastAsia="ko-KR"/>
        </w:rPr>
        <w:t xml:space="preserve">In case option2 is adopted, we need to discuss whether and </w:t>
      </w:r>
      <w:r>
        <w:rPr>
          <w:rFonts w:eastAsia="맑은 고딕"/>
          <w:lang w:eastAsia="ko-KR"/>
        </w:rPr>
        <w:t>whether</w:t>
      </w:r>
      <w:r>
        <w:rPr>
          <w:rFonts w:eastAsia="맑은 고딕" w:hint="eastAsia"/>
          <w:lang w:eastAsia="ko-KR"/>
        </w:rPr>
        <w:t xml:space="preserve"> we introduce further changes</w:t>
      </w:r>
      <w:r>
        <w:rPr>
          <w:rFonts w:eastAsia="맑은 고딕"/>
          <w:lang w:eastAsia="ko-KR"/>
        </w:rPr>
        <w:t xml:space="preserve">, in addition to </w:t>
      </w:r>
      <w:r>
        <w:rPr>
          <w:rFonts w:eastAsia="맑은 고딕" w:hint="eastAsia"/>
          <w:lang w:eastAsia="ko-KR"/>
        </w:rPr>
        <w:t xml:space="preserve">what </w:t>
      </w:r>
      <w:r>
        <w:rPr>
          <w:rFonts w:eastAsia="맑은 고딕"/>
          <w:lang w:eastAsia="ko-KR"/>
        </w:rPr>
        <w:t>we already have “</w:t>
      </w:r>
      <w:r>
        <w:rPr>
          <w:rFonts w:ascii="Times New Roman" w:hAnsi="Times New Roman"/>
          <w:color w:val="FF0000"/>
          <w:szCs w:val="24"/>
          <w:lang w:eastAsia="en-GB"/>
        </w:rPr>
        <w:t xml:space="preserve">This procedure does not apply to IAB-MT” </w:t>
      </w:r>
      <w:r>
        <w:rPr>
          <w:rFonts w:eastAsia="맑은 고딕"/>
          <w:lang w:eastAsia="ko-KR"/>
        </w:rPr>
        <w:t xml:space="preserve">in UAC procedure heading section. </w:t>
      </w:r>
      <w:r>
        <w:rPr>
          <w:rFonts w:eastAsia="맑은 고딕" w:hint="eastAsia"/>
          <w:lang w:eastAsia="ko-KR"/>
        </w:rPr>
        <w:t xml:space="preserve">. </w:t>
      </w:r>
    </w:p>
    <w:p w14:paraId="745F7C57" w14:textId="77777777" w:rsidR="00E70344" w:rsidRDefault="00705006">
      <w:pPr>
        <w:rPr>
          <w:rFonts w:eastAsia="맑은 고딕"/>
          <w:lang w:eastAsia="ko-KR"/>
        </w:rPr>
      </w:pPr>
      <w:r>
        <w:rPr>
          <w:rFonts w:eastAsia="맑은 고딕"/>
          <w:b/>
          <w:lang w:eastAsia="ko-KR"/>
        </w:rPr>
        <w:lastRenderedPageBreak/>
        <w:t>Question1c</w:t>
      </w:r>
      <w:r>
        <w:rPr>
          <w:rFonts w:eastAsia="맑은 고딕"/>
          <w:lang w:eastAsia="ko-KR"/>
        </w:rPr>
        <w:t xml:space="preserve">: (Only if the answer to the question1a is Approach2) Do you agree with the direction of changes as proposed in [2]?  </w:t>
      </w:r>
    </w:p>
    <w:p w14:paraId="0E320E9E"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BBAC9DE" w14:textId="77777777" w:rsidTr="001E1E0A">
        <w:tc>
          <w:tcPr>
            <w:tcW w:w="1413" w:type="dxa"/>
            <w:shd w:val="clear" w:color="auto" w:fill="D9D9D9" w:themeFill="background1" w:themeFillShade="D9"/>
          </w:tcPr>
          <w:p w14:paraId="3167845D"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6B4DA9C4"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1D76B712" w14:textId="77777777" w:rsidR="00E70344" w:rsidRDefault="00705006">
            <w:pPr>
              <w:rPr>
                <w:rFonts w:eastAsia="맑은 고딕"/>
                <w:b/>
                <w:lang w:eastAsia="ko-KR"/>
              </w:rPr>
            </w:pPr>
            <w:r>
              <w:rPr>
                <w:rFonts w:eastAsia="맑은 고딕" w:hint="eastAsia"/>
                <w:b/>
                <w:lang w:eastAsia="ko-KR"/>
              </w:rPr>
              <w:t>Comment</w:t>
            </w:r>
          </w:p>
          <w:p w14:paraId="6E59F28C"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2A015DD1" w14:textId="77777777" w:rsidTr="001E1E0A">
        <w:tc>
          <w:tcPr>
            <w:tcW w:w="1413" w:type="dxa"/>
          </w:tcPr>
          <w:p w14:paraId="17DEF76F" w14:textId="77777777" w:rsidR="00E70344" w:rsidRDefault="00705006">
            <w:pPr>
              <w:rPr>
                <w:rFonts w:eastAsia="SimSun"/>
              </w:rPr>
            </w:pPr>
            <w:r>
              <w:rPr>
                <w:rFonts w:eastAsia="SimSun"/>
              </w:rPr>
              <w:t>Ericsson</w:t>
            </w:r>
          </w:p>
        </w:tc>
        <w:tc>
          <w:tcPr>
            <w:tcW w:w="2410" w:type="dxa"/>
          </w:tcPr>
          <w:p w14:paraId="5FC71020" w14:textId="77777777" w:rsidR="00E70344" w:rsidRDefault="00705006">
            <w:pPr>
              <w:rPr>
                <w:rFonts w:eastAsia="맑은 고딕"/>
                <w:lang w:eastAsia="ko-KR"/>
              </w:rPr>
            </w:pPr>
            <w:r>
              <w:rPr>
                <w:rFonts w:eastAsia="맑은 고딕"/>
                <w:lang w:eastAsia="ko-KR"/>
              </w:rPr>
              <w:t>No</w:t>
            </w:r>
          </w:p>
        </w:tc>
        <w:tc>
          <w:tcPr>
            <w:tcW w:w="5806" w:type="dxa"/>
          </w:tcPr>
          <w:p w14:paraId="72C27B4E" w14:textId="77777777" w:rsidR="00E70344" w:rsidRDefault="00705006">
            <w:pPr>
              <w:rPr>
                <w:rFonts w:eastAsia="맑은 고딕"/>
                <w:lang w:eastAsia="ko-KR"/>
              </w:rPr>
            </w:pPr>
            <w:r>
              <w:rPr>
                <w:rFonts w:eastAsia="맑은 고딕"/>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E70344" w14:paraId="06B07AE1" w14:textId="77777777" w:rsidTr="001E1E0A">
        <w:tc>
          <w:tcPr>
            <w:tcW w:w="1413" w:type="dxa"/>
          </w:tcPr>
          <w:p w14:paraId="1178E5C8"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13EEBD"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25BAB4A2" w14:textId="77777777" w:rsidR="00E70344" w:rsidRDefault="00705006">
            <w:pPr>
              <w:rPr>
                <w:rFonts w:eastAsia="MS Mincho"/>
                <w:lang w:eastAsia="ja-JP"/>
              </w:rPr>
            </w:pPr>
            <w:r>
              <w:rPr>
                <w:rFonts w:eastAsia="MS Mincho" w:hint="eastAsia"/>
                <w:lang w:eastAsia="ja-JP"/>
              </w:rPr>
              <w:t>I</w:t>
            </w:r>
            <w:r>
              <w:rPr>
                <w:rFonts w:eastAsia="MS Mincho"/>
                <w:lang w:eastAsia="ja-JP"/>
              </w:rPr>
              <w:t>f we complete RRC INACTIVE in Rel-16, then we are fine with the changes.</w:t>
            </w:r>
          </w:p>
        </w:tc>
      </w:tr>
      <w:tr w:rsidR="00E70344" w14:paraId="3E25A4F0" w14:textId="77777777" w:rsidTr="001E1E0A">
        <w:tc>
          <w:tcPr>
            <w:tcW w:w="1413" w:type="dxa"/>
          </w:tcPr>
          <w:p w14:paraId="3B66BCEA" w14:textId="77777777" w:rsidR="00E70344" w:rsidRDefault="00705006">
            <w:pPr>
              <w:rPr>
                <w:rFonts w:eastAsia="맑은 고딕"/>
                <w:lang w:eastAsia="ko-KR"/>
              </w:rPr>
            </w:pPr>
            <w:r>
              <w:rPr>
                <w:rFonts w:eastAsia="맑은 고딕"/>
                <w:lang w:eastAsia="ko-KR"/>
              </w:rPr>
              <w:t>Sony</w:t>
            </w:r>
          </w:p>
        </w:tc>
        <w:tc>
          <w:tcPr>
            <w:tcW w:w="2410" w:type="dxa"/>
          </w:tcPr>
          <w:p w14:paraId="6F6A392B" w14:textId="77777777" w:rsidR="00E70344" w:rsidRDefault="00E70344">
            <w:pPr>
              <w:rPr>
                <w:rFonts w:eastAsia="맑은 고딕"/>
                <w:lang w:eastAsia="ko-KR"/>
              </w:rPr>
            </w:pPr>
          </w:p>
        </w:tc>
        <w:tc>
          <w:tcPr>
            <w:tcW w:w="5806" w:type="dxa"/>
          </w:tcPr>
          <w:p w14:paraId="5920107E" w14:textId="77777777" w:rsidR="00E70344" w:rsidRDefault="00705006">
            <w:pPr>
              <w:rPr>
                <w:rFonts w:eastAsia="맑은 고딕"/>
                <w:lang w:eastAsia="ko-KR"/>
              </w:rPr>
            </w:pPr>
            <w:r>
              <w:rPr>
                <w:rFonts w:eastAsia="맑은 고딕"/>
                <w:lang w:eastAsia="ko-KR"/>
              </w:rPr>
              <w:t>We are not keen for introducing a new behaviour for the INACTIVE state in Rel-16 but ok to go with the majority.</w:t>
            </w:r>
          </w:p>
        </w:tc>
      </w:tr>
      <w:tr w:rsidR="00E70344" w14:paraId="32A3CF98" w14:textId="77777777" w:rsidTr="001E1E0A">
        <w:tc>
          <w:tcPr>
            <w:tcW w:w="1413" w:type="dxa"/>
          </w:tcPr>
          <w:p w14:paraId="45356BFF" w14:textId="77777777" w:rsidR="00E70344" w:rsidRDefault="00705006">
            <w:pPr>
              <w:rPr>
                <w:rFonts w:eastAsia="맑은 고딕"/>
                <w:lang w:eastAsia="ko-KR"/>
              </w:rPr>
            </w:pPr>
            <w:r>
              <w:rPr>
                <w:rFonts w:eastAsia="맑은 고딕"/>
                <w:lang w:eastAsia="ko-KR"/>
              </w:rPr>
              <w:t>Nokia</w:t>
            </w:r>
          </w:p>
        </w:tc>
        <w:tc>
          <w:tcPr>
            <w:tcW w:w="2410" w:type="dxa"/>
          </w:tcPr>
          <w:p w14:paraId="2D7CE330" w14:textId="77777777" w:rsidR="00E70344" w:rsidRDefault="00E70344">
            <w:pPr>
              <w:rPr>
                <w:rFonts w:eastAsia="맑은 고딕"/>
                <w:lang w:eastAsia="ko-KR"/>
              </w:rPr>
            </w:pPr>
          </w:p>
        </w:tc>
        <w:tc>
          <w:tcPr>
            <w:tcW w:w="5806" w:type="dxa"/>
          </w:tcPr>
          <w:p w14:paraId="2B248234" w14:textId="77777777" w:rsidR="00E70344" w:rsidRDefault="00705006">
            <w:pPr>
              <w:rPr>
                <w:rFonts w:eastAsia="맑은 고딕"/>
                <w:lang w:eastAsia="ko-KR"/>
              </w:rPr>
            </w:pPr>
            <w:r>
              <w:rPr>
                <w:rFonts w:eastAsia="맑은 고딕"/>
                <w:lang w:eastAsia="ko-KR"/>
              </w:rPr>
              <w:t>The first choice in [2] seems to also be that NAS provides AC/AI and EC. With the alternative approach it is unclear how establishment cause is chosen by IAB-MT. We agree not to address RRC INACTIVE related issues at all.</w:t>
            </w:r>
          </w:p>
        </w:tc>
      </w:tr>
      <w:tr w:rsidR="00E70344" w14:paraId="68B071D4" w14:textId="77777777" w:rsidTr="001E1E0A">
        <w:tc>
          <w:tcPr>
            <w:tcW w:w="1413" w:type="dxa"/>
          </w:tcPr>
          <w:p w14:paraId="515FD7BB" w14:textId="77777777" w:rsidR="00E70344" w:rsidRDefault="00705006">
            <w:pPr>
              <w:rPr>
                <w:rFonts w:eastAsia="맑은 고딕"/>
                <w:lang w:eastAsia="ko-KR"/>
              </w:rPr>
            </w:pPr>
            <w:r>
              <w:rPr>
                <w:rFonts w:eastAsia="맑은 고딕"/>
                <w:lang w:eastAsia="ko-KR"/>
              </w:rPr>
              <w:t xml:space="preserve">Ericsson </w:t>
            </w:r>
          </w:p>
        </w:tc>
        <w:tc>
          <w:tcPr>
            <w:tcW w:w="2410" w:type="dxa"/>
          </w:tcPr>
          <w:p w14:paraId="64E3EEC8" w14:textId="77777777" w:rsidR="00E70344" w:rsidRDefault="00705006">
            <w:pPr>
              <w:rPr>
                <w:rFonts w:eastAsia="맑은 고딕"/>
                <w:lang w:eastAsia="ko-KR"/>
              </w:rPr>
            </w:pPr>
            <w:r>
              <w:rPr>
                <w:rFonts w:eastAsia="맑은 고딕"/>
                <w:lang w:eastAsia="ko-KR"/>
              </w:rPr>
              <w:t>No</w:t>
            </w:r>
          </w:p>
        </w:tc>
        <w:tc>
          <w:tcPr>
            <w:tcW w:w="5806" w:type="dxa"/>
          </w:tcPr>
          <w:p w14:paraId="174C644C" w14:textId="77777777" w:rsidR="00E70344" w:rsidRDefault="00705006">
            <w:pPr>
              <w:rPr>
                <w:rFonts w:eastAsia="맑은 고딕"/>
                <w:lang w:eastAsia="ko-KR"/>
              </w:rPr>
            </w:pPr>
            <w:r>
              <w:rPr>
                <w:rFonts w:eastAsia="맑은 고딕"/>
                <w:lang w:eastAsia="ko-KR"/>
              </w:rPr>
              <w:t>Same as Ericsson. We further decided not to do anything for RRC INACTIVE.</w:t>
            </w:r>
          </w:p>
        </w:tc>
      </w:tr>
      <w:tr w:rsidR="00E70344" w14:paraId="65BD4CDE" w14:textId="77777777" w:rsidTr="001E1E0A">
        <w:tc>
          <w:tcPr>
            <w:tcW w:w="1413" w:type="dxa"/>
          </w:tcPr>
          <w:p w14:paraId="540BB106" w14:textId="77777777" w:rsidR="00E70344" w:rsidRDefault="00705006">
            <w:pPr>
              <w:rPr>
                <w:rFonts w:eastAsia="SimSun"/>
              </w:rPr>
            </w:pPr>
            <w:r>
              <w:rPr>
                <w:rFonts w:eastAsia="SimSun" w:hint="eastAsia"/>
              </w:rPr>
              <w:t>CATT</w:t>
            </w:r>
          </w:p>
        </w:tc>
        <w:tc>
          <w:tcPr>
            <w:tcW w:w="2410" w:type="dxa"/>
          </w:tcPr>
          <w:p w14:paraId="5F93194E" w14:textId="77777777" w:rsidR="00E70344" w:rsidRDefault="00705006">
            <w:pPr>
              <w:rPr>
                <w:rFonts w:eastAsia="SimSun"/>
              </w:rPr>
            </w:pPr>
            <w:r>
              <w:rPr>
                <w:rFonts w:eastAsia="SimSun" w:hint="eastAsia"/>
              </w:rPr>
              <w:t>No</w:t>
            </w:r>
          </w:p>
        </w:tc>
        <w:tc>
          <w:tcPr>
            <w:tcW w:w="5806" w:type="dxa"/>
          </w:tcPr>
          <w:p w14:paraId="293EB548" w14:textId="77777777" w:rsidR="00E70344" w:rsidRDefault="00705006">
            <w:pPr>
              <w:rPr>
                <w:rFonts w:eastAsia="SimSun"/>
              </w:rPr>
            </w:pPr>
            <w:r>
              <w:rPr>
                <w:rFonts w:eastAsia="SimSun" w:hint="eastAsia"/>
              </w:rPr>
              <w:t xml:space="preserve">Since we already agree not do anything for </w:t>
            </w:r>
            <w:r>
              <w:rPr>
                <w:rFonts w:eastAsia="맑은 고딕"/>
                <w:lang w:eastAsia="ko-KR"/>
              </w:rPr>
              <w:t>RRC INACTIVE</w:t>
            </w:r>
            <w:r>
              <w:rPr>
                <w:rFonts w:eastAsia="SimSun" w:hint="eastAsia"/>
              </w:rPr>
              <w:t xml:space="preserve"> for IAB node, the changes are not needed.</w:t>
            </w:r>
          </w:p>
        </w:tc>
      </w:tr>
      <w:tr w:rsidR="00E70344" w14:paraId="14A77711" w14:textId="77777777" w:rsidTr="001E1E0A">
        <w:tc>
          <w:tcPr>
            <w:tcW w:w="1413" w:type="dxa"/>
          </w:tcPr>
          <w:p w14:paraId="2A3AC5F4" w14:textId="77777777" w:rsidR="00E70344" w:rsidRDefault="00705006">
            <w:pPr>
              <w:rPr>
                <w:rFonts w:eastAsia="SimSun"/>
                <w:lang w:val="en-US"/>
              </w:rPr>
            </w:pPr>
            <w:r>
              <w:rPr>
                <w:rFonts w:eastAsia="SimSun" w:hint="eastAsia"/>
                <w:lang w:val="en-US"/>
              </w:rPr>
              <w:t>ZTE</w:t>
            </w:r>
          </w:p>
        </w:tc>
        <w:tc>
          <w:tcPr>
            <w:tcW w:w="2410" w:type="dxa"/>
          </w:tcPr>
          <w:p w14:paraId="2BC8EB4C" w14:textId="77777777" w:rsidR="00E70344" w:rsidRDefault="00705006">
            <w:pPr>
              <w:rPr>
                <w:rFonts w:eastAsia="SimSun"/>
                <w:lang w:val="en-US"/>
              </w:rPr>
            </w:pPr>
            <w:r>
              <w:rPr>
                <w:rFonts w:eastAsia="SimSun" w:hint="eastAsia"/>
                <w:lang w:val="en-US"/>
              </w:rPr>
              <w:t>No</w:t>
            </w:r>
          </w:p>
        </w:tc>
        <w:tc>
          <w:tcPr>
            <w:tcW w:w="5806" w:type="dxa"/>
          </w:tcPr>
          <w:p w14:paraId="55F78B4A" w14:textId="681C5287" w:rsidR="00E70344" w:rsidRDefault="00705006">
            <w:pPr>
              <w:rPr>
                <w:rFonts w:eastAsia="SimSun"/>
                <w:lang w:val="en-US"/>
              </w:rPr>
            </w:pPr>
            <w:r>
              <w:rPr>
                <w:rFonts w:eastAsia="SimSun" w:hint="eastAsia"/>
                <w:lang w:val="en-US"/>
              </w:rPr>
              <w:t>We have agreed to not specif</w:t>
            </w:r>
            <w:r w:rsidR="0084372C">
              <w:rPr>
                <w:rFonts w:eastAsia="SimSun"/>
                <w:lang w:val="en-US"/>
              </w:rPr>
              <w:t>y</w:t>
            </w:r>
            <w:r>
              <w:rPr>
                <w:rFonts w:eastAsia="SimSun" w:hint="eastAsia"/>
                <w:lang w:val="en-US"/>
              </w:rPr>
              <w:t xml:space="preserve"> anything new for RRC_INACTIVE mode.</w:t>
            </w:r>
          </w:p>
        </w:tc>
      </w:tr>
      <w:tr w:rsidR="0084372C" w14:paraId="637DC1F1" w14:textId="77777777" w:rsidTr="001E1E0A">
        <w:tc>
          <w:tcPr>
            <w:tcW w:w="1413" w:type="dxa"/>
          </w:tcPr>
          <w:p w14:paraId="11CECE35" w14:textId="31B00BD2" w:rsidR="0084372C" w:rsidRDefault="0084372C">
            <w:pPr>
              <w:rPr>
                <w:rFonts w:eastAsia="SimSun"/>
                <w:lang w:val="en-US"/>
              </w:rPr>
            </w:pPr>
            <w:r>
              <w:rPr>
                <w:rFonts w:eastAsia="SimSun"/>
                <w:lang w:val="en-US"/>
              </w:rPr>
              <w:t>Futurewei</w:t>
            </w:r>
          </w:p>
        </w:tc>
        <w:tc>
          <w:tcPr>
            <w:tcW w:w="2410" w:type="dxa"/>
          </w:tcPr>
          <w:p w14:paraId="45C98E70" w14:textId="77777777" w:rsidR="0084372C" w:rsidRDefault="0084372C">
            <w:pPr>
              <w:rPr>
                <w:rFonts w:eastAsia="SimSun"/>
                <w:lang w:val="en-US"/>
              </w:rPr>
            </w:pPr>
          </w:p>
        </w:tc>
        <w:tc>
          <w:tcPr>
            <w:tcW w:w="5806" w:type="dxa"/>
          </w:tcPr>
          <w:p w14:paraId="606A2797" w14:textId="0E14BD35" w:rsidR="0084372C" w:rsidRDefault="0084372C">
            <w:pPr>
              <w:rPr>
                <w:rFonts w:eastAsia="SimSun"/>
                <w:lang w:val="en-US"/>
              </w:rPr>
            </w:pPr>
            <w:r>
              <w:rPr>
                <w:rFonts w:eastAsia="SimSun"/>
                <w:lang w:val="en-US"/>
              </w:rPr>
              <w:t>Tend to agree with Nokia. With approach 2 it seems we would need to at least address how RRC gets the establishment cause (if it does not come from NAS)</w:t>
            </w:r>
          </w:p>
        </w:tc>
      </w:tr>
      <w:tr w:rsidR="001E1E0A" w14:paraId="4746FF9B" w14:textId="77777777" w:rsidTr="001E1E0A">
        <w:trPr>
          <w:ins w:id="42" w:author="LG (Sunghoon)" w:date="2020-06-05T18:18:00Z"/>
        </w:trPr>
        <w:tc>
          <w:tcPr>
            <w:tcW w:w="1413" w:type="dxa"/>
          </w:tcPr>
          <w:p w14:paraId="0A57B933" w14:textId="77777777" w:rsidR="001E1E0A" w:rsidRPr="00434414" w:rsidRDefault="001E1E0A" w:rsidP="00E73509">
            <w:pPr>
              <w:rPr>
                <w:ins w:id="43" w:author="LG (Sunghoon)" w:date="2020-06-05T18:18:00Z"/>
                <w:rFonts w:eastAsiaTheme="minorEastAsia"/>
                <w:lang w:eastAsia="ko-KR"/>
              </w:rPr>
            </w:pPr>
            <w:ins w:id="44" w:author="LG (Sunghoon)" w:date="2020-06-05T18:18:00Z">
              <w:r>
                <w:rPr>
                  <w:rFonts w:eastAsiaTheme="minorEastAsia" w:hint="eastAsia"/>
                  <w:lang w:eastAsia="ko-KR"/>
                </w:rPr>
                <w:t>LG</w:t>
              </w:r>
            </w:ins>
          </w:p>
        </w:tc>
        <w:tc>
          <w:tcPr>
            <w:tcW w:w="2410" w:type="dxa"/>
          </w:tcPr>
          <w:p w14:paraId="62689D7C" w14:textId="77777777" w:rsidR="001E1E0A" w:rsidRPr="00434414" w:rsidRDefault="001E1E0A" w:rsidP="00E73509">
            <w:pPr>
              <w:rPr>
                <w:ins w:id="45" w:author="LG (Sunghoon)" w:date="2020-06-05T18:18:00Z"/>
                <w:rFonts w:eastAsiaTheme="minorEastAsia"/>
                <w:lang w:eastAsia="ko-KR"/>
              </w:rPr>
            </w:pPr>
            <w:ins w:id="46" w:author="LG (Sunghoon)" w:date="2020-06-05T18:18:00Z">
              <w:r>
                <w:rPr>
                  <w:rFonts w:eastAsiaTheme="minorEastAsia" w:hint="eastAsia"/>
                  <w:lang w:eastAsia="ko-KR"/>
                </w:rPr>
                <w:t>No</w:t>
              </w:r>
            </w:ins>
          </w:p>
        </w:tc>
        <w:tc>
          <w:tcPr>
            <w:tcW w:w="5806" w:type="dxa"/>
          </w:tcPr>
          <w:p w14:paraId="626E9495" w14:textId="77777777" w:rsidR="001E1E0A" w:rsidRPr="00C76836" w:rsidRDefault="001E1E0A" w:rsidP="00E73509">
            <w:pPr>
              <w:rPr>
                <w:ins w:id="47" w:author="LG (Sunghoon)" w:date="2020-06-05T18:18:00Z"/>
                <w:rFonts w:eastAsiaTheme="minorEastAsia"/>
                <w:lang w:eastAsia="ko-KR"/>
              </w:rPr>
            </w:pPr>
            <w:ins w:id="48" w:author="LG (Sunghoon)" w:date="2020-06-05T18:18:00Z">
              <w:r>
                <w:rPr>
                  <w:rFonts w:eastAsiaTheme="minorEastAsia"/>
                  <w:lang w:eastAsia="ko-KR"/>
                </w:rPr>
                <w:t>No changed is required for RRC_INACTIVE</w:t>
              </w:r>
            </w:ins>
          </w:p>
        </w:tc>
      </w:tr>
    </w:tbl>
    <w:p w14:paraId="778F9134" w14:textId="77777777" w:rsidR="00E70344" w:rsidRPr="001E1E0A" w:rsidRDefault="00E70344">
      <w:pPr>
        <w:rPr>
          <w:rFonts w:eastAsiaTheme="minorEastAsia"/>
          <w:lang w:eastAsia="ko-KR"/>
        </w:rPr>
      </w:pPr>
    </w:p>
    <w:p w14:paraId="59C26369" w14:textId="77777777" w:rsidR="00E70344" w:rsidRDefault="00705006">
      <w:pPr>
        <w:rPr>
          <w:rFonts w:eastAsia="맑은 고딕"/>
          <w:lang w:eastAsia="ko-KR"/>
        </w:rPr>
      </w:pPr>
      <w:r>
        <w:rPr>
          <w:rFonts w:eastAsia="맑은 고딕"/>
          <w:b/>
          <w:lang w:eastAsia="ko-KR"/>
        </w:rPr>
        <w:t>Question1d</w:t>
      </w:r>
      <w:r>
        <w:rPr>
          <w:rFonts w:eastAsia="맑은 고딕"/>
          <w:lang w:eastAsia="ko-KR"/>
        </w:rPr>
        <w:t>: (Only if the answer to the question1a is Approach3) Companies are requested to provide view in which case the approach2 (i.e., enforced UAC bypassing by AS) should be applied?</w:t>
      </w:r>
    </w:p>
    <w:tbl>
      <w:tblPr>
        <w:tblStyle w:val="a8"/>
        <w:tblW w:w="9629" w:type="dxa"/>
        <w:tblLayout w:type="fixed"/>
        <w:tblLook w:val="04A0" w:firstRow="1" w:lastRow="0" w:firstColumn="1" w:lastColumn="0" w:noHBand="0" w:noVBand="1"/>
      </w:tblPr>
      <w:tblGrid>
        <w:gridCol w:w="1413"/>
        <w:gridCol w:w="2410"/>
        <w:gridCol w:w="5806"/>
      </w:tblGrid>
      <w:tr w:rsidR="00E70344" w14:paraId="7747786A" w14:textId="77777777">
        <w:tc>
          <w:tcPr>
            <w:tcW w:w="1413" w:type="dxa"/>
            <w:shd w:val="clear" w:color="auto" w:fill="D9D9D9" w:themeFill="background1" w:themeFillShade="D9"/>
          </w:tcPr>
          <w:p w14:paraId="116CA62A"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102F45C5" w14:textId="77777777" w:rsidR="00E70344" w:rsidRDefault="00705006">
            <w:pPr>
              <w:rPr>
                <w:rFonts w:eastAsia="맑은 고딕"/>
                <w:b/>
                <w:lang w:eastAsia="ko-KR"/>
              </w:rPr>
            </w:pPr>
            <w:r>
              <w:rPr>
                <w:rFonts w:eastAsia="맑은 고딕"/>
                <w:b/>
                <w:lang w:eastAsia="ko-KR"/>
              </w:rPr>
              <w:t>Access case for which approach2 should apply</w:t>
            </w:r>
          </w:p>
        </w:tc>
        <w:tc>
          <w:tcPr>
            <w:tcW w:w="5806" w:type="dxa"/>
            <w:shd w:val="clear" w:color="auto" w:fill="D9D9D9" w:themeFill="background1" w:themeFillShade="D9"/>
          </w:tcPr>
          <w:p w14:paraId="00944600" w14:textId="77777777" w:rsidR="00E70344" w:rsidRDefault="00705006">
            <w:pPr>
              <w:rPr>
                <w:rFonts w:eastAsia="맑은 고딕"/>
                <w:b/>
                <w:lang w:eastAsia="ko-KR"/>
              </w:rPr>
            </w:pPr>
            <w:r>
              <w:rPr>
                <w:rFonts w:eastAsia="맑은 고딕" w:hint="eastAsia"/>
                <w:b/>
                <w:lang w:eastAsia="ko-KR"/>
              </w:rPr>
              <w:t>Comment</w:t>
            </w:r>
          </w:p>
          <w:p w14:paraId="534E20A7" w14:textId="77777777" w:rsidR="00E70344" w:rsidRDefault="00E70344">
            <w:pPr>
              <w:rPr>
                <w:rFonts w:eastAsia="맑은 고딕"/>
                <w:b/>
                <w:lang w:eastAsia="ko-KR"/>
              </w:rPr>
            </w:pPr>
          </w:p>
        </w:tc>
      </w:tr>
      <w:tr w:rsidR="00E70344" w14:paraId="62B003E4" w14:textId="77777777">
        <w:tc>
          <w:tcPr>
            <w:tcW w:w="1413" w:type="dxa"/>
          </w:tcPr>
          <w:p w14:paraId="0BE36655" w14:textId="77777777" w:rsidR="00E70344" w:rsidRDefault="00E70344">
            <w:pPr>
              <w:rPr>
                <w:rFonts w:eastAsia="맑은 고딕"/>
                <w:lang w:eastAsia="ko-KR"/>
              </w:rPr>
            </w:pPr>
          </w:p>
        </w:tc>
        <w:tc>
          <w:tcPr>
            <w:tcW w:w="2410" w:type="dxa"/>
          </w:tcPr>
          <w:p w14:paraId="2DD98D0B" w14:textId="77777777" w:rsidR="00E70344" w:rsidRDefault="00E70344">
            <w:pPr>
              <w:rPr>
                <w:rFonts w:eastAsia="맑은 고딕"/>
                <w:lang w:eastAsia="ko-KR"/>
              </w:rPr>
            </w:pPr>
          </w:p>
        </w:tc>
        <w:tc>
          <w:tcPr>
            <w:tcW w:w="5806" w:type="dxa"/>
          </w:tcPr>
          <w:p w14:paraId="0E04A163" w14:textId="77777777" w:rsidR="00E70344" w:rsidRDefault="00E70344">
            <w:pPr>
              <w:rPr>
                <w:rFonts w:eastAsia="맑은 고딕"/>
                <w:lang w:eastAsia="ko-KR"/>
              </w:rPr>
            </w:pPr>
          </w:p>
        </w:tc>
      </w:tr>
      <w:tr w:rsidR="00E70344" w14:paraId="41E46D68" w14:textId="77777777">
        <w:tc>
          <w:tcPr>
            <w:tcW w:w="1413" w:type="dxa"/>
          </w:tcPr>
          <w:p w14:paraId="1592331F" w14:textId="77777777" w:rsidR="00E70344" w:rsidRDefault="00E70344">
            <w:pPr>
              <w:rPr>
                <w:rFonts w:eastAsia="맑은 고딕"/>
                <w:lang w:eastAsia="ko-KR"/>
              </w:rPr>
            </w:pPr>
          </w:p>
        </w:tc>
        <w:tc>
          <w:tcPr>
            <w:tcW w:w="2410" w:type="dxa"/>
          </w:tcPr>
          <w:p w14:paraId="24BFF851" w14:textId="77777777" w:rsidR="00E70344" w:rsidRDefault="00E70344">
            <w:pPr>
              <w:rPr>
                <w:rFonts w:eastAsia="맑은 고딕"/>
                <w:lang w:eastAsia="ko-KR"/>
              </w:rPr>
            </w:pPr>
          </w:p>
        </w:tc>
        <w:tc>
          <w:tcPr>
            <w:tcW w:w="5806" w:type="dxa"/>
          </w:tcPr>
          <w:p w14:paraId="73A5FCE9" w14:textId="77777777" w:rsidR="00E70344" w:rsidRDefault="00E70344">
            <w:pPr>
              <w:rPr>
                <w:rFonts w:eastAsia="맑은 고딕"/>
                <w:lang w:eastAsia="ko-KR"/>
              </w:rPr>
            </w:pPr>
          </w:p>
        </w:tc>
      </w:tr>
      <w:tr w:rsidR="00E70344" w14:paraId="376CF491" w14:textId="77777777">
        <w:tc>
          <w:tcPr>
            <w:tcW w:w="1413" w:type="dxa"/>
          </w:tcPr>
          <w:p w14:paraId="734604DF" w14:textId="77777777" w:rsidR="00E70344" w:rsidRDefault="00E70344">
            <w:pPr>
              <w:rPr>
                <w:rFonts w:eastAsia="맑은 고딕"/>
                <w:lang w:eastAsia="ko-KR"/>
              </w:rPr>
            </w:pPr>
          </w:p>
        </w:tc>
        <w:tc>
          <w:tcPr>
            <w:tcW w:w="2410" w:type="dxa"/>
          </w:tcPr>
          <w:p w14:paraId="6035D3E6" w14:textId="77777777" w:rsidR="00E70344" w:rsidRDefault="00E70344">
            <w:pPr>
              <w:rPr>
                <w:rFonts w:eastAsia="맑은 고딕"/>
                <w:lang w:eastAsia="ko-KR"/>
              </w:rPr>
            </w:pPr>
          </w:p>
        </w:tc>
        <w:tc>
          <w:tcPr>
            <w:tcW w:w="5806" w:type="dxa"/>
          </w:tcPr>
          <w:p w14:paraId="0C0F062F" w14:textId="77777777" w:rsidR="00E70344" w:rsidRDefault="00E70344">
            <w:pPr>
              <w:rPr>
                <w:rFonts w:eastAsia="맑은 고딕"/>
                <w:lang w:eastAsia="ko-KR"/>
              </w:rPr>
            </w:pPr>
          </w:p>
        </w:tc>
      </w:tr>
      <w:tr w:rsidR="00E70344" w14:paraId="08C82D4C" w14:textId="77777777">
        <w:tc>
          <w:tcPr>
            <w:tcW w:w="1413" w:type="dxa"/>
          </w:tcPr>
          <w:p w14:paraId="69EF410E" w14:textId="77777777" w:rsidR="00E70344" w:rsidRDefault="00E70344">
            <w:pPr>
              <w:rPr>
                <w:rFonts w:eastAsia="맑은 고딕"/>
                <w:lang w:eastAsia="ko-KR"/>
              </w:rPr>
            </w:pPr>
          </w:p>
        </w:tc>
        <w:tc>
          <w:tcPr>
            <w:tcW w:w="2410" w:type="dxa"/>
          </w:tcPr>
          <w:p w14:paraId="1A9FA2E2" w14:textId="77777777" w:rsidR="00E70344" w:rsidRDefault="00E70344">
            <w:pPr>
              <w:rPr>
                <w:rFonts w:eastAsia="맑은 고딕"/>
                <w:lang w:eastAsia="ko-KR"/>
              </w:rPr>
            </w:pPr>
          </w:p>
        </w:tc>
        <w:tc>
          <w:tcPr>
            <w:tcW w:w="5806" w:type="dxa"/>
          </w:tcPr>
          <w:p w14:paraId="7938880C" w14:textId="77777777" w:rsidR="00E70344" w:rsidRDefault="00E70344">
            <w:pPr>
              <w:rPr>
                <w:rFonts w:eastAsia="맑은 고딕"/>
                <w:lang w:eastAsia="ko-KR"/>
              </w:rPr>
            </w:pPr>
          </w:p>
        </w:tc>
      </w:tr>
      <w:tr w:rsidR="00E70344" w14:paraId="369444E1" w14:textId="77777777">
        <w:tc>
          <w:tcPr>
            <w:tcW w:w="1413" w:type="dxa"/>
          </w:tcPr>
          <w:p w14:paraId="027E76AF" w14:textId="77777777" w:rsidR="00E70344" w:rsidRDefault="00E70344">
            <w:pPr>
              <w:rPr>
                <w:rFonts w:eastAsia="맑은 고딕"/>
                <w:lang w:eastAsia="ko-KR"/>
              </w:rPr>
            </w:pPr>
          </w:p>
        </w:tc>
        <w:tc>
          <w:tcPr>
            <w:tcW w:w="2410" w:type="dxa"/>
          </w:tcPr>
          <w:p w14:paraId="489BC248" w14:textId="77777777" w:rsidR="00E70344" w:rsidRDefault="00E70344">
            <w:pPr>
              <w:rPr>
                <w:rFonts w:eastAsia="맑은 고딕"/>
                <w:lang w:eastAsia="ko-KR"/>
              </w:rPr>
            </w:pPr>
          </w:p>
        </w:tc>
        <w:tc>
          <w:tcPr>
            <w:tcW w:w="5806" w:type="dxa"/>
          </w:tcPr>
          <w:p w14:paraId="1A793288" w14:textId="77777777" w:rsidR="00E70344" w:rsidRDefault="00E70344">
            <w:pPr>
              <w:rPr>
                <w:rFonts w:eastAsia="맑은 고딕"/>
                <w:lang w:eastAsia="ko-KR"/>
              </w:rPr>
            </w:pPr>
          </w:p>
        </w:tc>
      </w:tr>
      <w:tr w:rsidR="00E70344" w14:paraId="642EC0AB" w14:textId="77777777">
        <w:tc>
          <w:tcPr>
            <w:tcW w:w="1413" w:type="dxa"/>
          </w:tcPr>
          <w:p w14:paraId="71232B6D" w14:textId="77777777" w:rsidR="00E70344" w:rsidRDefault="00E70344">
            <w:pPr>
              <w:rPr>
                <w:rFonts w:eastAsia="맑은 고딕"/>
                <w:lang w:eastAsia="ko-KR"/>
              </w:rPr>
            </w:pPr>
          </w:p>
        </w:tc>
        <w:tc>
          <w:tcPr>
            <w:tcW w:w="2410" w:type="dxa"/>
          </w:tcPr>
          <w:p w14:paraId="6D45DD92" w14:textId="77777777" w:rsidR="00E70344" w:rsidRDefault="00E70344">
            <w:pPr>
              <w:rPr>
                <w:rFonts w:eastAsia="맑은 고딕"/>
                <w:lang w:eastAsia="ko-KR"/>
              </w:rPr>
            </w:pPr>
          </w:p>
        </w:tc>
        <w:tc>
          <w:tcPr>
            <w:tcW w:w="5806" w:type="dxa"/>
          </w:tcPr>
          <w:p w14:paraId="2C521650" w14:textId="77777777" w:rsidR="00E70344" w:rsidRDefault="00E70344">
            <w:pPr>
              <w:rPr>
                <w:rFonts w:eastAsia="맑은 고딕"/>
                <w:lang w:eastAsia="ko-KR"/>
              </w:rPr>
            </w:pPr>
          </w:p>
        </w:tc>
      </w:tr>
    </w:tbl>
    <w:p w14:paraId="70A25681" w14:textId="77777777" w:rsidR="00E70344" w:rsidRDefault="00E70344">
      <w:pPr>
        <w:rPr>
          <w:rFonts w:eastAsiaTheme="minorEastAsia"/>
          <w:lang w:eastAsia="ko-KR"/>
        </w:rPr>
      </w:pPr>
    </w:p>
    <w:p w14:paraId="1EDD92C5" w14:textId="77777777" w:rsidR="00E70344" w:rsidRDefault="00E70344">
      <w:pPr>
        <w:rPr>
          <w:rFonts w:eastAsiaTheme="minorEastAsia"/>
          <w:lang w:eastAsia="ko-KR"/>
        </w:rPr>
      </w:pPr>
    </w:p>
    <w:p w14:paraId="35544571" w14:textId="77777777" w:rsidR="00E70344" w:rsidRDefault="00705006">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14:paraId="7CF8CA87" w14:textId="77777777" w:rsidR="00E70344" w:rsidRDefault="00705006">
      <w:pPr>
        <w:rPr>
          <w:rFonts w:eastAsia="맑은 고딕"/>
          <w:lang w:eastAsia="ko-KR"/>
        </w:rPr>
      </w:pPr>
      <w:r>
        <w:rPr>
          <w:rFonts w:eastAsia="맑은 고딕"/>
          <w:b/>
          <w:lang w:eastAsia="ko-KR"/>
        </w:rPr>
        <w:t>Question2</w:t>
      </w:r>
      <w:r>
        <w:rPr>
          <w:rFonts w:eastAsia="맑은 고딕"/>
          <w:lang w:eastAsia="ko-KR"/>
        </w:rPr>
        <w:t xml:space="preserve">: Do you agree to send an LS to CT1 to inform RAN2 decision on Question 1? </w:t>
      </w:r>
    </w:p>
    <w:tbl>
      <w:tblPr>
        <w:tblStyle w:val="a8"/>
        <w:tblW w:w="9629" w:type="dxa"/>
        <w:tblLayout w:type="fixed"/>
        <w:tblLook w:val="04A0" w:firstRow="1" w:lastRow="0" w:firstColumn="1" w:lastColumn="0" w:noHBand="0" w:noVBand="1"/>
      </w:tblPr>
      <w:tblGrid>
        <w:gridCol w:w="1413"/>
        <w:gridCol w:w="2410"/>
        <w:gridCol w:w="5806"/>
      </w:tblGrid>
      <w:tr w:rsidR="00E70344" w14:paraId="4468435B" w14:textId="77777777">
        <w:tc>
          <w:tcPr>
            <w:tcW w:w="1413" w:type="dxa"/>
            <w:shd w:val="clear" w:color="auto" w:fill="D9D9D9" w:themeFill="background1" w:themeFillShade="D9"/>
          </w:tcPr>
          <w:p w14:paraId="6F7E8C02" w14:textId="77777777" w:rsidR="00E70344" w:rsidRDefault="00705006">
            <w:pPr>
              <w:rPr>
                <w:rFonts w:eastAsia="맑은 고딕"/>
                <w:b/>
                <w:lang w:eastAsia="ko-KR"/>
              </w:rPr>
            </w:pPr>
            <w:r>
              <w:rPr>
                <w:rFonts w:eastAsia="맑은 고딕" w:hint="eastAsia"/>
                <w:b/>
                <w:lang w:eastAsia="ko-KR"/>
              </w:rPr>
              <w:lastRenderedPageBreak/>
              <w:t>Company</w:t>
            </w:r>
          </w:p>
        </w:tc>
        <w:tc>
          <w:tcPr>
            <w:tcW w:w="2410" w:type="dxa"/>
            <w:shd w:val="clear" w:color="auto" w:fill="D9D9D9" w:themeFill="background1" w:themeFillShade="D9"/>
          </w:tcPr>
          <w:p w14:paraId="64CE2960"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5416436E" w14:textId="77777777" w:rsidR="00E70344" w:rsidRDefault="00705006">
            <w:pPr>
              <w:rPr>
                <w:rFonts w:eastAsia="맑은 고딕"/>
                <w:b/>
                <w:lang w:eastAsia="ko-KR"/>
              </w:rPr>
            </w:pPr>
            <w:r>
              <w:rPr>
                <w:rFonts w:eastAsia="맑은 고딕" w:hint="eastAsia"/>
                <w:b/>
                <w:lang w:eastAsia="ko-KR"/>
              </w:rPr>
              <w:t>Comment</w:t>
            </w:r>
          </w:p>
          <w:p w14:paraId="7525C0F4" w14:textId="77777777" w:rsidR="00E70344" w:rsidRDefault="00E70344">
            <w:pPr>
              <w:rPr>
                <w:rFonts w:eastAsia="맑은 고딕"/>
                <w:b/>
                <w:lang w:eastAsia="ko-KR"/>
              </w:rPr>
            </w:pPr>
          </w:p>
        </w:tc>
      </w:tr>
      <w:tr w:rsidR="00E70344" w14:paraId="133FD892" w14:textId="77777777">
        <w:tc>
          <w:tcPr>
            <w:tcW w:w="1413" w:type="dxa"/>
          </w:tcPr>
          <w:p w14:paraId="6EECD77E" w14:textId="77777777" w:rsidR="00E70344" w:rsidRDefault="00705006">
            <w:pPr>
              <w:rPr>
                <w:rFonts w:eastAsia="SimSun"/>
              </w:rPr>
            </w:pPr>
            <w:r>
              <w:rPr>
                <w:rFonts w:eastAsia="SimSun" w:hint="eastAsia"/>
              </w:rPr>
              <w:t>H</w:t>
            </w:r>
            <w:r>
              <w:rPr>
                <w:rFonts w:eastAsia="SimSun"/>
              </w:rPr>
              <w:t>uawei</w:t>
            </w:r>
          </w:p>
        </w:tc>
        <w:tc>
          <w:tcPr>
            <w:tcW w:w="2410" w:type="dxa"/>
          </w:tcPr>
          <w:p w14:paraId="0F13EA06" w14:textId="77777777" w:rsidR="00E70344" w:rsidRDefault="00E70344">
            <w:pPr>
              <w:rPr>
                <w:rFonts w:eastAsia="맑은 고딕"/>
                <w:lang w:eastAsia="ko-KR"/>
              </w:rPr>
            </w:pPr>
          </w:p>
        </w:tc>
        <w:tc>
          <w:tcPr>
            <w:tcW w:w="5806" w:type="dxa"/>
          </w:tcPr>
          <w:p w14:paraId="0A05955D" w14:textId="77777777" w:rsidR="00E70344" w:rsidRDefault="00705006">
            <w:pPr>
              <w:rPr>
                <w:rFonts w:eastAsia="SimSun"/>
              </w:rPr>
            </w:pPr>
            <w:r>
              <w:rPr>
                <w:rFonts w:eastAsia="SimSun" w:hint="eastAsia"/>
              </w:rPr>
              <w:t>L</w:t>
            </w:r>
            <w:r>
              <w:rPr>
                <w:rFonts w:eastAsia="SimSun"/>
              </w:rPr>
              <w:t>et’s see the need of LS after we finalize our decision.</w:t>
            </w:r>
          </w:p>
        </w:tc>
      </w:tr>
      <w:tr w:rsidR="00E70344" w14:paraId="757E7B65" w14:textId="77777777">
        <w:tc>
          <w:tcPr>
            <w:tcW w:w="1413" w:type="dxa"/>
          </w:tcPr>
          <w:p w14:paraId="13640CF8" w14:textId="77777777" w:rsidR="00E70344" w:rsidRDefault="00705006">
            <w:pPr>
              <w:rPr>
                <w:rFonts w:eastAsia="맑은 고딕"/>
                <w:lang w:eastAsia="ko-KR"/>
              </w:rPr>
            </w:pPr>
            <w:r>
              <w:rPr>
                <w:rFonts w:eastAsia="맑은 고딕"/>
                <w:lang w:eastAsia="ko-KR"/>
              </w:rPr>
              <w:t>Ericsson</w:t>
            </w:r>
          </w:p>
        </w:tc>
        <w:tc>
          <w:tcPr>
            <w:tcW w:w="2410" w:type="dxa"/>
          </w:tcPr>
          <w:p w14:paraId="005234DA" w14:textId="77777777" w:rsidR="00E70344" w:rsidRDefault="00705006">
            <w:pPr>
              <w:rPr>
                <w:rFonts w:eastAsia="맑은 고딕"/>
                <w:lang w:eastAsia="ko-KR"/>
              </w:rPr>
            </w:pPr>
            <w:r>
              <w:rPr>
                <w:rFonts w:eastAsia="맑은 고딕"/>
                <w:lang w:eastAsia="ko-KR"/>
              </w:rPr>
              <w:t>No</w:t>
            </w:r>
          </w:p>
        </w:tc>
        <w:tc>
          <w:tcPr>
            <w:tcW w:w="5806" w:type="dxa"/>
          </w:tcPr>
          <w:p w14:paraId="6CC24FDB" w14:textId="77777777" w:rsidR="00E70344" w:rsidRDefault="00705006">
            <w:pPr>
              <w:rPr>
                <w:rFonts w:eastAsia="맑은 고딕"/>
                <w:lang w:eastAsia="ko-KR"/>
              </w:rPr>
            </w:pPr>
            <w:r>
              <w:rPr>
                <w:rFonts w:eastAsia="맑은 고딕"/>
                <w:lang w:eastAsia="ko-KR"/>
              </w:rPr>
              <w:t>RAN2 already sent an LS indicating what RAN2 agreement was. RAN2 delegates can debrief their corresponding colleagues if there is anything to clarify or communicate. At this stage, we see no reason to send another LS.</w:t>
            </w:r>
          </w:p>
        </w:tc>
      </w:tr>
      <w:tr w:rsidR="00E70344" w14:paraId="60E28E98" w14:textId="77777777">
        <w:tc>
          <w:tcPr>
            <w:tcW w:w="1413" w:type="dxa"/>
          </w:tcPr>
          <w:p w14:paraId="1050BD11"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0471F3E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22A64CF1"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38E8E798" w14:textId="77777777">
        <w:tc>
          <w:tcPr>
            <w:tcW w:w="1413" w:type="dxa"/>
          </w:tcPr>
          <w:p w14:paraId="6E853D46" w14:textId="77777777" w:rsidR="00E70344" w:rsidRDefault="00705006">
            <w:pPr>
              <w:rPr>
                <w:rFonts w:eastAsia="맑은 고딕"/>
                <w:lang w:eastAsia="ko-KR"/>
              </w:rPr>
            </w:pPr>
            <w:r>
              <w:rPr>
                <w:rFonts w:eastAsia="맑은 고딕"/>
                <w:lang w:eastAsia="ko-KR"/>
              </w:rPr>
              <w:t>Sony</w:t>
            </w:r>
          </w:p>
        </w:tc>
        <w:tc>
          <w:tcPr>
            <w:tcW w:w="2410" w:type="dxa"/>
          </w:tcPr>
          <w:p w14:paraId="088CA164" w14:textId="77777777" w:rsidR="00E70344" w:rsidRDefault="00705006">
            <w:pPr>
              <w:rPr>
                <w:rFonts w:eastAsia="맑은 고딕"/>
                <w:lang w:eastAsia="ko-KR"/>
              </w:rPr>
            </w:pPr>
            <w:r>
              <w:rPr>
                <w:rFonts w:eastAsia="맑은 고딕"/>
                <w:lang w:eastAsia="ko-KR"/>
              </w:rPr>
              <w:t>No</w:t>
            </w:r>
          </w:p>
        </w:tc>
        <w:tc>
          <w:tcPr>
            <w:tcW w:w="5806" w:type="dxa"/>
          </w:tcPr>
          <w:p w14:paraId="16182FA7" w14:textId="77777777" w:rsidR="00E70344" w:rsidRDefault="00705006">
            <w:pPr>
              <w:rPr>
                <w:rFonts w:eastAsia="맑은 고딕"/>
                <w:lang w:eastAsia="ko-KR"/>
              </w:rPr>
            </w:pPr>
            <w:r>
              <w:rPr>
                <w:rFonts w:eastAsia="맑은 고딕"/>
                <w:lang w:eastAsia="ko-KR"/>
              </w:rPr>
              <w:t>Agree with other companies above that it is early to send the LS</w:t>
            </w:r>
          </w:p>
        </w:tc>
      </w:tr>
      <w:tr w:rsidR="00E70344" w14:paraId="13D6A62A" w14:textId="77777777">
        <w:tc>
          <w:tcPr>
            <w:tcW w:w="1413" w:type="dxa"/>
          </w:tcPr>
          <w:p w14:paraId="5A098876" w14:textId="77777777" w:rsidR="00E70344" w:rsidRDefault="00705006">
            <w:pPr>
              <w:rPr>
                <w:rFonts w:eastAsia="맑은 고딕"/>
                <w:lang w:eastAsia="ko-KR"/>
              </w:rPr>
            </w:pPr>
            <w:r>
              <w:rPr>
                <w:rFonts w:eastAsia="맑은 고딕"/>
                <w:lang w:eastAsia="ko-KR"/>
              </w:rPr>
              <w:t>Nokia</w:t>
            </w:r>
          </w:p>
        </w:tc>
        <w:tc>
          <w:tcPr>
            <w:tcW w:w="2410" w:type="dxa"/>
          </w:tcPr>
          <w:p w14:paraId="3AC4F354" w14:textId="77777777" w:rsidR="00E70344" w:rsidRDefault="00705006">
            <w:pPr>
              <w:rPr>
                <w:rFonts w:eastAsia="맑은 고딕"/>
                <w:lang w:eastAsia="ko-KR"/>
              </w:rPr>
            </w:pPr>
            <w:r>
              <w:rPr>
                <w:rFonts w:eastAsia="맑은 고딕"/>
                <w:lang w:eastAsia="ko-KR"/>
              </w:rPr>
              <w:t>Yes</w:t>
            </w:r>
          </w:p>
        </w:tc>
        <w:tc>
          <w:tcPr>
            <w:tcW w:w="5806" w:type="dxa"/>
          </w:tcPr>
          <w:p w14:paraId="30B7BCE7" w14:textId="77777777" w:rsidR="00E70344" w:rsidRDefault="00705006">
            <w:pPr>
              <w:rPr>
                <w:rFonts w:eastAsia="맑은 고딕"/>
                <w:lang w:eastAsia="ko-KR"/>
              </w:rPr>
            </w:pPr>
            <w:r>
              <w:rPr>
                <w:rFonts w:eastAsia="맑은 고딕"/>
                <w:lang w:eastAsia="ko-KR"/>
              </w:rPr>
              <w:t>We think an LS is needed, but for another purpose, not because of Q1 (although the topics are somewhat related). The main purpose of the LS should be to inform them that IAB-MT should always choose EC = “</w:t>
            </w:r>
            <w:proofErr w:type="spellStart"/>
            <w:r>
              <w:rPr>
                <w:rFonts w:eastAsia="맑은 고딕"/>
                <w:lang w:eastAsia="ko-KR"/>
              </w:rPr>
              <w:t>mt</w:t>
            </w:r>
            <w:proofErr w:type="spellEnd"/>
            <w:r>
              <w:rPr>
                <w:rFonts w:eastAsia="맑은 고딕"/>
                <w:lang w:eastAsia="ko-KR"/>
              </w:rPr>
              <w:t>-Access”. We proposed a draft LS in R2-2004686.</w:t>
            </w:r>
          </w:p>
        </w:tc>
      </w:tr>
      <w:tr w:rsidR="00E70344" w14:paraId="0A80DF55" w14:textId="77777777">
        <w:tc>
          <w:tcPr>
            <w:tcW w:w="1413" w:type="dxa"/>
          </w:tcPr>
          <w:p w14:paraId="2CB14E3C" w14:textId="77777777" w:rsidR="00E70344" w:rsidRDefault="00705006">
            <w:pPr>
              <w:rPr>
                <w:rFonts w:eastAsia="맑은 고딕"/>
                <w:lang w:eastAsia="ko-KR"/>
              </w:rPr>
            </w:pPr>
            <w:r>
              <w:rPr>
                <w:rFonts w:eastAsia="맑은 고딕"/>
                <w:lang w:eastAsia="ko-KR"/>
              </w:rPr>
              <w:t>QC</w:t>
            </w:r>
          </w:p>
        </w:tc>
        <w:tc>
          <w:tcPr>
            <w:tcW w:w="2410" w:type="dxa"/>
          </w:tcPr>
          <w:p w14:paraId="29131762" w14:textId="77777777" w:rsidR="00E70344" w:rsidRDefault="00705006">
            <w:pPr>
              <w:rPr>
                <w:rFonts w:eastAsia="맑은 고딕"/>
                <w:lang w:eastAsia="ko-KR"/>
              </w:rPr>
            </w:pPr>
            <w:r>
              <w:rPr>
                <w:rFonts w:eastAsia="맑은 고딕"/>
                <w:lang w:eastAsia="ko-KR"/>
              </w:rPr>
              <w:t>No</w:t>
            </w:r>
          </w:p>
        </w:tc>
        <w:tc>
          <w:tcPr>
            <w:tcW w:w="5806" w:type="dxa"/>
          </w:tcPr>
          <w:p w14:paraId="5C74DE4C" w14:textId="77777777" w:rsidR="00E70344" w:rsidRDefault="00705006">
            <w:pPr>
              <w:rPr>
                <w:rFonts w:eastAsia="맑은 고딕"/>
                <w:lang w:eastAsia="ko-KR"/>
              </w:rPr>
            </w:pPr>
            <w:r>
              <w:rPr>
                <w:rFonts w:eastAsia="맑은 고딕"/>
                <w:lang w:eastAsia="ko-KR"/>
              </w:rPr>
              <w:t xml:space="preserve">We already sent LS to CT1. Everything has bene clarified. </w:t>
            </w:r>
          </w:p>
        </w:tc>
      </w:tr>
      <w:tr w:rsidR="00E70344" w14:paraId="1262FF5E" w14:textId="77777777">
        <w:tc>
          <w:tcPr>
            <w:tcW w:w="1413" w:type="dxa"/>
          </w:tcPr>
          <w:p w14:paraId="0D046B91" w14:textId="77777777" w:rsidR="00E70344" w:rsidRDefault="00705006">
            <w:pPr>
              <w:rPr>
                <w:rFonts w:eastAsia="SimSun"/>
              </w:rPr>
            </w:pPr>
            <w:r>
              <w:rPr>
                <w:rFonts w:eastAsia="SimSun" w:hint="eastAsia"/>
              </w:rPr>
              <w:t>CATT</w:t>
            </w:r>
          </w:p>
        </w:tc>
        <w:tc>
          <w:tcPr>
            <w:tcW w:w="2410" w:type="dxa"/>
          </w:tcPr>
          <w:p w14:paraId="7D9F492D" w14:textId="77777777" w:rsidR="00E70344" w:rsidRDefault="00705006">
            <w:pPr>
              <w:rPr>
                <w:rFonts w:eastAsia="SimSun"/>
              </w:rPr>
            </w:pPr>
            <w:r>
              <w:rPr>
                <w:rFonts w:eastAsia="SimSun" w:hint="eastAsia"/>
              </w:rPr>
              <w:t>No</w:t>
            </w:r>
          </w:p>
        </w:tc>
        <w:tc>
          <w:tcPr>
            <w:tcW w:w="5806" w:type="dxa"/>
          </w:tcPr>
          <w:p w14:paraId="62C749B1" w14:textId="77777777" w:rsidR="00E70344" w:rsidRDefault="00705006">
            <w:pPr>
              <w:rPr>
                <w:rFonts w:eastAsia="SimSun"/>
              </w:rPr>
            </w:pPr>
            <w:r>
              <w:rPr>
                <w:rFonts w:eastAsia="MS Mincho" w:hint="eastAsia"/>
                <w:lang w:eastAsia="ja-JP"/>
              </w:rPr>
              <w:t>W</w:t>
            </w:r>
            <w:r>
              <w:rPr>
                <w:rFonts w:eastAsia="MS Mincho"/>
                <w:lang w:eastAsia="ja-JP"/>
              </w:rPr>
              <w:t>e share the view with Ericsson.</w:t>
            </w:r>
          </w:p>
        </w:tc>
      </w:tr>
      <w:tr w:rsidR="00E70344" w14:paraId="13AC301C" w14:textId="77777777">
        <w:tc>
          <w:tcPr>
            <w:tcW w:w="1413" w:type="dxa"/>
          </w:tcPr>
          <w:p w14:paraId="7AEB7A7C" w14:textId="77777777" w:rsidR="00E70344" w:rsidRDefault="00705006">
            <w:pPr>
              <w:rPr>
                <w:rFonts w:eastAsia="SimSun"/>
                <w:lang w:val="en-US"/>
              </w:rPr>
            </w:pPr>
            <w:r>
              <w:rPr>
                <w:rFonts w:eastAsia="SimSun" w:hint="eastAsia"/>
                <w:lang w:val="en-US"/>
              </w:rPr>
              <w:t>ZTE</w:t>
            </w:r>
          </w:p>
        </w:tc>
        <w:tc>
          <w:tcPr>
            <w:tcW w:w="2410" w:type="dxa"/>
          </w:tcPr>
          <w:p w14:paraId="36C6CFDF" w14:textId="77777777" w:rsidR="00E70344" w:rsidRDefault="00705006">
            <w:pPr>
              <w:rPr>
                <w:rFonts w:eastAsia="SimSun"/>
                <w:lang w:val="en-US"/>
              </w:rPr>
            </w:pPr>
            <w:r>
              <w:rPr>
                <w:rFonts w:eastAsia="SimSun" w:hint="eastAsia"/>
                <w:lang w:val="en-US"/>
              </w:rPr>
              <w:t>No</w:t>
            </w:r>
          </w:p>
        </w:tc>
        <w:tc>
          <w:tcPr>
            <w:tcW w:w="5806" w:type="dxa"/>
          </w:tcPr>
          <w:p w14:paraId="04217C5A" w14:textId="77777777" w:rsidR="00E70344" w:rsidRDefault="00705006">
            <w:pPr>
              <w:rPr>
                <w:rFonts w:eastAsia="MS Mincho"/>
                <w:lang w:val="en-US" w:eastAsia="ja-JP"/>
              </w:rPr>
            </w:pPr>
            <w:r>
              <w:rPr>
                <w:rFonts w:eastAsia="SimSun" w:hint="eastAsia"/>
                <w:lang w:val="en-US"/>
              </w:rPr>
              <w:t>We have already sent LS to inform our intention.</w:t>
            </w:r>
          </w:p>
        </w:tc>
      </w:tr>
      <w:tr w:rsidR="007708A8" w14:paraId="02F52B75" w14:textId="77777777">
        <w:tc>
          <w:tcPr>
            <w:tcW w:w="1413" w:type="dxa"/>
          </w:tcPr>
          <w:p w14:paraId="32555FE8" w14:textId="461ED2A5" w:rsidR="007708A8" w:rsidRDefault="007708A8">
            <w:pPr>
              <w:rPr>
                <w:rFonts w:eastAsia="SimSun"/>
                <w:lang w:val="en-US"/>
              </w:rPr>
            </w:pPr>
            <w:r>
              <w:rPr>
                <w:rFonts w:eastAsia="SimSun"/>
                <w:lang w:val="en-US"/>
              </w:rPr>
              <w:t>Futurewei</w:t>
            </w:r>
          </w:p>
        </w:tc>
        <w:tc>
          <w:tcPr>
            <w:tcW w:w="2410" w:type="dxa"/>
          </w:tcPr>
          <w:p w14:paraId="104D0F24" w14:textId="77777777" w:rsidR="007708A8" w:rsidRDefault="007708A8">
            <w:pPr>
              <w:rPr>
                <w:rFonts w:eastAsia="SimSun"/>
                <w:lang w:val="en-US"/>
              </w:rPr>
            </w:pPr>
          </w:p>
        </w:tc>
        <w:tc>
          <w:tcPr>
            <w:tcW w:w="5806" w:type="dxa"/>
          </w:tcPr>
          <w:p w14:paraId="774A92F8" w14:textId="7A883ADC" w:rsidR="007708A8" w:rsidRDefault="007708A8">
            <w:pPr>
              <w:rPr>
                <w:rFonts w:eastAsia="SimSun"/>
                <w:lang w:val="en-US"/>
              </w:rPr>
            </w:pPr>
            <w:r>
              <w:rPr>
                <w:rFonts w:eastAsia="SimSun"/>
                <w:lang w:val="en-US"/>
              </w:rPr>
              <w:t>We think Nokia’s proposal is reasonable</w:t>
            </w:r>
          </w:p>
        </w:tc>
      </w:tr>
    </w:tbl>
    <w:p w14:paraId="4FBE6A7A" w14:textId="77777777" w:rsidR="00E70344" w:rsidRPr="001E1E0A" w:rsidRDefault="00E70344">
      <w:pPr>
        <w:rPr>
          <w:rFonts w:eastAsiaTheme="minorEastAsia"/>
          <w:lang w:eastAsia="ko-KR"/>
        </w:rPr>
      </w:pPr>
    </w:p>
    <w:p w14:paraId="66033F74" w14:textId="77777777" w:rsidR="001E1E0A" w:rsidRPr="0000544A" w:rsidRDefault="001E1E0A" w:rsidP="001E1E0A">
      <w:pPr>
        <w:rPr>
          <w:ins w:id="49" w:author="LG (Sunghoon)" w:date="2020-06-05T18:16:00Z"/>
          <w:rFonts w:eastAsiaTheme="minorEastAsia"/>
          <w:u w:val="single"/>
          <w:lang w:eastAsia="ko-KR"/>
        </w:rPr>
      </w:pPr>
      <w:ins w:id="50" w:author="LG (Sunghoon)" w:date="2020-06-05T18:16:00Z">
        <w:r w:rsidRPr="0000544A">
          <w:rPr>
            <w:rFonts w:eastAsiaTheme="minorEastAsia" w:hint="eastAsia"/>
            <w:u w:val="single"/>
            <w:lang w:eastAsia="ko-KR"/>
          </w:rPr>
          <w:t>Summary</w:t>
        </w:r>
        <w:r>
          <w:rPr>
            <w:rFonts w:eastAsiaTheme="minorEastAsia"/>
            <w:u w:val="single"/>
            <w:lang w:eastAsia="ko-KR"/>
          </w:rPr>
          <w:t>#1</w:t>
        </w:r>
      </w:ins>
    </w:p>
    <w:p w14:paraId="25A63AA1" w14:textId="77777777" w:rsidR="001E1E0A" w:rsidRDefault="001E1E0A" w:rsidP="001E1E0A">
      <w:pPr>
        <w:rPr>
          <w:ins w:id="51" w:author="LG (Sunghoon)" w:date="2020-06-05T18:16:00Z"/>
          <w:rFonts w:eastAsiaTheme="minorEastAsia"/>
          <w:lang w:eastAsia="ko-KR"/>
        </w:rPr>
      </w:pPr>
      <w:ins w:id="52" w:author="LG (Sunghoon)" w:date="2020-06-05T18:16:00Z">
        <w:r>
          <w:rPr>
            <w:rFonts w:eastAsiaTheme="minorEastAsia"/>
            <w:lang w:eastAsia="ko-KR"/>
          </w:rPr>
          <w:t xml:space="preserve">From the comments on question1a, it is observed that most companies think we should follow the approach2 that is the current RAN2 agreement. </w:t>
        </w:r>
      </w:ins>
    </w:p>
    <w:p w14:paraId="75240522" w14:textId="77777777" w:rsidR="001E1E0A" w:rsidRDefault="001E1E0A" w:rsidP="001E1E0A">
      <w:pPr>
        <w:rPr>
          <w:ins w:id="53" w:author="LG (Sunghoon)" w:date="2020-06-05T18:16:00Z"/>
          <w:rFonts w:eastAsiaTheme="minorEastAsia"/>
          <w:lang w:eastAsia="ko-KR"/>
        </w:rPr>
      </w:pPr>
      <w:ins w:id="54" w:author="LG (Sunghoon)" w:date="2020-06-05T18:16: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01E5D09B" w14:textId="77777777" w:rsidR="001E1E0A" w:rsidRPr="00311D33" w:rsidRDefault="001E1E0A" w:rsidP="001E1E0A">
      <w:pPr>
        <w:rPr>
          <w:ins w:id="55" w:author="LG (Sunghoon)" w:date="2020-06-05T18:16:00Z"/>
          <w:rFonts w:eastAsiaTheme="minorEastAsia"/>
          <w:lang w:eastAsia="ko-KR"/>
        </w:rPr>
      </w:pPr>
      <w:ins w:id="56" w:author="LG (Sunghoon)" w:date="2020-06-05T18:16:00Z">
        <w:r>
          <w:rPr>
            <w:rFonts w:eastAsiaTheme="minorEastAsia"/>
            <w:lang w:eastAsia="ko-KR"/>
          </w:rPr>
          <w:t>Based on these, the rapporteur proposes:</w:t>
        </w:r>
      </w:ins>
    </w:p>
    <w:p w14:paraId="68808979" w14:textId="77777777" w:rsidR="001E1E0A" w:rsidRPr="0000544A" w:rsidRDefault="001E1E0A" w:rsidP="001E1E0A">
      <w:pPr>
        <w:rPr>
          <w:ins w:id="57" w:author="LG (Sunghoon)" w:date="2020-06-05T18:16:00Z"/>
          <w:rFonts w:eastAsia="맑은 고딕"/>
          <w:b/>
          <w:lang w:eastAsia="ko-KR"/>
        </w:rPr>
      </w:pPr>
      <w:ins w:id="58" w:author="LG (Sunghoon)" w:date="2020-06-05T18:16:00Z">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 (irrespective of AC and AI provided by NAS)</w:t>
        </w:r>
      </w:ins>
    </w:p>
    <w:p w14:paraId="2626C585" w14:textId="77777777" w:rsidR="001E1E0A" w:rsidRPr="0000544A" w:rsidRDefault="001E1E0A" w:rsidP="001E1E0A">
      <w:pPr>
        <w:rPr>
          <w:ins w:id="59" w:author="LG (Sunghoon)" w:date="2020-06-05T18:16:00Z"/>
          <w:rFonts w:eastAsia="맑은 고딕"/>
          <w:b/>
          <w:lang w:eastAsia="ko-KR"/>
        </w:rPr>
      </w:pPr>
      <w:ins w:id="60" w:author="LG (Sunghoon)" w:date="2020-06-05T18:16:00Z">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387452A3" w14:textId="77777777" w:rsidR="001E1E0A" w:rsidRPr="00311D33" w:rsidRDefault="001E1E0A" w:rsidP="001E1E0A">
      <w:pPr>
        <w:rPr>
          <w:ins w:id="61" w:author="LG (Sunghoon)" w:date="2020-06-05T18:16:00Z"/>
          <w:rFonts w:eastAsiaTheme="minorEastAsia"/>
          <w:lang w:eastAsia="ko-KR"/>
        </w:rPr>
      </w:pPr>
    </w:p>
    <w:p w14:paraId="61931074" w14:textId="77777777" w:rsidR="001E1E0A" w:rsidRDefault="001E1E0A" w:rsidP="001E1E0A">
      <w:pPr>
        <w:rPr>
          <w:ins w:id="62" w:author="LG (Sunghoon)" w:date="2020-06-05T18:16:00Z"/>
          <w:rFonts w:eastAsiaTheme="minorEastAsia"/>
          <w:lang w:eastAsia="ko-KR"/>
        </w:rPr>
      </w:pPr>
      <w:ins w:id="63" w:author="LG (Sunghoon)" w:date="2020-06-05T18:16:00Z">
        <w:r>
          <w:rPr>
            <w:rFonts w:eastAsiaTheme="minorEastAsia"/>
            <w:lang w:eastAsia="ko-KR"/>
          </w:rPr>
          <w:t xml:space="preserve">From the comments on question2, it is observed that majority companies think RAN2 do not need to send an LS to CT1, </w:t>
        </w:r>
        <w:proofErr w:type="spellStart"/>
        <w:r>
          <w:rPr>
            <w:rFonts w:eastAsiaTheme="minorEastAsia"/>
            <w:lang w:eastAsia="ko-KR"/>
          </w:rPr>
          <w:t>where as</w:t>
        </w:r>
        <w:proofErr w:type="spellEnd"/>
        <w:r>
          <w:rPr>
            <w:rFonts w:eastAsiaTheme="minorEastAsia"/>
            <w:lang w:eastAsia="ko-KR"/>
          </w:rPr>
          <w:t xml:space="preserve"> Nokia think sending LS is needed. From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61EB18CA" w14:textId="77777777" w:rsidR="001E1E0A" w:rsidRPr="0000544A" w:rsidRDefault="001E1E0A" w:rsidP="001E1E0A">
      <w:pPr>
        <w:rPr>
          <w:ins w:id="64" w:author="LG (Sunghoon)" w:date="2020-06-05T18:16:00Z"/>
          <w:rFonts w:eastAsiaTheme="minorEastAsia"/>
          <w:b/>
          <w:lang w:eastAsia="ko-KR"/>
        </w:rPr>
      </w:pPr>
      <w:ins w:id="65" w:author="LG (Sunghoon)" w:date="2020-06-05T18:16:00Z">
        <w:r w:rsidRPr="0000544A">
          <w:rPr>
            <w:rFonts w:eastAsiaTheme="minorEastAsia"/>
            <w:b/>
            <w:lang w:eastAsia="ko-KR"/>
          </w:rPr>
          <w:t>Proposa</w:t>
        </w:r>
        <w:r>
          <w:rPr>
            <w:rFonts w:eastAsiaTheme="minorEastAsia"/>
            <w:b/>
            <w:lang w:eastAsia="ko-KR"/>
          </w:rPr>
          <w:t>3</w:t>
        </w:r>
        <w:r w:rsidRPr="0000544A">
          <w:rPr>
            <w:rFonts w:eastAsiaTheme="minorEastAsia"/>
            <w:b/>
            <w:lang w:eastAsia="ko-KR"/>
          </w:rPr>
          <w:t>: Do not send an LS to CT1 on establishment cause</w:t>
        </w:r>
        <w:r>
          <w:rPr>
            <w:rFonts w:eastAsiaTheme="minorEastAsia"/>
            <w:b/>
            <w:lang w:eastAsia="ko-KR"/>
          </w:rPr>
          <w:t>/UAC</w:t>
        </w:r>
        <w:r w:rsidRPr="0000544A">
          <w:rPr>
            <w:rFonts w:eastAsiaTheme="minorEastAsia"/>
            <w:b/>
            <w:lang w:eastAsia="ko-KR"/>
          </w:rPr>
          <w:t xml:space="preserve">. </w:t>
        </w:r>
      </w:ins>
    </w:p>
    <w:p w14:paraId="0EF403A4" w14:textId="2EB421CF" w:rsidR="001E1E0A" w:rsidRPr="0000544A" w:rsidDel="001E1E0A" w:rsidRDefault="001E1E0A" w:rsidP="001E1E0A">
      <w:pPr>
        <w:rPr>
          <w:del w:id="66" w:author="LG (Sunghoon)" w:date="2020-06-05T18:16:00Z"/>
          <w:rFonts w:eastAsiaTheme="minorEastAsia"/>
          <w:u w:val="single"/>
          <w:lang w:eastAsia="ko-KR"/>
        </w:rPr>
      </w:pPr>
      <w:del w:id="67" w:author="LG (Sunghoon)" w:date="2020-06-05T18:16:00Z">
        <w:r w:rsidRPr="0000544A" w:rsidDel="001E1E0A">
          <w:rPr>
            <w:rFonts w:eastAsiaTheme="minorEastAsia" w:hint="eastAsia"/>
            <w:u w:val="single"/>
            <w:lang w:eastAsia="ko-KR"/>
          </w:rPr>
          <w:delText>Summary</w:delText>
        </w:r>
        <w:r w:rsidDel="001E1E0A">
          <w:rPr>
            <w:rFonts w:eastAsiaTheme="minorEastAsia"/>
            <w:u w:val="single"/>
            <w:lang w:eastAsia="ko-KR"/>
          </w:rPr>
          <w:delText>#1</w:delText>
        </w:r>
      </w:del>
    </w:p>
    <w:p w14:paraId="423C6971" w14:textId="1AE9C78A" w:rsidR="001E1E0A" w:rsidDel="001E1E0A" w:rsidRDefault="001E1E0A" w:rsidP="001E1E0A">
      <w:pPr>
        <w:rPr>
          <w:del w:id="68" w:author="LG (Sunghoon)" w:date="2020-06-05T18:16:00Z"/>
          <w:rFonts w:eastAsiaTheme="minorEastAsia"/>
          <w:lang w:eastAsia="ko-KR"/>
        </w:rPr>
      </w:pPr>
      <w:del w:id="69" w:author="LG (Sunghoon)" w:date="2020-06-05T18:16:00Z">
        <w:r w:rsidDel="001E1E0A">
          <w:rPr>
            <w:rFonts w:eastAsiaTheme="minorEastAsia"/>
            <w:lang w:eastAsia="ko-KR"/>
          </w:rPr>
          <w:delText xml:space="preserve">From the comments on question1a, it is observed that most companies think we should follow the approach2 that is the current RAN2 agreement. </w:delText>
        </w:r>
      </w:del>
    </w:p>
    <w:p w14:paraId="22A5FD1A" w14:textId="0BAE6095" w:rsidR="001E1E0A" w:rsidDel="001E1E0A" w:rsidRDefault="001E1E0A" w:rsidP="001E1E0A">
      <w:pPr>
        <w:rPr>
          <w:del w:id="70" w:author="LG (Sunghoon)" w:date="2020-06-05T18:16:00Z"/>
          <w:rFonts w:eastAsiaTheme="minorEastAsia"/>
          <w:lang w:eastAsia="ko-KR"/>
        </w:rPr>
      </w:pPr>
      <w:del w:id="71" w:author="LG (Sunghoon)" w:date="2020-06-05T18:16:00Z">
        <w:r w:rsidDel="001E1E0A">
          <w:rPr>
            <w:rFonts w:eastAsiaTheme="minorEastAsia"/>
            <w:lang w:eastAsia="ko-KR"/>
          </w:rPr>
          <w:delTex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delText>
        </w:r>
      </w:del>
    </w:p>
    <w:p w14:paraId="54EB9B3F" w14:textId="359C555B" w:rsidR="001E1E0A" w:rsidRPr="00311D33" w:rsidDel="001E1E0A" w:rsidRDefault="001E1E0A" w:rsidP="001E1E0A">
      <w:pPr>
        <w:rPr>
          <w:del w:id="72" w:author="LG (Sunghoon)" w:date="2020-06-05T18:16:00Z"/>
          <w:rFonts w:eastAsiaTheme="minorEastAsia"/>
          <w:lang w:eastAsia="ko-KR"/>
        </w:rPr>
      </w:pPr>
      <w:del w:id="73" w:author="LG (Sunghoon)" w:date="2020-06-05T18:16:00Z">
        <w:r w:rsidDel="001E1E0A">
          <w:rPr>
            <w:rFonts w:eastAsiaTheme="minorEastAsia"/>
            <w:lang w:eastAsia="ko-KR"/>
          </w:rPr>
          <w:delText>Based on these, rapporteur propose:</w:delText>
        </w:r>
      </w:del>
    </w:p>
    <w:p w14:paraId="6DAFA0B1" w14:textId="769D272C" w:rsidR="001E1E0A" w:rsidRPr="0000544A" w:rsidDel="001E1E0A" w:rsidRDefault="001E1E0A" w:rsidP="001E1E0A">
      <w:pPr>
        <w:rPr>
          <w:del w:id="74" w:author="LG (Sunghoon)" w:date="2020-06-05T18:16:00Z"/>
          <w:rFonts w:eastAsia="맑은 고딕"/>
          <w:b/>
          <w:lang w:eastAsia="ko-KR"/>
        </w:rPr>
      </w:pPr>
      <w:del w:id="75"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sal1: To stick to the current RAN2 agreement on UAC that IAB MT Access Stratum shall consider its access as “allowed” as part of UAC (irrespective of AC and AI provided by NAS)</w:delText>
        </w:r>
      </w:del>
    </w:p>
    <w:p w14:paraId="05B49A38" w14:textId="6509FA86" w:rsidR="001E1E0A" w:rsidRPr="0000544A" w:rsidDel="001E1E0A" w:rsidRDefault="001E1E0A" w:rsidP="001E1E0A">
      <w:pPr>
        <w:rPr>
          <w:del w:id="76" w:author="LG (Sunghoon)" w:date="2020-06-05T18:16:00Z"/>
          <w:rFonts w:eastAsia="맑은 고딕"/>
          <w:b/>
          <w:lang w:eastAsia="ko-KR"/>
        </w:rPr>
      </w:pPr>
      <w:del w:id="77"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w:delText>
        </w:r>
        <w:r w:rsidDel="001E1E0A">
          <w:rPr>
            <w:rFonts w:eastAsiaTheme="minorEastAsia"/>
            <w:b/>
            <w:lang w:eastAsia="ko-KR"/>
          </w:rPr>
          <w:delText>2</w:delText>
        </w:r>
        <w:r w:rsidRPr="0000544A" w:rsidDel="001E1E0A">
          <w:rPr>
            <w:rFonts w:eastAsiaTheme="minorEastAsia"/>
            <w:b/>
            <w:lang w:eastAsia="ko-KR"/>
          </w:rPr>
          <w:delText xml:space="preserve">: </w:delText>
        </w:r>
        <w:r w:rsidDel="001E1E0A">
          <w:rPr>
            <w:rFonts w:eastAsiaTheme="minorEastAsia"/>
            <w:b/>
            <w:lang w:eastAsia="ko-KR"/>
          </w:rPr>
          <w:delText xml:space="preserve">To introduce no further changes to RAN2 specifications on UAC bypassing. </w:delText>
        </w:r>
      </w:del>
    </w:p>
    <w:p w14:paraId="7C8D09D1" w14:textId="4ADCCAA2" w:rsidR="001E1E0A" w:rsidRPr="00311D33" w:rsidDel="001E1E0A" w:rsidRDefault="001E1E0A" w:rsidP="001E1E0A">
      <w:pPr>
        <w:rPr>
          <w:del w:id="78" w:author="LG (Sunghoon)" w:date="2020-06-05T18:16:00Z"/>
          <w:rFonts w:eastAsiaTheme="minorEastAsia"/>
          <w:lang w:eastAsia="ko-KR"/>
        </w:rPr>
      </w:pPr>
    </w:p>
    <w:p w14:paraId="49BE8EF6" w14:textId="51D4A679" w:rsidR="001E1E0A" w:rsidRPr="0000544A" w:rsidDel="001E1E0A" w:rsidRDefault="001E1E0A" w:rsidP="001E1E0A">
      <w:pPr>
        <w:rPr>
          <w:del w:id="79" w:author="LG (Sunghoon)" w:date="2020-06-05T18:16:00Z"/>
          <w:rFonts w:eastAsiaTheme="minorEastAsia"/>
          <w:b/>
          <w:lang w:eastAsia="ko-KR"/>
        </w:rPr>
      </w:pPr>
      <w:del w:id="80" w:author="LG (Sunghoon)" w:date="2020-06-05T18:16:00Z">
        <w:r w:rsidDel="001E1E0A">
          <w:rPr>
            <w:rFonts w:eastAsiaTheme="minorEastAsia"/>
            <w:lang w:eastAsia="ko-KR"/>
          </w:rPr>
          <w:delTex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rapporteur proposes: </w:delText>
        </w:r>
        <w:r w:rsidRPr="0000544A" w:rsidDel="001E1E0A">
          <w:rPr>
            <w:rFonts w:eastAsiaTheme="minorEastAsia"/>
            <w:b/>
            <w:lang w:eastAsia="ko-KR"/>
          </w:rPr>
          <w:delText>Proposa</w:delText>
        </w:r>
        <w:r w:rsidDel="001E1E0A">
          <w:rPr>
            <w:rFonts w:eastAsiaTheme="minorEastAsia"/>
            <w:b/>
            <w:lang w:eastAsia="ko-KR"/>
          </w:rPr>
          <w:delText>3</w:delText>
        </w:r>
        <w:r w:rsidRPr="0000544A" w:rsidDel="001E1E0A">
          <w:rPr>
            <w:rFonts w:eastAsiaTheme="minorEastAsia"/>
            <w:b/>
            <w:lang w:eastAsia="ko-KR"/>
          </w:rPr>
          <w:delText>: Do not send an LS to CT1 on establishment cause</w:delText>
        </w:r>
        <w:r w:rsidDel="001E1E0A">
          <w:rPr>
            <w:rFonts w:eastAsiaTheme="minorEastAsia"/>
            <w:b/>
            <w:lang w:eastAsia="ko-KR"/>
          </w:rPr>
          <w:delText>/UAC</w:delText>
        </w:r>
        <w:r w:rsidRPr="0000544A" w:rsidDel="001E1E0A">
          <w:rPr>
            <w:rFonts w:eastAsiaTheme="minorEastAsia"/>
            <w:b/>
            <w:lang w:eastAsia="ko-KR"/>
          </w:rPr>
          <w:delText xml:space="preserve">. </w:delText>
        </w:r>
      </w:del>
    </w:p>
    <w:p w14:paraId="6F0ADE03" w14:textId="77777777" w:rsidR="001E1E0A" w:rsidRPr="001E1E0A" w:rsidRDefault="001E1E0A">
      <w:pPr>
        <w:rPr>
          <w:rFonts w:eastAsiaTheme="minorEastAsia"/>
          <w:lang w:eastAsia="ko-KR"/>
        </w:rPr>
      </w:pPr>
    </w:p>
    <w:p w14:paraId="5707AF06" w14:textId="77777777" w:rsidR="00E70344" w:rsidRDefault="00705006">
      <w:pPr>
        <w:pStyle w:val="2"/>
        <w:rPr>
          <w:rFonts w:eastAsia="맑은 고딕"/>
          <w:lang w:eastAsia="ko-KR"/>
        </w:rPr>
      </w:pPr>
      <w:proofErr w:type="spellStart"/>
      <w:r>
        <w:rPr>
          <w:rFonts w:eastAsia="맑은 고딕"/>
          <w:lang w:eastAsia="ko-KR"/>
        </w:rPr>
        <w:t>EstablishmentCause</w:t>
      </w:r>
      <w:proofErr w:type="spellEnd"/>
      <w:r>
        <w:rPr>
          <w:rFonts w:eastAsia="맑은 고딕"/>
          <w:lang w:eastAsia="ko-KR"/>
        </w:rPr>
        <w:t xml:space="preserve"> and </w:t>
      </w:r>
      <w:proofErr w:type="spellStart"/>
      <w:r>
        <w:rPr>
          <w:rFonts w:eastAsia="맑은 고딕"/>
          <w:lang w:eastAsia="ko-KR"/>
        </w:rPr>
        <w:t>ResumeCause</w:t>
      </w:r>
      <w:proofErr w:type="spellEnd"/>
    </w:p>
    <w:p w14:paraId="5CD257D0" w14:textId="77777777" w:rsidR="00E70344" w:rsidRDefault="00705006">
      <w:pPr>
        <w:rPr>
          <w:rFonts w:eastAsia="맑은 고딕"/>
          <w:b/>
          <w:u w:val="single"/>
          <w:lang w:eastAsia="ko-KR"/>
        </w:rPr>
      </w:pPr>
      <w:r>
        <w:rPr>
          <w:rFonts w:eastAsia="맑은 고딕" w:hint="eastAsia"/>
          <w:b/>
          <w:u w:val="single"/>
          <w:lang w:eastAsia="ko-KR"/>
        </w:rPr>
        <w:t>Connection Setup</w:t>
      </w:r>
    </w:p>
    <w:p w14:paraId="0C7FB037" w14:textId="77777777" w:rsidR="00E70344" w:rsidRDefault="00705006">
      <w:pPr>
        <w:rPr>
          <w:rFonts w:eastAsia="맑은 고딕"/>
          <w:lang w:eastAsia="ko-KR"/>
        </w:rPr>
      </w:pPr>
      <w:r>
        <w:rPr>
          <w:rFonts w:eastAsia="맑은 고딕"/>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a8"/>
        <w:tblW w:w="9629" w:type="dxa"/>
        <w:tblLayout w:type="fixed"/>
        <w:tblLook w:val="04A0" w:firstRow="1" w:lastRow="0" w:firstColumn="1" w:lastColumn="0" w:noHBand="0" w:noVBand="1"/>
      </w:tblPr>
      <w:tblGrid>
        <w:gridCol w:w="9629"/>
      </w:tblGrid>
      <w:tr w:rsidR="00E70344" w14:paraId="70DEE0BD" w14:textId="77777777">
        <w:tc>
          <w:tcPr>
            <w:tcW w:w="9629" w:type="dxa"/>
          </w:tcPr>
          <w:p w14:paraId="1997E5CE" w14:textId="77777777" w:rsidR="00E70344" w:rsidRDefault="00705006">
            <w:pPr>
              <w:pStyle w:val="4"/>
              <w:numPr>
                <w:ilvl w:val="0"/>
                <w:numId w:val="0"/>
              </w:numPr>
              <w:ind w:left="864" w:hanging="864"/>
              <w:outlineLvl w:val="3"/>
            </w:pPr>
            <w:bookmarkStart w:id="81" w:name="_Toc36836217"/>
            <w:bookmarkStart w:id="82" w:name="_Toc37067483"/>
            <w:bookmarkStart w:id="83" w:name="_Toc29321083"/>
            <w:bookmarkStart w:id="84" w:name="_Toc36756676"/>
            <w:bookmarkStart w:id="85" w:name="_Toc20425687"/>
            <w:bookmarkStart w:id="86" w:name="_Toc36843194"/>
            <w:r>
              <w:lastRenderedPageBreak/>
              <w:t>5.3.3.3</w:t>
            </w:r>
            <w:r>
              <w:tab/>
              <w:t xml:space="preserve">Actions related to transmission of </w:t>
            </w:r>
            <w:proofErr w:type="spellStart"/>
            <w:r>
              <w:rPr>
                <w:i/>
              </w:rPr>
              <w:t>RRCSetupRequest</w:t>
            </w:r>
            <w:proofErr w:type="spellEnd"/>
            <w:r>
              <w:rPr>
                <w:i/>
              </w:rPr>
              <w:t xml:space="preserve"> </w:t>
            </w:r>
            <w:r>
              <w:t>message</w:t>
            </w:r>
            <w:bookmarkEnd w:id="81"/>
            <w:bookmarkEnd w:id="82"/>
            <w:bookmarkEnd w:id="83"/>
            <w:bookmarkEnd w:id="84"/>
            <w:bookmarkEnd w:id="85"/>
            <w:bookmarkEnd w:id="86"/>
          </w:p>
          <w:p w14:paraId="7357CFAC" w14:textId="77777777" w:rsidR="00E70344" w:rsidRDefault="00705006">
            <w:r>
              <w:t xml:space="preserve">The UE shall set the contents of </w:t>
            </w:r>
            <w:proofErr w:type="spellStart"/>
            <w:r>
              <w:rPr>
                <w:i/>
              </w:rPr>
              <w:t>RRCSetupRequest</w:t>
            </w:r>
            <w:proofErr w:type="spellEnd"/>
            <w:r>
              <w:t xml:space="preserve"> message as follows:</w:t>
            </w:r>
          </w:p>
          <w:p w14:paraId="0AC6F066" w14:textId="77777777" w:rsidR="00E70344" w:rsidRDefault="00705006">
            <w:pPr>
              <w:pStyle w:val="B1"/>
            </w:pPr>
            <w:r>
              <w:t>1&gt;</w:t>
            </w:r>
            <w:r>
              <w:tab/>
              <w:t xml:space="preserve">set the </w:t>
            </w:r>
            <w:proofErr w:type="spellStart"/>
            <w:r>
              <w:rPr>
                <w:i/>
              </w:rPr>
              <w:t>ue</w:t>
            </w:r>
            <w:proofErr w:type="spellEnd"/>
            <w:r>
              <w:rPr>
                <w:i/>
              </w:rPr>
              <w:t>-Identity</w:t>
            </w:r>
            <w:r>
              <w:t xml:space="preserve"> as follows:</w:t>
            </w:r>
          </w:p>
          <w:p w14:paraId="0D0136B9" w14:textId="77777777" w:rsidR="00E70344" w:rsidRDefault="00705006">
            <w:pPr>
              <w:pStyle w:val="B2"/>
            </w:pPr>
            <w:r>
              <w:t>2&gt;</w:t>
            </w:r>
            <w:r>
              <w:tab/>
              <w:t>if upper layers provide a 5G-S-TMSI:</w:t>
            </w:r>
          </w:p>
          <w:p w14:paraId="029D1D7E" w14:textId="77777777" w:rsidR="00E70344" w:rsidRDefault="00705006">
            <w:pPr>
              <w:pStyle w:val="B3"/>
            </w:pPr>
            <w:r>
              <w:t>3&gt;</w:t>
            </w:r>
            <w:r>
              <w:tab/>
              <w:t xml:space="preserve">set the </w:t>
            </w:r>
            <w:proofErr w:type="spellStart"/>
            <w:r>
              <w:rPr>
                <w:i/>
              </w:rPr>
              <w:t>ue</w:t>
            </w:r>
            <w:proofErr w:type="spellEnd"/>
            <w:r>
              <w:rPr>
                <w:i/>
              </w:rPr>
              <w:t>-Identity</w:t>
            </w:r>
            <w:r>
              <w:t xml:space="preserve"> to </w:t>
            </w:r>
            <w:r>
              <w:rPr>
                <w:i/>
              </w:rPr>
              <w:t>ng-5G-S-TMSI-Part1</w:t>
            </w:r>
            <w:r>
              <w:t>;</w:t>
            </w:r>
          </w:p>
          <w:p w14:paraId="60812CC9" w14:textId="77777777" w:rsidR="00E70344" w:rsidRDefault="00705006">
            <w:pPr>
              <w:pStyle w:val="B2"/>
            </w:pPr>
            <w:r>
              <w:t>2&gt;</w:t>
            </w:r>
            <w:r>
              <w:tab/>
              <w:t>else:</w:t>
            </w:r>
          </w:p>
          <w:p w14:paraId="569FF5D5" w14:textId="77777777" w:rsidR="00E70344" w:rsidRDefault="00705006">
            <w:pPr>
              <w:pStyle w:val="B3"/>
            </w:pPr>
            <w:r>
              <w:t>3&gt;</w:t>
            </w:r>
            <w:r>
              <w:tab/>
              <w:t>draw a 39-bit random value in the range 0..2</w:t>
            </w:r>
            <w:r>
              <w:rPr>
                <w:vertAlign w:val="superscript"/>
              </w:rPr>
              <w:t>39</w:t>
            </w:r>
            <w:r>
              <w:t xml:space="preserve">-1 and set the </w:t>
            </w:r>
            <w:proofErr w:type="spellStart"/>
            <w:r>
              <w:rPr>
                <w:i/>
              </w:rPr>
              <w:t>ue</w:t>
            </w:r>
            <w:proofErr w:type="spellEnd"/>
            <w:r>
              <w:rPr>
                <w:i/>
              </w:rPr>
              <w:t>-Identity</w:t>
            </w:r>
            <w:r>
              <w:t xml:space="preserve"> to this value;</w:t>
            </w:r>
          </w:p>
          <w:p w14:paraId="51A6E2EA" w14:textId="77777777" w:rsidR="00E70344" w:rsidRDefault="00705006">
            <w:pPr>
              <w:pStyle w:val="NO"/>
            </w:pPr>
            <w:r>
              <w:t>NOTE 1:</w:t>
            </w:r>
            <w:r>
              <w:tab/>
              <w:t xml:space="preserve">Upper layers provide the </w:t>
            </w:r>
            <w:r>
              <w:rPr>
                <w:i/>
              </w:rPr>
              <w:t>5G-S-TMSI</w:t>
            </w:r>
            <w:r>
              <w:t xml:space="preserve"> if the UE is registered in the TA of the current cell.</w:t>
            </w:r>
          </w:p>
          <w:p w14:paraId="0A5C127D" w14:textId="77777777" w:rsidR="00E70344" w:rsidRDefault="00705006">
            <w:pPr>
              <w:pStyle w:val="B1"/>
            </w:pPr>
            <w:r>
              <w:t>1&gt;</w:t>
            </w:r>
            <w:r>
              <w:tab/>
              <w:t xml:space="preserve">set the </w:t>
            </w:r>
            <w:proofErr w:type="spellStart"/>
            <w:r>
              <w:rPr>
                <w:i/>
              </w:rPr>
              <w:t>establishmentCause</w:t>
            </w:r>
            <w:proofErr w:type="spellEnd"/>
            <w:r>
              <w:t xml:space="preserve"> in accordance with the information received from upper layers;</w:t>
            </w:r>
          </w:p>
          <w:p w14:paraId="093DF2F8" w14:textId="77777777" w:rsidR="00E70344" w:rsidRDefault="00705006">
            <w:r>
              <w:t xml:space="preserve">The UE shall submit the </w:t>
            </w:r>
            <w:proofErr w:type="spellStart"/>
            <w:r>
              <w:rPr>
                <w:i/>
              </w:rPr>
              <w:t>RRCSetupRequest</w:t>
            </w:r>
            <w:proofErr w:type="spellEnd"/>
            <w:r>
              <w:t xml:space="preserve"> message to lower layers for transmission.</w:t>
            </w:r>
          </w:p>
          <w:p w14:paraId="289ED85B" w14:textId="77777777" w:rsidR="00E70344" w:rsidRDefault="00E70344">
            <w:pPr>
              <w:rPr>
                <w:rFonts w:eastAsia="맑은 고딕"/>
                <w:lang w:eastAsia="ko-KR"/>
              </w:rPr>
            </w:pPr>
          </w:p>
        </w:tc>
      </w:tr>
    </w:tbl>
    <w:p w14:paraId="3160B004" w14:textId="77777777" w:rsidR="00E70344" w:rsidRDefault="00E70344">
      <w:pPr>
        <w:rPr>
          <w:rFonts w:eastAsia="맑은 고딕"/>
          <w:lang w:eastAsia="ko-KR"/>
        </w:rPr>
      </w:pPr>
    </w:p>
    <w:p w14:paraId="654D5EF2" w14:textId="77777777" w:rsidR="00E70344" w:rsidRDefault="00705006">
      <w:pPr>
        <w:pStyle w:val="PL"/>
      </w:pPr>
      <w:proofErr w:type="spellStart"/>
      <w:proofErr w:type="gramStart"/>
      <w:r>
        <w:t>EstablishmentCause</w:t>
      </w:r>
      <w:proofErr w:type="spellEnd"/>
      <w:r>
        <w:t xml:space="preserve"> :</w:t>
      </w:r>
      <w:proofErr w:type="gramEnd"/>
      <w:r>
        <w:t>:=              ENUMERATED {</w:t>
      </w:r>
    </w:p>
    <w:p w14:paraId="64404D6B" w14:textId="77777777" w:rsidR="00E70344" w:rsidRDefault="00705006">
      <w:pPr>
        <w:pStyle w:val="PL"/>
      </w:pPr>
      <w:r>
        <w:t xml:space="preserve">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11E6E41B" w14:textId="77777777" w:rsidR="00E70344" w:rsidRDefault="00705006">
      <w:pPr>
        <w:pStyle w:val="PL"/>
      </w:pPr>
      <w:r>
        <w:t xml:space="preserve">                                        </w:t>
      </w:r>
      <w:proofErr w:type="spellStart"/>
      <w:r>
        <w:t>mo</w:t>
      </w:r>
      <w:proofErr w:type="spellEnd"/>
      <w:r>
        <w:t xml:space="preserve">-Data,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mps-PriorityAccess</w:t>
      </w:r>
      <w:proofErr w:type="spellEnd"/>
      <w:r>
        <w:t xml:space="preserve">, </w:t>
      </w:r>
      <w:proofErr w:type="spellStart"/>
      <w:r>
        <w:t>mcs-PriorityAccess</w:t>
      </w:r>
      <w:proofErr w:type="spellEnd"/>
      <w:r>
        <w:t>,</w:t>
      </w:r>
    </w:p>
    <w:p w14:paraId="61C9984E" w14:textId="77777777" w:rsidR="00E70344" w:rsidRDefault="00705006">
      <w:pPr>
        <w:pStyle w:val="PL"/>
        <w:rPr>
          <w:lang w:val="sv-SE"/>
        </w:rPr>
      </w:pPr>
      <w:r>
        <w:t xml:space="preserve">                                        </w:t>
      </w:r>
      <w:r>
        <w:rPr>
          <w:lang w:val="sv-SE"/>
        </w:rPr>
        <w:t>spare6, spare5, spare4, spare3, spare2, spare1}</w:t>
      </w:r>
    </w:p>
    <w:p w14:paraId="0DE4C088" w14:textId="77777777" w:rsidR="00E70344" w:rsidRDefault="00E70344">
      <w:pPr>
        <w:pStyle w:val="PL"/>
        <w:rPr>
          <w:lang w:val="sv-SE"/>
        </w:rPr>
      </w:pPr>
    </w:p>
    <w:p w14:paraId="1BBACCDE" w14:textId="77777777" w:rsidR="00E70344" w:rsidRDefault="00E70344">
      <w:pPr>
        <w:rPr>
          <w:rFonts w:eastAsia="맑은 고딕"/>
          <w:lang w:val="sv-SE" w:eastAsia="ko-KR"/>
        </w:rPr>
      </w:pPr>
    </w:p>
    <w:p w14:paraId="6852219C" w14:textId="77777777" w:rsidR="00E70344" w:rsidRDefault="00705006">
      <w:pPr>
        <w:rPr>
          <w:rFonts w:eastAsia="맑은 고딕"/>
          <w:lang w:eastAsia="ko-KR"/>
        </w:rPr>
      </w:pPr>
      <w:r>
        <w:rPr>
          <w:rFonts w:eastAsia="맑은 고딕" w:hint="eastAsia"/>
          <w:lang w:eastAsia="ko-KR"/>
        </w:rPr>
        <w:t>For</w:t>
      </w:r>
      <w:r>
        <w:rPr>
          <w:rFonts w:eastAsia="맑은 고딕"/>
          <w:lang w:eastAsia="ko-KR"/>
        </w:rPr>
        <w:t xml:space="preserve"> access attempt by</w:t>
      </w:r>
      <w:r>
        <w:rPr>
          <w:rFonts w:eastAsia="맑은 고딕" w:hint="eastAsia"/>
          <w:lang w:eastAsia="ko-KR"/>
        </w:rPr>
        <w:t xml:space="preserve"> IAB MT, </w:t>
      </w:r>
      <w:r>
        <w:rPr>
          <w:rFonts w:eastAsia="맑은 고딕"/>
          <w:lang w:eastAsia="ko-KR"/>
        </w:rPr>
        <w:t>there are mainly two options how to set the establishment cause during RRC connection establishment:</w:t>
      </w:r>
    </w:p>
    <w:p w14:paraId="31E04A05" w14:textId="77777777" w:rsidR="00E70344" w:rsidRDefault="00705006">
      <w:pPr>
        <w:pStyle w:val="aa"/>
        <w:numPr>
          <w:ilvl w:val="0"/>
          <w:numId w:val="7"/>
        </w:numPr>
        <w:ind w:leftChars="0"/>
        <w:rPr>
          <w:rFonts w:eastAsia="맑은 고딕"/>
          <w:lang w:eastAsia="ko-KR"/>
        </w:rPr>
      </w:pPr>
      <w:r>
        <w:rPr>
          <w:rFonts w:eastAsia="맑은 고딕"/>
          <w:b/>
          <w:lang w:eastAsia="ko-KR"/>
        </w:rPr>
        <w:t>Option1:</w:t>
      </w:r>
      <w:r>
        <w:rPr>
          <w:rFonts w:eastAsia="맑은 고딕"/>
          <w:lang w:eastAsia="ko-KR"/>
        </w:rPr>
        <w:t xml:space="preserve"> To introduce no special handling for IAB MT for </w:t>
      </w:r>
      <w:proofErr w:type="spellStart"/>
      <w:r>
        <w:rPr>
          <w:rFonts w:eastAsia="맑은 고딕"/>
          <w:i/>
          <w:lang w:eastAsia="ko-KR"/>
        </w:rPr>
        <w:t>establishmentCause</w:t>
      </w:r>
      <w:proofErr w:type="spellEnd"/>
      <w:r>
        <w:rPr>
          <w:rFonts w:eastAsia="맑은 고딕"/>
          <w:lang w:eastAsia="ko-KR"/>
        </w:rPr>
        <w:t xml:space="preserve"> setting. That is, IAB MT sets the establishment cause value as indicated by upper layers</w:t>
      </w:r>
    </w:p>
    <w:p w14:paraId="04846E52" w14:textId="77777777" w:rsidR="00E70344" w:rsidRDefault="00705006">
      <w:pPr>
        <w:pStyle w:val="aa"/>
        <w:numPr>
          <w:ilvl w:val="0"/>
          <w:numId w:val="7"/>
        </w:numPr>
        <w:ind w:leftChars="0"/>
        <w:rPr>
          <w:rFonts w:ascii="Times New Roman" w:hAnsi="Times New Roman"/>
          <w:i/>
        </w:rPr>
      </w:pPr>
      <w:r>
        <w:rPr>
          <w:rFonts w:eastAsia="맑은 고딕"/>
          <w:b/>
          <w:lang w:eastAsia="ko-KR"/>
        </w:rPr>
        <w:t>Option2:</w:t>
      </w:r>
      <w:r>
        <w:rPr>
          <w:rFonts w:eastAsia="맑은 고딕"/>
          <w:lang w:eastAsia="ko-KR"/>
        </w:rPr>
        <w:t xml:space="preserve"> To introduce a special handling for IAB MT for </w:t>
      </w:r>
      <w:proofErr w:type="spellStart"/>
      <w:r>
        <w:rPr>
          <w:rFonts w:eastAsia="맑은 고딕"/>
          <w:i/>
          <w:lang w:eastAsia="ko-KR"/>
        </w:rPr>
        <w:t>establishmentCause</w:t>
      </w:r>
      <w:proofErr w:type="spellEnd"/>
      <w:r>
        <w:rPr>
          <w:rFonts w:eastAsia="맑은 고딕"/>
          <w:lang w:eastAsia="ko-KR"/>
        </w:rPr>
        <w:t xml:space="preserve"> setting. IAB MT sets the establishment cause to a </w:t>
      </w:r>
      <w:r>
        <w:rPr>
          <w:rFonts w:eastAsia="맑은 고딕"/>
          <w:i/>
          <w:lang w:eastAsia="ko-KR"/>
        </w:rPr>
        <w:t>specific</w:t>
      </w:r>
      <w:r>
        <w:rPr>
          <w:rFonts w:eastAsia="맑은 고딕"/>
          <w:lang w:eastAsia="ko-KR"/>
        </w:rPr>
        <w:t xml:space="preserve"> value (e.g., </w:t>
      </w:r>
      <w:proofErr w:type="spellStart"/>
      <w:r>
        <w:rPr>
          <w:rFonts w:ascii="Times New Roman" w:hAnsi="Times New Roman"/>
          <w:i/>
        </w:rPr>
        <w:t>highPriorityAccess</w:t>
      </w:r>
      <w:proofErr w:type="spellEnd"/>
      <w:r>
        <w:rPr>
          <w:rFonts w:ascii="Times New Roman" w:hAnsi="Times New Roman"/>
        </w:rPr>
        <w:t>)</w:t>
      </w:r>
    </w:p>
    <w:p w14:paraId="678904B9" w14:textId="77777777" w:rsidR="00E70344" w:rsidRDefault="00705006">
      <w:pPr>
        <w:rPr>
          <w:rFonts w:eastAsia="맑은 고딕"/>
          <w:lang w:eastAsia="ko-KR"/>
        </w:rPr>
      </w:pPr>
      <w:r>
        <w:rPr>
          <w:rFonts w:eastAsia="맑은 고딕"/>
          <w:lang w:eastAsia="ko-KR"/>
        </w:rPr>
        <w:t xml:space="preserve">The option1 assumes that, for connection setup, NAS always indicates the cause value to be used by AS. With this option, we do not introduce any special handling for setting </w:t>
      </w:r>
      <w:proofErr w:type="spellStart"/>
      <w:r>
        <w:rPr>
          <w:rFonts w:eastAsia="맑은 고딕"/>
          <w:i/>
          <w:lang w:eastAsia="ko-KR"/>
        </w:rPr>
        <w:t>establishmentCause</w:t>
      </w:r>
      <w:proofErr w:type="spellEnd"/>
      <w:r>
        <w:rPr>
          <w:rFonts w:eastAsia="맑은 고딕"/>
          <w:lang w:eastAsia="ko-KR"/>
        </w:rPr>
        <w:t xml:space="preserve"> by IAB MTs during RRC connection establishment. </w:t>
      </w:r>
    </w:p>
    <w:p w14:paraId="0E870B3F" w14:textId="77777777" w:rsidR="00E70344" w:rsidRDefault="00705006">
      <w:pPr>
        <w:rPr>
          <w:rFonts w:eastAsia="맑은 고딕"/>
          <w:lang w:eastAsia="ko-KR"/>
        </w:rPr>
      </w:pPr>
      <w:r>
        <w:rPr>
          <w:rFonts w:eastAsia="맑은 고딕"/>
          <w:lang w:eastAsia="ko-KR"/>
        </w:rPr>
        <w:t xml:space="preserve">The option2 enforces Access Stratum of IAB MT to set the establishment cause to a specific value. RAN2 needs to discuss which cause value shall be set for which case. </w:t>
      </w:r>
    </w:p>
    <w:p w14:paraId="6DC721C9" w14:textId="77777777" w:rsidR="00E70344" w:rsidRDefault="00705006">
      <w:pPr>
        <w:rPr>
          <w:rFonts w:eastAsia="맑은 고딕"/>
          <w:lang w:eastAsia="ko-KR"/>
        </w:rPr>
      </w:pPr>
      <w:r>
        <w:rPr>
          <w:rFonts w:eastAsia="맑은 고딕"/>
          <w:lang w:eastAsia="ko-KR"/>
        </w:rPr>
        <w:t xml:space="preserve">The following in the box is an excerpt from the contribution [2], where it claims that if AS of IAB-MT follows upper layer indication on AI/AC, then the IAB-MT will necessarily set the cause value to </w:t>
      </w:r>
      <w:proofErr w:type="spellStart"/>
      <w:r>
        <w:rPr>
          <w:rFonts w:eastAsia="맑은 고딕"/>
          <w:lang w:eastAsia="ko-KR"/>
        </w:rPr>
        <w:t>highPriorityAccess</w:t>
      </w:r>
      <w:proofErr w:type="spellEnd"/>
      <w:r>
        <w:rPr>
          <w:rFonts w:eastAsia="맑은 고딕"/>
          <w:lang w:eastAsia="ko-KR"/>
        </w:rPr>
        <w:t xml:space="preserve">. From this rapporteur understanding, the approach in the box below [2] is to set the cause value as indicated by upper layer, i.e., to follow option1.  </w:t>
      </w:r>
    </w:p>
    <w:tbl>
      <w:tblPr>
        <w:tblStyle w:val="a8"/>
        <w:tblW w:w="9629" w:type="dxa"/>
        <w:tblLayout w:type="fixed"/>
        <w:tblLook w:val="04A0" w:firstRow="1" w:lastRow="0" w:firstColumn="1" w:lastColumn="0" w:noHBand="0" w:noVBand="1"/>
      </w:tblPr>
      <w:tblGrid>
        <w:gridCol w:w="9629"/>
      </w:tblGrid>
      <w:tr w:rsidR="00E70344" w14:paraId="33E74A44" w14:textId="77777777">
        <w:tc>
          <w:tcPr>
            <w:tcW w:w="9629" w:type="dxa"/>
          </w:tcPr>
          <w:p w14:paraId="0B681B2D" w14:textId="77777777" w:rsidR="00E70344" w:rsidRDefault="00705006">
            <w:pPr>
              <w:rPr>
                <w:rFonts w:eastAsia="맑은 고딕"/>
                <w:lang w:eastAsia="ko-KR"/>
              </w:rPr>
            </w:pPr>
            <w:r>
              <w:rPr>
                <w:rFonts w:eastAsia="맑은 고딕"/>
                <w:lang w:eastAsia="ko-KR"/>
              </w:rPr>
              <w:t xml:space="preserve">IAB-MT does not have other traffic except for OAM traffic, and the purpose of its access is to provide access service to the UE and other IAB-nodes, so IAB-MT can set </w:t>
            </w:r>
            <w:proofErr w:type="spellStart"/>
            <w:r>
              <w:rPr>
                <w:rFonts w:eastAsia="맑은 고딕"/>
                <w:i/>
                <w:lang w:eastAsia="ko-KR"/>
              </w:rPr>
              <w:t>highPriorityAccess</w:t>
            </w:r>
            <w:proofErr w:type="spellEnd"/>
            <w:r>
              <w:rPr>
                <w:rFonts w:eastAsia="맑은 고딕"/>
                <w:lang w:eastAsia="ko-KR"/>
              </w:rPr>
              <w:t xml:space="preserve"> as the cause of RRC connection establishment based on the indication from upper layer, </w:t>
            </w:r>
          </w:p>
        </w:tc>
      </w:tr>
    </w:tbl>
    <w:p w14:paraId="4B18E007" w14:textId="77777777" w:rsidR="00E70344" w:rsidRDefault="00E70344">
      <w:pPr>
        <w:rPr>
          <w:rFonts w:eastAsia="맑은 고딕"/>
          <w:lang w:eastAsia="ko-KR"/>
        </w:rPr>
      </w:pPr>
    </w:p>
    <w:p w14:paraId="145757C5" w14:textId="77777777" w:rsidR="00E70344" w:rsidRDefault="00705006">
      <w:pPr>
        <w:rPr>
          <w:rFonts w:eastAsia="맑은 고딕"/>
          <w:lang w:eastAsia="ko-KR"/>
        </w:rPr>
      </w:pPr>
      <w:r>
        <w:rPr>
          <w:rFonts w:eastAsia="맑은 고딕"/>
          <w:b/>
          <w:lang w:eastAsia="ko-KR"/>
        </w:rPr>
        <w:t>Question3a</w:t>
      </w:r>
      <w:r>
        <w:rPr>
          <w:rFonts w:eastAsia="맑은 고딕"/>
          <w:lang w:eastAsia="ko-KR"/>
        </w:rPr>
        <w:t xml:space="preserve">: Which option do you think should be adopted for IAB MT to set the establishment cause value within </w:t>
      </w:r>
      <w:proofErr w:type="spellStart"/>
      <w:r>
        <w:rPr>
          <w:rFonts w:eastAsia="맑은 고딕"/>
          <w:lang w:eastAsia="ko-KR"/>
        </w:rPr>
        <w:t>RRCSetupRequest</w:t>
      </w:r>
      <w:proofErr w:type="spellEnd"/>
      <w:r>
        <w:rPr>
          <w:rFonts w:eastAsia="맑은 고딕"/>
          <w:lang w:eastAsia="ko-KR"/>
        </w:rPr>
        <w:t xml:space="preserve">? </w:t>
      </w:r>
    </w:p>
    <w:p w14:paraId="75CED144"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D6721EC" w14:textId="77777777" w:rsidTr="001E1E0A">
        <w:tc>
          <w:tcPr>
            <w:tcW w:w="1413" w:type="dxa"/>
            <w:shd w:val="clear" w:color="auto" w:fill="D9D9D9" w:themeFill="background1" w:themeFillShade="D9"/>
          </w:tcPr>
          <w:p w14:paraId="1A3F207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02CCDAA3"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 xml:space="preserve">Option1/option2) </w:t>
            </w:r>
          </w:p>
        </w:tc>
        <w:tc>
          <w:tcPr>
            <w:tcW w:w="5806" w:type="dxa"/>
            <w:shd w:val="clear" w:color="auto" w:fill="D9D9D9" w:themeFill="background1" w:themeFillShade="D9"/>
          </w:tcPr>
          <w:p w14:paraId="07EC4030" w14:textId="77777777" w:rsidR="00E70344" w:rsidRDefault="00705006">
            <w:pPr>
              <w:rPr>
                <w:rFonts w:eastAsia="맑은 고딕"/>
                <w:b/>
                <w:lang w:eastAsia="ko-KR"/>
              </w:rPr>
            </w:pPr>
            <w:r>
              <w:rPr>
                <w:rFonts w:eastAsia="맑은 고딕" w:hint="eastAsia"/>
                <w:b/>
                <w:lang w:eastAsia="ko-KR"/>
              </w:rPr>
              <w:t>Comment</w:t>
            </w:r>
          </w:p>
        </w:tc>
      </w:tr>
      <w:tr w:rsidR="00E70344" w14:paraId="3C66D260" w14:textId="77777777" w:rsidTr="001E1E0A">
        <w:tc>
          <w:tcPr>
            <w:tcW w:w="1413" w:type="dxa"/>
          </w:tcPr>
          <w:p w14:paraId="488D12D9" w14:textId="77777777" w:rsidR="00E70344" w:rsidRDefault="00705006">
            <w:pPr>
              <w:rPr>
                <w:rFonts w:eastAsia="SimSun"/>
              </w:rPr>
            </w:pPr>
            <w:r>
              <w:rPr>
                <w:rFonts w:eastAsia="SimSun" w:hint="eastAsia"/>
              </w:rPr>
              <w:t>H</w:t>
            </w:r>
            <w:r>
              <w:rPr>
                <w:rFonts w:eastAsia="SimSun"/>
              </w:rPr>
              <w:t>uawei</w:t>
            </w:r>
          </w:p>
        </w:tc>
        <w:tc>
          <w:tcPr>
            <w:tcW w:w="2410" w:type="dxa"/>
          </w:tcPr>
          <w:p w14:paraId="6718DB4B" w14:textId="77777777" w:rsidR="00E70344" w:rsidRDefault="00705006">
            <w:pPr>
              <w:rPr>
                <w:rFonts w:eastAsia="SimSun"/>
              </w:rPr>
            </w:pPr>
            <w:r>
              <w:rPr>
                <w:rFonts w:eastAsia="SimSun" w:hint="eastAsia"/>
              </w:rPr>
              <w:t>O</w:t>
            </w:r>
            <w:r>
              <w:rPr>
                <w:rFonts w:eastAsia="SimSun"/>
              </w:rPr>
              <w:t>ption1</w:t>
            </w:r>
          </w:p>
        </w:tc>
        <w:tc>
          <w:tcPr>
            <w:tcW w:w="5806" w:type="dxa"/>
          </w:tcPr>
          <w:p w14:paraId="3FA1C747" w14:textId="77777777" w:rsidR="00E70344" w:rsidRDefault="00705006">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proofErr w:type="spellStart"/>
            <w:r>
              <w:rPr>
                <w:rFonts w:eastAsia="SimSun"/>
                <w:i/>
              </w:rPr>
              <w:lastRenderedPageBreak/>
              <w:t>highPriorityAccess</w:t>
            </w:r>
            <w:proofErr w:type="spellEnd"/>
            <w:r>
              <w:rPr>
                <w:rFonts w:eastAsia="SimSun"/>
              </w:rPr>
              <w:t>¸ we can rely on the indication provided by upper layer.</w:t>
            </w:r>
          </w:p>
        </w:tc>
      </w:tr>
      <w:tr w:rsidR="00E70344" w14:paraId="2AEFAEC4" w14:textId="77777777" w:rsidTr="001E1E0A">
        <w:tc>
          <w:tcPr>
            <w:tcW w:w="1413" w:type="dxa"/>
          </w:tcPr>
          <w:p w14:paraId="4FA16FB6" w14:textId="77777777" w:rsidR="00E70344" w:rsidRDefault="00705006">
            <w:pPr>
              <w:rPr>
                <w:rFonts w:eastAsia="맑은 고딕"/>
                <w:lang w:eastAsia="ko-KR"/>
              </w:rPr>
            </w:pPr>
            <w:r>
              <w:rPr>
                <w:rFonts w:eastAsia="맑은 고딕"/>
                <w:lang w:eastAsia="ko-KR"/>
              </w:rPr>
              <w:lastRenderedPageBreak/>
              <w:t>Ericsson</w:t>
            </w:r>
          </w:p>
        </w:tc>
        <w:tc>
          <w:tcPr>
            <w:tcW w:w="2410" w:type="dxa"/>
          </w:tcPr>
          <w:p w14:paraId="7F4773DA" w14:textId="77777777" w:rsidR="00E70344" w:rsidRDefault="00705006">
            <w:pPr>
              <w:rPr>
                <w:rFonts w:eastAsia="맑은 고딕"/>
                <w:lang w:eastAsia="ko-KR"/>
              </w:rPr>
            </w:pPr>
            <w:r>
              <w:rPr>
                <w:rFonts w:eastAsia="맑은 고딕"/>
                <w:lang w:eastAsia="ko-KR"/>
              </w:rPr>
              <w:t>Option 1</w:t>
            </w:r>
          </w:p>
        </w:tc>
        <w:tc>
          <w:tcPr>
            <w:tcW w:w="5806" w:type="dxa"/>
          </w:tcPr>
          <w:p w14:paraId="7334711F" w14:textId="77777777" w:rsidR="00E70344" w:rsidRDefault="00705006">
            <w:pPr>
              <w:rPr>
                <w:rFonts w:eastAsia="맑은 고딕"/>
                <w:lang w:eastAsia="ko-KR"/>
              </w:rPr>
            </w:pPr>
            <w:r>
              <w:rPr>
                <w:rFonts w:eastAsia="맑은 고딕"/>
                <w:lang w:eastAsia="ko-KR"/>
              </w:rPr>
              <w:t xml:space="preserve">As said above, there seems to be some confusion about UAC/AC/AI. </w:t>
            </w:r>
          </w:p>
          <w:p w14:paraId="3DE4A713" w14:textId="77777777" w:rsidR="00E70344" w:rsidRDefault="00705006">
            <w:pPr>
              <w:rPr>
                <w:rFonts w:eastAsia="맑은 고딕"/>
                <w:lang w:eastAsia="ko-KR"/>
              </w:rPr>
            </w:pPr>
            <w:r>
              <w:rPr>
                <w:rFonts w:eastAsia="맑은 고딕"/>
                <w:lang w:eastAsia="ko-KR"/>
              </w:rPr>
              <w:t xml:space="preserve">AC/AI are used by UAC and to determine the establishment cause. That UAC does not apply to MTs does not mean that AI/AC is ignored. That is a different thing that has never been agreed upon. </w:t>
            </w:r>
          </w:p>
          <w:p w14:paraId="07EA64A3" w14:textId="77777777" w:rsidR="00E70344" w:rsidRDefault="00E70344">
            <w:pPr>
              <w:rPr>
                <w:rFonts w:eastAsia="맑은 고딕"/>
                <w:lang w:eastAsia="ko-KR"/>
              </w:rPr>
            </w:pPr>
          </w:p>
          <w:p w14:paraId="462387CC" w14:textId="77777777" w:rsidR="00E70344" w:rsidRDefault="00705006">
            <w:pPr>
              <w:rPr>
                <w:rFonts w:eastAsia="맑은 고딕"/>
                <w:lang w:eastAsia="ko-KR"/>
              </w:rPr>
            </w:pPr>
            <w:r>
              <w:rPr>
                <w:rFonts w:eastAsia="맑은 고딕"/>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14:paraId="5C1D7AFE" w14:textId="77777777" w:rsidR="00E70344" w:rsidRDefault="00705006">
            <w:pPr>
              <w:rPr>
                <w:rFonts w:eastAsia="맑은 고딕"/>
                <w:lang w:eastAsia="ko-KR"/>
              </w:rPr>
            </w:pPr>
            <w:r>
              <w:rPr>
                <w:rFonts w:eastAsia="맑은 고딕"/>
                <w:lang w:eastAsia="ko-KR"/>
              </w:rPr>
              <w:t xml:space="preserve">Thus, we do not think that there is a problem here at all. </w:t>
            </w:r>
          </w:p>
          <w:p w14:paraId="720452F6" w14:textId="77777777" w:rsidR="00E70344" w:rsidRDefault="00705006">
            <w:pPr>
              <w:rPr>
                <w:rFonts w:eastAsia="맑은 고딕"/>
                <w:lang w:eastAsia="ko-KR"/>
              </w:rPr>
            </w:pPr>
            <w:r>
              <w:rPr>
                <w:rFonts w:eastAsia="맑은 고딕"/>
                <w:lang w:eastAsia="ko-KR"/>
              </w:rPr>
              <w:t>Legacy mechanisms apply i.e. option 1.</w:t>
            </w:r>
          </w:p>
        </w:tc>
      </w:tr>
      <w:tr w:rsidR="00E70344" w14:paraId="0544EE86" w14:textId="77777777" w:rsidTr="001E1E0A">
        <w:tc>
          <w:tcPr>
            <w:tcW w:w="1413" w:type="dxa"/>
          </w:tcPr>
          <w:p w14:paraId="4810515F"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350E7DE2" w14:textId="77777777" w:rsidR="00E70344" w:rsidRDefault="00705006">
            <w:pPr>
              <w:rPr>
                <w:rFonts w:eastAsia="MS Mincho"/>
                <w:lang w:eastAsia="ja-JP"/>
              </w:rPr>
            </w:pPr>
            <w:r>
              <w:rPr>
                <w:rFonts w:eastAsia="MS Mincho" w:hint="eastAsia"/>
                <w:lang w:eastAsia="ja-JP"/>
              </w:rPr>
              <w:t>O</w:t>
            </w:r>
            <w:r>
              <w:rPr>
                <w:rFonts w:eastAsia="MS Mincho"/>
                <w:lang w:eastAsia="ja-JP"/>
              </w:rPr>
              <w:t>ption 1</w:t>
            </w:r>
          </w:p>
        </w:tc>
        <w:tc>
          <w:tcPr>
            <w:tcW w:w="5806" w:type="dxa"/>
          </w:tcPr>
          <w:p w14:paraId="08000ED0"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01CE30D7" w14:textId="77777777" w:rsidTr="001E1E0A">
        <w:tc>
          <w:tcPr>
            <w:tcW w:w="1413" w:type="dxa"/>
          </w:tcPr>
          <w:p w14:paraId="407F3D8E" w14:textId="77777777" w:rsidR="00E70344" w:rsidRDefault="00705006">
            <w:pPr>
              <w:rPr>
                <w:rFonts w:eastAsia="맑은 고딕"/>
                <w:lang w:eastAsia="ko-KR"/>
              </w:rPr>
            </w:pPr>
            <w:r>
              <w:rPr>
                <w:rFonts w:eastAsia="맑은 고딕"/>
                <w:lang w:eastAsia="ko-KR"/>
              </w:rPr>
              <w:t>Sony</w:t>
            </w:r>
          </w:p>
        </w:tc>
        <w:tc>
          <w:tcPr>
            <w:tcW w:w="2410" w:type="dxa"/>
          </w:tcPr>
          <w:p w14:paraId="6C69573C" w14:textId="77777777" w:rsidR="00E70344" w:rsidRDefault="00705006">
            <w:pPr>
              <w:rPr>
                <w:rFonts w:eastAsia="맑은 고딕"/>
                <w:lang w:eastAsia="ko-KR"/>
              </w:rPr>
            </w:pPr>
            <w:r>
              <w:rPr>
                <w:rFonts w:eastAsia="맑은 고딕"/>
                <w:lang w:eastAsia="ko-KR"/>
              </w:rPr>
              <w:t>Option 1</w:t>
            </w:r>
          </w:p>
        </w:tc>
        <w:tc>
          <w:tcPr>
            <w:tcW w:w="5806" w:type="dxa"/>
          </w:tcPr>
          <w:p w14:paraId="20449328" w14:textId="77777777" w:rsidR="00E70344" w:rsidRDefault="00E70344">
            <w:pPr>
              <w:rPr>
                <w:rFonts w:eastAsia="맑은 고딕"/>
                <w:lang w:eastAsia="ko-KR"/>
              </w:rPr>
            </w:pPr>
          </w:p>
        </w:tc>
      </w:tr>
      <w:tr w:rsidR="00E70344" w14:paraId="162486F9" w14:textId="77777777" w:rsidTr="001E1E0A">
        <w:tc>
          <w:tcPr>
            <w:tcW w:w="1413" w:type="dxa"/>
          </w:tcPr>
          <w:p w14:paraId="5E344A45" w14:textId="77777777" w:rsidR="00E70344" w:rsidRDefault="00705006">
            <w:pPr>
              <w:rPr>
                <w:rFonts w:eastAsia="맑은 고딕"/>
                <w:lang w:eastAsia="ko-KR"/>
              </w:rPr>
            </w:pPr>
            <w:r>
              <w:rPr>
                <w:rFonts w:eastAsia="맑은 고딕"/>
                <w:lang w:eastAsia="ko-KR"/>
              </w:rPr>
              <w:t>Nokia</w:t>
            </w:r>
          </w:p>
        </w:tc>
        <w:tc>
          <w:tcPr>
            <w:tcW w:w="2410" w:type="dxa"/>
          </w:tcPr>
          <w:p w14:paraId="171232AE" w14:textId="77777777" w:rsidR="00E70344" w:rsidRDefault="00705006">
            <w:pPr>
              <w:rPr>
                <w:rFonts w:eastAsia="맑은 고딕"/>
                <w:lang w:eastAsia="ko-KR"/>
              </w:rPr>
            </w:pPr>
            <w:r>
              <w:rPr>
                <w:rFonts w:eastAsia="맑은 고딕"/>
                <w:lang w:eastAsia="ko-KR"/>
              </w:rPr>
              <w:t>Option 2</w:t>
            </w:r>
          </w:p>
        </w:tc>
        <w:tc>
          <w:tcPr>
            <w:tcW w:w="5806" w:type="dxa"/>
          </w:tcPr>
          <w:p w14:paraId="302F0020" w14:textId="77777777" w:rsidR="00E70344" w:rsidRDefault="00705006">
            <w:pPr>
              <w:rPr>
                <w:rFonts w:eastAsia="맑은 고딕"/>
                <w:lang w:eastAsia="ko-KR"/>
              </w:rPr>
            </w:pPr>
            <w:r>
              <w:rPr>
                <w:rFonts w:eastAsia="맑은 고딕"/>
                <w:lang w:eastAsia="ko-KR"/>
              </w:rPr>
              <w:t>We share the understanding with Ericsson, but we seem to reach another conclusion. Companies seem to forget that there are rules for how establishment cause is chosen and this is not up to implementation. This is specified in TS 24.501 as indicated above. As clarified in R2-2004685, the IAB-MT’s request can get rejected by the network even if it skips barring check and the only way to make sure this does not happen is to use “</w:t>
            </w:r>
            <w:proofErr w:type="spellStart"/>
            <w:r>
              <w:rPr>
                <w:rFonts w:eastAsia="맑은 고딕"/>
                <w:lang w:eastAsia="ko-KR"/>
              </w:rPr>
              <w:t>mt</w:t>
            </w:r>
            <w:proofErr w:type="spellEnd"/>
            <w:r>
              <w:rPr>
                <w:rFonts w:eastAsia="맑은 고딕"/>
                <w:lang w:eastAsia="ko-KR"/>
              </w:rPr>
              <w:t xml:space="preserve">-Access” or a new establishment cause. Since we agreed not to introduce new EC, then we need to make sure IAB-MT always sets EC to </w:t>
            </w:r>
            <w:proofErr w:type="spellStart"/>
            <w:r>
              <w:rPr>
                <w:rFonts w:eastAsia="맑은 고딕"/>
                <w:lang w:eastAsia="ko-KR"/>
              </w:rPr>
              <w:t>mt</w:t>
            </w:r>
            <w:proofErr w:type="spellEnd"/>
            <w:r>
              <w:rPr>
                <w:rFonts w:eastAsia="맑은 고딕"/>
                <w:lang w:eastAsia="ko-KR"/>
              </w:rPr>
              <w:t>-Access. As pointed out above already - we think that the EC should be chosen by NAS as it is done today. At the same time, the EC should always be set to “</w:t>
            </w:r>
            <w:proofErr w:type="spellStart"/>
            <w:r>
              <w:rPr>
                <w:rFonts w:eastAsia="맑은 고딕"/>
                <w:lang w:eastAsia="ko-KR"/>
              </w:rPr>
              <w:t>mt</w:t>
            </w:r>
            <w:proofErr w:type="spellEnd"/>
            <w:r>
              <w:rPr>
                <w:rFonts w:eastAsia="맑은 고딕"/>
                <w:lang w:eastAsia="ko-KR"/>
              </w:rPr>
              <w:t xml:space="preserve">-Access” for IAB-MT to make sure the access attempt is not rejected by the network. So this is rather mix of option 1 and 2. </w:t>
            </w:r>
            <w:proofErr w:type="spellStart"/>
            <w:r>
              <w:rPr>
                <w:rFonts w:eastAsia="맑은 고딕"/>
                <w:lang w:eastAsia="ko-KR"/>
              </w:rPr>
              <w:t>highPriorityAccess</w:t>
            </w:r>
            <w:proofErr w:type="spellEnd"/>
          </w:p>
        </w:tc>
      </w:tr>
      <w:tr w:rsidR="00E70344" w14:paraId="7B7BDEAA" w14:textId="77777777" w:rsidTr="001E1E0A">
        <w:tc>
          <w:tcPr>
            <w:tcW w:w="1413" w:type="dxa"/>
          </w:tcPr>
          <w:p w14:paraId="125AAC8B" w14:textId="77777777" w:rsidR="00E70344" w:rsidRDefault="00705006">
            <w:pPr>
              <w:rPr>
                <w:rFonts w:eastAsia="맑은 고딕"/>
                <w:lang w:eastAsia="ko-KR"/>
              </w:rPr>
            </w:pPr>
            <w:r>
              <w:rPr>
                <w:rFonts w:eastAsia="맑은 고딕"/>
                <w:lang w:eastAsia="ko-KR"/>
              </w:rPr>
              <w:t>QC</w:t>
            </w:r>
          </w:p>
        </w:tc>
        <w:tc>
          <w:tcPr>
            <w:tcW w:w="2410" w:type="dxa"/>
          </w:tcPr>
          <w:p w14:paraId="3B99F8CF" w14:textId="77777777" w:rsidR="00E70344" w:rsidRDefault="00705006">
            <w:pPr>
              <w:rPr>
                <w:rFonts w:eastAsia="맑은 고딕"/>
                <w:lang w:eastAsia="ko-KR"/>
              </w:rPr>
            </w:pPr>
            <w:r>
              <w:rPr>
                <w:rFonts w:eastAsia="맑은 고딕"/>
                <w:lang w:eastAsia="ko-KR"/>
              </w:rPr>
              <w:t>Option 1</w:t>
            </w:r>
          </w:p>
        </w:tc>
        <w:tc>
          <w:tcPr>
            <w:tcW w:w="5806" w:type="dxa"/>
          </w:tcPr>
          <w:p w14:paraId="1CEAEC67" w14:textId="77777777" w:rsidR="00E70344" w:rsidRDefault="00705006">
            <w:pPr>
              <w:rPr>
                <w:rFonts w:eastAsia="맑은 고딕"/>
                <w:lang w:eastAsia="ko-KR"/>
              </w:rPr>
            </w:pPr>
            <w:r>
              <w:rPr>
                <w:rFonts w:eastAsia="맑은 고딕"/>
                <w:lang w:eastAsia="ko-KR"/>
              </w:rPr>
              <w:t>Agree with Ericsson</w:t>
            </w:r>
          </w:p>
        </w:tc>
      </w:tr>
      <w:tr w:rsidR="00E70344" w14:paraId="68A74E70" w14:textId="77777777" w:rsidTr="001E1E0A">
        <w:tc>
          <w:tcPr>
            <w:tcW w:w="1413" w:type="dxa"/>
          </w:tcPr>
          <w:p w14:paraId="5A1A2940" w14:textId="77777777" w:rsidR="00E70344" w:rsidRDefault="00705006">
            <w:pPr>
              <w:rPr>
                <w:rFonts w:eastAsia="SimSun"/>
              </w:rPr>
            </w:pPr>
            <w:r>
              <w:rPr>
                <w:rFonts w:eastAsia="SimSun" w:hint="eastAsia"/>
              </w:rPr>
              <w:t>CATT</w:t>
            </w:r>
          </w:p>
        </w:tc>
        <w:tc>
          <w:tcPr>
            <w:tcW w:w="2410" w:type="dxa"/>
          </w:tcPr>
          <w:p w14:paraId="38AD6214" w14:textId="77777777" w:rsidR="00E70344" w:rsidRDefault="00705006">
            <w:pPr>
              <w:rPr>
                <w:rFonts w:eastAsia="SimSun"/>
              </w:rPr>
            </w:pPr>
            <w:r>
              <w:rPr>
                <w:rFonts w:eastAsia="SimSun" w:hint="eastAsia"/>
              </w:rPr>
              <w:t>Option 1</w:t>
            </w:r>
          </w:p>
        </w:tc>
        <w:tc>
          <w:tcPr>
            <w:tcW w:w="5806" w:type="dxa"/>
          </w:tcPr>
          <w:p w14:paraId="6E986D55" w14:textId="77777777" w:rsidR="00E70344" w:rsidRDefault="00705006">
            <w:pPr>
              <w:rPr>
                <w:rFonts w:eastAsia="맑은 고딕"/>
                <w:lang w:eastAsia="ko-KR"/>
              </w:rPr>
            </w:pPr>
            <w:r>
              <w:rPr>
                <w:rFonts w:eastAsia="SimSun"/>
              </w:rPr>
              <w:t>T</w:t>
            </w:r>
            <w:r>
              <w:rPr>
                <w:rFonts w:eastAsia="SimSun" w:hint="eastAsia"/>
              </w:rPr>
              <w:t xml:space="preserve">he reason for a RRC connection request of </w:t>
            </w:r>
            <w:r>
              <w:rPr>
                <w:rFonts w:eastAsia="맑은 고딕"/>
                <w:lang w:eastAsia="ko-KR"/>
              </w:rPr>
              <w:t>IAB MT</w:t>
            </w:r>
            <w:r>
              <w:rPr>
                <w:rFonts w:eastAsia="SimSun" w:hint="eastAsia"/>
              </w:rPr>
              <w:t xml:space="preserve"> could be: NAS signalling (</w:t>
            </w:r>
            <w:r>
              <w:rPr>
                <w:rFonts w:eastAsia="SimSun"/>
              </w:rPr>
              <w:t>registration</w:t>
            </w:r>
            <w:r>
              <w:rPr>
                <w:rFonts w:eastAsia="SimSun" w:hint="eastAsia"/>
              </w:rPr>
              <w:t xml:space="preserve"> or </w:t>
            </w:r>
            <w:proofErr w:type="spellStart"/>
            <w:r>
              <w:rPr>
                <w:rFonts w:eastAsia="SimSun" w:hint="eastAsia"/>
              </w:rPr>
              <w:t>pdu</w:t>
            </w:r>
            <w:proofErr w:type="spellEnd"/>
            <w:r>
              <w:rPr>
                <w:rFonts w:eastAsia="SimSun" w:hint="eastAsia"/>
              </w:rPr>
              <w:t xml:space="preserve"> session setup) or OAM traffic. Both of them should come from upper layer</w:t>
            </w:r>
          </w:p>
        </w:tc>
      </w:tr>
      <w:tr w:rsidR="00E70344" w14:paraId="08EA8969" w14:textId="77777777" w:rsidTr="001E1E0A">
        <w:tc>
          <w:tcPr>
            <w:tcW w:w="1413" w:type="dxa"/>
          </w:tcPr>
          <w:p w14:paraId="75790290" w14:textId="77777777" w:rsidR="00E70344" w:rsidRDefault="00705006">
            <w:pPr>
              <w:rPr>
                <w:rFonts w:eastAsia="SimSun"/>
                <w:lang w:val="en-US"/>
              </w:rPr>
            </w:pPr>
            <w:r>
              <w:rPr>
                <w:rFonts w:eastAsia="SimSun" w:hint="eastAsia"/>
                <w:lang w:val="en-US"/>
              </w:rPr>
              <w:t>ZTE</w:t>
            </w:r>
          </w:p>
        </w:tc>
        <w:tc>
          <w:tcPr>
            <w:tcW w:w="2410" w:type="dxa"/>
          </w:tcPr>
          <w:p w14:paraId="3E645363" w14:textId="77777777" w:rsidR="00E70344" w:rsidRDefault="00705006">
            <w:pPr>
              <w:rPr>
                <w:rFonts w:eastAsia="SimSun"/>
                <w:lang w:val="en-US"/>
              </w:rPr>
            </w:pPr>
            <w:r>
              <w:rPr>
                <w:rFonts w:eastAsia="SimSun" w:hint="eastAsia"/>
                <w:lang w:val="en-US"/>
              </w:rPr>
              <w:t>Option 1</w:t>
            </w:r>
          </w:p>
        </w:tc>
        <w:tc>
          <w:tcPr>
            <w:tcW w:w="5806" w:type="dxa"/>
          </w:tcPr>
          <w:p w14:paraId="29DFC738" w14:textId="77777777" w:rsidR="00E70344" w:rsidRDefault="00705006">
            <w:pPr>
              <w:rPr>
                <w:rFonts w:eastAsia="SimSun"/>
                <w:lang w:val="en-US"/>
              </w:rPr>
            </w:pPr>
            <w:r>
              <w:rPr>
                <w:rFonts w:eastAsia="SimSun" w:hint="eastAsia"/>
                <w:lang w:val="en-US"/>
              </w:rPr>
              <w:t xml:space="preserve">It is suggested to follow legacy approach, i.e. IAB node </w:t>
            </w:r>
            <w:r>
              <w:rPr>
                <w:rFonts w:eastAsia="맑은 고딕"/>
                <w:lang w:eastAsia="ko-KR"/>
              </w:rPr>
              <w:t>sets the establishment cause value as indicated by upper layers</w:t>
            </w:r>
            <w:r>
              <w:rPr>
                <w:rFonts w:eastAsia="SimSun" w:hint="eastAsia"/>
                <w:lang w:val="en-US"/>
              </w:rPr>
              <w:t>.</w:t>
            </w:r>
          </w:p>
        </w:tc>
      </w:tr>
      <w:tr w:rsidR="007708A8" w14:paraId="1286C75A" w14:textId="77777777" w:rsidTr="001E1E0A">
        <w:tc>
          <w:tcPr>
            <w:tcW w:w="1413" w:type="dxa"/>
          </w:tcPr>
          <w:p w14:paraId="3D55F6E6" w14:textId="5FCF6E3A" w:rsidR="007708A8" w:rsidRDefault="007708A8">
            <w:pPr>
              <w:rPr>
                <w:rFonts w:eastAsia="SimSun"/>
                <w:lang w:val="en-US"/>
              </w:rPr>
            </w:pPr>
            <w:r>
              <w:rPr>
                <w:rFonts w:eastAsia="SimSun"/>
                <w:lang w:val="en-US"/>
              </w:rPr>
              <w:t>Futurewei</w:t>
            </w:r>
          </w:p>
        </w:tc>
        <w:tc>
          <w:tcPr>
            <w:tcW w:w="2410" w:type="dxa"/>
          </w:tcPr>
          <w:p w14:paraId="25EDB6D0" w14:textId="28F1F7A7" w:rsidR="007708A8" w:rsidRDefault="007708A8">
            <w:pPr>
              <w:rPr>
                <w:rFonts w:eastAsia="SimSun"/>
                <w:lang w:val="en-US"/>
              </w:rPr>
            </w:pPr>
            <w:r>
              <w:rPr>
                <w:rFonts w:eastAsia="SimSun"/>
                <w:lang w:val="en-US"/>
              </w:rPr>
              <w:t>Option 1</w:t>
            </w:r>
          </w:p>
        </w:tc>
        <w:tc>
          <w:tcPr>
            <w:tcW w:w="5806" w:type="dxa"/>
          </w:tcPr>
          <w:p w14:paraId="2B8B1A90" w14:textId="348D1EBC" w:rsidR="007708A8" w:rsidRDefault="007708A8">
            <w:pPr>
              <w:rPr>
                <w:rFonts w:eastAsia="SimSun"/>
                <w:lang w:val="en-US"/>
              </w:rPr>
            </w:pPr>
            <w:r>
              <w:rPr>
                <w:rFonts w:eastAsia="SimSun"/>
              </w:rPr>
              <w:t>i.e. preferably should be handled by CT1</w:t>
            </w:r>
          </w:p>
        </w:tc>
      </w:tr>
      <w:tr w:rsidR="001E1E0A" w14:paraId="24573F56" w14:textId="77777777" w:rsidTr="001E1E0A">
        <w:trPr>
          <w:ins w:id="87" w:author="LG (Sunghoon)" w:date="2020-06-05T18:19:00Z"/>
        </w:trPr>
        <w:tc>
          <w:tcPr>
            <w:tcW w:w="1413" w:type="dxa"/>
          </w:tcPr>
          <w:p w14:paraId="5B056850" w14:textId="77777777" w:rsidR="001E1E0A" w:rsidRPr="00BE780D" w:rsidRDefault="001E1E0A" w:rsidP="00E73509">
            <w:pPr>
              <w:rPr>
                <w:ins w:id="88" w:author="LG (Sunghoon)" w:date="2020-06-05T18:19:00Z"/>
                <w:rFonts w:eastAsiaTheme="minorEastAsia"/>
                <w:lang w:eastAsia="ko-KR"/>
              </w:rPr>
            </w:pPr>
            <w:ins w:id="89" w:author="LG (Sunghoon)" w:date="2020-06-05T18:19:00Z">
              <w:r>
                <w:rPr>
                  <w:rFonts w:eastAsiaTheme="minorEastAsia" w:hint="eastAsia"/>
                  <w:lang w:eastAsia="ko-KR"/>
                </w:rPr>
                <w:t>LG</w:t>
              </w:r>
            </w:ins>
          </w:p>
        </w:tc>
        <w:tc>
          <w:tcPr>
            <w:tcW w:w="2410" w:type="dxa"/>
          </w:tcPr>
          <w:p w14:paraId="797F995B" w14:textId="77777777" w:rsidR="001E1E0A" w:rsidRPr="00BE780D" w:rsidRDefault="001E1E0A" w:rsidP="00E73509">
            <w:pPr>
              <w:rPr>
                <w:ins w:id="90" w:author="LG (Sunghoon)" w:date="2020-06-05T18:19:00Z"/>
                <w:rFonts w:eastAsiaTheme="minorEastAsia"/>
                <w:lang w:eastAsia="ko-KR"/>
              </w:rPr>
            </w:pPr>
            <w:ins w:id="91" w:author="LG (Sunghoon)" w:date="2020-06-05T18:19:00Z">
              <w:r>
                <w:rPr>
                  <w:rFonts w:eastAsiaTheme="minorEastAsia" w:hint="eastAsia"/>
                  <w:lang w:eastAsia="ko-KR"/>
                </w:rPr>
                <w:t>Option 1</w:t>
              </w:r>
            </w:ins>
          </w:p>
        </w:tc>
        <w:tc>
          <w:tcPr>
            <w:tcW w:w="5806" w:type="dxa"/>
          </w:tcPr>
          <w:p w14:paraId="2F2B1F29" w14:textId="77777777" w:rsidR="001E1E0A" w:rsidRPr="00B01C6B" w:rsidRDefault="001E1E0A" w:rsidP="00E73509">
            <w:pPr>
              <w:rPr>
                <w:ins w:id="92" w:author="LG (Sunghoon)" w:date="2020-06-05T18:19:00Z"/>
                <w:rFonts w:eastAsia="SimSun"/>
              </w:rPr>
            </w:pPr>
          </w:p>
        </w:tc>
      </w:tr>
    </w:tbl>
    <w:p w14:paraId="28A6415C" w14:textId="77777777" w:rsidR="00E70344" w:rsidRDefault="00E70344">
      <w:pPr>
        <w:rPr>
          <w:rFonts w:eastAsia="맑은 고딕"/>
          <w:lang w:eastAsia="ko-KR"/>
        </w:rPr>
      </w:pPr>
    </w:p>
    <w:p w14:paraId="0D263374" w14:textId="77777777" w:rsidR="00E70344" w:rsidRDefault="00705006">
      <w:pPr>
        <w:rPr>
          <w:rFonts w:eastAsia="맑은 고딕"/>
          <w:lang w:eastAsia="ko-KR"/>
        </w:rPr>
      </w:pPr>
      <w:r>
        <w:rPr>
          <w:rFonts w:eastAsia="맑은 고딕"/>
          <w:b/>
          <w:lang w:eastAsia="ko-KR"/>
        </w:rPr>
        <w:t>Question3b</w:t>
      </w:r>
      <w:r>
        <w:rPr>
          <w:rFonts w:eastAsia="맑은 고딕"/>
          <w:lang w:eastAsia="ko-KR"/>
        </w:rPr>
        <w:t xml:space="preserve"> (Only if the answer to the question3a is option1) Do you agree that, we do not need to change any RAN2 specification to address cause value setting within </w:t>
      </w:r>
      <w:proofErr w:type="spellStart"/>
      <w:r>
        <w:rPr>
          <w:rFonts w:eastAsia="맑은 고딕"/>
          <w:lang w:eastAsia="ko-KR"/>
        </w:rPr>
        <w:t>RRCSetupRequest</w:t>
      </w:r>
      <w:proofErr w:type="spellEnd"/>
      <w:r>
        <w:rPr>
          <w:rFonts w:eastAsia="맑은 고딕"/>
          <w:lang w:eastAsia="ko-KR"/>
        </w:rPr>
        <w:t xml:space="preserve">. </w:t>
      </w:r>
    </w:p>
    <w:tbl>
      <w:tblPr>
        <w:tblStyle w:val="a8"/>
        <w:tblW w:w="9629" w:type="dxa"/>
        <w:tblLayout w:type="fixed"/>
        <w:tblLook w:val="04A0" w:firstRow="1" w:lastRow="0" w:firstColumn="1" w:lastColumn="0" w:noHBand="0" w:noVBand="1"/>
      </w:tblPr>
      <w:tblGrid>
        <w:gridCol w:w="1413"/>
        <w:gridCol w:w="2410"/>
        <w:gridCol w:w="5806"/>
      </w:tblGrid>
      <w:tr w:rsidR="00E70344" w14:paraId="7534D5E6" w14:textId="77777777" w:rsidTr="001E1E0A">
        <w:tc>
          <w:tcPr>
            <w:tcW w:w="1413" w:type="dxa"/>
            <w:shd w:val="clear" w:color="auto" w:fill="D9D9D9" w:themeFill="background1" w:themeFillShade="D9"/>
          </w:tcPr>
          <w:p w14:paraId="0D909221"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7E42BD2C"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6160423C" w14:textId="77777777" w:rsidR="00E70344" w:rsidRDefault="00705006">
            <w:pPr>
              <w:rPr>
                <w:rFonts w:eastAsia="맑은 고딕"/>
                <w:b/>
                <w:lang w:eastAsia="ko-KR"/>
              </w:rPr>
            </w:pPr>
            <w:r>
              <w:rPr>
                <w:rFonts w:eastAsia="맑은 고딕" w:hint="eastAsia"/>
                <w:b/>
                <w:lang w:eastAsia="ko-KR"/>
              </w:rPr>
              <w:t>Comment</w:t>
            </w:r>
          </w:p>
          <w:p w14:paraId="44D9DE60"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72EF950A" w14:textId="77777777" w:rsidTr="001E1E0A">
        <w:tc>
          <w:tcPr>
            <w:tcW w:w="1413" w:type="dxa"/>
          </w:tcPr>
          <w:p w14:paraId="06FECE45" w14:textId="77777777" w:rsidR="00E70344" w:rsidRDefault="00705006">
            <w:pPr>
              <w:rPr>
                <w:rFonts w:eastAsia="SimSun"/>
              </w:rPr>
            </w:pPr>
            <w:r>
              <w:rPr>
                <w:rFonts w:eastAsia="SimSun" w:hint="eastAsia"/>
              </w:rPr>
              <w:t>H</w:t>
            </w:r>
            <w:r>
              <w:rPr>
                <w:rFonts w:eastAsia="SimSun"/>
              </w:rPr>
              <w:t>uawei</w:t>
            </w:r>
          </w:p>
        </w:tc>
        <w:tc>
          <w:tcPr>
            <w:tcW w:w="2410" w:type="dxa"/>
          </w:tcPr>
          <w:p w14:paraId="783BEE53" w14:textId="77777777" w:rsidR="00E70344" w:rsidRDefault="00705006">
            <w:pPr>
              <w:rPr>
                <w:rFonts w:eastAsia="SimSun"/>
              </w:rPr>
            </w:pPr>
            <w:r>
              <w:rPr>
                <w:rFonts w:eastAsia="SimSun" w:hint="eastAsia"/>
              </w:rPr>
              <w:t>A</w:t>
            </w:r>
            <w:r>
              <w:rPr>
                <w:rFonts w:eastAsia="SimSun"/>
              </w:rPr>
              <w:t>gree</w:t>
            </w:r>
          </w:p>
        </w:tc>
        <w:tc>
          <w:tcPr>
            <w:tcW w:w="5806" w:type="dxa"/>
          </w:tcPr>
          <w:p w14:paraId="2E32EE60" w14:textId="77777777" w:rsidR="00E70344" w:rsidRDefault="00E70344">
            <w:pPr>
              <w:rPr>
                <w:rFonts w:eastAsia="SimSun"/>
              </w:rPr>
            </w:pPr>
          </w:p>
        </w:tc>
      </w:tr>
      <w:tr w:rsidR="00E70344" w14:paraId="5D0F64A1" w14:textId="77777777" w:rsidTr="001E1E0A">
        <w:tc>
          <w:tcPr>
            <w:tcW w:w="1413" w:type="dxa"/>
          </w:tcPr>
          <w:p w14:paraId="6C359B5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5F962D01"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1F4960B3" w14:textId="77777777" w:rsidR="00E70344" w:rsidRDefault="00E70344">
            <w:pPr>
              <w:rPr>
                <w:rFonts w:eastAsia="맑은 고딕"/>
                <w:lang w:eastAsia="ko-KR"/>
              </w:rPr>
            </w:pPr>
          </w:p>
        </w:tc>
      </w:tr>
      <w:tr w:rsidR="00E70344" w14:paraId="4F0FDCDD" w14:textId="77777777" w:rsidTr="001E1E0A">
        <w:tc>
          <w:tcPr>
            <w:tcW w:w="1413" w:type="dxa"/>
          </w:tcPr>
          <w:p w14:paraId="329457C5" w14:textId="77777777" w:rsidR="00E70344" w:rsidRDefault="00705006">
            <w:pPr>
              <w:rPr>
                <w:rFonts w:eastAsia="맑은 고딕"/>
                <w:lang w:eastAsia="ko-KR"/>
              </w:rPr>
            </w:pPr>
            <w:r>
              <w:rPr>
                <w:rFonts w:eastAsia="맑은 고딕"/>
                <w:lang w:eastAsia="ko-KR"/>
              </w:rPr>
              <w:lastRenderedPageBreak/>
              <w:t>Nokia</w:t>
            </w:r>
          </w:p>
        </w:tc>
        <w:tc>
          <w:tcPr>
            <w:tcW w:w="2410" w:type="dxa"/>
          </w:tcPr>
          <w:p w14:paraId="7FF7EDE4" w14:textId="77777777" w:rsidR="00E70344" w:rsidRDefault="00705006">
            <w:pPr>
              <w:rPr>
                <w:rFonts w:eastAsia="맑은 고딕"/>
                <w:lang w:eastAsia="ko-KR"/>
              </w:rPr>
            </w:pPr>
            <w:r>
              <w:rPr>
                <w:rFonts w:eastAsia="맑은 고딕"/>
                <w:lang w:eastAsia="ko-KR"/>
              </w:rPr>
              <w:t>Not if CT1 handles this</w:t>
            </w:r>
          </w:p>
        </w:tc>
        <w:tc>
          <w:tcPr>
            <w:tcW w:w="5806" w:type="dxa"/>
          </w:tcPr>
          <w:p w14:paraId="656E2F0C" w14:textId="77777777" w:rsidR="00E70344" w:rsidRDefault="00705006">
            <w:pPr>
              <w:rPr>
                <w:rFonts w:eastAsia="맑은 고딕"/>
                <w:lang w:eastAsia="ko-KR"/>
              </w:rPr>
            </w:pPr>
            <w:r>
              <w:rPr>
                <w:rFonts w:eastAsia="맑은 고딕"/>
                <w:lang w:eastAsia="ko-KR"/>
              </w:rPr>
              <w:t>This has to be handled somewhere, either in RRC or in CT1 specs.</w:t>
            </w:r>
          </w:p>
        </w:tc>
      </w:tr>
      <w:tr w:rsidR="00E70344" w14:paraId="5A9E79FA" w14:textId="77777777" w:rsidTr="001E1E0A">
        <w:tc>
          <w:tcPr>
            <w:tcW w:w="1413" w:type="dxa"/>
          </w:tcPr>
          <w:p w14:paraId="2E98EDA4" w14:textId="77777777" w:rsidR="00E70344" w:rsidRDefault="00705006">
            <w:pPr>
              <w:rPr>
                <w:rFonts w:eastAsia="맑은 고딕"/>
                <w:lang w:eastAsia="ko-KR"/>
              </w:rPr>
            </w:pPr>
            <w:r>
              <w:rPr>
                <w:rFonts w:eastAsia="맑은 고딕"/>
                <w:lang w:eastAsia="ko-KR"/>
              </w:rPr>
              <w:t>QC</w:t>
            </w:r>
          </w:p>
        </w:tc>
        <w:tc>
          <w:tcPr>
            <w:tcW w:w="2410" w:type="dxa"/>
          </w:tcPr>
          <w:p w14:paraId="3BE180DF" w14:textId="77777777" w:rsidR="00E70344" w:rsidRDefault="00705006">
            <w:pPr>
              <w:rPr>
                <w:rFonts w:eastAsia="맑은 고딕"/>
                <w:lang w:eastAsia="ko-KR"/>
              </w:rPr>
            </w:pPr>
            <w:r>
              <w:rPr>
                <w:rFonts w:eastAsia="맑은 고딕"/>
                <w:lang w:eastAsia="ko-KR"/>
              </w:rPr>
              <w:t>Agree</w:t>
            </w:r>
          </w:p>
        </w:tc>
        <w:tc>
          <w:tcPr>
            <w:tcW w:w="5806" w:type="dxa"/>
          </w:tcPr>
          <w:p w14:paraId="5519D21D" w14:textId="77777777" w:rsidR="00E70344" w:rsidRDefault="00E70344">
            <w:pPr>
              <w:rPr>
                <w:rFonts w:eastAsia="맑은 고딕"/>
                <w:lang w:eastAsia="ko-KR"/>
              </w:rPr>
            </w:pPr>
          </w:p>
        </w:tc>
      </w:tr>
      <w:tr w:rsidR="00E70344" w14:paraId="47A78D44" w14:textId="77777777" w:rsidTr="001E1E0A">
        <w:tc>
          <w:tcPr>
            <w:tcW w:w="1413" w:type="dxa"/>
          </w:tcPr>
          <w:p w14:paraId="0CBA44B0" w14:textId="77777777" w:rsidR="00E70344" w:rsidRDefault="00705006">
            <w:pPr>
              <w:rPr>
                <w:rFonts w:eastAsia="SimSun"/>
              </w:rPr>
            </w:pPr>
            <w:r>
              <w:rPr>
                <w:rFonts w:eastAsia="SimSun" w:hint="eastAsia"/>
              </w:rPr>
              <w:t>CATT</w:t>
            </w:r>
          </w:p>
        </w:tc>
        <w:tc>
          <w:tcPr>
            <w:tcW w:w="2410" w:type="dxa"/>
          </w:tcPr>
          <w:p w14:paraId="60E9D7BF" w14:textId="77777777" w:rsidR="00E70344" w:rsidRDefault="00705006">
            <w:pPr>
              <w:rPr>
                <w:rFonts w:eastAsia="SimSun"/>
              </w:rPr>
            </w:pPr>
            <w:r>
              <w:rPr>
                <w:rFonts w:eastAsia="SimSun" w:hint="eastAsia"/>
              </w:rPr>
              <w:t>Agree</w:t>
            </w:r>
          </w:p>
        </w:tc>
        <w:tc>
          <w:tcPr>
            <w:tcW w:w="5806" w:type="dxa"/>
          </w:tcPr>
          <w:p w14:paraId="0606A2FE" w14:textId="77777777" w:rsidR="00E70344" w:rsidRDefault="00E70344">
            <w:pPr>
              <w:rPr>
                <w:rFonts w:eastAsia="맑은 고딕"/>
                <w:lang w:eastAsia="ko-KR"/>
              </w:rPr>
            </w:pPr>
          </w:p>
        </w:tc>
      </w:tr>
      <w:tr w:rsidR="00E70344" w14:paraId="766B5A42" w14:textId="77777777" w:rsidTr="001E1E0A">
        <w:tc>
          <w:tcPr>
            <w:tcW w:w="1413" w:type="dxa"/>
          </w:tcPr>
          <w:p w14:paraId="01E33CE1" w14:textId="77777777" w:rsidR="00E70344" w:rsidRDefault="00705006">
            <w:pPr>
              <w:rPr>
                <w:rFonts w:eastAsia="SimSun"/>
                <w:lang w:val="en-US"/>
              </w:rPr>
            </w:pPr>
            <w:r>
              <w:rPr>
                <w:rFonts w:eastAsia="SimSun" w:hint="eastAsia"/>
                <w:lang w:val="en-US"/>
              </w:rPr>
              <w:t>ZTE</w:t>
            </w:r>
          </w:p>
        </w:tc>
        <w:tc>
          <w:tcPr>
            <w:tcW w:w="2410" w:type="dxa"/>
          </w:tcPr>
          <w:p w14:paraId="05A328AF" w14:textId="77777777" w:rsidR="00E70344" w:rsidRDefault="00705006">
            <w:pPr>
              <w:rPr>
                <w:rFonts w:eastAsia="SimSun"/>
                <w:lang w:val="en-US"/>
              </w:rPr>
            </w:pPr>
            <w:r>
              <w:rPr>
                <w:rFonts w:eastAsia="SimSun" w:hint="eastAsia"/>
                <w:lang w:val="en-US"/>
              </w:rPr>
              <w:t>Agree</w:t>
            </w:r>
          </w:p>
        </w:tc>
        <w:tc>
          <w:tcPr>
            <w:tcW w:w="5806" w:type="dxa"/>
          </w:tcPr>
          <w:p w14:paraId="5F5C63BE" w14:textId="77777777" w:rsidR="00E70344" w:rsidRDefault="00E70344">
            <w:pPr>
              <w:rPr>
                <w:rFonts w:eastAsia="맑은 고딕"/>
                <w:lang w:eastAsia="ko-KR"/>
              </w:rPr>
            </w:pPr>
          </w:p>
        </w:tc>
      </w:tr>
      <w:tr w:rsidR="007708A8" w14:paraId="68C1CA31" w14:textId="77777777" w:rsidTr="001E1E0A">
        <w:tc>
          <w:tcPr>
            <w:tcW w:w="1413" w:type="dxa"/>
          </w:tcPr>
          <w:p w14:paraId="06037A1A" w14:textId="7CEB9C94" w:rsidR="007708A8" w:rsidRDefault="007708A8">
            <w:pPr>
              <w:rPr>
                <w:rFonts w:eastAsia="SimSun"/>
                <w:lang w:val="en-US"/>
              </w:rPr>
            </w:pPr>
            <w:r>
              <w:rPr>
                <w:rFonts w:eastAsia="SimSun"/>
                <w:lang w:val="en-US"/>
              </w:rPr>
              <w:t>Futurewei</w:t>
            </w:r>
          </w:p>
        </w:tc>
        <w:tc>
          <w:tcPr>
            <w:tcW w:w="2410" w:type="dxa"/>
          </w:tcPr>
          <w:p w14:paraId="4E6FD916" w14:textId="77777777" w:rsidR="007708A8" w:rsidRDefault="007708A8">
            <w:pPr>
              <w:rPr>
                <w:rFonts w:eastAsia="SimSun"/>
                <w:lang w:val="en-US"/>
              </w:rPr>
            </w:pPr>
          </w:p>
        </w:tc>
        <w:tc>
          <w:tcPr>
            <w:tcW w:w="5806" w:type="dxa"/>
          </w:tcPr>
          <w:p w14:paraId="33E81030" w14:textId="62AE5E3C" w:rsidR="007708A8" w:rsidRDefault="007708A8">
            <w:pPr>
              <w:rPr>
                <w:rFonts w:eastAsia="맑은 고딕"/>
                <w:lang w:eastAsia="ko-KR"/>
              </w:rPr>
            </w:pPr>
            <w:r>
              <w:rPr>
                <w:rFonts w:eastAsia="맑은 고딕"/>
                <w:lang w:eastAsia="ko-KR"/>
              </w:rPr>
              <w:t>Agree with Nokia. If CT1 addresses this in their spec, then we probably don’t need to do anything in RRC. However, if CT1 does not address it, then it seems we would to address it in RRC.</w:t>
            </w:r>
          </w:p>
        </w:tc>
      </w:tr>
      <w:tr w:rsidR="001E1E0A" w14:paraId="2AA1E827" w14:textId="77777777" w:rsidTr="001E1E0A">
        <w:trPr>
          <w:ins w:id="93" w:author="LG (Sunghoon)" w:date="2020-06-05T18:19:00Z"/>
        </w:trPr>
        <w:tc>
          <w:tcPr>
            <w:tcW w:w="1413" w:type="dxa"/>
          </w:tcPr>
          <w:p w14:paraId="31D52EAA" w14:textId="77777777" w:rsidR="001E1E0A" w:rsidRDefault="001E1E0A" w:rsidP="00E73509">
            <w:pPr>
              <w:rPr>
                <w:ins w:id="94" w:author="LG (Sunghoon)" w:date="2020-06-05T18:19:00Z"/>
                <w:rFonts w:eastAsia="맑은 고딕"/>
                <w:lang w:eastAsia="ko-KR"/>
              </w:rPr>
            </w:pPr>
            <w:ins w:id="95" w:author="LG (Sunghoon)" w:date="2020-06-05T18:19:00Z">
              <w:r>
                <w:rPr>
                  <w:rFonts w:eastAsia="맑은 고딕" w:hint="eastAsia"/>
                  <w:lang w:eastAsia="ko-KR"/>
                </w:rPr>
                <w:t>LG</w:t>
              </w:r>
            </w:ins>
          </w:p>
        </w:tc>
        <w:tc>
          <w:tcPr>
            <w:tcW w:w="2410" w:type="dxa"/>
          </w:tcPr>
          <w:p w14:paraId="5A6BF85D" w14:textId="77777777" w:rsidR="001E1E0A" w:rsidRDefault="001E1E0A" w:rsidP="00E73509">
            <w:pPr>
              <w:rPr>
                <w:ins w:id="96" w:author="LG (Sunghoon)" w:date="2020-06-05T18:19:00Z"/>
                <w:rFonts w:eastAsia="맑은 고딕"/>
                <w:lang w:eastAsia="ko-KR"/>
              </w:rPr>
            </w:pPr>
            <w:ins w:id="97" w:author="LG (Sunghoon)" w:date="2020-06-05T18:19:00Z">
              <w:r>
                <w:rPr>
                  <w:rFonts w:eastAsia="맑은 고딕" w:hint="eastAsia"/>
                  <w:lang w:eastAsia="ko-KR"/>
                </w:rPr>
                <w:t>Agree</w:t>
              </w:r>
            </w:ins>
          </w:p>
        </w:tc>
        <w:tc>
          <w:tcPr>
            <w:tcW w:w="5806" w:type="dxa"/>
          </w:tcPr>
          <w:p w14:paraId="7B23E1FF" w14:textId="77777777" w:rsidR="001E1E0A" w:rsidRDefault="001E1E0A" w:rsidP="00E73509">
            <w:pPr>
              <w:rPr>
                <w:ins w:id="98" w:author="LG (Sunghoon)" w:date="2020-06-05T18:19:00Z"/>
                <w:rFonts w:eastAsia="맑은 고딕"/>
                <w:lang w:eastAsia="ko-KR"/>
              </w:rPr>
            </w:pPr>
          </w:p>
        </w:tc>
      </w:tr>
    </w:tbl>
    <w:p w14:paraId="0F729CA0" w14:textId="7369830B" w:rsidR="00E70344" w:rsidDel="001E1E0A" w:rsidRDefault="00E70344">
      <w:pPr>
        <w:rPr>
          <w:del w:id="99" w:author="LG (Sunghoon)" w:date="2020-06-05T18:19:00Z"/>
          <w:rFonts w:eastAsia="맑은 고딕"/>
          <w:lang w:eastAsia="ko-KR"/>
        </w:rPr>
      </w:pPr>
    </w:p>
    <w:p w14:paraId="2053E508" w14:textId="77777777" w:rsidR="001E1E0A" w:rsidRDefault="001E1E0A">
      <w:pPr>
        <w:rPr>
          <w:ins w:id="100" w:author="LG (Sunghoon)" w:date="2020-06-05T18:19:00Z"/>
          <w:rFonts w:eastAsia="맑은 고딕"/>
          <w:lang w:eastAsia="ko-KR"/>
        </w:rPr>
      </w:pPr>
    </w:p>
    <w:p w14:paraId="3AEF6956" w14:textId="77777777" w:rsidR="00E70344" w:rsidRDefault="00705006">
      <w:pPr>
        <w:rPr>
          <w:rFonts w:eastAsia="맑은 고딕"/>
          <w:lang w:eastAsia="ko-KR"/>
        </w:rPr>
      </w:pPr>
      <w:r>
        <w:rPr>
          <w:rFonts w:eastAsia="맑은 고딕"/>
          <w:b/>
          <w:lang w:eastAsia="ko-KR"/>
        </w:rPr>
        <w:t>Question3c</w:t>
      </w:r>
      <w:r>
        <w:rPr>
          <w:rFonts w:eastAsia="맑은 고딕"/>
          <w:lang w:eastAsia="ko-KR"/>
        </w:rPr>
        <w:t xml:space="preserve"> (Only if the answer to the question3a is option2) Please provide your view regarding how to set the cause value</w:t>
      </w:r>
    </w:p>
    <w:p w14:paraId="0DA8DF76" w14:textId="77777777" w:rsidR="00E70344" w:rsidRDefault="00E70344">
      <w:pPr>
        <w:rPr>
          <w:rFonts w:eastAsia="맑은 고딕"/>
          <w:lang w:eastAsia="ko-KR"/>
        </w:rPr>
      </w:pPr>
    </w:p>
    <w:tbl>
      <w:tblPr>
        <w:tblStyle w:val="a8"/>
        <w:tblW w:w="9634" w:type="dxa"/>
        <w:tblLayout w:type="fixed"/>
        <w:tblLook w:val="04A0" w:firstRow="1" w:lastRow="0" w:firstColumn="1" w:lastColumn="0" w:noHBand="0" w:noVBand="1"/>
      </w:tblPr>
      <w:tblGrid>
        <w:gridCol w:w="1413"/>
        <w:gridCol w:w="8221"/>
      </w:tblGrid>
      <w:tr w:rsidR="00E70344" w14:paraId="6AFA16E9" w14:textId="77777777">
        <w:tc>
          <w:tcPr>
            <w:tcW w:w="1413" w:type="dxa"/>
            <w:shd w:val="clear" w:color="auto" w:fill="D9D9D9" w:themeFill="background1" w:themeFillShade="D9"/>
          </w:tcPr>
          <w:p w14:paraId="229175D4" w14:textId="77777777" w:rsidR="00E70344" w:rsidRDefault="00705006">
            <w:pPr>
              <w:rPr>
                <w:rFonts w:eastAsia="맑은 고딕"/>
                <w:b/>
                <w:lang w:eastAsia="ko-KR"/>
              </w:rPr>
            </w:pPr>
            <w:r>
              <w:rPr>
                <w:rFonts w:eastAsia="맑은 고딕" w:hint="eastAsia"/>
                <w:b/>
                <w:lang w:eastAsia="ko-KR"/>
              </w:rPr>
              <w:t>Company</w:t>
            </w:r>
          </w:p>
        </w:tc>
        <w:tc>
          <w:tcPr>
            <w:tcW w:w="8221" w:type="dxa"/>
            <w:shd w:val="clear" w:color="auto" w:fill="D9D9D9" w:themeFill="background1" w:themeFillShade="D9"/>
          </w:tcPr>
          <w:p w14:paraId="41621630" w14:textId="77777777" w:rsidR="00E70344" w:rsidRDefault="00705006">
            <w:pPr>
              <w:rPr>
                <w:rFonts w:eastAsia="맑은 고딕"/>
                <w:b/>
                <w:lang w:eastAsia="ko-KR"/>
              </w:rPr>
            </w:pPr>
            <w:r>
              <w:rPr>
                <w:rFonts w:eastAsia="맑은 고딕" w:hint="eastAsia"/>
                <w:b/>
                <w:lang w:eastAsia="ko-KR"/>
              </w:rPr>
              <w:t>Comment</w:t>
            </w:r>
          </w:p>
        </w:tc>
      </w:tr>
      <w:tr w:rsidR="00E70344" w14:paraId="1614E6E5" w14:textId="77777777">
        <w:tc>
          <w:tcPr>
            <w:tcW w:w="1413" w:type="dxa"/>
          </w:tcPr>
          <w:p w14:paraId="174DE2EE" w14:textId="77777777" w:rsidR="00E70344" w:rsidRDefault="00705006">
            <w:pPr>
              <w:rPr>
                <w:rFonts w:eastAsia="맑은 고딕"/>
                <w:lang w:eastAsia="ko-KR"/>
              </w:rPr>
            </w:pPr>
            <w:r>
              <w:rPr>
                <w:rFonts w:eastAsia="맑은 고딕"/>
                <w:lang w:eastAsia="ko-KR"/>
              </w:rPr>
              <w:t>Nokia</w:t>
            </w:r>
          </w:p>
        </w:tc>
        <w:tc>
          <w:tcPr>
            <w:tcW w:w="8221" w:type="dxa"/>
          </w:tcPr>
          <w:p w14:paraId="220788B9" w14:textId="77777777" w:rsidR="00E70344" w:rsidRDefault="00705006">
            <w:pPr>
              <w:rPr>
                <w:rFonts w:eastAsia="맑은 고딕"/>
                <w:lang w:eastAsia="ko-KR"/>
              </w:rPr>
            </w:pPr>
            <w:r>
              <w:rPr>
                <w:rFonts w:eastAsia="맑은 고딕"/>
                <w:lang w:eastAsia="ko-KR"/>
              </w:rPr>
              <w:t>This should be specified in NAS specifications where the rules for setting EC are already specified (24.501).</w:t>
            </w:r>
          </w:p>
        </w:tc>
      </w:tr>
      <w:tr w:rsidR="00E70344" w14:paraId="2C6B3C4B" w14:textId="77777777">
        <w:tc>
          <w:tcPr>
            <w:tcW w:w="1413" w:type="dxa"/>
          </w:tcPr>
          <w:p w14:paraId="3AEA8FD2" w14:textId="77777777" w:rsidR="00E70344" w:rsidRDefault="00E70344">
            <w:pPr>
              <w:rPr>
                <w:rFonts w:eastAsia="맑은 고딕"/>
                <w:lang w:eastAsia="ko-KR"/>
              </w:rPr>
            </w:pPr>
          </w:p>
        </w:tc>
        <w:tc>
          <w:tcPr>
            <w:tcW w:w="8221" w:type="dxa"/>
          </w:tcPr>
          <w:p w14:paraId="539C40B5" w14:textId="77777777" w:rsidR="00E70344" w:rsidRDefault="00E70344">
            <w:pPr>
              <w:rPr>
                <w:rFonts w:eastAsia="맑은 고딕"/>
                <w:lang w:eastAsia="ko-KR"/>
              </w:rPr>
            </w:pPr>
          </w:p>
        </w:tc>
      </w:tr>
      <w:tr w:rsidR="00E70344" w14:paraId="084762DF" w14:textId="77777777">
        <w:tc>
          <w:tcPr>
            <w:tcW w:w="1413" w:type="dxa"/>
          </w:tcPr>
          <w:p w14:paraId="28F4C93D" w14:textId="77777777" w:rsidR="00E70344" w:rsidRDefault="00E70344">
            <w:pPr>
              <w:rPr>
                <w:rFonts w:eastAsia="맑은 고딕"/>
                <w:lang w:eastAsia="ko-KR"/>
              </w:rPr>
            </w:pPr>
          </w:p>
        </w:tc>
        <w:tc>
          <w:tcPr>
            <w:tcW w:w="8221" w:type="dxa"/>
          </w:tcPr>
          <w:p w14:paraId="51D8E148" w14:textId="77777777" w:rsidR="00E70344" w:rsidRDefault="00E70344">
            <w:pPr>
              <w:rPr>
                <w:rFonts w:eastAsia="맑은 고딕"/>
                <w:lang w:eastAsia="ko-KR"/>
              </w:rPr>
            </w:pPr>
          </w:p>
        </w:tc>
      </w:tr>
      <w:tr w:rsidR="00E70344" w14:paraId="7BFA2DA5" w14:textId="77777777">
        <w:tc>
          <w:tcPr>
            <w:tcW w:w="1413" w:type="dxa"/>
          </w:tcPr>
          <w:p w14:paraId="35A8C514" w14:textId="77777777" w:rsidR="00E70344" w:rsidRDefault="00E70344">
            <w:pPr>
              <w:rPr>
                <w:rFonts w:eastAsia="맑은 고딕"/>
                <w:lang w:eastAsia="ko-KR"/>
              </w:rPr>
            </w:pPr>
          </w:p>
        </w:tc>
        <w:tc>
          <w:tcPr>
            <w:tcW w:w="8221" w:type="dxa"/>
          </w:tcPr>
          <w:p w14:paraId="269D4F5B" w14:textId="77777777" w:rsidR="00E70344" w:rsidRDefault="00E70344">
            <w:pPr>
              <w:rPr>
                <w:rFonts w:eastAsia="맑은 고딕"/>
                <w:lang w:eastAsia="ko-KR"/>
              </w:rPr>
            </w:pPr>
          </w:p>
        </w:tc>
      </w:tr>
      <w:tr w:rsidR="00E70344" w14:paraId="171C7503" w14:textId="77777777">
        <w:tc>
          <w:tcPr>
            <w:tcW w:w="1413" w:type="dxa"/>
          </w:tcPr>
          <w:p w14:paraId="47B6201B" w14:textId="77777777" w:rsidR="00E70344" w:rsidRDefault="00E70344">
            <w:pPr>
              <w:rPr>
                <w:rFonts w:eastAsia="맑은 고딕"/>
                <w:lang w:eastAsia="ko-KR"/>
              </w:rPr>
            </w:pPr>
          </w:p>
        </w:tc>
        <w:tc>
          <w:tcPr>
            <w:tcW w:w="8221" w:type="dxa"/>
          </w:tcPr>
          <w:p w14:paraId="30FA8DBE" w14:textId="77777777" w:rsidR="00E70344" w:rsidRDefault="00E70344">
            <w:pPr>
              <w:rPr>
                <w:rFonts w:eastAsia="맑은 고딕"/>
                <w:lang w:eastAsia="ko-KR"/>
              </w:rPr>
            </w:pPr>
          </w:p>
        </w:tc>
      </w:tr>
      <w:tr w:rsidR="00E70344" w14:paraId="4C3C1113" w14:textId="77777777">
        <w:tc>
          <w:tcPr>
            <w:tcW w:w="1413" w:type="dxa"/>
          </w:tcPr>
          <w:p w14:paraId="39C1B667" w14:textId="77777777" w:rsidR="00E70344" w:rsidRDefault="00E70344">
            <w:pPr>
              <w:rPr>
                <w:rFonts w:eastAsia="맑은 고딕"/>
                <w:lang w:eastAsia="ko-KR"/>
              </w:rPr>
            </w:pPr>
          </w:p>
        </w:tc>
        <w:tc>
          <w:tcPr>
            <w:tcW w:w="8221" w:type="dxa"/>
          </w:tcPr>
          <w:p w14:paraId="577F5DBD" w14:textId="77777777" w:rsidR="00E70344" w:rsidRDefault="00E70344">
            <w:pPr>
              <w:rPr>
                <w:rFonts w:eastAsia="맑은 고딕"/>
                <w:lang w:eastAsia="ko-KR"/>
              </w:rPr>
            </w:pPr>
          </w:p>
        </w:tc>
      </w:tr>
    </w:tbl>
    <w:p w14:paraId="3767D195" w14:textId="77777777" w:rsidR="00E70344" w:rsidRDefault="00E70344">
      <w:pPr>
        <w:rPr>
          <w:rFonts w:eastAsia="맑은 고딕"/>
          <w:lang w:eastAsia="ko-KR"/>
        </w:rPr>
      </w:pPr>
    </w:p>
    <w:p w14:paraId="24E00624" w14:textId="77777777" w:rsidR="00E70344" w:rsidRDefault="00705006">
      <w:pPr>
        <w:rPr>
          <w:rFonts w:eastAsia="맑은 고딕"/>
          <w:b/>
          <w:u w:val="single"/>
          <w:lang w:eastAsia="ko-KR"/>
        </w:rPr>
      </w:pPr>
      <w:r>
        <w:rPr>
          <w:rFonts w:eastAsia="맑은 고딕" w:hint="eastAsia"/>
          <w:b/>
          <w:u w:val="single"/>
          <w:lang w:eastAsia="ko-KR"/>
        </w:rPr>
        <w:t xml:space="preserve">Connection Resume </w:t>
      </w:r>
    </w:p>
    <w:p w14:paraId="415851B8" w14:textId="77777777" w:rsidR="00E70344" w:rsidRDefault="00705006">
      <w:pPr>
        <w:rPr>
          <w:rFonts w:eastAsia="맑은 고딕"/>
          <w:lang w:eastAsia="ko-KR"/>
        </w:rPr>
      </w:pPr>
      <w:r>
        <w:rPr>
          <w:rFonts w:eastAsia="맑은 고딕"/>
          <w:lang w:eastAsia="ko-KR"/>
        </w:rPr>
        <w:t xml:space="preserve">UE AS needs to set </w:t>
      </w:r>
      <w:proofErr w:type="spellStart"/>
      <w:r>
        <w:rPr>
          <w:rFonts w:eastAsia="맑은 고딕"/>
          <w:i/>
          <w:lang w:eastAsia="ko-KR"/>
        </w:rPr>
        <w:t>resumeCause</w:t>
      </w:r>
      <w:proofErr w:type="spellEnd"/>
      <w:r>
        <w:rPr>
          <w:rFonts w:eastAsia="맑은 고딕"/>
          <w:lang w:eastAsia="ko-KR"/>
        </w:rPr>
        <w:t xml:space="preserve"> during RRC connection resume procedure. In case of resume triggered by upper layers, the </w:t>
      </w:r>
      <w:proofErr w:type="spellStart"/>
      <w:r>
        <w:rPr>
          <w:rFonts w:eastAsia="맑은 고딕"/>
          <w:i/>
          <w:lang w:eastAsia="ko-KR"/>
        </w:rPr>
        <w:t>resumeCause</w:t>
      </w:r>
      <w:proofErr w:type="spellEnd"/>
      <w:r>
        <w:rPr>
          <w:rFonts w:eastAsia="맑은 고딕"/>
          <w:lang w:eastAsia="ko-KR"/>
        </w:rPr>
        <w:t xml:space="preserve"> is set in accordance with the information received from upper layers, except for the access in response to RAN-paging, RNA-update, and emergency, and there are </w:t>
      </w:r>
      <w:proofErr w:type="spellStart"/>
      <w:r>
        <w:rPr>
          <w:rFonts w:eastAsia="맑은 고딕"/>
          <w:i/>
          <w:lang w:eastAsia="ko-KR"/>
        </w:rPr>
        <w:t>resumeCauses</w:t>
      </w:r>
      <w:proofErr w:type="spellEnd"/>
      <w:r>
        <w:rPr>
          <w:rFonts w:eastAsia="맑은 고딕"/>
          <w:lang w:eastAsia="ko-KR"/>
        </w:rPr>
        <w:t xml:space="preserve"> to be set in those exceptional cases.  </w:t>
      </w:r>
    </w:p>
    <w:p w14:paraId="7443D3FC" w14:textId="77777777" w:rsidR="00E70344" w:rsidRDefault="00705006">
      <w:pPr>
        <w:pStyle w:val="PL"/>
      </w:pPr>
      <w:proofErr w:type="spellStart"/>
      <w:proofErr w:type="gramStart"/>
      <w:r>
        <w:t>ResumeCause</w:t>
      </w:r>
      <w:proofErr w:type="spellEnd"/>
      <w:r>
        <w:t xml:space="preserve"> :</w:t>
      </w:r>
      <w:proofErr w:type="gramEnd"/>
      <w:r>
        <w:t xml:space="preserve">:=             ENUMERATED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69286A13" w14:textId="77777777" w:rsidR="00E70344" w:rsidRDefault="00705006">
      <w:pPr>
        <w:pStyle w:val="PL"/>
      </w:pPr>
      <w:r>
        <w:t xml:space="preserve">                                        </w:t>
      </w:r>
      <w:proofErr w:type="spellStart"/>
      <w:r>
        <w:t>mo</w:t>
      </w:r>
      <w:proofErr w:type="spellEnd"/>
      <w:r>
        <w:t xml:space="preserve">-Data,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rna</w:t>
      </w:r>
      <w:proofErr w:type="spellEnd"/>
      <w:r>
        <w:t xml:space="preserve">-Update, </w:t>
      </w:r>
      <w:proofErr w:type="spellStart"/>
      <w:r>
        <w:t>mps-PriorityAccess</w:t>
      </w:r>
      <w:proofErr w:type="spellEnd"/>
      <w:r>
        <w:t>,</w:t>
      </w:r>
    </w:p>
    <w:p w14:paraId="4E7A3ABC" w14:textId="77777777" w:rsidR="00E70344" w:rsidRDefault="00705006">
      <w:pPr>
        <w:pStyle w:val="PL"/>
      </w:pPr>
      <w:r>
        <w:t xml:space="preserve">                                        </w:t>
      </w:r>
      <w:proofErr w:type="spellStart"/>
      <w:proofErr w:type="gramStart"/>
      <w:r>
        <w:t>mcs-PriorityAccess</w:t>
      </w:r>
      <w:proofErr w:type="spellEnd"/>
      <w:proofErr w:type="gramEnd"/>
      <w:r>
        <w:t>, spare1, spare2, spare3, spare4, spare5 }</w:t>
      </w:r>
    </w:p>
    <w:p w14:paraId="422C2459" w14:textId="77777777" w:rsidR="00E70344" w:rsidRDefault="00E70344">
      <w:pPr>
        <w:pStyle w:val="PL"/>
      </w:pPr>
    </w:p>
    <w:p w14:paraId="327B534F" w14:textId="77777777" w:rsidR="00E70344" w:rsidRDefault="00E70344">
      <w:pPr>
        <w:rPr>
          <w:rFonts w:eastAsia="맑은 고딕"/>
          <w:lang w:eastAsia="ko-KR"/>
        </w:rPr>
      </w:pPr>
    </w:p>
    <w:p w14:paraId="4037C388" w14:textId="77777777" w:rsidR="00E70344" w:rsidRDefault="00705006">
      <w:pPr>
        <w:rPr>
          <w:rFonts w:eastAsia="맑은 고딕"/>
          <w:lang w:eastAsia="ko-KR"/>
        </w:rPr>
      </w:pPr>
      <w:r>
        <w:rPr>
          <w:rFonts w:eastAsia="맑은 고딕"/>
          <w:lang w:eastAsia="ko-KR"/>
        </w:rPr>
        <w:t>For resume cause setting by IAB MT access, we have two options:</w:t>
      </w:r>
    </w:p>
    <w:p w14:paraId="36551D56" w14:textId="77777777" w:rsidR="00E70344" w:rsidRDefault="00705006">
      <w:pPr>
        <w:pStyle w:val="aa"/>
        <w:numPr>
          <w:ilvl w:val="0"/>
          <w:numId w:val="7"/>
        </w:numPr>
        <w:ind w:leftChars="0"/>
        <w:rPr>
          <w:rFonts w:eastAsia="맑은 고딕"/>
          <w:lang w:eastAsia="ko-KR"/>
        </w:rPr>
      </w:pPr>
      <w:r>
        <w:rPr>
          <w:rFonts w:eastAsia="맑은 고딕"/>
          <w:b/>
          <w:lang w:eastAsia="ko-KR"/>
        </w:rPr>
        <w:t>Option1:</w:t>
      </w:r>
      <w:r>
        <w:rPr>
          <w:rFonts w:eastAsia="맑은 고딕"/>
          <w:lang w:eastAsia="ko-KR"/>
        </w:rPr>
        <w:t xml:space="preserve"> To not introduce a special handling for </w:t>
      </w:r>
      <w:proofErr w:type="spellStart"/>
      <w:r>
        <w:rPr>
          <w:rFonts w:eastAsia="맑은 고딕"/>
          <w:i/>
          <w:lang w:eastAsia="ko-KR"/>
        </w:rPr>
        <w:t>resumeCause</w:t>
      </w:r>
      <w:proofErr w:type="spellEnd"/>
      <w:r>
        <w:rPr>
          <w:rFonts w:eastAsia="맑은 고딕"/>
          <w:lang w:eastAsia="ko-KR"/>
        </w:rPr>
        <w:t xml:space="preserve"> setting. That is, for resume triggered by upper layers, IAB MT sets the </w:t>
      </w:r>
      <w:proofErr w:type="spellStart"/>
      <w:r>
        <w:rPr>
          <w:rFonts w:eastAsia="맑은 고딕"/>
          <w:lang w:eastAsia="ko-KR"/>
        </w:rPr>
        <w:t>resumeCause</w:t>
      </w:r>
      <w:proofErr w:type="spellEnd"/>
      <w:r>
        <w:rPr>
          <w:rFonts w:eastAsia="맑은 고딕"/>
          <w:lang w:eastAsia="ko-KR"/>
        </w:rPr>
        <w:t xml:space="preserve"> value in accordance with the information received from upper layers, and for resume in response to RAN-paging and for RNA-update, existing respective </w:t>
      </w:r>
      <w:proofErr w:type="spellStart"/>
      <w:r>
        <w:rPr>
          <w:rFonts w:eastAsia="맑은 고딕"/>
          <w:lang w:eastAsia="ko-KR"/>
        </w:rPr>
        <w:t>resumeCause</w:t>
      </w:r>
      <w:proofErr w:type="spellEnd"/>
      <w:r>
        <w:rPr>
          <w:rFonts w:eastAsia="맑은 고딕"/>
          <w:lang w:eastAsia="ko-KR"/>
        </w:rPr>
        <w:t xml:space="preserve"> is set. </w:t>
      </w:r>
    </w:p>
    <w:p w14:paraId="7A53396A" w14:textId="77777777" w:rsidR="00E70344" w:rsidRDefault="00705006">
      <w:pPr>
        <w:pStyle w:val="aa"/>
        <w:numPr>
          <w:ilvl w:val="0"/>
          <w:numId w:val="7"/>
        </w:numPr>
        <w:ind w:leftChars="0"/>
        <w:rPr>
          <w:rFonts w:ascii="Times New Roman" w:hAnsi="Times New Roman"/>
          <w:i/>
        </w:rPr>
      </w:pPr>
      <w:r>
        <w:rPr>
          <w:rFonts w:eastAsia="맑은 고딕"/>
          <w:b/>
          <w:lang w:eastAsia="ko-KR"/>
        </w:rPr>
        <w:t>Option2</w:t>
      </w:r>
      <w:r>
        <w:rPr>
          <w:rFonts w:eastAsia="맑은 고딕"/>
          <w:lang w:eastAsia="ko-KR"/>
        </w:rPr>
        <w:t xml:space="preserve">: To introduce a special handling in AS for </w:t>
      </w:r>
      <w:proofErr w:type="spellStart"/>
      <w:r>
        <w:rPr>
          <w:rFonts w:eastAsia="맑은 고딕"/>
          <w:i/>
          <w:lang w:eastAsia="ko-KR"/>
        </w:rPr>
        <w:t>resumeCause</w:t>
      </w:r>
      <w:proofErr w:type="spellEnd"/>
      <w:r>
        <w:rPr>
          <w:rFonts w:eastAsia="맑은 고딕"/>
          <w:lang w:eastAsia="ko-KR"/>
        </w:rPr>
        <w:t xml:space="preserve"> setting. That is, IAB MT sets the establishment cause to a </w:t>
      </w:r>
      <w:r>
        <w:rPr>
          <w:rFonts w:eastAsia="맑은 고딕"/>
          <w:i/>
          <w:lang w:eastAsia="ko-KR"/>
        </w:rPr>
        <w:t>specific</w:t>
      </w:r>
      <w:r>
        <w:rPr>
          <w:rFonts w:eastAsia="맑은 고딕"/>
          <w:lang w:eastAsia="ko-KR"/>
        </w:rPr>
        <w:t xml:space="preserve"> value.</w:t>
      </w:r>
    </w:p>
    <w:p w14:paraId="65CE9B28" w14:textId="77777777" w:rsidR="00E70344" w:rsidRDefault="00705006">
      <w:pPr>
        <w:pStyle w:val="aa"/>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42232CEA" w14:textId="77777777" w:rsidR="00E70344" w:rsidRDefault="00E70344">
      <w:pPr>
        <w:pStyle w:val="aa"/>
        <w:numPr>
          <w:ilvl w:val="0"/>
          <w:numId w:val="7"/>
        </w:numPr>
        <w:ind w:leftChars="0"/>
        <w:rPr>
          <w:rFonts w:ascii="Times New Roman" w:hAnsi="Times New Roman"/>
          <w:i/>
        </w:rPr>
      </w:pPr>
    </w:p>
    <w:p w14:paraId="5A7EEF9D" w14:textId="77777777" w:rsidR="00E70344" w:rsidRDefault="00705006">
      <w:pPr>
        <w:rPr>
          <w:rFonts w:eastAsia="맑은 고딕"/>
          <w:lang w:eastAsia="ko-KR"/>
        </w:rPr>
      </w:pPr>
      <w:r>
        <w:rPr>
          <w:rFonts w:eastAsia="맑은 고딕"/>
          <w:b/>
          <w:lang w:eastAsia="ko-KR"/>
        </w:rPr>
        <w:t>Question4a</w:t>
      </w:r>
      <w:r>
        <w:rPr>
          <w:rFonts w:eastAsia="맑은 고딕"/>
          <w:lang w:eastAsia="ko-KR"/>
        </w:rPr>
        <w:t>: Which option do you think should be adopted for resume cause setting by IAB MT?</w:t>
      </w:r>
    </w:p>
    <w:p w14:paraId="52BB355F" w14:textId="77777777" w:rsidR="00E70344" w:rsidRDefault="00E70344">
      <w:pPr>
        <w:rPr>
          <w:rFonts w:eastAsia="맑은 고딕"/>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6D9C7BD2" w14:textId="77777777" w:rsidTr="001E1E0A">
        <w:tc>
          <w:tcPr>
            <w:tcW w:w="1413" w:type="dxa"/>
            <w:shd w:val="clear" w:color="auto" w:fill="D9D9D9" w:themeFill="background1" w:themeFillShade="D9"/>
          </w:tcPr>
          <w:p w14:paraId="72FB6775" w14:textId="77777777" w:rsidR="00E70344" w:rsidRDefault="00705006">
            <w:pPr>
              <w:rPr>
                <w:rFonts w:eastAsia="맑은 고딕"/>
                <w:b/>
                <w:lang w:eastAsia="ko-KR"/>
              </w:rPr>
            </w:pPr>
            <w:r>
              <w:rPr>
                <w:rFonts w:eastAsia="맑은 고딕" w:hint="eastAsia"/>
                <w:b/>
                <w:lang w:eastAsia="ko-KR"/>
              </w:rPr>
              <w:lastRenderedPageBreak/>
              <w:t>Company</w:t>
            </w:r>
          </w:p>
        </w:tc>
        <w:tc>
          <w:tcPr>
            <w:tcW w:w="2410" w:type="dxa"/>
            <w:shd w:val="clear" w:color="auto" w:fill="D9D9D9" w:themeFill="background1" w:themeFillShade="D9"/>
          </w:tcPr>
          <w:p w14:paraId="31BCED90"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 xml:space="preserve">Option1/option2) </w:t>
            </w:r>
          </w:p>
        </w:tc>
        <w:tc>
          <w:tcPr>
            <w:tcW w:w="5806" w:type="dxa"/>
            <w:shd w:val="clear" w:color="auto" w:fill="D9D9D9" w:themeFill="background1" w:themeFillShade="D9"/>
          </w:tcPr>
          <w:p w14:paraId="37F2831B" w14:textId="77777777" w:rsidR="00E70344" w:rsidRDefault="00705006">
            <w:pPr>
              <w:rPr>
                <w:rFonts w:eastAsia="맑은 고딕"/>
                <w:b/>
                <w:lang w:eastAsia="ko-KR"/>
              </w:rPr>
            </w:pPr>
            <w:r>
              <w:rPr>
                <w:rFonts w:eastAsia="맑은 고딕" w:hint="eastAsia"/>
                <w:b/>
                <w:lang w:eastAsia="ko-KR"/>
              </w:rPr>
              <w:t>Comment</w:t>
            </w:r>
          </w:p>
        </w:tc>
      </w:tr>
      <w:tr w:rsidR="00E70344" w14:paraId="305A0534" w14:textId="77777777" w:rsidTr="001E1E0A">
        <w:tc>
          <w:tcPr>
            <w:tcW w:w="1413" w:type="dxa"/>
          </w:tcPr>
          <w:p w14:paraId="27471F67" w14:textId="77777777" w:rsidR="00E70344" w:rsidRDefault="00705006">
            <w:pPr>
              <w:rPr>
                <w:rFonts w:eastAsia="SimSun"/>
              </w:rPr>
            </w:pPr>
            <w:r>
              <w:rPr>
                <w:rFonts w:eastAsia="SimSun" w:hint="eastAsia"/>
              </w:rPr>
              <w:t>H</w:t>
            </w:r>
            <w:r>
              <w:rPr>
                <w:rFonts w:eastAsia="SimSun"/>
              </w:rPr>
              <w:t>uawei</w:t>
            </w:r>
          </w:p>
        </w:tc>
        <w:tc>
          <w:tcPr>
            <w:tcW w:w="2410" w:type="dxa"/>
          </w:tcPr>
          <w:p w14:paraId="6E8C6C7C" w14:textId="77777777" w:rsidR="00E70344" w:rsidRDefault="00705006">
            <w:pPr>
              <w:rPr>
                <w:rFonts w:eastAsia="SimSun"/>
              </w:rPr>
            </w:pPr>
            <w:r>
              <w:rPr>
                <w:rFonts w:eastAsia="SimSun" w:hint="eastAsia"/>
              </w:rPr>
              <w:t>O</w:t>
            </w:r>
            <w:r>
              <w:rPr>
                <w:rFonts w:eastAsia="SimSun"/>
              </w:rPr>
              <w:t>ption1</w:t>
            </w:r>
          </w:p>
        </w:tc>
        <w:tc>
          <w:tcPr>
            <w:tcW w:w="5806" w:type="dxa"/>
          </w:tcPr>
          <w:p w14:paraId="1C2AC87C" w14:textId="77777777" w:rsidR="00E70344" w:rsidRDefault="00E70344">
            <w:pPr>
              <w:rPr>
                <w:rFonts w:eastAsia="맑은 고딕"/>
                <w:lang w:eastAsia="ko-KR"/>
              </w:rPr>
            </w:pPr>
          </w:p>
        </w:tc>
      </w:tr>
      <w:tr w:rsidR="00E70344" w14:paraId="52AFC7F0" w14:textId="77777777" w:rsidTr="001E1E0A">
        <w:tc>
          <w:tcPr>
            <w:tcW w:w="1413" w:type="dxa"/>
          </w:tcPr>
          <w:p w14:paraId="088672A9" w14:textId="77777777" w:rsidR="00E70344" w:rsidRDefault="00705006">
            <w:pPr>
              <w:rPr>
                <w:rFonts w:eastAsia="맑은 고딕"/>
                <w:lang w:eastAsia="ko-KR"/>
              </w:rPr>
            </w:pPr>
            <w:r>
              <w:rPr>
                <w:rFonts w:eastAsia="맑은 고딕"/>
                <w:lang w:eastAsia="ko-KR"/>
              </w:rPr>
              <w:t>Ericsson</w:t>
            </w:r>
          </w:p>
        </w:tc>
        <w:tc>
          <w:tcPr>
            <w:tcW w:w="2410" w:type="dxa"/>
          </w:tcPr>
          <w:p w14:paraId="28E97DE9" w14:textId="77777777" w:rsidR="00E70344" w:rsidRDefault="00705006">
            <w:pPr>
              <w:rPr>
                <w:rFonts w:eastAsia="맑은 고딕"/>
                <w:lang w:eastAsia="ko-KR"/>
              </w:rPr>
            </w:pPr>
            <w:r>
              <w:rPr>
                <w:rFonts w:eastAsia="맑은 고딕"/>
                <w:lang w:eastAsia="ko-KR"/>
              </w:rPr>
              <w:t>Option 1</w:t>
            </w:r>
          </w:p>
        </w:tc>
        <w:tc>
          <w:tcPr>
            <w:tcW w:w="5806" w:type="dxa"/>
          </w:tcPr>
          <w:p w14:paraId="2090162F" w14:textId="77777777" w:rsidR="00E70344" w:rsidRDefault="00705006">
            <w:pPr>
              <w:rPr>
                <w:rFonts w:eastAsia="맑은 고딕"/>
                <w:lang w:eastAsia="ko-KR"/>
              </w:rPr>
            </w:pPr>
            <w:r>
              <w:rPr>
                <w:rFonts w:eastAsia="맑은 고딕"/>
                <w:lang w:eastAsia="ko-KR"/>
              </w:rPr>
              <w:t>Same comments as above. There is no reason to do anything special. Nothing is broken in the standard.</w:t>
            </w:r>
          </w:p>
        </w:tc>
      </w:tr>
      <w:tr w:rsidR="00E70344" w14:paraId="5649D8E6" w14:textId="77777777" w:rsidTr="001E1E0A">
        <w:tc>
          <w:tcPr>
            <w:tcW w:w="1413" w:type="dxa"/>
          </w:tcPr>
          <w:p w14:paraId="3C962B3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8058FF6" w14:textId="77777777" w:rsidR="00E70344" w:rsidRDefault="00705006">
            <w:pPr>
              <w:rPr>
                <w:rFonts w:eastAsia="MS Mincho"/>
                <w:lang w:eastAsia="ja-JP"/>
              </w:rPr>
            </w:pPr>
            <w:r>
              <w:rPr>
                <w:rFonts w:eastAsia="MS Mincho" w:hint="eastAsia"/>
                <w:lang w:eastAsia="ja-JP"/>
              </w:rPr>
              <w:t>O</w:t>
            </w:r>
            <w:r>
              <w:rPr>
                <w:rFonts w:eastAsia="MS Mincho"/>
                <w:lang w:eastAsia="ja-JP"/>
              </w:rPr>
              <w:t>ption1</w:t>
            </w:r>
          </w:p>
        </w:tc>
        <w:tc>
          <w:tcPr>
            <w:tcW w:w="5806" w:type="dxa"/>
          </w:tcPr>
          <w:p w14:paraId="3870B12D" w14:textId="77777777" w:rsidR="00E70344" w:rsidRDefault="00E70344">
            <w:pPr>
              <w:rPr>
                <w:rFonts w:eastAsia="맑은 고딕"/>
                <w:lang w:eastAsia="ko-KR"/>
              </w:rPr>
            </w:pPr>
          </w:p>
        </w:tc>
      </w:tr>
      <w:tr w:rsidR="00E70344" w14:paraId="4CD4C25F" w14:textId="77777777" w:rsidTr="001E1E0A">
        <w:tc>
          <w:tcPr>
            <w:tcW w:w="1413" w:type="dxa"/>
          </w:tcPr>
          <w:p w14:paraId="6A12C951" w14:textId="77777777" w:rsidR="00E70344" w:rsidRDefault="00705006">
            <w:pPr>
              <w:rPr>
                <w:rFonts w:eastAsia="맑은 고딕"/>
                <w:lang w:eastAsia="ko-KR"/>
              </w:rPr>
            </w:pPr>
            <w:r>
              <w:rPr>
                <w:rFonts w:eastAsia="맑은 고딕"/>
                <w:lang w:eastAsia="ko-KR"/>
              </w:rPr>
              <w:t>Sony</w:t>
            </w:r>
          </w:p>
        </w:tc>
        <w:tc>
          <w:tcPr>
            <w:tcW w:w="2410" w:type="dxa"/>
          </w:tcPr>
          <w:p w14:paraId="6DC2197D" w14:textId="77777777" w:rsidR="00E70344" w:rsidRDefault="00705006">
            <w:pPr>
              <w:rPr>
                <w:rFonts w:eastAsia="맑은 고딕"/>
                <w:lang w:eastAsia="ko-KR"/>
              </w:rPr>
            </w:pPr>
            <w:r>
              <w:rPr>
                <w:rFonts w:eastAsia="맑은 고딕"/>
                <w:lang w:eastAsia="ko-KR"/>
              </w:rPr>
              <w:t>Option 1</w:t>
            </w:r>
          </w:p>
        </w:tc>
        <w:tc>
          <w:tcPr>
            <w:tcW w:w="5806" w:type="dxa"/>
          </w:tcPr>
          <w:p w14:paraId="4A58D449" w14:textId="77777777" w:rsidR="00E70344" w:rsidRDefault="00E70344">
            <w:pPr>
              <w:rPr>
                <w:rFonts w:eastAsia="맑은 고딕"/>
                <w:lang w:eastAsia="ko-KR"/>
              </w:rPr>
            </w:pPr>
          </w:p>
        </w:tc>
      </w:tr>
      <w:tr w:rsidR="00E70344" w14:paraId="6E1130C4" w14:textId="77777777" w:rsidTr="001E1E0A">
        <w:tc>
          <w:tcPr>
            <w:tcW w:w="1413" w:type="dxa"/>
          </w:tcPr>
          <w:p w14:paraId="193185CA" w14:textId="77777777" w:rsidR="00E70344" w:rsidRDefault="00705006">
            <w:pPr>
              <w:rPr>
                <w:rFonts w:eastAsia="맑은 고딕"/>
                <w:lang w:eastAsia="ko-KR"/>
              </w:rPr>
            </w:pPr>
            <w:r>
              <w:rPr>
                <w:rFonts w:eastAsia="맑은 고딕"/>
                <w:lang w:eastAsia="ko-KR"/>
              </w:rPr>
              <w:t>Nokia</w:t>
            </w:r>
          </w:p>
        </w:tc>
        <w:tc>
          <w:tcPr>
            <w:tcW w:w="2410" w:type="dxa"/>
          </w:tcPr>
          <w:p w14:paraId="1BE6509B" w14:textId="77777777" w:rsidR="00E70344" w:rsidRDefault="00E70344">
            <w:pPr>
              <w:rPr>
                <w:rFonts w:eastAsia="맑은 고딕"/>
                <w:lang w:eastAsia="ko-KR"/>
              </w:rPr>
            </w:pPr>
          </w:p>
        </w:tc>
        <w:tc>
          <w:tcPr>
            <w:tcW w:w="5806" w:type="dxa"/>
          </w:tcPr>
          <w:p w14:paraId="6DAF02F4" w14:textId="77777777" w:rsidR="00E70344" w:rsidRDefault="00705006">
            <w:pPr>
              <w:rPr>
                <w:rFonts w:eastAsia="맑은 고딕"/>
                <w:lang w:eastAsia="ko-KR"/>
              </w:rPr>
            </w:pPr>
            <w:r>
              <w:rPr>
                <w:rFonts w:eastAsia="맑은 고딕"/>
                <w:lang w:eastAsia="ko-KR"/>
              </w:rPr>
              <w:t>Same approach as previously – this should be handled by CT1, but the cause value should always be “</w:t>
            </w:r>
            <w:proofErr w:type="spellStart"/>
            <w:r>
              <w:rPr>
                <w:rFonts w:eastAsia="맑은 고딕"/>
                <w:lang w:eastAsia="ko-KR"/>
              </w:rPr>
              <w:t>mt</w:t>
            </w:r>
            <w:proofErr w:type="spellEnd"/>
            <w:r>
              <w:rPr>
                <w:rFonts w:eastAsia="맑은 고딕"/>
                <w:lang w:eastAsia="ko-KR"/>
              </w:rPr>
              <w:t>-Access”. We can also disregard this since we agreed not to do any RRC INACTIVE special handling for IAB-MT.</w:t>
            </w:r>
          </w:p>
        </w:tc>
      </w:tr>
      <w:tr w:rsidR="00E70344" w14:paraId="677D46B9" w14:textId="77777777" w:rsidTr="001E1E0A">
        <w:tc>
          <w:tcPr>
            <w:tcW w:w="1413" w:type="dxa"/>
          </w:tcPr>
          <w:p w14:paraId="2488BF39" w14:textId="77777777" w:rsidR="00E70344" w:rsidRDefault="00705006">
            <w:pPr>
              <w:rPr>
                <w:rFonts w:eastAsia="맑은 고딕"/>
                <w:lang w:eastAsia="ko-KR"/>
              </w:rPr>
            </w:pPr>
            <w:r>
              <w:rPr>
                <w:rFonts w:eastAsia="맑은 고딕"/>
                <w:lang w:eastAsia="ko-KR"/>
              </w:rPr>
              <w:t>QC</w:t>
            </w:r>
          </w:p>
        </w:tc>
        <w:tc>
          <w:tcPr>
            <w:tcW w:w="2410" w:type="dxa"/>
          </w:tcPr>
          <w:p w14:paraId="2D1CB677" w14:textId="77777777" w:rsidR="00E70344" w:rsidRDefault="00705006">
            <w:pPr>
              <w:rPr>
                <w:rFonts w:eastAsia="맑은 고딕"/>
                <w:lang w:eastAsia="ko-KR"/>
              </w:rPr>
            </w:pPr>
            <w:r>
              <w:rPr>
                <w:rFonts w:eastAsia="맑은 고딕"/>
                <w:lang w:eastAsia="ko-KR"/>
              </w:rPr>
              <w:t>Up to implementation</w:t>
            </w:r>
          </w:p>
        </w:tc>
        <w:tc>
          <w:tcPr>
            <w:tcW w:w="5806" w:type="dxa"/>
          </w:tcPr>
          <w:p w14:paraId="4190B505" w14:textId="77777777" w:rsidR="00E70344" w:rsidRDefault="00705006">
            <w:pPr>
              <w:rPr>
                <w:rFonts w:eastAsia="맑은 고딕"/>
                <w:lang w:eastAsia="ko-KR"/>
              </w:rPr>
            </w:pPr>
            <w:r>
              <w:rPr>
                <w:rFonts w:eastAsia="맑은 고딕"/>
                <w:lang w:eastAsia="ko-KR"/>
              </w:rPr>
              <w:t>We agreed that nothing will be specified for INACTIVE MT.</w:t>
            </w:r>
          </w:p>
        </w:tc>
      </w:tr>
      <w:tr w:rsidR="00E70344" w14:paraId="130521DB" w14:textId="77777777" w:rsidTr="001E1E0A">
        <w:tc>
          <w:tcPr>
            <w:tcW w:w="1413" w:type="dxa"/>
          </w:tcPr>
          <w:p w14:paraId="4C0F131A" w14:textId="77777777" w:rsidR="00E70344" w:rsidRDefault="00705006">
            <w:pPr>
              <w:rPr>
                <w:rFonts w:eastAsia="SimSun"/>
              </w:rPr>
            </w:pPr>
            <w:r>
              <w:rPr>
                <w:rFonts w:eastAsia="SimSun" w:hint="eastAsia"/>
              </w:rPr>
              <w:t>CATT</w:t>
            </w:r>
          </w:p>
        </w:tc>
        <w:tc>
          <w:tcPr>
            <w:tcW w:w="2410" w:type="dxa"/>
          </w:tcPr>
          <w:p w14:paraId="795CBBDC" w14:textId="77777777" w:rsidR="00E70344" w:rsidRDefault="00705006">
            <w:pPr>
              <w:rPr>
                <w:rFonts w:eastAsia="맑은 고딕"/>
                <w:lang w:eastAsia="ko-KR"/>
              </w:rPr>
            </w:pPr>
            <w:r>
              <w:rPr>
                <w:rFonts w:eastAsia="맑은 고딕"/>
                <w:lang w:eastAsia="ko-KR"/>
              </w:rPr>
              <w:t>Option 1</w:t>
            </w:r>
          </w:p>
        </w:tc>
        <w:tc>
          <w:tcPr>
            <w:tcW w:w="5806" w:type="dxa"/>
          </w:tcPr>
          <w:p w14:paraId="759FEAF1" w14:textId="77777777" w:rsidR="00E70344" w:rsidRDefault="00705006">
            <w:pPr>
              <w:rPr>
                <w:rFonts w:eastAsia="맑은 고딕"/>
                <w:lang w:eastAsia="ko-KR"/>
              </w:rPr>
            </w:pPr>
            <w:r>
              <w:rPr>
                <w:rFonts w:eastAsia="SimSun"/>
              </w:rPr>
              <w:t>S</w:t>
            </w:r>
            <w:r>
              <w:rPr>
                <w:rFonts w:eastAsia="SimSun" w:hint="eastAsia"/>
              </w:rPr>
              <w:t xml:space="preserve">ame comments as </w:t>
            </w:r>
            <w:r>
              <w:rPr>
                <w:rFonts w:eastAsia="맑은 고딕"/>
                <w:lang w:eastAsia="ko-KR"/>
              </w:rPr>
              <w:t>Question3a</w:t>
            </w:r>
          </w:p>
        </w:tc>
      </w:tr>
      <w:tr w:rsidR="00E70344" w14:paraId="64CDC0CC" w14:textId="77777777" w:rsidTr="001E1E0A">
        <w:tc>
          <w:tcPr>
            <w:tcW w:w="1413" w:type="dxa"/>
          </w:tcPr>
          <w:p w14:paraId="46F07D3D" w14:textId="77777777" w:rsidR="00E70344" w:rsidRDefault="00705006">
            <w:pPr>
              <w:rPr>
                <w:rFonts w:eastAsia="SimSun"/>
                <w:lang w:val="en-US"/>
              </w:rPr>
            </w:pPr>
            <w:r>
              <w:rPr>
                <w:rFonts w:eastAsia="SimSun" w:hint="eastAsia"/>
                <w:lang w:val="en-US"/>
              </w:rPr>
              <w:t>ZTE</w:t>
            </w:r>
          </w:p>
        </w:tc>
        <w:tc>
          <w:tcPr>
            <w:tcW w:w="2410" w:type="dxa"/>
          </w:tcPr>
          <w:p w14:paraId="13016D39" w14:textId="77777777" w:rsidR="00E70344" w:rsidRDefault="00705006">
            <w:pPr>
              <w:rPr>
                <w:rFonts w:eastAsia="SimSun"/>
                <w:lang w:val="en-US"/>
              </w:rPr>
            </w:pPr>
            <w:r>
              <w:rPr>
                <w:rFonts w:eastAsia="SimSun" w:hint="eastAsia"/>
                <w:lang w:val="en-US"/>
              </w:rPr>
              <w:t>Option 1</w:t>
            </w:r>
          </w:p>
        </w:tc>
        <w:tc>
          <w:tcPr>
            <w:tcW w:w="5806" w:type="dxa"/>
          </w:tcPr>
          <w:p w14:paraId="38C7D1F0" w14:textId="77777777" w:rsidR="00E70344" w:rsidRDefault="00E70344">
            <w:pPr>
              <w:rPr>
                <w:rFonts w:eastAsia="SimSun"/>
              </w:rPr>
            </w:pPr>
          </w:p>
        </w:tc>
      </w:tr>
      <w:tr w:rsidR="007708A8" w14:paraId="6866090E" w14:textId="77777777" w:rsidTr="001E1E0A">
        <w:tc>
          <w:tcPr>
            <w:tcW w:w="1413" w:type="dxa"/>
          </w:tcPr>
          <w:p w14:paraId="438BA766" w14:textId="397FAED9" w:rsidR="007708A8" w:rsidRDefault="007708A8">
            <w:pPr>
              <w:rPr>
                <w:rFonts w:eastAsia="SimSun"/>
                <w:lang w:val="en-US"/>
              </w:rPr>
            </w:pPr>
            <w:r>
              <w:rPr>
                <w:rFonts w:eastAsia="SimSun"/>
                <w:lang w:val="en-US"/>
              </w:rPr>
              <w:t>Futurewei</w:t>
            </w:r>
          </w:p>
        </w:tc>
        <w:tc>
          <w:tcPr>
            <w:tcW w:w="2410" w:type="dxa"/>
          </w:tcPr>
          <w:p w14:paraId="5FA1BD2F" w14:textId="12867F6E" w:rsidR="007708A8" w:rsidRDefault="007708A8">
            <w:pPr>
              <w:rPr>
                <w:rFonts w:eastAsia="SimSun"/>
                <w:lang w:val="en-US"/>
              </w:rPr>
            </w:pPr>
            <w:r>
              <w:rPr>
                <w:rFonts w:eastAsia="SimSun"/>
                <w:lang w:val="en-US"/>
              </w:rPr>
              <w:t>Option 1</w:t>
            </w:r>
          </w:p>
        </w:tc>
        <w:tc>
          <w:tcPr>
            <w:tcW w:w="5806" w:type="dxa"/>
          </w:tcPr>
          <w:p w14:paraId="5AE398B4" w14:textId="5A1B4CE1" w:rsidR="007708A8" w:rsidRDefault="007708A8">
            <w:pPr>
              <w:rPr>
                <w:rFonts w:eastAsia="SimSun"/>
              </w:rPr>
            </w:pPr>
            <w:r>
              <w:rPr>
                <w:rFonts w:eastAsia="SimSun"/>
              </w:rPr>
              <w:t>i.e. preferably should be handled by CT1</w:t>
            </w:r>
          </w:p>
        </w:tc>
      </w:tr>
      <w:tr w:rsidR="001E1E0A" w14:paraId="7D702C38" w14:textId="77777777" w:rsidTr="001E1E0A">
        <w:trPr>
          <w:ins w:id="101" w:author="LG (Sunghoon)" w:date="2020-06-05T18:19:00Z"/>
        </w:trPr>
        <w:tc>
          <w:tcPr>
            <w:tcW w:w="1413" w:type="dxa"/>
          </w:tcPr>
          <w:p w14:paraId="3636B30E" w14:textId="77777777" w:rsidR="001E1E0A" w:rsidRPr="00BE780D" w:rsidRDefault="001E1E0A" w:rsidP="00E73509">
            <w:pPr>
              <w:rPr>
                <w:ins w:id="102" w:author="LG (Sunghoon)" w:date="2020-06-05T18:19:00Z"/>
                <w:rFonts w:eastAsiaTheme="minorEastAsia"/>
                <w:lang w:eastAsia="ko-KR"/>
              </w:rPr>
            </w:pPr>
            <w:ins w:id="103" w:author="LG (Sunghoon)" w:date="2020-06-05T18:19:00Z">
              <w:r>
                <w:rPr>
                  <w:rFonts w:eastAsiaTheme="minorEastAsia" w:hint="eastAsia"/>
                  <w:lang w:eastAsia="ko-KR"/>
                </w:rPr>
                <w:t>LG</w:t>
              </w:r>
            </w:ins>
          </w:p>
        </w:tc>
        <w:tc>
          <w:tcPr>
            <w:tcW w:w="2410" w:type="dxa"/>
          </w:tcPr>
          <w:p w14:paraId="6B7FE757" w14:textId="77777777" w:rsidR="001E1E0A" w:rsidRDefault="001E1E0A" w:rsidP="00E73509">
            <w:pPr>
              <w:rPr>
                <w:ins w:id="104" w:author="LG (Sunghoon)" w:date="2020-06-05T18:19:00Z"/>
                <w:rFonts w:eastAsia="맑은 고딕"/>
                <w:lang w:eastAsia="ko-KR"/>
              </w:rPr>
            </w:pPr>
            <w:ins w:id="105" w:author="LG (Sunghoon)" w:date="2020-06-05T18:19:00Z">
              <w:r>
                <w:rPr>
                  <w:rFonts w:eastAsia="맑은 고딕" w:hint="eastAsia"/>
                  <w:lang w:eastAsia="ko-KR"/>
                </w:rPr>
                <w:t>Option1</w:t>
              </w:r>
            </w:ins>
          </w:p>
        </w:tc>
        <w:tc>
          <w:tcPr>
            <w:tcW w:w="5806" w:type="dxa"/>
          </w:tcPr>
          <w:p w14:paraId="24DAEAD8" w14:textId="77777777" w:rsidR="001E1E0A" w:rsidRDefault="001E1E0A" w:rsidP="00E73509">
            <w:pPr>
              <w:rPr>
                <w:ins w:id="106" w:author="LG (Sunghoon)" w:date="2020-06-05T18:19:00Z"/>
                <w:rFonts w:eastAsia="SimSun"/>
              </w:rPr>
            </w:pPr>
          </w:p>
        </w:tc>
      </w:tr>
    </w:tbl>
    <w:p w14:paraId="446A3F6E" w14:textId="77777777" w:rsidR="00E70344" w:rsidRDefault="00E70344">
      <w:pPr>
        <w:rPr>
          <w:rFonts w:eastAsia="맑은 고딕"/>
          <w:lang w:eastAsia="ko-KR"/>
        </w:rPr>
      </w:pPr>
    </w:p>
    <w:p w14:paraId="3B103953" w14:textId="77777777" w:rsidR="00E70344" w:rsidRDefault="00705006">
      <w:pPr>
        <w:rPr>
          <w:rFonts w:eastAsia="맑은 고딕"/>
          <w:lang w:eastAsia="ko-KR"/>
        </w:rPr>
      </w:pPr>
      <w:r>
        <w:rPr>
          <w:rFonts w:eastAsia="맑은 고딕"/>
          <w:b/>
          <w:lang w:eastAsia="ko-KR"/>
        </w:rPr>
        <w:t>Question4b</w:t>
      </w:r>
      <w:r>
        <w:rPr>
          <w:rFonts w:eastAsia="맑은 고딕"/>
          <w:lang w:eastAsia="ko-KR"/>
        </w:rPr>
        <w:t xml:space="preserve"> (Only if the answer to the question4a is option1) Do you agree that, we do not need to change any RAN2 specification to address </w:t>
      </w:r>
      <w:proofErr w:type="spellStart"/>
      <w:r>
        <w:rPr>
          <w:rFonts w:eastAsia="맑은 고딕"/>
          <w:i/>
          <w:lang w:eastAsia="ko-KR"/>
        </w:rPr>
        <w:t>resumeCause</w:t>
      </w:r>
      <w:proofErr w:type="spellEnd"/>
      <w:r>
        <w:rPr>
          <w:rFonts w:eastAsia="맑은 고딕"/>
          <w:lang w:eastAsia="ko-KR"/>
        </w:rPr>
        <w:t xml:space="preserve"> value setting within </w:t>
      </w:r>
      <w:proofErr w:type="spellStart"/>
      <w:r>
        <w:rPr>
          <w:rFonts w:eastAsia="맑은 고딕"/>
          <w:i/>
          <w:lang w:eastAsia="ko-KR"/>
        </w:rPr>
        <w:t>RRCResumeRequest</w:t>
      </w:r>
      <w:proofErr w:type="spellEnd"/>
      <w:r>
        <w:rPr>
          <w:rFonts w:eastAsia="맑은 고딕"/>
          <w:lang w:eastAsia="ko-KR"/>
        </w:rPr>
        <w:t xml:space="preserve">. </w:t>
      </w:r>
    </w:p>
    <w:tbl>
      <w:tblPr>
        <w:tblStyle w:val="a8"/>
        <w:tblW w:w="9629" w:type="dxa"/>
        <w:tblLayout w:type="fixed"/>
        <w:tblLook w:val="04A0" w:firstRow="1" w:lastRow="0" w:firstColumn="1" w:lastColumn="0" w:noHBand="0" w:noVBand="1"/>
      </w:tblPr>
      <w:tblGrid>
        <w:gridCol w:w="1413"/>
        <w:gridCol w:w="2410"/>
        <w:gridCol w:w="5806"/>
      </w:tblGrid>
      <w:tr w:rsidR="00E70344" w14:paraId="1838EB23" w14:textId="77777777">
        <w:tc>
          <w:tcPr>
            <w:tcW w:w="1413" w:type="dxa"/>
            <w:shd w:val="clear" w:color="auto" w:fill="D9D9D9" w:themeFill="background1" w:themeFillShade="D9"/>
          </w:tcPr>
          <w:p w14:paraId="7874013C"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15606412" w14:textId="77777777" w:rsidR="00E70344" w:rsidRDefault="00705006">
            <w:pPr>
              <w:rPr>
                <w:rFonts w:eastAsia="맑은 고딕"/>
                <w:b/>
                <w:lang w:eastAsia="ko-KR"/>
              </w:rPr>
            </w:pPr>
            <w:r>
              <w:rPr>
                <w:rFonts w:eastAsia="맑은 고딕" w:hint="eastAsia"/>
                <w:b/>
                <w:lang w:eastAsia="ko-KR"/>
              </w:rPr>
              <w:t>Answer (</w:t>
            </w:r>
            <w:r>
              <w:rPr>
                <w:rFonts w:eastAsia="맑은 고딕"/>
                <w:b/>
                <w:lang w:eastAsia="ko-KR"/>
              </w:rPr>
              <w:t>Yes</w:t>
            </w:r>
            <w:r>
              <w:rPr>
                <w:rFonts w:eastAsia="맑은 고딕" w:hint="eastAsia"/>
                <w:b/>
                <w:lang w:eastAsia="ko-KR"/>
              </w:rPr>
              <w:t>/</w:t>
            </w:r>
            <w:r>
              <w:rPr>
                <w:rFonts w:eastAsia="맑은 고딕"/>
                <w:b/>
                <w:lang w:eastAsia="ko-KR"/>
              </w:rPr>
              <w:t>No</w:t>
            </w:r>
            <w:r>
              <w:rPr>
                <w:rFonts w:eastAsia="맑은 고딕" w:hint="eastAsia"/>
                <w:b/>
                <w:lang w:eastAsia="ko-KR"/>
              </w:rPr>
              <w:t>)</w:t>
            </w:r>
          </w:p>
        </w:tc>
        <w:tc>
          <w:tcPr>
            <w:tcW w:w="5806" w:type="dxa"/>
            <w:shd w:val="clear" w:color="auto" w:fill="D9D9D9" w:themeFill="background1" w:themeFillShade="D9"/>
          </w:tcPr>
          <w:p w14:paraId="2DEBB106" w14:textId="77777777" w:rsidR="00E70344" w:rsidRDefault="00705006">
            <w:pPr>
              <w:rPr>
                <w:rFonts w:eastAsia="맑은 고딕"/>
                <w:b/>
                <w:lang w:eastAsia="ko-KR"/>
              </w:rPr>
            </w:pPr>
            <w:r>
              <w:rPr>
                <w:rFonts w:eastAsia="맑은 고딕" w:hint="eastAsia"/>
                <w:b/>
                <w:lang w:eastAsia="ko-KR"/>
              </w:rPr>
              <w:t>Comment</w:t>
            </w:r>
          </w:p>
          <w:p w14:paraId="45F30CA5" w14:textId="77777777" w:rsidR="00E70344" w:rsidRDefault="00705006">
            <w:pPr>
              <w:rPr>
                <w:rFonts w:eastAsia="맑은 고딕"/>
                <w:b/>
                <w:lang w:eastAsia="ko-KR"/>
              </w:rPr>
            </w:pPr>
            <w:r>
              <w:rPr>
                <w:rFonts w:eastAsia="맑은 고딕"/>
                <w:b/>
                <w:lang w:eastAsia="ko-KR"/>
              </w:rPr>
              <w:t>(in case answer is NO, please provide the required changes)</w:t>
            </w:r>
          </w:p>
        </w:tc>
      </w:tr>
      <w:tr w:rsidR="00E70344" w14:paraId="51556040" w14:textId="77777777">
        <w:tc>
          <w:tcPr>
            <w:tcW w:w="1413" w:type="dxa"/>
          </w:tcPr>
          <w:p w14:paraId="5AA16558" w14:textId="77777777" w:rsidR="00E70344" w:rsidRDefault="00705006">
            <w:pPr>
              <w:rPr>
                <w:rFonts w:eastAsia="SimSun"/>
              </w:rPr>
            </w:pPr>
            <w:r>
              <w:rPr>
                <w:rFonts w:eastAsia="SimSun" w:hint="eastAsia"/>
              </w:rPr>
              <w:t>H</w:t>
            </w:r>
            <w:r>
              <w:rPr>
                <w:rFonts w:eastAsia="SimSun"/>
              </w:rPr>
              <w:t>uawei</w:t>
            </w:r>
          </w:p>
        </w:tc>
        <w:tc>
          <w:tcPr>
            <w:tcW w:w="2410" w:type="dxa"/>
          </w:tcPr>
          <w:p w14:paraId="7CB9D3AE" w14:textId="77777777" w:rsidR="00E70344" w:rsidRDefault="00705006">
            <w:pPr>
              <w:rPr>
                <w:rFonts w:eastAsia="SimSun"/>
              </w:rPr>
            </w:pPr>
            <w:r>
              <w:rPr>
                <w:rFonts w:eastAsia="SimSun" w:hint="eastAsia"/>
              </w:rPr>
              <w:t>A</w:t>
            </w:r>
            <w:r>
              <w:rPr>
                <w:rFonts w:eastAsia="SimSun"/>
              </w:rPr>
              <w:t>gree</w:t>
            </w:r>
          </w:p>
        </w:tc>
        <w:tc>
          <w:tcPr>
            <w:tcW w:w="5806" w:type="dxa"/>
          </w:tcPr>
          <w:p w14:paraId="7FFABDEE" w14:textId="77777777" w:rsidR="00E70344" w:rsidRDefault="00E70344">
            <w:pPr>
              <w:rPr>
                <w:rFonts w:eastAsia="맑은 고딕"/>
                <w:lang w:eastAsia="ko-KR"/>
              </w:rPr>
            </w:pPr>
          </w:p>
        </w:tc>
      </w:tr>
      <w:tr w:rsidR="00E70344" w14:paraId="72C0A8AE" w14:textId="77777777">
        <w:tc>
          <w:tcPr>
            <w:tcW w:w="1413" w:type="dxa"/>
          </w:tcPr>
          <w:p w14:paraId="535A5CC7" w14:textId="77777777" w:rsidR="00E70344" w:rsidRDefault="00705006">
            <w:pPr>
              <w:rPr>
                <w:rFonts w:eastAsia="맑은 고딕"/>
                <w:lang w:eastAsia="ko-KR"/>
              </w:rPr>
            </w:pPr>
            <w:r>
              <w:rPr>
                <w:rFonts w:eastAsia="맑은 고딕"/>
                <w:lang w:eastAsia="ko-KR"/>
              </w:rPr>
              <w:t>Ericsson</w:t>
            </w:r>
          </w:p>
        </w:tc>
        <w:tc>
          <w:tcPr>
            <w:tcW w:w="2410" w:type="dxa"/>
          </w:tcPr>
          <w:p w14:paraId="4CA61CDA" w14:textId="77777777" w:rsidR="00E70344" w:rsidRDefault="00705006">
            <w:pPr>
              <w:rPr>
                <w:rFonts w:eastAsia="맑은 고딕"/>
                <w:lang w:eastAsia="ko-KR"/>
              </w:rPr>
            </w:pPr>
            <w:r>
              <w:rPr>
                <w:rFonts w:eastAsia="맑은 고딕"/>
                <w:lang w:eastAsia="ko-KR"/>
              </w:rPr>
              <w:t>Agree</w:t>
            </w:r>
          </w:p>
        </w:tc>
        <w:tc>
          <w:tcPr>
            <w:tcW w:w="5806" w:type="dxa"/>
          </w:tcPr>
          <w:p w14:paraId="1BADB9E1" w14:textId="77777777" w:rsidR="00E70344" w:rsidRDefault="00705006">
            <w:pPr>
              <w:rPr>
                <w:rFonts w:eastAsia="맑은 고딕"/>
                <w:lang w:eastAsia="ko-KR"/>
              </w:rPr>
            </w:pPr>
            <w:r>
              <w:rPr>
                <w:rFonts w:eastAsia="맑은 고딕"/>
                <w:lang w:eastAsia="ko-KR"/>
              </w:rPr>
              <w:t>No changes at all are needed (in this or any of the previous cases).</w:t>
            </w:r>
          </w:p>
        </w:tc>
      </w:tr>
      <w:tr w:rsidR="00E70344" w14:paraId="75B2B756" w14:textId="77777777">
        <w:tc>
          <w:tcPr>
            <w:tcW w:w="1413" w:type="dxa"/>
          </w:tcPr>
          <w:p w14:paraId="6414010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E78B0C6"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27229B76" w14:textId="77777777" w:rsidR="00E70344" w:rsidRDefault="00E70344">
            <w:pPr>
              <w:rPr>
                <w:rFonts w:eastAsia="맑은 고딕"/>
                <w:lang w:eastAsia="ko-KR"/>
              </w:rPr>
            </w:pPr>
          </w:p>
        </w:tc>
      </w:tr>
      <w:tr w:rsidR="00E70344" w14:paraId="2261A0D8" w14:textId="77777777">
        <w:tc>
          <w:tcPr>
            <w:tcW w:w="1413" w:type="dxa"/>
          </w:tcPr>
          <w:p w14:paraId="6430444B" w14:textId="77777777" w:rsidR="00E70344" w:rsidRDefault="00705006">
            <w:pPr>
              <w:rPr>
                <w:rFonts w:eastAsia="맑은 고딕"/>
                <w:lang w:eastAsia="ko-KR"/>
              </w:rPr>
            </w:pPr>
            <w:r>
              <w:rPr>
                <w:rFonts w:eastAsia="맑은 고딕"/>
                <w:lang w:eastAsia="ko-KR"/>
              </w:rPr>
              <w:t>Sony</w:t>
            </w:r>
          </w:p>
        </w:tc>
        <w:tc>
          <w:tcPr>
            <w:tcW w:w="2410" w:type="dxa"/>
          </w:tcPr>
          <w:p w14:paraId="2AB8DA5F" w14:textId="77777777" w:rsidR="00E70344" w:rsidRDefault="00705006">
            <w:pPr>
              <w:rPr>
                <w:rFonts w:eastAsia="맑은 고딕"/>
                <w:lang w:eastAsia="ko-KR"/>
              </w:rPr>
            </w:pPr>
            <w:r>
              <w:rPr>
                <w:rFonts w:eastAsia="맑은 고딕"/>
                <w:lang w:eastAsia="ko-KR"/>
              </w:rPr>
              <w:t>Agree</w:t>
            </w:r>
          </w:p>
        </w:tc>
        <w:tc>
          <w:tcPr>
            <w:tcW w:w="5806" w:type="dxa"/>
          </w:tcPr>
          <w:p w14:paraId="109E4249" w14:textId="77777777" w:rsidR="00E70344" w:rsidRDefault="00E70344">
            <w:pPr>
              <w:rPr>
                <w:rFonts w:eastAsia="맑은 고딕"/>
                <w:lang w:eastAsia="ko-KR"/>
              </w:rPr>
            </w:pPr>
          </w:p>
        </w:tc>
      </w:tr>
      <w:tr w:rsidR="00E70344" w14:paraId="1BD7DCE8" w14:textId="77777777">
        <w:tc>
          <w:tcPr>
            <w:tcW w:w="1413" w:type="dxa"/>
          </w:tcPr>
          <w:p w14:paraId="16644C66" w14:textId="77777777" w:rsidR="00E70344" w:rsidRDefault="00705006">
            <w:pPr>
              <w:rPr>
                <w:rFonts w:eastAsia="맑은 고딕"/>
                <w:lang w:eastAsia="ko-KR"/>
              </w:rPr>
            </w:pPr>
            <w:r>
              <w:rPr>
                <w:rFonts w:eastAsia="맑은 고딕"/>
                <w:lang w:eastAsia="ko-KR"/>
              </w:rPr>
              <w:t>Nokia</w:t>
            </w:r>
          </w:p>
        </w:tc>
        <w:tc>
          <w:tcPr>
            <w:tcW w:w="2410" w:type="dxa"/>
          </w:tcPr>
          <w:p w14:paraId="20D394F0" w14:textId="77777777" w:rsidR="00E70344" w:rsidRDefault="00E70344">
            <w:pPr>
              <w:rPr>
                <w:rFonts w:eastAsia="맑은 고딕"/>
                <w:lang w:eastAsia="ko-KR"/>
              </w:rPr>
            </w:pPr>
          </w:p>
        </w:tc>
        <w:tc>
          <w:tcPr>
            <w:tcW w:w="5806" w:type="dxa"/>
          </w:tcPr>
          <w:p w14:paraId="70057148" w14:textId="77777777" w:rsidR="00E70344" w:rsidRDefault="00705006">
            <w:pPr>
              <w:rPr>
                <w:rFonts w:eastAsia="맑은 고딕"/>
                <w:lang w:eastAsia="ko-KR"/>
              </w:rPr>
            </w:pPr>
            <w:r>
              <w:rPr>
                <w:rFonts w:eastAsia="맑은 고딕"/>
                <w:lang w:eastAsia="ko-KR"/>
              </w:rPr>
              <w:t>Not if CT1 handles that. We can also disregard this since we agreed not to do any RRC INACTIVE special handling for IAB-MT.</w:t>
            </w:r>
          </w:p>
        </w:tc>
      </w:tr>
      <w:tr w:rsidR="00E70344" w14:paraId="5A7BB650" w14:textId="77777777">
        <w:tc>
          <w:tcPr>
            <w:tcW w:w="1413" w:type="dxa"/>
          </w:tcPr>
          <w:p w14:paraId="43426C99" w14:textId="77777777" w:rsidR="00E70344" w:rsidRDefault="00705006">
            <w:pPr>
              <w:rPr>
                <w:rFonts w:eastAsia="SimSun"/>
              </w:rPr>
            </w:pPr>
            <w:r>
              <w:rPr>
                <w:rFonts w:eastAsia="SimSun" w:hint="eastAsia"/>
              </w:rPr>
              <w:t>CATT</w:t>
            </w:r>
          </w:p>
        </w:tc>
        <w:tc>
          <w:tcPr>
            <w:tcW w:w="2410" w:type="dxa"/>
          </w:tcPr>
          <w:p w14:paraId="664D0BE3" w14:textId="77777777" w:rsidR="00E70344" w:rsidRDefault="00705006">
            <w:pPr>
              <w:rPr>
                <w:rFonts w:eastAsia="SimSun"/>
              </w:rPr>
            </w:pPr>
            <w:r>
              <w:rPr>
                <w:rFonts w:eastAsia="SimSun" w:hint="eastAsia"/>
              </w:rPr>
              <w:t>Agree</w:t>
            </w:r>
          </w:p>
        </w:tc>
        <w:tc>
          <w:tcPr>
            <w:tcW w:w="5806" w:type="dxa"/>
          </w:tcPr>
          <w:p w14:paraId="34CDE94B" w14:textId="77777777" w:rsidR="00E70344" w:rsidRDefault="00E70344">
            <w:pPr>
              <w:rPr>
                <w:rFonts w:eastAsia="맑은 고딕"/>
                <w:lang w:eastAsia="ko-KR"/>
              </w:rPr>
            </w:pPr>
          </w:p>
        </w:tc>
      </w:tr>
      <w:tr w:rsidR="00E70344" w14:paraId="6764EF3E" w14:textId="77777777">
        <w:tc>
          <w:tcPr>
            <w:tcW w:w="1413" w:type="dxa"/>
          </w:tcPr>
          <w:p w14:paraId="570E139F" w14:textId="77777777" w:rsidR="00E70344" w:rsidRDefault="00705006">
            <w:pPr>
              <w:rPr>
                <w:rFonts w:eastAsia="SimSun"/>
                <w:lang w:val="en-US"/>
              </w:rPr>
            </w:pPr>
            <w:r>
              <w:rPr>
                <w:rFonts w:eastAsia="SimSun" w:hint="eastAsia"/>
                <w:lang w:val="en-US"/>
              </w:rPr>
              <w:t>ZTE</w:t>
            </w:r>
          </w:p>
        </w:tc>
        <w:tc>
          <w:tcPr>
            <w:tcW w:w="2410" w:type="dxa"/>
          </w:tcPr>
          <w:p w14:paraId="52139E91" w14:textId="77777777" w:rsidR="00E70344" w:rsidRDefault="00705006">
            <w:pPr>
              <w:rPr>
                <w:rFonts w:eastAsia="SimSun"/>
                <w:lang w:val="en-US"/>
              </w:rPr>
            </w:pPr>
            <w:r>
              <w:rPr>
                <w:rFonts w:eastAsia="SimSun" w:hint="eastAsia"/>
                <w:lang w:val="en-US"/>
              </w:rPr>
              <w:t>Agree</w:t>
            </w:r>
          </w:p>
        </w:tc>
        <w:tc>
          <w:tcPr>
            <w:tcW w:w="5806" w:type="dxa"/>
          </w:tcPr>
          <w:p w14:paraId="55B6F86A" w14:textId="77777777" w:rsidR="00E70344" w:rsidRDefault="00E70344">
            <w:pPr>
              <w:rPr>
                <w:rFonts w:eastAsia="맑은 고딕"/>
                <w:lang w:eastAsia="ko-KR"/>
              </w:rPr>
            </w:pPr>
          </w:p>
        </w:tc>
      </w:tr>
      <w:tr w:rsidR="007708A8" w14:paraId="20EB6B3F" w14:textId="77777777">
        <w:tc>
          <w:tcPr>
            <w:tcW w:w="1413" w:type="dxa"/>
          </w:tcPr>
          <w:p w14:paraId="2D0C8AFA" w14:textId="68A3FDD1" w:rsidR="007708A8" w:rsidRDefault="007708A8">
            <w:pPr>
              <w:rPr>
                <w:rFonts w:eastAsia="SimSun"/>
                <w:lang w:val="en-US"/>
              </w:rPr>
            </w:pPr>
            <w:r>
              <w:rPr>
                <w:rFonts w:eastAsia="SimSun"/>
                <w:lang w:val="en-US"/>
              </w:rPr>
              <w:t>Futurewei</w:t>
            </w:r>
          </w:p>
        </w:tc>
        <w:tc>
          <w:tcPr>
            <w:tcW w:w="2410" w:type="dxa"/>
          </w:tcPr>
          <w:p w14:paraId="553C6060" w14:textId="77777777" w:rsidR="007708A8" w:rsidRDefault="007708A8">
            <w:pPr>
              <w:rPr>
                <w:rFonts w:eastAsia="SimSun"/>
                <w:lang w:val="en-US"/>
              </w:rPr>
            </w:pPr>
          </w:p>
        </w:tc>
        <w:tc>
          <w:tcPr>
            <w:tcW w:w="5806" w:type="dxa"/>
          </w:tcPr>
          <w:p w14:paraId="084A2EA0" w14:textId="01E37511" w:rsidR="007708A8" w:rsidRDefault="007708A8">
            <w:pPr>
              <w:rPr>
                <w:rFonts w:eastAsia="맑은 고딕"/>
                <w:lang w:eastAsia="ko-KR"/>
              </w:rPr>
            </w:pPr>
            <w:r>
              <w:rPr>
                <w:rFonts w:eastAsia="맑은 고딕"/>
                <w:lang w:eastAsia="ko-KR"/>
              </w:rPr>
              <w:t>Agree with Nokia. If CT1 addresses this in their spec, then we probably don’t need to do anything in RRC. However, if CT1 does not address it, then it seems we would to address it in RRC.</w:t>
            </w:r>
          </w:p>
        </w:tc>
      </w:tr>
    </w:tbl>
    <w:p w14:paraId="263B1D94" w14:textId="77777777" w:rsidR="00E70344" w:rsidRDefault="00E70344">
      <w:pPr>
        <w:rPr>
          <w:rFonts w:eastAsia="맑은 고딕"/>
          <w:lang w:eastAsia="ko-KR"/>
        </w:rPr>
      </w:pPr>
    </w:p>
    <w:p w14:paraId="44EA7A80" w14:textId="77777777" w:rsidR="00E70344" w:rsidRDefault="00705006">
      <w:pPr>
        <w:rPr>
          <w:rFonts w:eastAsia="맑은 고딕"/>
          <w:lang w:eastAsia="ko-KR"/>
        </w:rPr>
      </w:pPr>
      <w:r>
        <w:rPr>
          <w:rFonts w:eastAsia="맑은 고딕"/>
          <w:b/>
          <w:lang w:eastAsia="ko-KR"/>
        </w:rPr>
        <w:t>Question4c</w:t>
      </w:r>
      <w:r>
        <w:rPr>
          <w:rFonts w:eastAsia="맑은 고딕"/>
          <w:lang w:eastAsia="ko-KR"/>
        </w:rPr>
        <w:t xml:space="preserve"> (Only if the answer to the question4a is option2) Please provide your view regarding how to set the </w:t>
      </w:r>
      <w:proofErr w:type="spellStart"/>
      <w:r>
        <w:rPr>
          <w:rFonts w:eastAsia="맑은 고딕"/>
          <w:i/>
          <w:lang w:eastAsia="ko-KR"/>
        </w:rPr>
        <w:t>resumeCause</w:t>
      </w:r>
      <w:proofErr w:type="spellEnd"/>
      <w:r>
        <w:rPr>
          <w:rFonts w:eastAsia="맑은 고딕"/>
          <w:lang w:eastAsia="ko-KR"/>
        </w:rPr>
        <w:t xml:space="preserve"> value</w:t>
      </w:r>
    </w:p>
    <w:p w14:paraId="726A6221" w14:textId="77777777" w:rsidR="00E70344" w:rsidRDefault="00E70344">
      <w:pPr>
        <w:rPr>
          <w:rFonts w:eastAsia="맑은 고딕"/>
          <w:lang w:eastAsia="ko-KR"/>
        </w:rPr>
      </w:pPr>
    </w:p>
    <w:tbl>
      <w:tblPr>
        <w:tblStyle w:val="a8"/>
        <w:tblW w:w="9634" w:type="dxa"/>
        <w:tblLayout w:type="fixed"/>
        <w:tblLook w:val="04A0" w:firstRow="1" w:lastRow="0" w:firstColumn="1" w:lastColumn="0" w:noHBand="0" w:noVBand="1"/>
      </w:tblPr>
      <w:tblGrid>
        <w:gridCol w:w="1413"/>
        <w:gridCol w:w="8221"/>
      </w:tblGrid>
      <w:tr w:rsidR="00E70344" w14:paraId="09904C35" w14:textId="77777777">
        <w:tc>
          <w:tcPr>
            <w:tcW w:w="1413" w:type="dxa"/>
            <w:shd w:val="clear" w:color="auto" w:fill="D9D9D9" w:themeFill="background1" w:themeFillShade="D9"/>
          </w:tcPr>
          <w:p w14:paraId="76437FD3" w14:textId="77777777" w:rsidR="00E70344" w:rsidRDefault="00705006">
            <w:pPr>
              <w:rPr>
                <w:rFonts w:eastAsia="맑은 고딕"/>
                <w:b/>
                <w:lang w:eastAsia="ko-KR"/>
              </w:rPr>
            </w:pPr>
            <w:r>
              <w:rPr>
                <w:rFonts w:eastAsia="맑은 고딕" w:hint="eastAsia"/>
                <w:b/>
                <w:lang w:eastAsia="ko-KR"/>
              </w:rPr>
              <w:t>Company</w:t>
            </w:r>
          </w:p>
        </w:tc>
        <w:tc>
          <w:tcPr>
            <w:tcW w:w="8221" w:type="dxa"/>
            <w:shd w:val="clear" w:color="auto" w:fill="D9D9D9" w:themeFill="background1" w:themeFillShade="D9"/>
          </w:tcPr>
          <w:p w14:paraId="168BBAF7" w14:textId="77777777" w:rsidR="00E70344" w:rsidRDefault="00705006">
            <w:pPr>
              <w:rPr>
                <w:rFonts w:eastAsia="맑은 고딕"/>
                <w:b/>
                <w:lang w:eastAsia="ko-KR"/>
              </w:rPr>
            </w:pPr>
            <w:r>
              <w:rPr>
                <w:rFonts w:eastAsia="맑은 고딕" w:hint="eastAsia"/>
                <w:b/>
                <w:lang w:eastAsia="ko-KR"/>
              </w:rPr>
              <w:t>Comment</w:t>
            </w:r>
          </w:p>
        </w:tc>
      </w:tr>
      <w:tr w:rsidR="00E70344" w14:paraId="15CB99D3" w14:textId="77777777">
        <w:tc>
          <w:tcPr>
            <w:tcW w:w="1413" w:type="dxa"/>
          </w:tcPr>
          <w:p w14:paraId="7FC842C0" w14:textId="77777777" w:rsidR="00E70344" w:rsidRDefault="00705006">
            <w:pPr>
              <w:rPr>
                <w:rFonts w:eastAsia="맑은 고딕"/>
                <w:lang w:eastAsia="ko-KR"/>
              </w:rPr>
            </w:pPr>
            <w:r>
              <w:rPr>
                <w:rFonts w:eastAsia="맑은 고딕"/>
                <w:lang w:eastAsia="ko-KR"/>
              </w:rPr>
              <w:t>Nokia</w:t>
            </w:r>
          </w:p>
        </w:tc>
        <w:tc>
          <w:tcPr>
            <w:tcW w:w="8221" w:type="dxa"/>
          </w:tcPr>
          <w:p w14:paraId="40B5B41D" w14:textId="77777777" w:rsidR="00E70344" w:rsidRDefault="00705006">
            <w:pPr>
              <w:rPr>
                <w:rFonts w:eastAsia="맑은 고딕"/>
                <w:lang w:eastAsia="ko-KR"/>
              </w:rPr>
            </w:pPr>
            <w:r>
              <w:rPr>
                <w:rFonts w:eastAsia="맑은 고딕"/>
                <w:lang w:eastAsia="ko-KR"/>
              </w:rPr>
              <w:t xml:space="preserve">It should always be set to </w:t>
            </w:r>
            <w:proofErr w:type="spellStart"/>
            <w:r>
              <w:rPr>
                <w:rFonts w:eastAsia="맑은 고딕"/>
                <w:lang w:eastAsia="ko-KR"/>
              </w:rPr>
              <w:t>mt</w:t>
            </w:r>
            <w:proofErr w:type="spellEnd"/>
            <w:r>
              <w:rPr>
                <w:rFonts w:eastAsia="맑은 고딕"/>
                <w:lang w:eastAsia="ko-KR"/>
              </w:rPr>
              <w:t>-Access</w:t>
            </w:r>
          </w:p>
        </w:tc>
      </w:tr>
      <w:tr w:rsidR="00E70344" w14:paraId="597894CD" w14:textId="77777777">
        <w:tc>
          <w:tcPr>
            <w:tcW w:w="1413" w:type="dxa"/>
          </w:tcPr>
          <w:p w14:paraId="3ED8EC99" w14:textId="77777777" w:rsidR="00E70344" w:rsidRDefault="00E70344">
            <w:pPr>
              <w:rPr>
                <w:rFonts w:eastAsia="맑은 고딕"/>
                <w:lang w:eastAsia="ko-KR"/>
              </w:rPr>
            </w:pPr>
          </w:p>
        </w:tc>
        <w:tc>
          <w:tcPr>
            <w:tcW w:w="8221" w:type="dxa"/>
          </w:tcPr>
          <w:p w14:paraId="22F98539" w14:textId="77777777" w:rsidR="00E70344" w:rsidRDefault="00E70344">
            <w:pPr>
              <w:rPr>
                <w:rFonts w:eastAsia="맑은 고딕"/>
                <w:lang w:eastAsia="ko-KR"/>
              </w:rPr>
            </w:pPr>
          </w:p>
        </w:tc>
      </w:tr>
      <w:tr w:rsidR="00E70344" w14:paraId="747D3EBA" w14:textId="77777777">
        <w:tc>
          <w:tcPr>
            <w:tcW w:w="1413" w:type="dxa"/>
          </w:tcPr>
          <w:p w14:paraId="01F1660D" w14:textId="77777777" w:rsidR="00E70344" w:rsidRDefault="00E70344">
            <w:pPr>
              <w:rPr>
                <w:rFonts w:eastAsia="맑은 고딕"/>
                <w:lang w:eastAsia="ko-KR"/>
              </w:rPr>
            </w:pPr>
          </w:p>
        </w:tc>
        <w:tc>
          <w:tcPr>
            <w:tcW w:w="8221" w:type="dxa"/>
          </w:tcPr>
          <w:p w14:paraId="24E4B194" w14:textId="77777777" w:rsidR="00E70344" w:rsidRDefault="00E70344">
            <w:pPr>
              <w:rPr>
                <w:rFonts w:eastAsia="맑은 고딕"/>
                <w:lang w:eastAsia="ko-KR"/>
              </w:rPr>
            </w:pPr>
          </w:p>
        </w:tc>
      </w:tr>
      <w:tr w:rsidR="00E70344" w14:paraId="01E25BBA" w14:textId="77777777">
        <w:tc>
          <w:tcPr>
            <w:tcW w:w="1413" w:type="dxa"/>
          </w:tcPr>
          <w:p w14:paraId="03DC4CC0" w14:textId="77777777" w:rsidR="00E70344" w:rsidRDefault="00E70344">
            <w:pPr>
              <w:rPr>
                <w:rFonts w:eastAsia="맑은 고딕"/>
                <w:lang w:eastAsia="ko-KR"/>
              </w:rPr>
            </w:pPr>
          </w:p>
        </w:tc>
        <w:tc>
          <w:tcPr>
            <w:tcW w:w="8221" w:type="dxa"/>
          </w:tcPr>
          <w:p w14:paraId="357919DF" w14:textId="77777777" w:rsidR="00E70344" w:rsidRDefault="00E70344">
            <w:pPr>
              <w:rPr>
                <w:rFonts w:eastAsia="맑은 고딕"/>
                <w:lang w:eastAsia="ko-KR"/>
              </w:rPr>
            </w:pPr>
          </w:p>
        </w:tc>
      </w:tr>
      <w:tr w:rsidR="00E70344" w14:paraId="4EED38EE" w14:textId="77777777">
        <w:tc>
          <w:tcPr>
            <w:tcW w:w="1413" w:type="dxa"/>
          </w:tcPr>
          <w:p w14:paraId="63E5AEA2" w14:textId="77777777" w:rsidR="00E70344" w:rsidRDefault="00E70344">
            <w:pPr>
              <w:rPr>
                <w:rFonts w:eastAsia="맑은 고딕"/>
                <w:lang w:eastAsia="ko-KR"/>
              </w:rPr>
            </w:pPr>
          </w:p>
        </w:tc>
        <w:tc>
          <w:tcPr>
            <w:tcW w:w="8221" w:type="dxa"/>
          </w:tcPr>
          <w:p w14:paraId="7D69624E" w14:textId="77777777" w:rsidR="00E70344" w:rsidRDefault="00E70344">
            <w:pPr>
              <w:rPr>
                <w:rFonts w:eastAsia="맑은 고딕"/>
                <w:lang w:eastAsia="ko-KR"/>
              </w:rPr>
            </w:pPr>
          </w:p>
        </w:tc>
      </w:tr>
      <w:tr w:rsidR="00E70344" w14:paraId="23BBE0CC" w14:textId="77777777">
        <w:tc>
          <w:tcPr>
            <w:tcW w:w="1413" w:type="dxa"/>
          </w:tcPr>
          <w:p w14:paraId="7DADE031" w14:textId="77777777" w:rsidR="00E70344" w:rsidRDefault="00E70344">
            <w:pPr>
              <w:rPr>
                <w:rFonts w:eastAsia="맑은 고딕"/>
                <w:lang w:eastAsia="ko-KR"/>
              </w:rPr>
            </w:pPr>
          </w:p>
        </w:tc>
        <w:tc>
          <w:tcPr>
            <w:tcW w:w="8221" w:type="dxa"/>
          </w:tcPr>
          <w:p w14:paraId="127EC0EC" w14:textId="77777777" w:rsidR="00E70344" w:rsidRDefault="00E70344">
            <w:pPr>
              <w:rPr>
                <w:rFonts w:eastAsia="맑은 고딕"/>
                <w:lang w:eastAsia="ko-KR"/>
              </w:rPr>
            </w:pPr>
          </w:p>
        </w:tc>
      </w:tr>
    </w:tbl>
    <w:p w14:paraId="79ABBB63" w14:textId="77777777" w:rsidR="00E70344" w:rsidRDefault="00E70344">
      <w:pPr>
        <w:rPr>
          <w:ins w:id="107" w:author="LG (Sunghoon)" w:date="2020-06-05T18:17:00Z"/>
          <w:rFonts w:eastAsia="맑은 고딕"/>
          <w:lang w:eastAsia="ko-KR"/>
        </w:rPr>
      </w:pPr>
    </w:p>
    <w:p w14:paraId="461D90E2" w14:textId="77777777" w:rsidR="001E1E0A" w:rsidRPr="0000544A" w:rsidRDefault="001E1E0A" w:rsidP="001E1E0A">
      <w:pPr>
        <w:rPr>
          <w:ins w:id="108" w:author="LG (Sunghoon)" w:date="2020-06-05T18:17:00Z"/>
          <w:rFonts w:eastAsia="맑은 고딕"/>
          <w:u w:val="single"/>
          <w:lang w:eastAsia="ko-KR"/>
        </w:rPr>
      </w:pPr>
      <w:ins w:id="109" w:author="LG (Sunghoon)" w:date="2020-06-05T18:17:00Z">
        <w:r w:rsidRPr="0000544A">
          <w:rPr>
            <w:rFonts w:eastAsia="맑은 고딕" w:hint="eastAsia"/>
            <w:u w:val="single"/>
            <w:lang w:eastAsia="ko-KR"/>
          </w:rPr>
          <w:t>Summary#2</w:t>
        </w:r>
      </w:ins>
    </w:p>
    <w:p w14:paraId="774BF548" w14:textId="77777777" w:rsidR="001E1E0A" w:rsidRDefault="001E1E0A" w:rsidP="001E1E0A">
      <w:pPr>
        <w:rPr>
          <w:ins w:id="110" w:author="LG (Sunghoon)" w:date="2020-06-05T18:17:00Z"/>
          <w:rFonts w:eastAsiaTheme="minorEastAsia"/>
          <w:lang w:eastAsia="ko-KR"/>
        </w:rPr>
      </w:pPr>
      <w:ins w:id="111" w:author="LG (Sunghoon)" w:date="2020-06-05T18:17: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380DBA6D" w14:textId="77777777" w:rsidR="001E1E0A" w:rsidRDefault="001E1E0A" w:rsidP="001E1E0A">
      <w:pPr>
        <w:rPr>
          <w:ins w:id="112" w:author="LG (Sunghoon)" w:date="2020-06-05T18:17:00Z"/>
          <w:rFonts w:eastAsiaTheme="minorEastAsia"/>
          <w:lang w:eastAsia="ko-KR"/>
        </w:rPr>
      </w:pPr>
      <w:ins w:id="113" w:author="LG (Sunghoon)" w:date="2020-06-05T18:17: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01B5B767" w14:textId="77777777" w:rsidR="001E1E0A" w:rsidRDefault="001E1E0A" w:rsidP="001E1E0A">
      <w:pPr>
        <w:rPr>
          <w:ins w:id="114" w:author="LG (Sunghoon)" w:date="2020-06-05T18:17:00Z"/>
          <w:rFonts w:eastAsiaTheme="minorEastAsia"/>
          <w:lang w:eastAsia="ko-KR"/>
        </w:rPr>
      </w:pPr>
      <w:ins w:id="115" w:author="LG (Sunghoon)" w:date="2020-06-05T18:17:00Z">
        <w:r>
          <w:rPr>
            <w:rFonts w:eastAsiaTheme="minorEastAsia"/>
            <w:lang w:eastAsia="ko-KR"/>
          </w:rPr>
          <w:t xml:space="preserve">It is rapporteur view that Nokia’s view is not contradicting to option1, and the Nokia’s concern can be better discussed in CT1, because the solution is based on NAS behaviour. So rapporteur proposes: </w:t>
        </w:r>
      </w:ins>
    </w:p>
    <w:p w14:paraId="334988B1" w14:textId="77777777" w:rsidR="001E1E0A" w:rsidRDefault="001E1E0A" w:rsidP="001E1E0A">
      <w:pPr>
        <w:rPr>
          <w:ins w:id="116" w:author="LG (Sunghoon)" w:date="2020-06-05T18:17:00Z"/>
          <w:rFonts w:eastAsiaTheme="minorEastAsia"/>
          <w:lang w:eastAsia="ko-KR"/>
        </w:rPr>
      </w:pPr>
    </w:p>
    <w:p w14:paraId="270DB077" w14:textId="77777777" w:rsidR="001E1E0A" w:rsidRDefault="001E1E0A" w:rsidP="001E1E0A">
      <w:pPr>
        <w:rPr>
          <w:ins w:id="117" w:author="LG (Sunghoon)" w:date="2020-06-05T18:17:00Z"/>
          <w:rFonts w:eastAsiaTheme="minorEastAsia"/>
          <w:b/>
          <w:lang w:eastAsia="ko-KR"/>
        </w:rPr>
      </w:pPr>
      <w:ins w:id="118" w:author="LG (Sunghoon)" w:date="2020-06-05T18:17:00Z">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맑은 고딕"/>
            <w:b/>
            <w:lang w:eastAsia="ko-KR"/>
          </w:rPr>
          <w:t xml:space="preserve">To introduce no special handling for setting </w:t>
        </w:r>
        <w:proofErr w:type="spellStart"/>
        <w:r w:rsidRPr="0000544A">
          <w:rPr>
            <w:rFonts w:eastAsia="맑은 고딕"/>
            <w:b/>
            <w:i/>
            <w:lang w:eastAsia="ko-KR"/>
          </w:rPr>
          <w:t>establishmentCause</w:t>
        </w:r>
        <w:proofErr w:type="spellEnd"/>
        <w:r>
          <w:rPr>
            <w:rFonts w:eastAsia="맑은 고딕"/>
            <w:b/>
            <w:i/>
            <w:lang w:eastAsia="ko-KR"/>
          </w:rPr>
          <w:t xml:space="preserve"> </w:t>
        </w:r>
        <w:r w:rsidRPr="0000544A">
          <w:rPr>
            <w:rFonts w:eastAsia="맑은 고딕"/>
            <w:b/>
            <w:lang w:eastAsia="ko-KR"/>
          </w:rPr>
          <w:t>in RAN2 specification</w:t>
        </w:r>
        <w:r w:rsidRPr="0000544A">
          <w:rPr>
            <w:rFonts w:eastAsiaTheme="minorEastAsia"/>
            <w:b/>
            <w:lang w:eastAsia="ko-KR"/>
          </w:rPr>
          <w:t xml:space="preserve">. </w:t>
        </w:r>
      </w:ins>
    </w:p>
    <w:p w14:paraId="53379E9E" w14:textId="77777777" w:rsidR="001E1E0A" w:rsidRDefault="001E1E0A" w:rsidP="001E1E0A">
      <w:pPr>
        <w:rPr>
          <w:ins w:id="119" w:author="LG (Sunghoon)" w:date="2020-06-05T18:17:00Z"/>
          <w:rFonts w:eastAsiaTheme="minorEastAsia"/>
          <w:lang w:eastAsia="ko-KR"/>
        </w:rPr>
      </w:pPr>
      <w:ins w:id="120" w:author="LG (Sunghoon)" w:date="2020-06-05T18:17: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xml:space="preserve">. This is in line with the RAN2 decision that no additional changes to RRC_INATIVE should be made for IAB-MT. </w:t>
        </w:r>
      </w:ins>
    </w:p>
    <w:p w14:paraId="17CD07FD" w14:textId="77777777" w:rsidR="001E1E0A" w:rsidRPr="0000544A" w:rsidRDefault="001E1E0A" w:rsidP="001E1E0A">
      <w:pPr>
        <w:rPr>
          <w:ins w:id="121" w:author="LG (Sunghoon)" w:date="2020-06-05T18:17:00Z"/>
          <w:rFonts w:eastAsiaTheme="minorEastAsia"/>
          <w:lang w:eastAsia="ko-KR"/>
        </w:rPr>
      </w:pPr>
    </w:p>
    <w:p w14:paraId="2FB840AA" w14:textId="77777777" w:rsidR="001E1E0A" w:rsidRDefault="001E1E0A" w:rsidP="001E1E0A">
      <w:pPr>
        <w:rPr>
          <w:ins w:id="122" w:author="LG (Sunghoon)" w:date="2020-06-05T18:17:00Z"/>
          <w:rFonts w:eastAsiaTheme="minorEastAsia"/>
          <w:b/>
          <w:lang w:eastAsia="ko-KR"/>
        </w:rPr>
      </w:pPr>
      <w:ins w:id="123" w:author="LG (Sunghoon)" w:date="2020-06-05T18:17:00Z">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맑은 고딕"/>
            <w:b/>
            <w:lang w:eastAsia="ko-KR"/>
          </w:rPr>
          <w:t xml:space="preserve">To introduce no special handling for setting </w:t>
        </w:r>
        <w:proofErr w:type="spellStart"/>
        <w:r>
          <w:rPr>
            <w:rFonts w:eastAsia="맑은 고딕"/>
            <w:b/>
            <w:i/>
            <w:lang w:eastAsia="ko-KR"/>
          </w:rPr>
          <w:t>resumeCause</w:t>
        </w:r>
        <w:proofErr w:type="spellEnd"/>
        <w:r>
          <w:rPr>
            <w:rFonts w:eastAsia="맑은 고딕"/>
            <w:b/>
            <w:i/>
            <w:lang w:eastAsia="ko-KR"/>
          </w:rPr>
          <w:t xml:space="preserve"> </w:t>
        </w:r>
        <w:r w:rsidRPr="0000544A">
          <w:rPr>
            <w:rFonts w:eastAsia="맑은 고딕"/>
            <w:b/>
            <w:lang w:eastAsia="ko-KR"/>
          </w:rPr>
          <w:t>in RAN2 specification</w:t>
        </w:r>
        <w:r w:rsidRPr="0000544A">
          <w:rPr>
            <w:rFonts w:eastAsiaTheme="minorEastAsia"/>
            <w:b/>
            <w:lang w:eastAsia="ko-KR"/>
          </w:rPr>
          <w:t xml:space="preserve">. </w:t>
        </w:r>
      </w:ins>
    </w:p>
    <w:p w14:paraId="5BBEE9D6" w14:textId="77777777" w:rsidR="001E1E0A" w:rsidRPr="001E1E0A" w:rsidRDefault="001E1E0A">
      <w:pPr>
        <w:rPr>
          <w:rFonts w:eastAsia="맑은 고딕"/>
          <w:lang w:eastAsia="ko-KR"/>
        </w:rPr>
      </w:pPr>
    </w:p>
    <w:p w14:paraId="4C40B788" w14:textId="77777777" w:rsidR="00E70344" w:rsidRDefault="00705006">
      <w:pPr>
        <w:pStyle w:val="2"/>
        <w:rPr>
          <w:rFonts w:eastAsia="맑은 고딕"/>
          <w:lang w:eastAsia="ko-KR"/>
        </w:rPr>
      </w:pPr>
      <w:r>
        <w:rPr>
          <w:rFonts w:eastAsia="맑은 고딕"/>
          <w:lang w:eastAsia="ko-KR"/>
        </w:rPr>
        <w:t>When UAC bypassing should be applied?</w:t>
      </w:r>
    </w:p>
    <w:p w14:paraId="69CDABE7" w14:textId="77777777" w:rsidR="00E70344" w:rsidRDefault="00705006">
      <w:pPr>
        <w:rPr>
          <w:rFonts w:eastAsia="맑은 고딕"/>
          <w:lang w:eastAsia="ko-KR"/>
        </w:rPr>
      </w:pPr>
      <w:r>
        <w:rPr>
          <w:rFonts w:eastAsia="맑은 고딕"/>
          <w:lang w:eastAsia="ko-KR"/>
        </w:rPr>
        <w:t xml:space="preserve">The contribution [3] claims that </w:t>
      </w:r>
      <w:r>
        <w:rPr>
          <w:rFonts w:eastAsia="맑은 고딕" w:hint="eastAsia"/>
          <w:lang w:eastAsia="ko-KR"/>
        </w:rPr>
        <w:t xml:space="preserve">it is not </w:t>
      </w:r>
      <w:r>
        <w:rPr>
          <w:rFonts w:eastAsia="맑은 고딕"/>
          <w:lang w:eastAsia="ko-KR"/>
        </w:rPr>
        <w:t>crystal when IAB-MT should or should not bypass UAC, as different from normal UE. More specifically, the contribution asks:</w:t>
      </w:r>
    </w:p>
    <w:p w14:paraId="1248B269" w14:textId="77777777" w:rsidR="00E70344" w:rsidRDefault="00705006">
      <w:pPr>
        <w:pStyle w:val="aa"/>
        <w:numPr>
          <w:ilvl w:val="0"/>
          <w:numId w:val="7"/>
        </w:numPr>
        <w:ind w:leftChars="0"/>
        <w:rPr>
          <w:rFonts w:eastAsia="맑은 고딕"/>
          <w:lang w:eastAsia="ko-KR"/>
        </w:rPr>
      </w:pPr>
      <w:r>
        <w:rPr>
          <w:rFonts w:eastAsia="맑은 고딕"/>
          <w:lang w:eastAsia="ko-KR"/>
        </w:rPr>
        <w:t>Case a) W</w:t>
      </w:r>
      <w:r>
        <w:rPr>
          <w:rFonts w:eastAsia="맑은 고딕" w:hint="eastAsia"/>
          <w:lang w:eastAsia="ko-KR"/>
        </w:rPr>
        <w:t xml:space="preserve">hat if a device capable of IAB </w:t>
      </w:r>
      <w:r>
        <w:rPr>
          <w:rFonts w:eastAsia="맑은 고딕"/>
          <w:lang w:eastAsia="ko-KR"/>
        </w:rPr>
        <w:t>functionalities</w:t>
      </w:r>
      <w:r>
        <w:rPr>
          <w:rFonts w:eastAsia="맑은 고딕" w:hint="eastAsia"/>
          <w:lang w:eastAsia="ko-KR"/>
        </w:rPr>
        <w:t xml:space="preserve"> </w:t>
      </w:r>
      <w:r>
        <w:rPr>
          <w:rFonts w:eastAsia="맑은 고딕"/>
          <w:lang w:eastAsia="ko-KR"/>
        </w:rPr>
        <w:t>goes outside intended IAB network coverage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14:paraId="09F1126E" w14:textId="77777777" w:rsidR="00E70344" w:rsidRDefault="00705006">
      <w:pPr>
        <w:rPr>
          <w:rFonts w:eastAsia="맑은 고딕"/>
          <w:lang w:eastAsia="ko-KR"/>
        </w:rPr>
      </w:pPr>
      <w:r>
        <w:rPr>
          <w:rFonts w:eastAsia="맑은 고딕" w:hint="eastAsia"/>
          <w:lang w:eastAsia="ko-KR"/>
        </w:rPr>
        <w:t>In addition t</w:t>
      </w:r>
      <w:r>
        <w:rPr>
          <w:rFonts w:eastAsia="맑은 고딕"/>
          <w:lang w:eastAsia="ko-KR"/>
        </w:rPr>
        <w:t xml:space="preserve">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 </w:t>
      </w:r>
    </w:p>
    <w:p w14:paraId="005CC6DA" w14:textId="77777777" w:rsidR="00E70344" w:rsidRDefault="00705006">
      <w:pPr>
        <w:pStyle w:val="aa"/>
        <w:numPr>
          <w:ilvl w:val="0"/>
          <w:numId w:val="7"/>
        </w:numPr>
        <w:ind w:leftChars="0"/>
        <w:rPr>
          <w:rFonts w:eastAsia="맑은 고딕"/>
          <w:lang w:eastAsia="ko-KR"/>
        </w:rPr>
      </w:pPr>
      <w:r>
        <w:rPr>
          <w:rFonts w:eastAsia="맑은 고딕" w:hint="eastAsia"/>
          <w:lang w:eastAsia="ko-KR"/>
        </w:rPr>
        <w:t xml:space="preserve">Casa b) </w:t>
      </w:r>
      <w:r>
        <w:rPr>
          <w:rFonts w:eastAsia="맑은 고딕"/>
          <w:lang w:eastAsia="ko-KR"/>
        </w:rPr>
        <w:t>Should the IAB node be able to bypass UAC even before it is ready for IAB operations? Or, Should the IAB node be able to bypass UAC only after it is ready for IAB operation?</w:t>
      </w:r>
    </w:p>
    <w:p w14:paraId="02455837" w14:textId="77777777" w:rsidR="00E70344" w:rsidRDefault="00705006">
      <w:pPr>
        <w:rPr>
          <w:rFonts w:eastAsia="맑은 고딕"/>
          <w:lang w:eastAsia="ko-KR"/>
        </w:rPr>
      </w:pPr>
      <w:r>
        <w:rPr>
          <w:rFonts w:eastAsia="맑은 고딕" w:hint="eastAsia"/>
          <w:lang w:eastAsia="ko-KR"/>
        </w:rPr>
        <w:t xml:space="preserve">Regarding the </w:t>
      </w:r>
      <w:r>
        <w:rPr>
          <w:rFonts w:eastAsia="맑은 고딕"/>
          <w:lang w:eastAsia="ko-KR"/>
        </w:rPr>
        <w:t>case b), we note that there is IAB-specific authorization procedure defined in NAS. So, from AS point of view, IAB-MT can determine that it is authorized only after receiving IAB-related RRC configuration.</w:t>
      </w:r>
    </w:p>
    <w:p w14:paraId="3955E03E" w14:textId="77777777" w:rsidR="00E70344" w:rsidRDefault="00705006">
      <w:pPr>
        <w:rPr>
          <w:rFonts w:eastAsia="맑은 고딕"/>
          <w:b/>
          <w:lang w:eastAsia="ko-KR"/>
        </w:rPr>
      </w:pPr>
      <w:r>
        <w:rPr>
          <w:rFonts w:eastAsia="맑은 고딕"/>
          <w:b/>
          <w:lang w:eastAsia="ko-KR"/>
        </w:rPr>
        <w:t xml:space="preserve">Question 5a: (Related to case a) Do you think there is indeed a case where IAB node accesses a cell not </w:t>
      </w:r>
      <w:r>
        <w:rPr>
          <w:rFonts w:eastAsia="맑은 고딕"/>
          <w:b/>
          <w:i/>
          <w:lang w:eastAsia="ko-KR"/>
        </w:rPr>
        <w:t xml:space="preserve">broadcasting </w:t>
      </w:r>
      <w:proofErr w:type="spellStart"/>
      <w:r>
        <w:rPr>
          <w:rFonts w:eastAsia="맑은 고딕"/>
          <w:b/>
          <w:i/>
          <w:lang w:eastAsia="ko-KR"/>
        </w:rPr>
        <w:t>iab</w:t>
      </w:r>
      <w:proofErr w:type="spellEnd"/>
      <w:r>
        <w:rPr>
          <w:rFonts w:eastAsia="맑은 고딕"/>
          <w:b/>
          <w:i/>
          <w:lang w:eastAsia="ko-KR"/>
        </w:rPr>
        <w:t>-Support indication</w:t>
      </w:r>
      <w:r>
        <w:rPr>
          <w:rFonts w:eastAsia="맑은 고딕"/>
          <w:b/>
          <w:lang w:eastAsia="ko-KR"/>
        </w:rPr>
        <w:t xml:space="preserve"> as if it is a normal UE.</w:t>
      </w:r>
    </w:p>
    <w:tbl>
      <w:tblPr>
        <w:tblStyle w:val="a8"/>
        <w:tblW w:w="9629" w:type="dxa"/>
        <w:tblLayout w:type="fixed"/>
        <w:tblLook w:val="04A0" w:firstRow="1" w:lastRow="0" w:firstColumn="1" w:lastColumn="0" w:noHBand="0" w:noVBand="1"/>
      </w:tblPr>
      <w:tblGrid>
        <w:gridCol w:w="1413"/>
        <w:gridCol w:w="2410"/>
        <w:gridCol w:w="5806"/>
      </w:tblGrid>
      <w:tr w:rsidR="00E70344" w14:paraId="7345B897" w14:textId="77777777" w:rsidTr="001E1E0A">
        <w:tc>
          <w:tcPr>
            <w:tcW w:w="1413" w:type="dxa"/>
            <w:shd w:val="clear" w:color="auto" w:fill="D9D9D9" w:themeFill="background1" w:themeFillShade="D9"/>
          </w:tcPr>
          <w:p w14:paraId="2E887D7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4541CE57" w14:textId="77777777" w:rsidR="00E70344" w:rsidRDefault="00705006">
            <w:pPr>
              <w:rPr>
                <w:rFonts w:eastAsia="맑은 고딕"/>
                <w:b/>
                <w:lang w:eastAsia="ko-KR"/>
              </w:rPr>
            </w:pPr>
            <w:r>
              <w:rPr>
                <w:rFonts w:eastAsia="맑은 고딕" w:hint="eastAsia"/>
                <w:b/>
                <w:lang w:eastAsia="ko-KR"/>
              </w:rPr>
              <w:t>Answer (yes/no)</w:t>
            </w:r>
          </w:p>
        </w:tc>
        <w:tc>
          <w:tcPr>
            <w:tcW w:w="5806" w:type="dxa"/>
            <w:shd w:val="clear" w:color="auto" w:fill="D9D9D9" w:themeFill="background1" w:themeFillShade="D9"/>
          </w:tcPr>
          <w:p w14:paraId="0895BB79" w14:textId="77777777" w:rsidR="00E70344" w:rsidRDefault="00705006">
            <w:pPr>
              <w:rPr>
                <w:rFonts w:eastAsia="맑은 고딕"/>
                <w:b/>
                <w:lang w:eastAsia="ko-KR"/>
              </w:rPr>
            </w:pPr>
            <w:r>
              <w:rPr>
                <w:rFonts w:eastAsia="맑은 고딕" w:hint="eastAsia"/>
                <w:b/>
                <w:lang w:eastAsia="ko-KR"/>
              </w:rPr>
              <w:t>Comment</w:t>
            </w:r>
          </w:p>
        </w:tc>
      </w:tr>
      <w:tr w:rsidR="00E70344" w14:paraId="646D6A04" w14:textId="77777777" w:rsidTr="001E1E0A">
        <w:tc>
          <w:tcPr>
            <w:tcW w:w="1413" w:type="dxa"/>
          </w:tcPr>
          <w:p w14:paraId="54C77C6E" w14:textId="77777777" w:rsidR="00E70344" w:rsidRDefault="00705006">
            <w:pPr>
              <w:rPr>
                <w:rFonts w:eastAsia="SimSun"/>
              </w:rPr>
            </w:pPr>
            <w:r>
              <w:rPr>
                <w:rFonts w:eastAsia="SimSun"/>
              </w:rPr>
              <w:t>Huawei</w:t>
            </w:r>
          </w:p>
        </w:tc>
        <w:tc>
          <w:tcPr>
            <w:tcW w:w="2410" w:type="dxa"/>
          </w:tcPr>
          <w:p w14:paraId="03FD604E" w14:textId="77777777" w:rsidR="00E70344" w:rsidRDefault="00E70344">
            <w:pPr>
              <w:rPr>
                <w:rFonts w:eastAsia="맑은 고딕"/>
                <w:lang w:eastAsia="ko-KR"/>
              </w:rPr>
            </w:pPr>
          </w:p>
        </w:tc>
        <w:tc>
          <w:tcPr>
            <w:tcW w:w="5806" w:type="dxa"/>
          </w:tcPr>
          <w:p w14:paraId="2A6449BC" w14:textId="77777777" w:rsidR="00E70344" w:rsidRDefault="00705006">
            <w:pPr>
              <w:rPr>
                <w:rFonts w:eastAsia="SimSun"/>
              </w:rPr>
            </w:pPr>
            <w:r>
              <w:rPr>
                <w:rFonts w:eastAsia="SimSun"/>
              </w:rPr>
              <w:t>“</w:t>
            </w:r>
            <w:r>
              <w:rPr>
                <w:rFonts w:eastAsia="맑은 고딕"/>
                <w:lang w:eastAsia="ko-KR"/>
              </w:rPr>
              <w:t>the device to access the cell as if it is a normal UEs</w:t>
            </w:r>
            <w:r>
              <w:rPr>
                <w:rFonts w:eastAsia="SimSun"/>
              </w:rPr>
              <w:t>” this can be done by implementation. If the “IAB-MT” can act as exactly same as UE by implementation, it can be allowed. There seems no need of standard discussion, since it is just a normal UE.</w:t>
            </w:r>
          </w:p>
        </w:tc>
      </w:tr>
      <w:tr w:rsidR="00E70344" w14:paraId="26ED55EF" w14:textId="77777777" w:rsidTr="001E1E0A">
        <w:tc>
          <w:tcPr>
            <w:tcW w:w="1413" w:type="dxa"/>
          </w:tcPr>
          <w:p w14:paraId="5489088C" w14:textId="77777777" w:rsidR="00E70344" w:rsidRDefault="00705006">
            <w:pPr>
              <w:rPr>
                <w:rFonts w:eastAsia="맑은 고딕"/>
                <w:lang w:eastAsia="ko-KR"/>
              </w:rPr>
            </w:pPr>
            <w:r>
              <w:rPr>
                <w:rFonts w:eastAsia="맑은 고딕"/>
                <w:lang w:eastAsia="ko-KR"/>
              </w:rPr>
              <w:t>Ericsson</w:t>
            </w:r>
          </w:p>
        </w:tc>
        <w:tc>
          <w:tcPr>
            <w:tcW w:w="2410" w:type="dxa"/>
          </w:tcPr>
          <w:p w14:paraId="2819CEAF" w14:textId="77777777" w:rsidR="00E70344" w:rsidRDefault="00705006">
            <w:pPr>
              <w:rPr>
                <w:rFonts w:eastAsia="맑은 고딕"/>
                <w:lang w:eastAsia="ko-KR"/>
              </w:rPr>
            </w:pPr>
            <w:r>
              <w:rPr>
                <w:rFonts w:eastAsia="맑은 고딕"/>
                <w:lang w:eastAsia="ko-KR"/>
              </w:rPr>
              <w:t>No</w:t>
            </w:r>
          </w:p>
        </w:tc>
        <w:tc>
          <w:tcPr>
            <w:tcW w:w="5806" w:type="dxa"/>
          </w:tcPr>
          <w:p w14:paraId="011AD1AA" w14:textId="77777777" w:rsidR="00E70344" w:rsidRDefault="00705006">
            <w:pPr>
              <w:rPr>
                <w:rFonts w:eastAsia="맑은 고딕"/>
                <w:lang w:eastAsia="ko-KR"/>
              </w:rPr>
            </w:pPr>
            <w:r>
              <w:rPr>
                <w:rFonts w:eastAsia="맑은 고딕"/>
                <w:lang w:eastAsia="ko-KR"/>
              </w:rPr>
              <w:t>We do not understand this section. We do not see case a) or case b)</w:t>
            </w:r>
          </w:p>
          <w:p w14:paraId="7CEA222C" w14:textId="77777777" w:rsidR="00E70344" w:rsidRDefault="00705006">
            <w:pPr>
              <w:rPr>
                <w:rFonts w:eastAsia="맑은 고딕"/>
                <w:lang w:eastAsia="ko-KR"/>
              </w:rPr>
            </w:pPr>
            <w:r>
              <w:rPr>
                <w:rFonts w:eastAsia="맑은 고딕"/>
                <w:lang w:eastAsia="ko-KR"/>
              </w:rPr>
              <w:lastRenderedPageBreak/>
              <w:t xml:space="preserve">An IAB is a network node and not a UE. So we do not understand what the purpose of this section is. </w:t>
            </w:r>
          </w:p>
          <w:p w14:paraId="3D2DF3C3" w14:textId="77777777" w:rsidR="00E70344" w:rsidRDefault="00705006">
            <w:pPr>
              <w:rPr>
                <w:rFonts w:eastAsia="맑은 고딕"/>
                <w:lang w:eastAsia="ko-KR"/>
              </w:rPr>
            </w:pPr>
            <w:r>
              <w:rPr>
                <w:rFonts w:eastAsia="맑은 고딕"/>
                <w:lang w:eastAsia="ko-KR"/>
              </w:rPr>
              <w:t xml:space="preserve">An IAB node does not access a cell not broadcasting </w:t>
            </w:r>
            <w:proofErr w:type="spellStart"/>
            <w:r>
              <w:rPr>
                <w:rFonts w:eastAsia="맑은 고딕"/>
                <w:lang w:eastAsia="ko-KR"/>
              </w:rPr>
              <w:t>iab</w:t>
            </w:r>
            <w:proofErr w:type="spellEnd"/>
            <w:r>
              <w:rPr>
                <w:rFonts w:eastAsia="맑은 고딕"/>
                <w:lang w:eastAsia="ko-KR"/>
              </w:rPr>
              <w:t>-support IE. It will only access those nodes which do broadcast it. That cell will be considered for cell selection and it will then apply not apply UAC to access it i.e. it will consider it not barred.</w:t>
            </w:r>
          </w:p>
        </w:tc>
      </w:tr>
      <w:tr w:rsidR="00E70344" w14:paraId="7888572C" w14:textId="77777777" w:rsidTr="001E1E0A">
        <w:tc>
          <w:tcPr>
            <w:tcW w:w="1413" w:type="dxa"/>
          </w:tcPr>
          <w:p w14:paraId="7A068059" w14:textId="77777777" w:rsidR="00E70344" w:rsidRDefault="00705006">
            <w:pPr>
              <w:rPr>
                <w:rFonts w:eastAsia="MS Mincho"/>
                <w:lang w:eastAsia="ja-JP"/>
              </w:rPr>
            </w:pPr>
            <w:r>
              <w:rPr>
                <w:rFonts w:eastAsia="MS Mincho" w:hint="eastAsia"/>
                <w:lang w:eastAsia="ja-JP"/>
              </w:rPr>
              <w:lastRenderedPageBreak/>
              <w:t>K</w:t>
            </w:r>
            <w:r>
              <w:rPr>
                <w:rFonts w:eastAsia="MS Mincho"/>
                <w:lang w:eastAsia="ja-JP"/>
              </w:rPr>
              <w:t>DDI</w:t>
            </w:r>
          </w:p>
        </w:tc>
        <w:tc>
          <w:tcPr>
            <w:tcW w:w="2410" w:type="dxa"/>
          </w:tcPr>
          <w:p w14:paraId="6676BDF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746241EF"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Ericsson, we also think an IAB is a network node and we do not understand the motivation for this either.</w:t>
            </w:r>
          </w:p>
        </w:tc>
      </w:tr>
      <w:tr w:rsidR="00E70344" w14:paraId="6799662A" w14:textId="77777777" w:rsidTr="001E1E0A">
        <w:tc>
          <w:tcPr>
            <w:tcW w:w="1413" w:type="dxa"/>
          </w:tcPr>
          <w:p w14:paraId="21851BD0" w14:textId="77777777" w:rsidR="00E70344" w:rsidRDefault="00705006">
            <w:pPr>
              <w:rPr>
                <w:rFonts w:eastAsia="맑은 고딕"/>
                <w:lang w:eastAsia="ko-KR"/>
              </w:rPr>
            </w:pPr>
            <w:r>
              <w:rPr>
                <w:rFonts w:eastAsia="맑은 고딕"/>
                <w:lang w:eastAsia="ko-KR"/>
              </w:rPr>
              <w:t>Sony</w:t>
            </w:r>
          </w:p>
        </w:tc>
        <w:tc>
          <w:tcPr>
            <w:tcW w:w="2410" w:type="dxa"/>
          </w:tcPr>
          <w:p w14:paraId="0A88B28A" w14:textId="77777777" w:rsidR="00E70344" w:rsidRDefault="00705006">
            <w:pPr>
              <w:rPr>
                <w:rFonts w:eastAsia="맑은 고딕"/>
                <w:lang w:eastAsia="ko-KR"/>
              </w:rPr>
            </w:pPr>
            <w:r>
              <w:rPr>
                <w:rFonts w:eastAsia="맑은 고딕"/>
                <w:lang w:eastAsia="ko-KR"/>
              </w:rPr>
              <w:t>No</w:t>
            </w:r>
          </w:p>
        </w:tc>
        <w:tc>
          <w:tcPr>
            <w:tcW w:w="5806" w:type="dxa"/>
          </w:tcPr>
          <w:p w14:paraId="3935FF8C" w14:textId="77777777" w:rsidR="00E70344" w:rsidRDefault="00E70344">
            <w:pPr>
              <w:rPr>
                <w:rFonts w:eastAsia="맑은 고딕"/>
                <w:lang w:eastAsia="ko-KR"/>
              </w:rPr>
            </w:pPr>
          </w:p>
        </w:tc>
      </w:tr>
      <w:tr w:rsidR="00E70344" w14:paraId="7CA34790" w14:textId="77777777" w:rsidTr="001E1E0A">
        <w:tc>
          <w:tcPr>
            <w:tcW w:w="1413" w:type="dxa"/>
          </w:tcPr>
          <w:p w14:paraId="02F13DF7" w14:textId="77777777" w:rsidR="00E70344" w:rsidRDefault="00705006">
            <w:pPr>
              <w:rPr>
                <w:rFonts w:eastAsia="맑은 고딕"/>
                <w:lang w:eastAsia="ko-KR"/>
              </w:rPr>
            </w:pPr>
            <w:r>
              <w:rPr>
                <w:rFonts w:eastAsia="맑은 고딕"/>
                <w:lang w:eastAsia="ko-KR"/>
              </w:rPr>
              <w:t>Nokia</w:t>
            </w:r>
          </w:p>
        </w:tc>
        <w:tc>
          <w:tcPr>
            <w:tcW w:w="2410" w:type="dxa"/>
          </w:tcPr>
          <w:p w14:paraId="7BE2E500" w14:textId="77777777" w:rsidR="00E70344" w:rsidRDefault="00705006">
            <w:pPr>
              <w:rPr>
                <w:rFonts w:eastAsia="맑은 고딕"/>
                <w:lang w:eastAsia="ko-KR"/>
              </w:rPr>
            </w:pPr>
            <w:r>
              <w:rPr>
                <w:rFonts w:eastAsia="맑은 고딕"/>
                <w:lang w:eastAsia="ko-KR"/>
              </w:rPr>
              <w:t>No</w:t>
            </w:r>
          </w:p>
        </w:tc>
        <w:tc>
          <w:tcPr>
            <w:tcW w:w="5806" w:type="dxa"/>
          </w:tcPr>
          <w:p w14:paraId="4A781AA7" w14:textId="77777777" w:rsidR="00E70344" w:rsidRDefault="00705006">
            <w:pPr>
              <w:rPr>
                <w:rFonts w:eastAsia="맑은 고딕"/>
                <w:lang w:eastAsia="ko-KR"/>
              </w:rPr>
            </w:pPr>
            <w:r>
              <w:rPr>
                <w:rFonts w:eastAsia="맑은 고딕"/>
                <w:lang w:eastAsia="ko-KR"/>
              </w:rPr>
              <w:t>We don’t see the need, but in case such situation happens, the IAB-MT accesses a cell as normal UE and it has to behave like a normal UE, support all the mandatory UE features etc.</w:t>
            </w:r>
          </w:p>
        </w:tc>
      </w:tr>
      <w:tr w:rsidR="00E70344" w14:paraId="1162251C" w14:textId="77777777" w:rsidTr="001E1E0A">
        <w:tc>
          <w:tcPr>
            <w:tcW w:w="1413" w:type="dxa"/>
          </w:tcPr>
          <w:p w14:paraId="1EFD69C8" w14:textId="77777777" w:rsidR="00E70344" w:rsidRDefault="00705006">
            <w:pPr>
              <w:rPr>
                <w:rFonts w:eastAsia="맑은 고딕"/>
                <w:lang w:eastAsia="ko-KR"/>
              </w:rPr>
            </w:pPr>
            <w:r>
              <w:rPr>
                <w:rFonts w:eastAsia="맑은 고딕"/>
                <w:lang w:eastAsia="ko-KR"/>
              </w:rPr>
              <w:t>QC</w:t>
            </w:r>
          </w:p>
        </w:tc>
        <w:tc>
          <w:tcPr>
            <w:tcW w:w="2410" w:type="dxa"/>
          </w:tcPr>
          <w:p w14:paraId="7ACFEAE7" w14:textId="77777777" w:rsidR="00E70344" w:rsidRDefault="00705006">
            <w:pPr>
              <w:rPr>
                <w:rFonts w:eastAsia="맑은 고딕"/>
                <w:lang w:eastAsia="ko-KR"/>
              </w:rPr>
            </w:pPr>
            <w:r>
              <w:rPr>
                <w:rFonts w:eastAsia="맑은 고딕"/>
                <w:lang w:eastAsia="ko-KR"/>
              </w:rPr>
              <w:t>Yes</w:t>
            </w:r>
          </w:p>
        </w:tc>
        <w:tc>
          <w:tcPr>
            <w:tcW w:w="5806" w:type="dxa"/>
          </w:tcPr>
          <w:p w14:paraId="1573AA8A" w14:textId="77777777" w:rsidR="00E70344" w:rsidRDefault="00705006">
            <w:pPr>
              <w:rPr>
                <w:rFonts w:eastAsia="맑은 고딕"/>
                <w:lang w:eastAsia="ko-KR"/>
              </w:rPr>
            </w:pPr>
            <w:r>
              <w:rPr>
                <w:rFonts w:eastAsia="맑은 고딕"/>
                <w:lang w:eastAsia="ko-KR"/>
              </w:rPr>
              <w:t xml:space="preserve">RAN3 does not preclude the IAB-MT to act as a normal UE and connect without IAB indication, e.g. to download a specific parent-node list, etc. </w:t>
            </w:r>
          </w:p>
        </w:tc>
      </w:tr>
      <w:tr w:rsidR="00E70344" w14:paraId="6DA92072" w14:textId="77777777" w:rsidTr="001E1E0A">
        <w:tc>
          <w:tcPr>
            <w:tcW w:w="1413" w:type="dxa"/>
          </w:tcPr>
          <w:p w14:paraId="7D3666C1" w14:textId="77777777" w:rsidR="00E70344" w:rsidRDefault="00705006">
            <w:pPr>
              <w:rPr>
                <w:rFonts w:eastAsia="SimSun"/>
              </w:rPr>
            </w:pPr>
            <w:r>
              <w:rPr>
                <w:rFonts w:eastAsia="SimSun" w:hint="eastAsia"/>
              </w:rPr>
              <w:t>CATT</w:t>
            </w:r>
          </w:p>
        </w:tc>
        <w:tc>
          <w:tcPr>
            <w:tcW w:w="2410" w:type="dxa"/>
          </w:tcPr>
          <w:p w14:paraId="2B10F42C" w14:textId="77777777" w:rsidR="00E70344" w:rsidRDefault="00705006">
            <w:pPr>
              <w:rPr>
                <w:rFonts w:eastAsia="SimSun"/>
              </w:rPr>
            </w:pPr>
            <w:r>
              <w:rPr>
                <w:rFonts w:eastAsia="SimSun" w:hint="eastAsia"/>
              </w:rPr>
              <w:t>No</w:t>
            </w:r>
          </w:p>
        </w:tc>
        <w:tc>
          <w:tcPr>
            <w:tcW w:w="5806" w:type="dxa"/>
          </w:tcPr>
          <w:p w14:paraId="447411C7" w14:textId="77777777" w:rsidR="00E70344" w:rsidRDefault="00705006">
            <w:pPr>
              <w:rPr>
                <w:rFonts w:eastAsia="SimSun"/>
              </w:rPr>
            </w:pPr>
            <w:r>
              <w:rPr>
                <w:rFonts w:eastAsia="SimSun"/>
              </w:rPr>
              <w:t>T</w:t>
            </w:r>
            <w:r>
              <w:rPr>
                <w:rFonts w:eastAsia="SimSun" w:hint="eastAsia"/>
              </w:rPr>
              <w:t xml:space="preserve">he field description of </w:t>
            </w:r>
            <w:r>
              <w:rPr>
                <w:rFonts w:eastAsia="SimSun"/>
              </w:rPr>
              <w:t>“</w:t>
            </w:r>
            <w:proofErr w:type="spellStart"/>
            <w:r>
              <w:rPr>
                <w:rFonts w:eastAsia="맑은 고딕"/>
                <w:b/>
                <w:i/>
                <w:lang w:eastAsia="ko-KR"/>
              </w:rPr>
              <w:t>iab</w:t>
            </w:r>
            <w:proofErr w:type="spellEnd"/>
            <w:r>
              <w:rPr>
                <w:rFonts w:eastAsia="맑은 고딕"/>
                <w:b/>
                <w:i/>
                <w:lang w:eastAsia="ko-KR"/>
              </w:rPr>
              <w:t>-Support</w:t>
            </w:r>
            <w:r>
              <w:rPr>
                <w:rFonts w:eastAsia="SimSun"/>
              </w:rPr>
              <w:t>”</w:t>
            </w:r>
            <w:r>
              <w:rPr>
                <w:rFonts w:eastAsia="SimSun" w:hint="eastAsia"/>
              </w:rPr>
              <w:t xml:space="preserve"> in 38.331 spec has clearly stated that a </w:t>
            </w:r>
            <w:r>
              <w:rPr>
                <w:rFonts w:eastAsia="SimSun"/>
              </w:rPr>
              <w:t>cell</w:t>
            </w:r>
            <w:r>
              <w:rPr>
                <w:rFonts w:eastAsia="SimSun" w:hint="eastAsia"/>
              </w:rPr>
              <w:t xml:space="preserve"> is barred for IAB-node if </w:t>
            </w:r>
            <w:proofErr w:type="spellStart"/>
            <w:r>
              <w:rPr>
                <w:rFonts w:eastAsia="SimSun"/>
              </w:rPr>
              <w:t>iab</w:t>
            </w:r>
            <w:proofErr w:type="spellEnd"/>
            <w:r>
              <w:rPr>
                <w:rFonts w:eastAsia="SimSun"/>
              </w:rPr>
              <w:t>-Support</w:t>
            </w:r>
            <w:r>
              <w:rPr>
                <w:rFonts w:eastAsia="SimSun" w:hint="eastAsia"/>
              </w:rPr>
              <w:t xml:space="preserve"> is </w:t>
            </w:r>
            <w:proofErr w:type="spellStart"/>
            <w:r>
              <w:rPr>
                <w:rFonts w:eastAsia="SimSun" w:hint="eastAsia"/>
              </w:rPr>
              <w:t>absent.this</w:t>
            </w:r>
            <w:proofErr w:type="spellEnd"/>
            <w:r>
              <w:rPr>
                <w:rFonts w:eastAsia="SimSun" w:hint="eastAsia"/>
              </w:rPr>
              <w:t xml:space="preserve"> is also the agreement of RAN2#108.</w:t>
            </w:r>
          </w:p>
          <w:p w14:paraId="33DAD84F" w14:textId="77777777" w:rsidR="00E70344" w:rsidRDefault="00705006">
            <w:pPr>
              <w:rPr>
                <w:rFonts w:eastAsia="SimSun"/>
              </w:rPr>
            </w:pPr>
            <w:r>
              <w:rPr>
                <w:rFonts w:eastAsia="SimSun"/>
              </w:rPr>
              <w:t>“</w:t>
            </w:r>
            <w:r>
              <w:rPr>
                <w:rFonts w:eastAsia="맑은 고딕"/>
                <w:lang w:eastAsia="ko-KR"/>
              </w:rPr>
              <w:t>if the field is absent, the cell does not support IAB and/or the cell is barred for IAB-node.</w:t>
            </w:r>
            <w:r>
              <w:rPr>
                <w:rFonts w:eastAsia="SimSun"/>
              </w:rPr>
              <w:t>”</w:t>
            </w:r>
          </w:p>
        </w:tc>
      </w:tr>
      <w:tr w:rsidR="00E70344" w14:paraId="0DAFE54C" w14:textId="77777777" w:rsidTr="001E1E0A">
        <w:tc>
          <w:tcPr>
            <w:tcW w:w="1413" w:type="dxa"/>
          </w:tcPr>
          <w:p w14:paraId="0C4E95C6" w14:textId="77777777" w:rsidR="00E70344" w:rsidRDefault="00705006">
            <w:pPr>
              <w:rPr>
                <w:rFonts w:eastAsia="SimSun"/>
                <w:lang w:val="en-US"/>
              </w:rPr>
            </w:pPr>
            <w:r>
              <w:rPr>
                <w:rFonts w:eastAsia="SimSun" w:hint="eastAsia"/>
                <w:lang w:val="en-US"/>
              </w:rPr>
              <w:t>ZTE</w:t>
            </w:r>
          </w:p>
        </w:tc>
        <w:tc>
          <w:tcPr>
            <w:tcW w:w="2410" w:type="dxa"/>
          </w:tcPr>
          <w:p w14:paraId="3DD4972F" w14:textId="77777777" w:rsidR="00E70344" w:rsidRDefault="00705006">
            <w:pPr>
              <w:rPr>
                <w:rFonts w:eastAsia="SimSun"/>
                <w:lang w:val="en-US"/>
              </w:rPr>
            </w:pPr>
            <w:r>
              <w:rPr>
                <w:rFonts w:eastAsia="SimSun" w:hint="eastAsia"/>
                <w:lang w:val="en-US"/>
              </w:rPr>
              <w:t>No</w:t>
            </w:r>
          </w:p>
        </w:tc>
        <w:tc>
          <w:tcPr>
            <w:tcW w:w="5806" w:type="dxa"/>
          </w:tcPr>
          <w:p w14:paraId="1FB8C024" w14:textId="77777777" w:rsidR="00E70344" w:rsidRDefault="00705006">
            <w:pPr>
              <w:rPr>
                <w:rFonts w:eastAsia="SimSun"/>
                <w:lang w:val="en-US"/>
              </w:rPr>
            </w:pPr>
            <w:r>
              <w:rPr>
                <w:rFonts w:eastAsia="SimSun" w:hint="eastAsia"/>
                <w:lang w:val="en-US"/>
              </w:rPr>
              <w:t xml:space="preserve">It looks strange for a network deployed IAB node to work as purely normal UE. In this case, it can do nothing but to reselect another IAB capable parent IAB node. </w:t>
            </w:r>
          </w:p>
        </w:tc>
      </w:tr>
      <w:tr w:rsidR="00414BF1" w14:paraId="42EDBB7F" w14:textId="77777777" w:rsidTr="001E1E0A">
        <w:tc>
          <w:tcPr>
            <w:tcW w:w="1413" w:type="dxa"/>
          </w:tcPr>
          <w:p w14:paraId="52031DA3" w14:textId="1BE77571" w:rsidR="00414BF1" w:rsidRDefault="00414BF1">
            <w:pPr>
              <w:rPr>
                <w:rFonts w:eastAsia="SimSun"/>
                <w:lang w:val="en-US"/>
              </w:rPr>
            </w:pPr>
            <w:r>
              <w:rPr>
                <w:rFonts w:eastAsia="SimSun"/>
                <w:lang w:val="en-US"/>
              </w:rPr>
              <w:t>Futurewei</w:t>
            </w:r>
          </w:p>
        </w:tc>
        <w:tc>
          <w:tcPr>
            <w:tcW w:w="2410" w:type="dxa"/>
          </w:tcPr>
          <w:p w14:paraId="5C94DCA4" w14:textId="4E316057" w:rsidR="00414BF1" w:rsidRDefault="00414BF1">
            <w:pPr>
              <w:rPr>
                <w:rFonts w:eastAsia="SimSun"/>
                <w:lang w:val="en-US"/>
              </w:rPr>
            </w:pPr>
            <w:r>
              <w:rPr>
                <w:rFonts w:eastAsia="SimSun"/>
                <w:lang w:val="en-US"/>
              </w:rPr>
              <w:t>Yes</w:t>
            </w:r>
          </w:p>
        </w:tc>
        <w:tc>
          <w:tcPr>
            <w:tcW w:w="5806" w:type="dxa"/>
          </w:tcPr>
          <w:p w14:paraId="55E16508" w14:textId="5C2C8B94" w:rsidR="00414BF1" w:rsidRDefault="00414BF1">
            <w:pPr>
              <w:rPr>
                <w:rFonts w:eastAsia="SimSun"/>
                <w:lang w:val="en-US"/>
              </w:rPr>
            </w:pPr>
            <w:r>
              <w:rPr>
                <w:rFonts w:eastAsia="SimSun"/>
                <w:lang w:val="en-US"/>
              </w:rPr>
              <w:t>We don’t see any reason to prevent this in the spec (or that it is even possible to prevent it). It is certainly possible by implementation.</w:t>
            </w:r>
          </w:p>
        </w:tc>
      </w:tr>
      <w:tr w:rsidR="001E1E0A" w14:paraId="6B3CB64B" w14:textId="77777777" w:rsidTr="001E1E0A">
        <w:trPr>
          <w:ins w:id="124" w:author="LG (Sunghoon)" w:date="2020-06-05T18:19:00Z"/>
        </w:trPr>
        <w:tc>
          <w:tcPr>
            <w:tcW w:w="1413" w:type="dxa"/>
          </w:tcPr>
          <w:p w14:paraId="75457222" w14:textId="77777777" w:rsidR="001E1E0A" w:rsidRPr="00944F25" w:rsidRDefault="001E1E0A" w:rsidP="00E73509">
            <w:pPr>
              <w:rPr>
                <w:ins w:id="125" w:author="LG (Sunghoon)" w:date="2020-06-05T18:19:00Z"/>
                <w:rFonts w:eastAsiaTheme="minorEastAsia"/>
                <w:lang w:eastAsia="ko-KR"/>
              </w:rPr>
            </w:pPr>
            <w:ins w:id="126" w:author="LG (Sunghoon)" w:date="2020-06-05T18:19:00Z">
              <w:r>
                <w:rPr>
                  <w:rFonts w:eastAsiaTheme="minorEastAsia" w:hint="eastAsia"/>
                  <w:lang w:eastAsia="ko-KR"/>
                </w:rPr>
                <w:t>LG</w:t>
              </w:r>
            </w:ins>
          </w:p>
        </w:tc>
        <w:tc>
          <w:tcPr>
            <w:tcW w:w="2410" w:type="dxa"/>
          </w:tcPr>
          <w:p w14:paraId="04387BAA" w14:textId="77777777" w:rsidR="001E1E0A" w:rsidRPr="00944F25" w:rsidRDefault="001E1E0A" w:rsidP="00E73509">
            <w:pPr>
              <w:rPr>
                <w:ins w:id="127" w:author="LG (Sunghoon)" w:date="2020-06-05T18:19:00Z"/>
                <w:rFonts w:eastAsiaTheme="minorEastAsia"/>
                <w:lang w:eastAsia="ko-KR"/>
              </w:rPr>
            </w:pPr>
            <w:ins w:id="128" w:author="LG (Sunghoon)" w:date="2020-06-05T18:19:00Z">
              <w:r>
                <w:rPr>
                  <w:rFonts w:eastAsiaTheme="minorEastAsia" w:hint="eastAsia"/>
                  <w:lang w:eastAsia="ko-KR"/>
                </w:rPr>
                <w:t>Yes</w:t>
              </w:r>
            </w:ins>
          </w:p>
        </w:tc>
        <w:tc>
          <w:tcPr>
            <w:tcW w:w="5806" w:type="dxa"/>
          </w:tcPr>
          <w:p w14:paraId="05ECDF3C" w14:textId="77777777" w:rsidR="001E1E0A" w:rsidRDefault="001E1E0A" w:rsidP="00E73509">
            <w:pPr>
              <w:rPr>
                <w:ins w:id="129" w:author="LG (Sunghoon)" w:date="2020-06-05T18:19:00Z"/>
                <w:rFonts w:eastAsia="SimSun"/>
              </w:rPr>
            </w:pPr>
          </w:p>
        </w:tc>
      </w:tr>
    </w:tbl>
    <w:p w14:paraId="2FFC3B46" w14:textId="77777777" w:rsidR="00E70344" w:rsidRDefault="00E70344">
      <w:pPr>
        <w:rPr>
          <w:rFonts w:eastAsia="맑은 고딕"/>
          <w:lang w:eastAsia="ko-KR"/>
        </w:rPr>
      </w:pPr>
    </w:p>
    <w:p w14:paraId="7A7ABBC7" w14:textId="77777777" w:rsidR="00E70344" w:rsidRDefault="00705006">
      <w:pPr>
        <w:rPr>
          <w:rFonts w:eastAsiaTheme="minorEastAsia"/>
          <w:lang w:eastAsia="ko-KR"/>
        </w:rPr>
      </w:pPr>
      <w:r>
        <w:rPr>
          <w:rFonts w:eastAsiaTheme="minorEastAsia"/>
          <w:lang w:eastAsia="ko-KR"/>
        </w:rPr>
        <w:t xml:space="preserve">If there is indeed a case where an IAB node accesses a cell not broadcasting </w:t>
      </w:r>
      <w:proofErr w:type="spellStart"/>
      <w:r>
        <w:rPr>
          <w:rFonts w:eastAsiaTheme="minorEastAsia"/>
          <w:lang w:eastAsia="ko-KR"/>
        </w:rPr>
        <w:t>iab</w:t>
      </w:r>
      <w:proofErr w:type="spellEnd"/>
      <w:r>
        <w:rPr>
          <w:rFonts w:eastAsiaTheme="minorEastAsia"/>
          <w:lang w:eastAsia="ko-KR"/>
        </w:rPr>
        <w:t xml:space="preserve">-Support indication as if it is a normal UE, RAN2 should decide whether UAC and other access control mechanism should be applied to the IAB node. </w:t>
      </w:r>
    </w:p>
    <w:p w14:paraId="5182A8D8" w14:textId="77777777" w:rsidR="00E70344" w:rsidRDefault="00705006">
      <w:pPr>
        <w:pStyle w:val="aa"/>
        <w:numPr>
          <w:ilvl w:val="0"/>
          <w:numId w:val="8"/>
        </w:numPr>
        <w:ind w:leftChars="0"/>
        <w:rPr>
          <w:rFonts w:eastAsiaTheme="minorEastAsia"/>
          <w:lang w:eastAsia="ko-KR"/>
        </w:rPr>
      </w:pPr>
      <w:r>
        <w:rPr>
          <w:rFonts w:eastAsiaTheme="minorEastAsia"/>
          <w:b/>
          <w:lang w:eastAsia="ko-KR"/>
        </w:rPr>
        <w:t>Alt1</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 xml:space="preserve">-Support </w:t>
      </w:r>
      <w:r>
        <w:rPr>
          <w:rFonts w:eastAsiaTheme="minorEastAsia"/>
          <w:lang w:eastAsia="ko-KR"/>
        </w:rPr>
        <w:t xml:space="preserve">indication shall ignore UAC and other access control mechanisms </w:t>
      </w:r>
      <w:r>
        <w:rPr>
          <w:rFonts w:eastAsiaTheme="minorEastAsia"/>
          <w:i/>
          <w:lang w:eastAsia="ko-KR"/>
        </w:rPr>
        <w:t xml:space="preserve">as it does on a cell broadcasting </w:t>
      </w:r>
      <w:proofErr w:type="spellStart"/>
      <w:r>
        <w:rPr>
          <w:rFonts w:eastAsiaTheme="minorEastAsia"/>
          <w:i/>
          <w:lang w:eastAsia="ko-KR"/>
        </w:rPr>
        <w:t>iab</w:t>
      </w:r>
      <w:proofErr w:type="spellEnd"/>
      <w:r>
        <w:rPr>
          <w:rFonts w:eastAsiaTheme="minorEastAsia"/>
          <w:i/>
          <w:lang w:eastAsia="ko-KR"/>
        </w:rPr>
        <w:t>-Support indication</w:t>
      </w:r>
      <w:r>
        <w:rPr>
          <w:rFonts w:eastAsiaTheme="minorEastAsia"/>
          <w:lang w:eastAsia="ko-KR"/>
        </w:rPr>
        <w:t xml:space="preserve">.  </w:t>
      </w:r>
    </w:p>
    <w:p w14:paraId="1C944182" w14:textId="77777777" w:rsidR="00E70344" w:rsidRDefault="00705006">
      <w:pPr>
        <w:pStyle w:val="aa"/>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14:paraId="7EA1E64C" w14:textId="77777777" w:rsidR="00E70344" w:rsidRDefault="00705006">
      <w:pPr>
        <w:pStyle w:val="aa"/>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240CFC27" w14:textId="77777777" w:rsidR="00E70344" w:rsidRDefault="00705006">
      <w:pPr>
        <w:rPr>
          <w:rFonts w:eastAsia="맑은 고딕"/>
          <w:b/>
          <w:lang w:eastAsia="ko-KR"/>
        </w:rPr>
      </w:pPr>
      <w:r>
        <w:rPr>
          <w:rFonts w:eastAsia="맑은 고딕"/>
          <w:b/>
          <w:lang w:eastAsia="ko-KR"/>
        </w:rPr>
        <w:t xml:space="preserve">Question 5b: If answer to question5a is yes, companies are requested to express views on the preferred alternative.  </w:t>
      </w:r>
    </w:p>
    <w:tbl>
      <w:tblPr>
        <w:tblStyle w:val="a8"/>
        <w:tblW w:w="9629" w:type="dxa"/>
        <w:tblLayout w:type="fixed"/>
        <w:tblLook w:val="04A0" w:firstRow="1" w:lastRow="0" w:firstColumn="1" w:lastColumn="0" w:noHBand="0" w:noVBand="1"/>
      </w:tblPr>
      <w:tblGrid>
        <w:gridCol w:w="1413"/>
        <w:gridCol w:w="2268"/>
        <w:gridCol w:w="5948"/>
      </w:tblGrid>
      <w:tr w:rsidR="00E70344" w14:paraId="7C30D2A2" w14:textId="77777777">
        <w:tc>
          <w:tcPr>
            <w:tcW w:w="1413" w:type="dxa"/>
            <w:shd w:val="clear" w:color="auto" w:fill="D9D9D9" w:themeFill="background1" w:themeFillShade="D9"/>
          </w:tcPr>
          <w:p w14:paraId="21323877" w14:textId="77777777" w:rsidR="00E70344" w:rsidRDefault="00705006">
            <w:pPr>
              <w:rPr>
                <w:rFonts w:eastAsia="맑은 고딕"/>
                <w:b/>
                <w:lang w:eastAsia="ko-KR"/>
              </w:rPr>
            </w:pPr>
            <w:r>
              <w:rPr>
                <w:rFonts w:eastAsia="맑은 고딕" w:hint="eastAsia"/>
                <w:b/>
                <w:lang w:eastAsia="ko-KR"/>
              </w:rPr>
              <w:t>Company</w:t>
            </w:r>
          </w:p>
        </w:tc>
        <w:tc>
          <w:tcPr>
            <w:tcW w:w="2268" w:type="dxa"/>
            <w:shd w:val="clear" w:color="auto" w:fill="D9D9D9" w:themeFill="background1" w:themeFillShade="D9"/>
          </w:tcPr>
          <w:p w14:paraId="1EACEDF9" w14:textId="77777777" w:rsidR="00E70344" w:rsidRDefault="00705006">
            <w:pPr>
              <w:rPr>
                <w:rFonts w:eastAsia="맑은 고딕"/>
                <w:b/>
                <w:lang w:eastAsia="ko-KR"/>
              </w:rPr>
            </w:pPr>
            <w:r>
              <w:rPr>
                <w:rFonts w:eastAsia="맑은 고딕" w:hint="eastAsia"/>
                <w:b/>
                <w:lang w:eastAsia="ko-KR"/>
              </w:rPr>
              <w:t>Preferred alterna</w:t>
            </w:r>
            <w:r>
              <w:rPr>
                <w:rFonts w:eastAsia="맑은 고딕"/>
                <w:b/>
                <w:lang w:eastAsia="ko-KR"/>
              </w:rPr>
              <w:t>t</w:t>
            </w:r>
            <w:r>
              <w:rPr>
                <w:rFonts w:eastAsia="맑은 고딕" w:hint="eastAsia"/>
                <w:b/>
                <w:lang w:eastAsia="ko-KR"/>
              </w:rPr>
              <w:t>ive</w:t>
            </w:r>
          </w:p>
        </w:tc>
        <w:tc>
          <w:tcPr>
            <w:tcW w:w="5948" w:type="dxa"/>
            <w:shd w:val="clear" w:color="auto" w:fill="D9D9D9" w:themeFill="background1" w:themeFillShade="D9"/>
          </w:tcPr>
          <w:p w14:paraId="6B321A88" w14:textId="77777777" w:rsidR="00E70344" w:rsidRDefault="00705006">
            <w:pPr>
              <w:rPr>
                <w:rFonts w:eastAsia="맑은 고딕"/>
                <w:b/>
                <w:lang w:eastAsia="ko-KR"/>
              </w:rPr>
            </w:pPr>
            <w:r>
              <w:rPr>
                <w:rFonts w:eastAsia="맑은 고딕" w:hint="eastAsia"/>
                <w:b/>
                <w:lang w:eastAsia="ko-KR"/>
              </w:rPr>
              <w:t>Comments</w:t>
            </w:r>
          </w:p>
        </w:tc>
      </w:tr>
      <w:tr w:rsidR="00E70344" w14:paraId="298BCF6E" w14:textId="77777777">
        <w:tc>
          <w:tcPr>
            <w:tcW w:w="1413" w:type="dxa"/>
          </w:tcPr>
          <w:p w14:paraId="780D7B2C" w14:textId="77777777" w:rsidR="00E70344" w:rsidRDefault="00705006">
            <w:pPr>
              <w:rPr>
                <w:rFonts w:eastAsia="SimSun"/>
              </w:rPr>
            </w:pPr>
            <w:r>
              <w:rPr>
                <w:rFonts w:eastAsia="SimSun" w:hint="eastAsia"/>
              </w:rPr>
              <w:t>H</w:t>
            </w:r>
            <w:r>
              <w:rPr>
                <w:rFonts w:eastAsia="SimSun"/>
              </w:rPr>
              <w:t>uawei</w:t>
            </w:r>
          </w:p>
        </w:tc>
        <w:tc>
          <w:tcPr>
            <w:tcW w:w="2268" w:type="dxa"/>
          </w:tcPr>
          <w:p w14:paraId="383B3D99" w14:textId="77777777" w:rsidR="00E70344" w:rsidRDefault="00705006">
            <w:pPr>
              <w:rPr>
                <w:rFonts w:eastAsia="SimSun"/>
              </w:rPr>
            </w:pPr>
            <w:r>
              <w:rPr>
                <w:rFonts w:eastAsia="SimSun" w:hint="eastAsia"/>
              </w:rPr>
              <w:t>A</w:t>
            </w:r>
            <w:r>
              <w:rPr>
                <w:rFonts w:eastAsia="SimSun"/>
              </w:rPr>
              <w:t>lt2, but no need of agreement.</w:t>
            </w:r>
          </w:p>
        </w:tc>
        <w:tc>
          <w:tcPr>
            <w:tcW w:w="5948" w:type="dxa"/>
          </w:tcPr>
          <w:p w14:paraId="53B6DEBD" w14:textId="77777777" w:rsidR="00E70344" w:rsidRDefault="00705006">
            <w:pPr>
              <w:rPr>
                <w:rFonts w:eastAsia="SimSun"/>
              </w:rPr>
            </w:pPr>
            <w:r>
              <w:rPr>
                <w:rFonts w:eastAsia="SimSun" w:hint="eastAsia"/>
              </w:rPr>
              <w:t>I</w:t>
            </w:r>
            <w:r>
              <w:rPr>
                <w:rFonts w:eastAsia="SimSun"/>
              </w:rPr>
              <w:t>t is a UE, rather than IAB-MT from specification perspective.</w:t>
            </w:r>
          </w:p>
        </w:tc>
      </w:tr>
      <w:tr w:rsidR="00E70344" w14:paraId="4D6A2B12" w14:textId="77777777">
        <w:tc>
          <w:tcPr>
            <w:tcW w:w="1413" w:type="dxa"/>
          </w:tcPr>
          <w:p w14:paraId="73A16F79" w14:textId="77777777" w:rsidR="00E70344" w:rsidRDefault="00705006">
            <w:pPr>
              <w:rPr>
                <w:rFonts w:eastAsia="맑은 고딕"/>
                <w:b/>
                <w:lang w:eastAsia="ko-KR"/>
              </w:rPr>
            </w:pPr>
            <w:r>
              <w:rPr>
                <w:rFonts w:eastAsia="맑은 고딕"/>
                <w:b/>
                <w:lang w:eastAsia="ko-KR"/>
              </w:rPr>
              <w:t>Nokia</w:t>
            </w:r>
          </w:p>
        </w:tc>
        <w:tc>
          <w:tcPr>
            <w:tcW w:w="2268" w:type="dxa"/>
          </w:tcPr>
          <w:p w14:paraId="133E5DDC" w14:textId="77777777" w:rsidR="00E70344" w:rsidRDefault="00705006">
            <w:pPr>
              <w:rPr>
                <w:rFonts w:eastAsia="맑은 고딕"/>
                <w:b/>
                <w:lang w:eastAsia="ko-KR"/>
              </w:rPr>
            </w:pPr>
            <w:r>
              <w:rPr>
                <w:rFonts w:eastAsia="맑은 고딕"/>
                <w:b/>
                <w:lang w:eastAsia="ko-KR"/>
              </w:rPr>
              <w:t>2</w:t>
            </w:r>
          </w:p>
        </w:tc>
        <w:tc>
          <w:tcPr>
            <w:tcW w:w="5948" w:type="dxa"/>
          </w:tcPr>
          <w:p w14:paraId="5AA37FC9" w14:textId="77777777" w:rsidR="00E70344" w:rsidRDefault="00705006">
            <w:pPr>
              <w:rPr>
                <w:rFonts w:eastAsia="맑은 고딕"/>
                <w:b/>
                <w:lang w:eastAsia="ko-KR"/>
              </w:rPr>
            </w:pPr>
            <w:r>
              <w:rPr>
                <w:rFonts w:eastAsia="맑은 고딕"/>
                <w:b/>
                <w:lang w:eastAsia="ko-KR"/>
              </w:rPr>
              <w:t>We do not have to capture anything related to this case. Such an access would be an access from a normal UE, not from an IAB-MT.</w:t>
            </w:r>
          </w:p>
        </w:tc>
      </w:tr>
      <w:tr w:rsidR="00E70344" w14:paraId="5035594A" w14:textId="77777777">
        <w:tc>
          <w:tcPr>
            <w:tcW w:w="1413" w:type="dxa"/>
          </w:tcPr>
          <w:p w14:paraId="7D031E56" w14:textId="77777777" w:rsidR="00E70344" w:rsidRDefault="00705006">
            <w:pPr>
              <w:rPr>
                <w:rFonts w:eastAsia="맑은 고딕"/>
                <w:bCs/>
                <w:lang w:eastAsia="ko-KR"/>
              </w:rPr>
            </w:pPr>
            <w:r>
              <w:rPr>
                <w:rFonts w:eastAsia="맑은 고딕"/>
                <w:bCs/>
                <w:lang w:eastAsia="ko-KR"/>
              </w:rPr>
              <w:t>QC</w:t>
            </w:r>
          </w:p>
        </w:tc>
        <w:tc>
          <w:tcPr>
            <w:tcW w:w="2268" w:type="dxa"/>
          </w:tcPr>
          <w:p w14:paraId="7BAFD069" w14:textId="77777777" w:rsidR="00E70344" w:rsidRDefault="00705006">
            <w:pPr>
              <w:rPr>
                <w:rFonts w:eastAsia="맑은 고딕"/>
                <w:bCs/>
                <w:lang w:eastAsia="ko-KR"/>
              </w:rPr>
            </w:pPr>
            <w:r>
              <w:rPr>
                <w:rFonts w:eastAsia="맑은 고딕"/>
                <w:bCs/>
                <w:lang w:eastAsia="ko-KR"/>
              </w:rPr>
              <w:t>Alt 2</w:t>
            </w:r>
          </w:p>
        </w:tc>
        <w:tc>
          <w:tcPr>
            <w:tcW w:w="5948" w:type="dxa"/>
          </w:tcPr>
          <w:p w14:paraId="22DB4010" w14:textId="77777777" w:rsidR="00E70344" w:rsidRDefault="00705006">
            <w:pPr>
              <w:rPr>
                <w:rFonts w:eastAsia="맑은 고딕"/>
                <w:bCs/>
                <w:lang w:eastAsia="ko-KR"/>
              </w:rPr>
            </w:pPr>
            <w:r>
              <w:rPr>
                <w:rFonts w:eastAsia="맑은 고딕"/>
                <w:bCs/>
                <w:lang w:eastAsia="ko-KR"/>
              </w:rPr>
              <w:t>Agee with Huawei and Nokia. Nothing to be done. Nothing to be agreed.</w:t>
            </w:r>
          </w:p>
        </w:tc>
      </w:tr>
      <w:tr w:rsidR="00E70344" w:rsidRPr="00414BF1" w14:paraId="510EFA1C" w14:textId="77777777">
        <w:tc>
          <w:tcPr>
            <w:tcW w:w="1413" w:type="dxa"/>
          </w:tcPr>
          <w:p w14:paraId="29AF3D8E" w14:textId="52A0E997" w:rsidR="00E70344" w:rsidRPr="00414BF1" w:rsidRDefault="00414BF1">
            <w:pPr>
              <w:rPr>
                <w:rFonts w:eastAsia="맑은 고딕"/>
                <w:bCs/>
                <w:lang w:eastAsia="ko-KR"/>
              </w:rPr>
            </w:pPr>
            <w:r w:rsidRPr="00414BF1">
              <w:rPr>
                <w:rFonts w:eastAsia="맑은 고딕"/>
                <w:bCs/>
                <w:lang w:eastAsia="ko-KR"/>
              </w:rPr>
              <w:t>Futurewei</w:t>
            </w:r>
          </w:p>
        </w:tc>
        <w:tc>
          <w:tcPr>
            <w:tcW w:w="2268" w:type="dxa"/>
          </w:tcPr>
          <w:p w14:paraId="42D949FA" w14:textId="4ABC8B5A" w:rsidR="00E70344" w:rsidRPr="00414BF1" w:rsidRDefault="00414BF1">
            <w:pPr>
              <w:rPr>
                <w:rFonts w:eastAsia="맑은 고딕"/>
                <w:bCs/>
                <w:lang w:eastAsia="ko-KR"/>
              </w:rPr>
            </w:pPr>
            <w:r w:rsidRPr="00414BF1">
              <w:rPr>
                <w:rFonts w:eastAsia="맑은 고딕"/>
                <w:bCs/>
                <w:lang w:eastAsia="ko-KR"/>
              </w:rPr>
              <w:t>Alt 2</w:t>
            </w:r>
          </w:p>
        </w:tc>
        <w:tc>
          <w:tcPr>
            <w:tcW w:w="5948" w:type="dxa"/>
          </w:tcPr>
          <w:p w14:paraId="24F7CA0C" w14:textId="6DD74F10" w:rsidR="00E70344" w:rsidRPr="00414BF1" w:rsidRDefault="00414BF1">
            <w:pPr>
              <w:rPr>
                <w:rFonts w:eastAsia="맑은 고딕"/>
                <w:bCs/>
                <w:lang w:eastAsia="ko-KR"/>
              </w:rPr>
            </w:pPr>
            <w:r>
              <w:rPr>
                <w:rFonts w:eastAsia="맑은 고딕"/>
                <w:bCs/>
                <w:lang w:eastAsia="ko-KR"/>
              </w:rPr>
              <w:t>If this behaviour is not already clear, we could consider to clarify in stage 2 text</w:t>
            </w:r>
          </w:p>
        </w:tc>
      </w:tr>
      <w:tr w:rsidR="00E73509" w14:paraId="63A85BF6" w14:textId="77777777">
        <w:tc>
          <w:tcPr>
            <w:tcW w:w="1413" w:type="dxa"/>
          </w:tcPr>
          <w:p w14:paraId="469DF683" w14:textId="0AA9F139" w:rsidR="00E73509" w:rsidRDefault="00E73509" w:rsidP="00E73509">
            <w:pPr>
              <w:rPr>
                <w:rFonts w:eastAsia="맑은 고딕"/>
                <w:b/>
                <w:lang w:eastAsia="ko-KR"/>
              </w:rPr>
            </w:pPr>
            <w:ins w:id="130" w:author="LG (Sunghoon)" w:date="2020-06-05T18:25:00Z">
              <w:r w:rsidRPr="00944F25">
                <w:rPr>
                  <w:rFonts w:eastAsia="맑은 고딕" w:hint="eastAsia"/>
                  <w:lang w:eastAsia="ko-KR"/>
                </w:rPr>
                <w:lastRenderedPageBreak/>
                <w:t>LG</w:t>
              </w:r>
            </w:ins>
          </w:p>
        </w:tc>
        <w:tc>
          <w:tcPr>
            <w:tcW w:w="2268" w:type="dxa"/>
          </w:tcPr>
          <w:p w14:paraId="3506E079" w14:textId="3497D78C" w:rsidR="00E73509" w:rsidRDefault="00E73509" w:rsidP="00E73509">
            <w:pPr>
              <w:rPr>
                <w:rFonts w:eastAsia="맑은 고딕"/>
                <w:b/>
                <w:lang w:eastAsia="ko-KR"/>
              </w:rPr>
            </w:pPr>
            <w:ins w:id="131" w:author="LG (Sunghoon)" w:date="2020-06-05T18:25:00Z">
              <w:r>
                <w:rPr>
                  <w:rFonts w:eastAsia="맑은 고딕" w:hint="eastAsia"/>
                  <w:lang w:eastAsia="ko-KR"/>
                </w:rPr>
                <w:t>Alt 2</w:t>
              </w:r>
            </w:ins>
          </w:p>
        </w:tc>
        <w:tc>
          <w:tcPr>
            <w:tcW w:w="5948" w:type="dxa"/>
          </w:tcPr>
          <w:p w14:paraId="63DE5679" w14:textId="250C91A1" w:rsidR="00E73509" w:rsidRDefault="00E73509" w:rsidP="00E73509">
            <w:pPr>
              <w:rPr>
                <w:rFonts w:eastAsia="맑은 고딕"/>
                <w:b/>
                <w:lang w:eastAsia="ko-KR"/>
              </w:rPr>
              <w:pPrChange w:id="132" w:author="LG (Sunghoon)" w:date="2020-06-05T18:32:00Z">
                <w:pPr/>
              </w:pPrChange>
            </w:pPr>
            <w:ins w:id="133" w:author="LG (Sunghoon)" w:date="2020-06-05T18:25:00Z">
              <w:r>
                <w:rPr>
                  <w:rFonts w:eastAsia="맑은 고딕" w:hint="eastAsia"/>
                  <w:lang w:eastAsia="ko-KR"/>
                </w:rPr>
                <w:t xml:space="preserve">To follow normal UE </w:t>
              </w:r>
            </w:ins>
            <w:ins w:id="134" w:author="LG (Sunghoon)" w:date="2020-06-05T18:26:00Z">
              <w:r>
                <w:rPr>
                  <w:rFonts w:eastAsia="맑은 고딕"/>
                  <w:lang w:eastAsia="ko-KR"/>
                </w:rPr>
                <w:t xml:space="preserve">behaviour. </w:t>
              </w:r>
            </w:ins>
            <w:ins w:id="135" w:author="LG (Sunghoon)" w:date="2020-06-05T18:32:00Z">
              <w:r>
                <w:rPr>
                  <w:rFonts w:eastAsia="맑은 고딕"/>
                  <w:lang w:eastAsia="ko-KR"/>
                </w:rPr>
                <w:t xml:space="preserve">WE can clarify this in stage-2. </w:t>
              </w:r>
            </w:ins>
          </w:p>
        </w:tc>
      </w:tr>
      <w:tr w:rsidR="00E73509" w14:paraId="39EC3282" w14:textId="77777777">
        <w:tc>
          <w:tcPr>
            <w:tcW w:w="1413" w:type="dxa"/>
          </w:tcPr>
          <w:p w14:paraId="4CDCDDCF" w14:textId="77777777" w:rsidR="00E73509" w:rsidRDefault="00E73509" w:rsidP="00E73509">
            <w:pPr>
              <w:rPr>
                <w:rFonts w:eastAsia="맑은 고딕"/>
                <w:b/>
                <w:lang w:eastAsia="ko-KR"/>
              </w:rPr>
            </w:pPr>
          </w:p>
        </w:tc>
        <w:tc>
          <w:tcPr>
            <w:tcW w:w="2268" w:type="dxa"/>
          </w:tcPr>
          <w:p w14:paraId="50362830" w14:textId="77777777" w:rsidR="00E73509" w:rsidRDefault="00E73509" w:rsidP="00E73509">
            <w:pPr>
              <w:rPr>
                <w:rFonts w:eastAsia="맑은 고딕"/>
                <w:b/>
                <w:lang w:eastAsia="ko-KR"/>
              </w:rPr>
            </w:pPr>
          </w:p>
        </w:tc>
        <w:tc>
          <w:tcPr>
            <w:tcW w:w="5948" w:type="dxa"/>
          </w:tcPr>
          <w:p w14:paraId="48B0990C" w14:textId="77777777" w:rsidR="00E73509" w:rsidRDefault="00E73509" w:rsidP="00E73509">
            <w:pPr>
              <w:rPr>
                <w:rFonts w:eastAsia="맑은 고딕"/>
                <w:b/>
                <w:lang w:eastAsia="ko-KR"/>
              </w:rPr>
            </w:pPr>
          </w:p>
        </w:tc>
      </w:tr>
    </w:tbl>
    <w:p w14:paraId="355A7434" w14:textId="77777777" w:rsidR="00E70344" w:rsidRDefault="00E70344">
      <w:pPr>
        <w:rPr>
          <w:rFonts w:eastAsia="맑은 고딕"/>
          <w:b/>
          <w:lang w:eastAsia="ko-KR"/>
        </w:rPr>
      </w:pPr>
    </w:p>
    <w:p w14:paraId="6A28B399" w14:textId="77777777" w:rsidR="00E70344" w:rsidRDefault="00705006">
      <w:pPr>
        <w:rPr>
          <w:rFonts w:eastAsia="맑은 고딕"/>
          <w:b/>
          <w:lang w:eastAsia="ko-KR"/>
        </w:rPr>
      </w:pPr>
      <w:r>
        <w:rPr>
          <w:rFonts w:eastAsia="맑은 고딕"/>
          <w:b/>
          <w:lang w:eastAsia="ko-KR"/>
        </w:rPr>
        <w:t>Question 6: (Related to case b) Do you agree that a device be able to bypass UAC even before it is configured to operate as IAB?</w:t>
      </w:r>
    </w:p>
    <w:tbl>
      <w:tblPr>
        <w:tblStyle w:val="a8"/>
        <w:tblW w:w="9634" w:type="dxa"/>
        <w:tblLayout w:type="fixed"/>
        <w:tblLook w:val="04A0" w:firstRow="1" w:lastRow="0" w:firstColumn="1" w:lastColumn="0" w:noHBand="0" w:noVBand="1"/>
      </w:tblPr>
      <w:tblGrid>
        <w:gridCol w:w="1413"/>
        <w:gridCol w:w="8221"/>
      </w:tblGrid>
      <w:tr w:rsidR="00E70344" w14:paraId="59DBE612" w14:textId="77777777">
        <w:tc>
          <w:tcPr>
            <w:tcW w:w="1413" w:type="dxa"/>
            <w:shd w:val="clear" w:color="auto" w:fill="D9D9D9" w:themeFill="background1" w:themeFillShade="D9"/>
          </w:tcPr>
          <w:p w14:paraId="367EE414" w14:textId="77777777" w:rsidR="00E70344" w:rsidRDefault="00705006">
            <w:pPr>
              <w:rPr>
                <w:rFonts w:eastAsia="맑은 고딕"/>
                <w:b/>
                <w:lang w:eastAsia="ko-KR"/>
              </w:rPr>
            </w:pPr>
            <w:r>
              <w:rPr>
                <w:rFonts w:eastAsia="맑은 고딕" w:hint="eastAsia"/>
                <w:b/>
                <w:lang w:eastAsia="ko-KR"/>
              </w:rPr>
              <w:t>Company</w:t>
            </w:r>
          </w:p>
        </w:tc>
        <w:tc>
          <w:tcPr>
            <w:tcW w:w="8221" w:type="dxa"/>
            <w:shd w:val="clear" w:color="auto" w:fill="D9D9D9" w:themeFill="background1" w:themeFillShade="D9"/>
          </w:tcPr>
          <w:p w14:paraId="3D009188" w14:textId="77777777" w:rsidR="00E70344" w:rsidRDefault="00705006">
            <w:pPr>
              <w:rPr>
                <w:rFonts w:eastAsia="맑은 고딕"/>
                <w:b/>
                <w:lang w:eastAsia="ko-KR"/>
              </w:rPr>
            </w:pPr>
            <w:r>
              <w:rPr>
                <w:rFonts w:eastAsia="맑은 고딕" w:hint="eastAsia"/>
                <w:b/>
                <w:lang w:eastAsia="ko-KR"/>
              </w:rPr>
              <w:t>Comments</w:t>
            </w:r>
          </w:p>
        </w:tc>
      </w:tr>
      <w:tr w:rsidR="00E70344" w14:paraId="6531E6F3" w14:textId="77777777">
        <w:tc>
          <w:tcPr>
            <w:tcW w:w="1413" w:type="dxa"/>
          </w:tcPr>
          <w:p w14:paraId="64162E4F" w14:textId="77777777" w:rsidR="00E70344" w:rsidRDefault="00705006">
            <w:pPr>
              <w:rPr>
                <w:rFonts w:eastAsia="SimSun"/>
              </w:rPr>
            </w:pPr>
            <w:r>
              <w:rPr>
                <w:rFonts w:eastAsia="SimSun" w:hint="eastAsia"/>
              </w:rPr>
              <w:t>H</w:t>
            </w:r>
            <w:r>
              <w:rPr>
                <w:rFonts w:eastAsia="SimSun"/>
              </w:rPr>
              <w:t>uawei</w:t>
            </w:r>
          </w:p>
        </w:tc>
        <w:tc>
          <w:tcPr>
            <w:tcW w:w="8221" w:type="dxa"/>
          </w:tcPr>
          <w:p w14:paraId="41FB6A82" w14:textId="77777777" w:rsidR="00E70344" w:rsidRDefault="00705006">
            <w:pPr>
              <w:rPr>
                <w:rFonts w:eastAsia="SimSun"/>
              </w:rPr>
            </w:pPr>
            <w:r>
              <w:rPr>
                <w:rFonts w:eastAsia="SimSun" w:hint="eastAsia"/>
              </w:rPr>
              <w:t>A</w:t>
            </w:r>
            <w:r>
              <w:rPr>
                <w:rFonts w:eastAsia="SimSun"/>
              </w:rPr>
              <w:t>gree. There should be some test before a device claims as an IAB node. If the device passes the test, I can bypass UAC. There should be no big issue. We are also fine to go with majority.</w:t>
            </w:r>
          </w:p>
        </w:tc>
      </w:tr>
      <w:tr w:rsidR="00E70344" w14:paraId="0A6121EC" w14:textId="77777777">
        <w:tc>
          <w:tcPr>
            <w:tcW w:w="1413" w:type="dxa"/>
          </w:tcPr>
          <w:p w14:paraId="4675DD6E" w14:textId="77777777" w:rsidR="00E70344" w:rsidRDefault="00705006">
            <w:pPr>
              <w:rPr>
                <w:rFonts w:eastAsia="맑은 고딕"/>
                <w:bCs/>
                <w:lang w:eastAsia="ko-KR"/>
              </w:rPr>
            </w:pPr>
            <w:r>
              <w:rPr>
                <w:rFonts w:eastAsia="맑은 고딕"/>
                <w:bCs/>
                <w:lang w:eastAsia="ko-KR"/>
              </w:rPr>
              <w:t>QC</w:t>
            </w:r>
          </w:p>
        </w:tc>
        <w:tc>
          <w:tcPr>
            <w:tcW w:w="8221" w:type="dxa"/>
          </w:tcPr>
          <w:p w14:paraId="32BCA70B" w14:textId="77777777" w:rsidR="00E70344" w:rsidRDefault="00705006">
            <w:pPr>
              <w:rPr>
                <w:rFonts w:eastAsia="맑은 고딕"/>
                <w:bCs/>
                <w:lang w:eastAsia="ko-KR"/>
              </w:rPr>
            </w:pPr>
            <w:r>
              <w:rPr>
                <w:rFonts w:eastAsia="맑은 고딕"/>
                <w:bCs/>
                <w:lang w:eastAsia="ko-KR"/>
              </w:rPr>
              <w:t>The question is not clear. The IAB-node gets configured to operate as IAB after IAB authorization. At this point, it has bypassed UAC already.</w:t>
            </w:r>
          </w:p>
        </w:tc>
      </w:tr>
      <w:tr w:rsidR="00E73509" w14:paraId="4172F9A7" w14:textId="77777777">
        <w:tc>
          <w:tcPr>
            <w:tcW w:w="1413" w:type="dxa"/>
          </w:tcPr>
          <w:p w14:paraId="4B5F14CE" w14:textId="37F0B816" w:rsidR="00E73509" w:rsidRDefault="00E73509" w:rsidP="00E73509">
            <w:pPr>
              <w:rPr>
                <w:rFonts w:eastAsia="맑은 고딕"/>
                <w:b/>
                <w:lang w:eastAsia="ko-KR"/>
              </w:rPr>
            </w:pPr>
            <w:ins w:id="136" w:author="LG (Sunghoon)" w:date="2020-06-05T18:27:00Z">
              <w:r w:rsidRPr="00427FC1">
                <w:rPr>
                  <w:rFonts w:eastAsia="맑은 고딕" w:hint="eastAsia"/>
                  <w:lang w:eastAsia="ko-KR"/>
                </w:rPr>
                <w:t>LG</w:t>
              </w:r>
            </w:ins>
          </w:p>
        </w:tc>
        <w:tc>
          <w:tcPr>
            <w:tcW w:w="8221" w:type="dxa"/>
          </w:tcPr>
          <w:p w14:paraId="19ADF3E9" w14:textId="28D2F092" w:rsidR="00E73509" w:rsidRDefault="00E73509" w:rsidP="00E73509">
            <w:pPr>
              <w:rPr>
                <w:rFonts w:eastAsia="맑은 고딕"/>
                <w:b/>
                <w:lang w:eastAsia="ko-KR"/>
              </w:rPr>
            </w:pPr>
            <w:ins w:id="137" w:author="LG (Sunghoon)" w:date="2020-06-05T18:27:00Z">
              <w:r w:rsidRPr="00427FC1">
                <w:rPr>
                  <w:rFonts w:eastAsia="맑은 고딕" w:hint="eastAsia"/>
                  <w:lang w:eastAsia="ko-KR"/>
                </w:rPr>
                <w:t>No</w:t>
              </w:r>
            </w:ins>
          </w:p>
        </w:tc>
      </w:tr>
      <w:tr w:rsidR="00E73509" w14:paraId="34A6C4D7" w14:textId="77777777">
        <w:tc>
          <w:tcPr>
            <w:tcW w:w="1413" w:type="dxa"/>
          </w:tcPr>
          <w:p w14:paraId="72E0447F" w14:textId="77777777" w:rsidR="00E73509" w:rsidRDefault="00E73509" w:rsidP="00E73509">
            <w:pPr>
              <w:rPr>
                <w:rFonts w:eastAsia="맑은 고딕"/>
                <w:b/>
                <w:lang w:eastAsia="ko-KR"/>
              </w:rPr>
            </w:pPr>
          </w:p>
        </w:tc>
        <w:tc>
          <w:tcPr>
            <w:tcW w:w="8221" w:type="dxa"/>
          </w:tcPr>
          <w:p w14:paraId="20B0AB42" w14:textId="77777777" w:rsidR="00E73509" w:rsidRDefault="00E73509" w:rsidP="00E73509">
            <w:pPr>
              <w:rPr>
                <w:rFonts w:eastAsia="맑은 고딕"/>
                <w:b/>
                <w:lang w:eastAsia="ko-KR"/>
              </w:rPr>
            </w:pPr>
          </w:p>
        </w:tc>
      </w:tr>
      <w:tr w:rsidR="00E73509" w14:paraId="66D192DF" w14:textId="77777777">
        <w:tc>
          <w:tcPr>
            <w:tcW w:w="1413" w:type="dxa"/>
          </w:tcPr>
          <w:p w14:paraId="7CDA38FA" w14:textId="77777777" w:rsidR="00E73509" w:rsidRDefault="00E73509" w:rsidP="00E73509">
            <w:pPr>
              <w:rPr>
                <w:rFonts w:eastAsia="맑은 고딕"/>
                <w:b/>
                <w:lang w:eastAsia="ko-KR"/>
              </w:rPr>
            </w:pPr>
          </w:p>
        </w:tc>
        <w:tc>
          <w:tcPr>
            <w:tcW w:w="8221" w:type="dxa"/>
          </w:tcPr>
          <w:p w14:paraId="5AC8DCF5" w14:textId="77777777" w:rsidR="00E73509" w:rsidRDefault="00E73509" w:rsidP="00E73509">
            <w:pPr>
              <w:rPr>
                <w:rFonts w:eastAsia="맑은 고딕"/>
                <w:b/>
                <w:lang w:eastAsia="ko-KR"/>
              </w:rPr>
            </w:pPr>
          </w:p>
        </w:tc>
      </w:tr>
      <w:tr w:rsidR="00E73509" w14:paraId="5179876E" w14:textId="77777777">
        <w:tc>
          <w:tcPr>
            <w:tcW w:w="1413" w:type="dxa"/>
          </w:tcPr>
          <w:p w14:paraId="10FC561F" w14:textId="77777777" w:rsidR="00E73509" w:rsidRDefault="00E73509" w:rsidP="00E73509">
            <w:pPr>
              <w:rPr>
                <w:rFonts w:eastAsia="맑은 고딕"/>
                <w:b/>
                <w:lang w:eastAsia="ko-KR"/>
              </w:rPr>
            </w:pPr>
          </w:p>
        </w:tc>
        <w:tc>
          <w:tcPr>
            <w:tcW w:w="8221" w:type="dxa"/>
          </w:tcPr>
          <w:p w14:paraId="3B80A653" w14:textId="77777777" w:rsidR="00E73509" w:rsidRDefault="00E73509" w:rsidP="00E73509">
            <w:pPr>
              <w:rPr>
                <w:rFonts w:eastAsia="맑은 고딕"/>
                <w:b/>
                <w:lang w:eastAsia="ko-KR"/>
              </w:rPr>
            </w:pPr>
          </w:p>
        </w:tc>
      </w:tr>
    </w:tbl>
    <w:p w14:paraId="3E4D7987" w14:textId="77777777" w:rsidR="00E70344" w:rsidRDefault="00E70344">
      <w:pPr>
        <w:rPr>
          <w:ins w:id="138" w:author="LG (Sunghoon)" w:date="2020-06-05T18:17:00Z"/>
          <w:rFonts w:eastAsia="맑은 고딕"/>
          <w:lang w:eastAsia="ko-KR"/>
        </w:rPr>
      </w:pPr>
    </w:p>
    <w:p w14:paraId="24D8E59E" w14:textId="77777777" w:rsidR="001E1E0A" w:rsidRPr="0000544A" w:rsidRDefault="001E1E0A" w:rsidP="001E1E0A">
      <w:pPr>
        <w:rPr>
          <w:ins w:id="139" w:author="LG (Sunghoon)" w:date="2020-06-05T18:17:00Z"/>
          <w:rFonts w:eastAsia="맑은 고딕"/>
          <w:u w:val="single"/>
          <w:lang w:eastAsia="ko-KR"/>
        </w:rPr>
      </w:pPr>
      <w:ins w:id="140" w:author="LG (Sunghoon)" w:date="2020-06-05T18:17:00Z">
        <w:r w:rsidRPr="0000544A">
          <w:rPr>
            <w:rFonts w:eastAsia="맑은 고딕" w:hint="eastAsia"/>
            <w:u w:val="single"/>
            <w:lang w:eastAsia="ko-KR"/>
          </w:rPr>
          <w:t>Summary#</w:t>
        </w:r>
        <w:r w:rsidRPr="0000544A">
          <w:rPr>
            <w:rFonts w:eastAsia="맑은 고딕"/>
            <w:u w:val="single"/>
            <w:lang w:eastAsia="ko-KR"/>
          </w:rPr>
          <w:t>3</w:t>
        </w:r>
      </w:ins>
    </w:p>
    <w:p w14:paraId="2FED9792" w14:textId="050A3DB7" w:rsidR="001E1E0A" w:rsidRDefault="001E1E0A" w:rsidP="001E1E0A">
      <w:pPr>
        <w:rPr>
          <w:ins w:id="141" w:author="LG (Sunghoon)" w:date="2020-06-05T18:17:00Z"/>
          <w:rFonts w:eastAsia="맑은 고딕"/>
          <w:lang w:eastAsia="ko-KR"/>
        </w:rPr>
      </w:pPr>
      <w:ins w:id="142" w:author="LG (Sunghoon)" w:date="2020-06-05T18:17:00Z">
        <w:r>
          <w:rPr>
            <w:rFonts w:eastAsia="맑은 고딕"/>
            <w:lang w:eastAsia="ko-KR"/>
          </w:rPr>
          <w:t xml:space="preserve">From the comments on question 5a, it is not clear whether case a) may happen or not. </w:t>
        </w:r>
      </w:ins>
      <w:ins w:id="143" w:author="LG (Sunghoon)" w:date="2020-06-05T18:30:00Z">
        <w:r w:rsidR="00E73509">
          <w:rPr>
            <w:rFonts w:eastAsia="맑은 고딕"/>
            <w:lang w:eastAsia="ko-KR"/>
          </w:rPr>
          <w:t>While some companies think we can clarify this in stage-2</w:t>
        </w:r>
      </w:ins>
      <w:ins w:id="144" w:author="LG (Sunghoon)" w:date="2020-06-05T18:31:00Z">
        <w:r w:rsidR="00E73509">
          <w:rPr>
            <w:rFonts w:eastAsia="맑은 고딕"/>
            <w:lang w:eastAsia="ko-KR"/>
          </w:rPr>
          <w:t xml:space="preserve">, majority companies think that nothing should be immediately </w:t>
        </w:r>
      </w:ins>
      <w:ins w:id="145" w:author="LG (Sunghoon)" w:date="2020-06-05T18:29:00Z">
        <w:r w:rsidR="00E73509">
          <w:rPr>
            <w:rFonts w:eastAsia="맑은 고딕"/>
            <w:lang w:eastAsia="ko-KR"/>
          </w:rPr>
          <w:t xml:space="preserve">specified for </w:t>
        </w:r>
      </w:ins>
      <w:ins w:id="146" w:author="LG (Sunghoon)" w:date="2020-06-05T18:17:00Z">
        <w:r>
          <w:rPr>
            <w:rFonts w:eastAsia="맑은 고딕"/>
            <w:lang w:eastAsia="ko-KR"/>
          </w:rPr>
          <w:t xml:space="preserve">the case a). </w:t>
        </w:r>
      </w:ins>
    </w:p>
    <w:p w14:paraId="48DC8638" w14:textId="3F319FCB" w:rsidR="001E1E0A" w:rsidRDefault="001E1E0A" w:rsidP="001E1E0A">
      <w:pPr>
        <w:rPr>
          <w:ins w:id="147" w:author="LG (Sunghoon)" w:date="2020-06-05T18:17:00Z"/>
          <w:rFonts w:eastAsia="맑은 고딕"/>
          <w:lang w:eastAsia="ko-KR"/>
        </w:rPr>
      </w:pPr>
      <w:ins w:id="148" w:author="LG (Sunghoon)" w:date="2020-06-05T18:17:00Z">
        <w:r>
          <w:rPr>
            <w:rFonts w:eastAsia="맑은 고딕"/>
            <w:lang w:eastAsia="ko-KR"/>
          </w:rPr>
          <w:t xml:space="preserve">From the comments on question 6, due to the lack of input, </w:t>
        </w:r>
      </w:ins>
      <w:ins w:id="149" w:author="LG (Sunghoon)" w:date="2020-06-05T18:29:00Z">
        <w:r w:rsidR="00E73509">
          <w:rPr>
            <w:rFonts w:eastAsia="맑은 고딕"/>
            <w:lang w:eastAsia="ko-KR"/>
          </w:rPr>
          <w:t>i</w:t>
        </w:r>
      </w:ins>
      <w:ins w:id="150" w:author="LG (Sunghoon)" w:date="2020-06-05T18:17:00Z">
        <w:r>
          <w:rPr>
            <w:rFonts w:eastAsia="맑은 고딕"/>
            <w:lang w:eastAsia="ko-KR"/>
          </w:rPr>
          <w:t xml:space="preserve">t is not clear whether case b) is properly understood by companies, but at the same time, no companies expressed the view that this is something to be further addressed/clarified in RAN2. </w:t>
        </w:r>
      </w:ins>
    </w:p>
    <w:p w14:paraId="4F15E570" w14:textId="77777777" w:rsidR="001E1E0A" w:rsidRDefault="001E1E0A" w:rsidP="001E1E0A">
      <w:pPr>
        <w:rPr>
          <w:ins w:id="151" w:author="LG (Sunghoon)" w:date="2020-06-05T18:17:00Z"/>
          <w:rFonts w:eastAsia="맑은 고딕"/>
          <w:lang w:eastAsia="ko-KR"/>
        </w:rPr>
      </w:pPr>
      <w:ins w:id="152" w:author="LG (Sunghoon)" w:date="2020-06-05T18:17:00Z">
        <w:r>
          <w:rPr>
            <w:rFonts w:eastAsia="맑은 고딕"/>
            <w:lang w:eastAsia="ko-KR"/>
          </w:rPr>
          <w:t>Based on these, rapporteur propose:</w:t>
        </w:r>
      </w:ins>
    </w:p>
    <w:p w14:paraId="160FE463" w14:textId="77777777" w:rsidR="001E1E0A" w:rsidRPr="001E1E0A" w:rsidRDefault="001E1E0A" w:rsidP="001E1E0A">
      <w:pPr>
        <w:rPr>
          <w:ins w:id="153" w:author="LG (Sunghoon)" w:date="2020-06-05T18:17:00Z"/>
          <w:rFonts w:eastAsia="맑은 고딕"/>
          <w:b/>
          <w:lang w:eastAsia="ko-KR"/>
          <w:rPrChange w:id="154" w:author="LG (Sunghoon)" w:date="2020-06-05T18:17:00Z">
            <w:rPr>
              <w:ins w:id="155" w:author="LG (Sunghoon)" w:date="2020-06-05T18:17:00Z"/>
              <w:rFonts w:eastAsia="맑은 고딕"/>
              <w:lang w:eastAsia="ko-KR"/>
            </w:rPr>
          </w:rPrChange>
        </w:rPr>
      </w:pPr>
      <w:ins w:id="156" w:author="LG (Sunghoon)" w:date="2020-06-05T18:17:00Z">
        <w:r w:rsidRPr="001E1E0A">
          <w:rPr>
            <w:rFonts w:eastAsia="맑은 고딕"/>
            <w:b/>
            <w:lang w:eastAsia="ko-KR"/>
            <w:rPrChange w:id="157" w:author="LG (Sunghoon)" w:date="2020-06-05T18:17:00Z">
              <w:rPr>
                <w:rFonts w:eastAsia="맑은 고딕"/>
                <w:lang w:eastAsia="ko-KR"/>
              </w:rPr>
            </w:rPrChange>
          </w:rPr>
          <w:t xml:space="preserve">Proposal 6. No action is taken in RAN2 to clarify UAC operation in both cases; a) IAB-MT is accessing a cell not broadcasting </w:t>
        </w:r>
        <w:proofErr w:type="spellStart"/>
        <w:r w:rsidRPr="001E1E0A">
          <w:rPr>
            <w:rFonts w:eastAsia="맑은 고딕"/>
            <w:b/>
            <w:i/>
            <w:lang w:eastAsia="ko-KR"/>
            <w:rPrChange w:id="158" w:author="LG (Sunghoon)" w:date="2020-06-05T18:17:00Z">
              <w:rPr>
                <w:rFonts w:eastAsia="맑은 고딕"/>
                <w:i/>
                <w:lang w:eastAsia="ko-KR"/>
              </w:rPr>
            </w:rPrChange>
          </w:rPr>
          <w:t>iab</w:t>
        </w:r>
        <w:proofErr w:type="spellEnd"/>
        <w:r w:rsidRPr="001E1E0A">
          <w:rPr>
            <w:rFonts w:eastAsia="맑은 고딕"/>
            <w:b/>
            <w:i/>
            <w:lang w:eastAsia="ko-KR"/>
            <w:rPrChange w:id="159" w:author="LG (Sunghoon)" w:date="2020-06-05T18:17:00Z">
              <w:rPr>
                <w:rFonts w:eastAsia="맑은 고딕"/>
                <w:i/>
                <w:lang w:eastAsia="ko-KR"/>
              </w:rPr>
            </w:rPrChange>
          </w:rPr>
          <w:t>-Support</w:t>
        </w:r>
        <w:r w:rsidRPr="001E1E0A">
          <w:rPr>
            <w:rFonts w:eastAsia="맑은 고딕"/>
            <w:b/>
            <w:lang w:eastAsia="ko-KR"/>
            <w:rPrChange w:id="160" w:author="LG (Sunghoon)" w:date="2020-06-05T18:17:00Z">
              <w:rPr>
                <w:rFonts w:eastAsia="맑은 고딕"/>
                <w:lang w:eastAsia="ko-KR"/>
              </w:rPr>
            </w:rPrChange>
          </w:rPr>
          <w:t xml:space="preserve"> indication, and b) IAB-MT capable of IAB is accessing a cell before having been authorized for IAB operation or having been configured with IAB parameters. </w:t>
        </w:r>
      </w:ins>
    </w:p>
    <w:p w14:paraId="1B519BF6" w14:textId="77777777" w:rsidR="001E1E0A" w:rsidRPr="001E1E0A" w:rsidRDefault="001E1E0A">
      <w:pPr>
        <w:rPr>
          <w:rFonts w:eastAsia="맑은 고딕"/>
          <w:lang w:eastAsia="ko-KR"/>
        </w:rPr>
      </w:pPr>
    </w:p>
    <w:p w14:paraId="3D3BFF78" w14:textId="77777777" w:rsidR="00E70344" w:rsidRDefault="00705006">
      <w:pPr>
        <w:pStyle w:val="2"/>
        <w:rPr>
          <w:rFonts w:eastAsia="맑은 고딕"/>
          <w:lang w:eastAsia="ko-KR"/>
        </w:rPr>
      </w:pPr>
      <w:r>
        <w:rPr>
          <w:rFonts w:eastAsia="맑은 고딕"/>
          <w:lang w:eastAsia="ko-KR"/>
        </w:rPr>
        <w:t>Other issue?</w:t>
      </w:r>
    </w:p>
    <w:p w14:paraId="41C466C0" w14:textId="77777777" w:rsidR="00E70344" w:rsidRDefault="00705006">
      <w:pPr>
        <w:rPr>
          <w:rFonts w:eastAsia="맑은 고딕"/>
          <w:b/>
          <w:lang w:eastAsia="ko-KR"/>
        </w:rPr>
      </w:pPr>
      <w:r>
        <w:rPr>
          <w:rFonts w:eastAsia="맑은 고딕"/>
          <w:b/>
          <w:lang w:eastAsia="ko-KR"/>
        </w:rPr>
        <w:t xml:space="preserve">Question 7: Companies are requested to provide view on any other issue related to UAC and cause value handling, which is essential to complete IAB WI. </w:t>
      </w:r>
    </w:p>
    <w:tbl>
      <w:tblPr>
        <w:tblStyle w:val="a8"/>
        <w:tblW w:w="9629" w:type="dxa"/>
        <w:tblLayout w:type="fixed"/>
        <w:tblLook w:val="04A0" w:firstRow="1" w:lastRow="0" w:firstColumn="1" w:lastColumn="0" w:noHBand="0" w:noVBand="1"/>
      </w:tblPr>
      <w:tblGrid>
        <w:gridCol w:w="1413"/>
        <w:gridCol w:w="2410"/>
        <w:gridCol w:w="5806"/>
      </w:tblGrid>
      <w:tr w:rsidR="00E70344" w14:paraId="6F48BF3C" w14:textId="77777777">
        <w:tc>
          <w:tcPr>
            <w:tcW w:w="1413" w:type="dxa"/>
            <w:shd w:val="clear" w:color="auto" w:fill="D9D9D9" w:themeFill="background1" w:themeFillShade="D9"/>
          </w:tcPr>
          <w:p w14:paraId="26A6AA85" w14:textId="77777777" w:rsidR="00E70344" w:rsidRDefault="00705006">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14:paraId="62E870D4" w14:textId="77777777" w:rsidR="00E70344" w:rsidRDefault="00705006">
            <w:pPr>
              <w:rPr>
                <w:rFonts w:eastAsia="맑은 고딕"/>
                <w:b/>
                <w:lang w:eastAsia="ko-KR"/>
              </w:rPr>
            </w:pPr>
            <w:r>
              <w:rPr>
                <w:rFonts w:eastAsia="맑은 고딕"/>
                <w:b/>
                <w:lang w:eastAsia="ko-KR"/>
              </w:rPr>
              <w:t>Issue</w:t>
            </w:r>
          </w:p>
        </w:tc>
        <w:tc>
          <w:tcPr>
            <w:tcW w:w="5806" w:type="dxa"/>
            <w:shd w:val="clear" w:color="auto" w:fill="D9D9D9" w:themeFill="background1" w:themeFillShade="D9"/>
          </w:tcPr>
          <w:p w14:paraId="0A3D5DEB" w14:textId="77777777" w:rsidR="00E70344" w:rsidRDefault="00705006">
            <w:pPr>
              <w:rPr>
                <w:rFonts w:eastAsia="맑은 고딕"/>
                <w:b/>
                <w:lang w:eastAsia="ko-KR"/>
              </w:rPr>
            </w:pPr>
            <w:r>
              <w:rPr>
                <w:rFonts w:eastAsia="맑은 고딕" w:hint="eastAsia"/>
                <w:b/>
                <w:lang w:eastAsia="ko-KR"/>
              </w:rPr>
              <w:t xml:space="preserve">Suggested </w:t>
            </w:r>
            <w:r>
              <w:rPr>
                <w:rFonts w:eastAsia="맑은 고딕"/>
                <w:b/>
                <w:lang w:eastAsia="ko-KR"/>
              </w:rPr>
              <w:t>changes to RAN2 specs</w:t>
            </w:r>
            <w:r>
              <w:rPr>
                <w:rFonts w:eastAsia="맑은 고딕" w:hint="eastAsia"/>
                <w:b/>
                <w:lang w:eastAsia="ko-KR"/>
              </w:rPr>
              <w:t xml:space="preserve"> </w:t>
            </w:r>
          </w:p>
        </w:tc>
      </w:tr>
      <w:tr w:rsidR="00E70344" w14:paraId="46B825BA" w14:textId="77777777">
        <w:tc>
          <w:tcPr>
            <w:tcW w:w="1413" w:type="dxa"/>
          </w:tcPr>
          <w:p w14:paraId="54DD49D8" w14:textId="77777777" w:rsidR="00E70344" w:rsidRDefault="00E70344">
            <w:pPr>
              <w:rPr>
                <w:rFonts w:eastAsia="맑은 고딕"/>
                <w:b/>
                <w:lang w:eastAsia="ko-KR"/>
              </w:rPr>
            </w:pPr>
          </w:p>
        </w:tc>
        <w:tc>
          <w:tcPr>
            <w:tcW w:w="2410" w:type="dxa"/>
          </w:tcPr>
          <w:p w14:paraId="4866D6C8" w14:textId="77777777" w:rsidR="00E70344" w:rsidRDefault="00E70344">
            <w:pPr>
              <w:rPr>
                <w:rFonts w:eastAsia="맑은 고딕"/>
                <w:b/>
                <w:lang w:eastAsia="ko-KR"/>
              </w:rPr>
            </w:pPr>
          </w:p>
        </w:tc>
        <w:tc>
          <w:tcPr>
            <w:tcW w:w="5806" w:type="dxa"/>
          </w:tcPr>
          <w:p w14:paraId="2C4AA567" w14:textId="77777777" w:rsidR="00E70344" w:rsidRDefault="00E70344">
            <w:pPr>
              <w:rPr>
                <w:rFonts w:eastAsia="맑은 고딕"/>
                <w:b/>
                <w:lang w:eastAsia="ko-KR"/>
              </w:rPr>
            </w:pPr>
          </w:p>
        </w:tc>
      </w:tr>
      <w:tr w:rsidR="00E70344" w14:paraId="7D45E979" w14:textId="77777777">
        <w:tc>
          <w:tcPr>
            <w:tcW w:w="1413" w:type="dxa"/>
          </w:tcPr>
          <w:p w14:paraId="218C2B16" w14:textId="77777777" w:rsidR="00E70344" w:rsidRDefault="00E70344">
            <w:pPr>
              <w:rPr>
                <w:rFonts w:eastAsia="맑은 고딕"/>
                <w:b/>
                <w:lang w:eastAsia="ko-KR"/>
              </w:rPr>
            </w:pPr>
          </w:p>
        </w:tc>
        <w:tc>
          <w:tcPr>
            <w:tcW w:w="2410" w:type="dxa"/>
          </w:tcPr>
          <w:p w14:paraId="195DAEA8" w14:textId="77777777" w:rsidR="00E70344" w:rsidRDefault="00E70344">
            <w:pPr>
              <w:rPr>
                <w:rFonts w:eastAsia="맑은 고딕"/>
                <w:b/>
                <w:lang w:eastAsia="ko-KR"/>
              </w:rPr>
            </w:pPr>
          </w:p>
        </w:tc>
        <w:tc>
          <w:tcPr>
            <w:tcW w:w="5806" w:type="dxa"/>
          </w:tcPr>
          <w:p w14:paraId="3A021755" w14:textId="77777777" w:rsidR="00E70344" w:rsidRDefault="00E70344">
            <w:pPr>
              <w:rPr>
                <w:rFonts w:eastAsia="맑은 고딕"/>
                <w:b/>
                <w:lang w:eastAsia="ko-KR"/>
              </w:rPr>
            </w:pPr>
          </w:p>
        </w:tc>
      </w:tr>
      <w:tr w:rsidR="00E70344" w14:paraId="04960334" w14:textId="77777777">
        <w:tc>
          <w:tcPr>
            <w:tcW w:w="1413" w:type="dxa"/>
          </w:tcPr>
          <w:p w14:paraId="7E1ABFBD" w14:textId="77777777" w:rsidR="00E70344" w:rsidRDefault="00E70344">
            <w:pPr>
              <w:rPr>
                <w:rFonts w:eastAsia="맑은 고딕"/>
                <w:b/>
                <w:lang w:eastAsia="ko-KR"/>
              </w:rPr>
            </w:pPr>
          </w:p>
        </w:tc>
        <w:tc>
          <w:tcPr>
            <w:tcW w:w="2410" w:type="dxa"/>
          </w:tcPr>
          <w:p w14:paraId="633AAE5E" w14:textId="77777777" w:rsidR="00E70344" w:rsidRDefault="00E70344">
            <w:pPr>
              <w:rPr>
                <w:rFonts w:eastAsia="맑은 고딕"/>
                <w:b/>
                <w:lang w:eastAsia="ko-KR"/>
              </w:rPr>
            </w:pPr>
          </w:p>
        </w:tc>
        <w:tc>
          <w:tcPr>
            <w:tcW w:w="5806" w:type="dxa"/>
          </w:tcPr>
          <w:p w14:paraId="5D403DF7" w14:textId="77777777" w:rsidR="00E70344" w:rsidRDefault="00E70344">
            <w:pPr>
              <w:rPr>
                <w:rFonts w:eastAsia="맑은 고딕"/>
                <w:b/>
                <w:lang w:eastAsia="ko-KR"/>
              </w:rPr>
            </w:pPr>
          </w:p>
        </w:tc>
      </w:tr>
      <w:tr w:rsidR="00E70344" w14:paraId="5C6E8E49" w14:textId="77777777">
        <w:tc>
          <w:tcPr>
            <w:tcW w:w="1413" w:type="dxa"/>
          </w:tcPr>
          <w:p w14:paraId="0A058689" w14:textId="77777777" w:rsidR="00E70344" w:rsidRDefault="00E70344">
            <w:pPr>
              <w:rPr>
                <w:rFonts w:eastAsia="맑은 고딕"/>
                <w:b/>
                <w:lang w:eastAsia="ko-KR"/>
              </w:rPr>
            </w:pPr>
          </w:p>
        </w:tc>
        <w:tc>
          <w:tcPr>
            <w:tcW w:w="2410" w:type="dxa"/>
          </w:tcPr>
          <w:p w14:paraId="1106E26E" w14:textId="77777777" w:rsidR="00E70344" w:rsidRDefault="00E70344">
            <w:pPr>
              <w:rPr>
                <w:rFonts w:eastAsia="맑은 고딕"/>
                <w:b/>
                <w:lang w:eastAsia="ko-KR"/>
              </w:rPr>
            </w:pPr>
          </w:p>
        </w:tc>
        <w:tc>
          <w:tcPr>
            <w:tcW w:w="5806" w:type="dxa"/>
          </w:tcPr>
          <w:p w14:paraId="50295354" w14:textId="77777777" w:rsidR="00E70344" w:rsidRDefault="00E70344">
            <w:pPr>
              <w:rPr>
                <w:rFonts w:eastAsia="맑은 고딕"/>
                <w:b/>
                <w:lang w:eastAsia="ko-KR"/>
              </w:rPr>
            </w:pPr>
          </w:p>
        </w:tc>
      </w:tr>
      <w:tr w:rsidR="00E70344" w14:paraId="145DB158" w14:textId="77777777">
        <w:tc>
          <w:tcPr>
            <w:tcW w:w="1413" w:type="dxa"/>
          </w:tcPr>
          <w:p w14:paraId="18557F62" w14:textId="77777777" w:rsidR="00E70344" w:rsidRDefault="00E70344">
            <w:pPr>
              <w:rPr>
                <w:rFonts w:eastAsia="맑은 고딕"/>
                <w:b/>
                <w:lang w:eastAsia="ko-KR"/>
              </w:rPr>
            </w:pPr>
          </w:p>
        </w:tc>
        <w:tc>
          <w:tcPr>
            <w:tcW w:w="2410" w:type="dxa"/>
          </w:tcPr>
          <w:p w14:paraId="2304858E" w14:textId="77777777" w:rsidR="00E70344" w:rsidRDefault="00E70344">
            <w:pPr>
              <w:rPr>
                <w:rFonts w:eastAsia="맑은 고딕"/>
                <w:b/>
                <w:lang w:eastAsia="ko-KR"/>
              </w:rPr>
            </w:pPr>
          </w:p>
        </w:tc>
        <w:tc>
          <w:tcPr>
            <w:tcW w:w="5806" w:type="dxa"/>
          </w:tcPr>
          <w:p w14:paraId="7F845FD7" w14:textId="77777777" w:rsidR="00E70344" w:rsidRDefault="00E70344">
            <w:pPr>
              <w:rPr>
                <w:rFonts w:eastAsia="맑은 고딕"/>
                <w:b/>
                <w:lang w:eastAsia="ko-KR"/>
              </w:rPr>
            </w:pPr>
          </w:p>
        </w:tc>
      </w:tr>
      <w:tr w:rsidR="00E70344" w14:paraId="059FBF87" w14:textId="77777777">
        <w:tc>
          <w:tcPr>
            <w:tcW w:w="1413" w:type="dxa"/>
          </w:tcPr>
          <w:p w14:paraId="696948B8" w14:textId="77777777" w:rsidR="00E70344" w:rsidRDefault="00E70344">
            <w:pPr>
              <w:rPr>
                <w:rFonts w:eastAsia="맑은 고딕"/>
                <w:b/>
                <w:lang w:eastAsia="ko-KR"/>
              </w:rPr>
            </w:pPr>
          </w:p>
        </w:tc>
        <w:tc>
          <w:tcPr>
            <w:tcW w:w="2410" w:type="dxa"/>
          </w:tcPr>
          <w:p w14:paraId="0717AD30" w14:textId="77777777" w:rsidR="00E70344" w:rsidRDefault="00E70344">
            <w:pPr>
              <w:rPr>
                <w:rFonts w:eastAsia="맑은 고딕"/>
                <w:b/>
                <w:lang w:eastAsia="ko-KR"/>
              </w:rPr>
            </w:pPr>
          </w:p>
        </w:tc>
        <w:tc>
          <w:tcPr>
            <w:tcW w:w="5806" w:type="dxa"/>
          </w:tcPr>
          <w:p w14:paraId="325BC4F5" w14:textId="77777777" w:rsidR="00E70344" w:rsidRDefault="00E70344">
            <w:pPr>
              <w:rPr>
                <w:rFonts w:eastAsia="맑은 고딕"/>
                <w:b/>
                <w:lang w:eastAsia="ko-KR"/>
              </w:rPr>
            </w:pPr>
          </w:p>
        </w:tc>
      </w:tr>
    </w:tbl>
    <w:p w14:paraId="5C834D52" w14:textId="77777777" w:rsidR="00E70344" w:rsidRDefault="00E70344">
      <w:pPr>
        <w:rPr>
          <w:rFonts w:eastAsia="맑은 고딕"/>
          <w:lang w:eastAsia="ko-KR"/>
        </w:rPr>
      </w:pPr>
    </w:p>
    <w:p w14:paraId="343A343B" w14:textId="77777777" w:rsidR="00E70344" w:rsidRDefault="00705006">
      <w:pPr>
        <w:pStyle w:val="1"/>
        <w:rPr>
          <w:rFonts w:eastAsiaTheme="minorEastAsia"/>
          <w:lang w:eastAsia="ko-KR"/>
        </w:rPr>
      </w:pPr>
      <w:r>
        <w:rPr>
          <w:rFonts w:eastAsiaTheme="minorEastAsia"/>
          <w:lang w:eastAsia="ko-KR"/>
        </w:rPr>
        <w:t xml:space="preserve">Summary </w:t>
      </w:r>
    </w:p>
    <w:p w14:paraId="5B187068" w14:textId="77777777" w:rsidR="00253F04" w:rsidRPr="0000544A" w:rsidRDefault="00253F04" w:rsidP="00253F04">
      <w:pPr>
        <w:rPr>
          <w:ins w:id="161" w:author="LG (Sunghoon)" w:date="2020-06-05T18:23:00Z"/>
          <w:rFonts w:eastAsiaTheme="minorEastAsia"/>
          <w:u w:val="single"/>
          <w:lang w:eastAsia="ko-KR"/>
        </w:rPr>
      </w:pPr>
      <w:ins w:id="162" w:author="LG (Sunghoon)" w:date="2020-06-05T18:23:00Z">
        <w:r w:rsidRPr="0000544A">
          <w:rPr>
            <w:rFonts w:eastAsiaTheme="minorEastAsia" w:hint="eastAsia"/>
            <w:u w:val="single"/>
            <w:lang w:eastAsia="ko-KR"/>
          </w:rPr>
          <w:t>Summary</w:t>
        </w:r>
        <w:r>
          <w:rPr>
            <w:rFonts w:eastAsiaTheme="minorEastAsia"/>
            <w:u w:val="single"/>
            <w:lang w:eastAsia="ko-KR"/>
          </w:rPr>
          <w:t>#1 (section 2.2)</w:t>
        </w:r>
      </w:ins>
    </w:p>
    <w:p w14:paraId="539D2E4E" w14:textId="77777777" w:rsidR="00253F04" w:rsidRDefault="00253F04" w:rsidP="00253F04">
      <w:pPr>
        <w:rPr>
          <w:ins w:id="163" w:author="LG (Sunghoon)" w:date="2020-06-05T18:23:00Z"/>
          <w:rFonts w:eastAsiaTheme="minorEastAsia"/>
          <w:lang w:eastAsia="ko-KR"/>
        </w:rPr>
      </w:pPr>
      <w:ins w:id="164" w:author="LG (Sunghoon)" w:date="2020-06-05T18:23:00Z">
        <w:r>
          <w:rPr>
            <w:rFonts w:eastAsiaTheme="minorEastAsia"/>
            <w:lang w:eastAsia="ko-KR"/>
          </w:rPr>
          <w:lastRenderedPageBreak/>
          <w:t xml:space="preserve">From the comments on question1a, it is observed that most companies think we should follow the approach2 that is the current RAN2 agreement. </w:t>
        </w:r>
      </w:ins>
    </w:p>
    <w:p w14:paraId="50064F16" w14:textId="77777777" w:rsidR="00253F04" w:rsidRDefault="00253F04" w:rsidP="00253F04">
      <w:pPr>
        <w:rPr>
          <w:ins w:id="165" w:author="LG (Sunghoon)" w:date="2020-06-05T18:23:00Z"/>
          <w:rFonts w:eastAsiaTheme="minorEastAsia"/>
          <w:lang w:eastAsia="ko-KR"/>
        </w:rPr>
      </w:pPr>
      <w:ins w:id="166" w:author="LG (Sunghoon)" w:date="2020-06-05T18:23: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1D14D649" w14:textId="77777777" w:rsidR="00253F04" w:rsidRPr="00311D33" w:rsidRDefault="00253F04" w:rsidP="00253F04">
      <w:pPr>
        <w:rPr>
          <w:ins w:id="167" w:author="LG (Sunghoon)" w:date="2020-06-05T18:23:00Z"/>
          <w:rFonts w:eastAsiaTheme="minorEastAsia"/>
          <w:lang w:eastAsia="ko-KR"/>
        </w:rPr>
      </w:pPr>
      <w:ins w:id="168" w:author="LG (Sunghoon)" w:date="2020-06-05T18:23:00Z">
        <w:r>
          <w:rPr>
            <w:rFonts w:eastAsiaTheme="minorEastAsia"/>
            <w:lang w:eastAsia="ko-KR"/>
          </w:rPr>
          <w:t>Based on these, rapporteur propose:</w:t>
        </w:r>
      </w:ins>
    </w:p>
    <w:p w14:paraId="436D7973" w14:textId="77777777" w:rsidR="00253F04" w:rsidRPr="0000544A" w:rsidRDefault="00253F04" w:rsidP="00253F04">
      <w:pPr>
        <w:rPr>
          <w:ins w:id="169" w:author="LG (Sunghoon)" w:date="2020-06-05T18:23:00Z"/>
          <w:rFonts w:eastAsia="맑은 고딕"/>
          <w:b/>
          <w:lang w:eastAsia="ko-KR"/>
        </w:rPr>
      </w:pPr>
      <w:ins w:id="170"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59D8FCD4" w14:textId="77777777" w:rsidR="00253F04" w:rsidRPr="0000544A" w:rsidRDefault="00253F04" w:rsidP="00253F04">
      <w:pPr>
        <w:rPr>
          <w:ins w:id="171" w:author="LG (Sunghoon)" w:date="2020-06-05T18:23:00Z"/>
          <w:rFonts w:eastAsia="맑은 고딕"/>
          <w:b/>
          <w:lang w:eastAsia="ko-KR"/>
        </w:rPr>
      </w:pPr>
      <w:ins w:id="172"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746838DD" w14:textId="77777777" w:rsidR="00253F04" w:rsidRPr="00311D33" w:rsidRDefault="00253F04" w:rsidP="00253F04">
      <w:pPr>
        <w:rPr>
          <w:ins w:id="173" w:author="LG (Sunghoon)" w:date="2020-06-05T18:23:00Z"/>
          <w:rFonts w:eastAsiaTheme="minorEastAsia"/>
          <w:lang w:eastAsia="ko-KR"/>
        </w:rPr>
      </w:pPr>
    </w:p>
    <w:p w14:paraId="5D5A6D0C" w14:textId="77777777" w:rsidR="00253F04" w:rsidRDefault="00253F04" w:rsidP="00253F04">
      <w:pPr>
        <w:rPr>
          <w:ins w:id="174" w:author="LG (Sunghoon)" w:date="2020-06-05T18:23:00Z"/>
          <w:rFonts w:eastAsiaTheme="minorEastAsia"/>
          <w:lang w:eastAsia="ko-KR"/>
        </w:rPr>
      </w:pPr>
      <w:ins w:id="175" w:author="LG (Sunghoon)" w:date="2020-06-05T18:23:00Z">
        <w:r>
          <w:rPr>
            <w:rFonts w:eastAsiaTheme="minorEastAsia"/>
            <w:lang w:eastAsia="ko-KR"/>
          </w:rPr>
          <w:t xml:space="preserve">From the comments on question2, it is observed that majority companies think RAN2 do not need to send an LS to CT1, whereas Nokia thinks sending LS is needed. From the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71163B73" w14:textId="77777777" w:rsidR="00253F04" w:rsidRPr="0000544A" w:rsidRDefault="00253F04" w:rsidP="00253F04">
      <w:pPr>
        <w:rPr>
          <w:ins w:id="176" w:author="LG (Sunghoon)" w:date="2020-06-05T18:23:00Z"/>
          <w:rFonts w:eastAsiaTheme="minorEastAsia"/>
          <w:b/>
          <w:lang w:eastAsia="ko-KR"/>
        </w:rPr>
      </w:pPr>
      <w:ins w:id="177"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7CF39FA9" w14:textId="77777777" w:rsidR="00253F04" w:rsidRPr="00031856" w:rsidRDefault="00253F04" w:rsidP="00253F04">
      <w:pPr>
        <w:rPr>
          <w:ins w:id="178" w:author="LG (Sunghoon)" w:date="2020-06-05T18:23:00Z"/>
          <w:rFonts w:eastAsiaTheme="minorEastAsia"/>
          <w:lang w:eastAsia="ko-KR"/>
        </w:rPr>
      </w:pPr>
    </w:p>
    <w:p w14:paraId="29412463" w14:textId="77777777" w:rsidR="00253F04" w:rsidRPr="0000544A" w:rsidRDefault="00253F04" w:rsidP="00253F04">
      <w:pPr>
        <w:rPr>
          <w:ins w:id="179" w:author="LG (Sunghoon)" w:date="2020-06-05T18:23:00Z"/>
          <w:rFonts w:eastAsia="맑은 고딕"/>
          <w:u w:val="single"/>
          <w:lang w:eastAsia="ko-KR"/>
        </w:rPr>
      </w:pPr>
      <w:ins w:id="180" w:author="LG (Sunghoon)" w:date="2020-06-05T18:23:00Z">
        <w:r w:rsidRPr="0000544A">
          <w:rPr>
            <w:rFonts w:eastAsia="맑은 고딕" w:hint="eastAsia"/>
            <w:u w:val="single"/>
            <w:lang w:eastAsia="ko-KR"/>
          </w:rPr>
          <w:t>Summary#2</w:t>
        </w:r>
        <w:r>
          <w:rPr>
            <w:rFonts w:eastAsia="맑은 고딕"/>
            <w:u w:val="single"/>
            <w:lang w:eastAsia="ko-KR"/>
          </w:rPr>
          <w:t xml:space="preserve"> (section 2.3)</w:t>
        </w:r>
      </w:ins>
    </w:p>
    <w:p w14:paraId="431DA588" w14:textId="77777777" w:rsidR="00253F04" w:rsidRDefault="00253F04" w:rsidP="00253F04">
      <w:pPr>
        <w:rPr>
          <w:ins w:id="181" w:author="LG (Sunghoon)" w:date="2020-06-05T18:23:00Z"/>
          <w:rFonts w:eastAsiaTheme="minorEastAsia"/>
          <w:lang w:eastAsia="ko-KR"/>
        </w:rPr>
      </w:pPr>
      <w:ins w:id="182" w:author="LG (Sunghoon)" w:date="2020-06-05T18:23: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63643BC1" w14:textId="77777777" w:rsidR="00253F04" w:rsidRDefault="00253F04" w:rsidP="00253F04">
      <w:pPr>
        <w:rPr>
          <w:ins w:id="183" w:author="LG (Sunghoon)" w:date="2020-06-05T18:23:00Z"/>
          <w:rFonts w:eastAsiaTheme="minorEastAsia"/>
          <w:lang w:eastAsia="ko-KR"/>
        </w:rPr>
      </w:pPr>
      <w:ins w:id="184" w:author="LG (Sunghoon)" w:date="2020-06-05T18:23: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175543CA" w14:textId="77777777" w:rsidR="00253F04" w:rsidRDefault="00253F04" w:rsidP="00253F04">
      <w:pPr>
        <w:rPr>
          <w:ins w:id="185" w:author="LG (Sunghoon)" w:date="2020-06-05T18:23:00Z"/>
          <w:rFonts w:eastAsiaTheme="minorEastAsia"/>
          <w:lang w:eastAsia="ko-KR"/>
        </w:rPr>
      </w:pPr>
      <w:ins w:id="186" w:author="LG (Sunghoon)" w:date="2020-06-05T18:23:00Z">
        <w:r>
          <w:rPr>
            <w:rFonts w:eastAsiaTheme="minorEastAsia"/>
            <w:lang w:eastAsia="ko-KR"/>
          </w:rPr>
          <w:t xml:space="preserve">It is rapporteur view that Nokia’s view is not contradicting to option1, and the Nokia’s concern can be better discussed in CT1, because the solution is based on NAS behaviour. So the rapporteur proposes: </w:t>
        </w:r>
      </w:ins>
    </w:p>
    <w:p w14:paraId="3D166CB5" w14:textId="77777777" w:rsidR="00253F04" w:rsidRDefault="00253F04" w:rsidP="00253F04">
      <w:pPr>
        <w:rPr>
          <w:ins w:id="187" w:author="LG (Sunghoon)" w:date="2020-06-05T18:23:00Z"/>
          <w:rFonts w:eastAsiaTheme="minorEastAsia"/>
          <w:b/>
          <w:lang w:eastAsia="ko-KR"/>
        </w:rPr>
      </w:pPr>
      <w:ins w:id="188"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sidRPr="0000544A">
          <w:rPr>
            <w:rFonts w:eastAsia="맑은 고딕"/>
            <w:b/>
            <w:i/>
            <w:lang w:eastAsia="ko-KR"/>
          </w:rPr>
          <w:t>establishmentCause</w:t>
        </w:r>
        <w:proofErr w:type="spellEnd"/>
        <w:r w:rsidRPr="0000544A">
          <w:rPr>
            <w:rFonts w:eastAsia="맑은 고딕"/>
            <w:b/>
            <w:lang w:eastAsia="ko-KR"/>
          </w:rPr>
          <w:t xml:space="preserve"> in RAN2 specification</w:t>
        </w:r>
        <w:r>
          <w:rPr>
            <w:rFonts w:eastAsia="맑은 고딕"/>
            <w:b/>
            <w:lang w:eastAsia="ko-KR"/>
          </w:rPr>
          <w:t>s</w:t>
        </w:r>
        <w:r w:rsidRPr="0000544A">
          <w:rPr>
            <w:rFonts w:eastAsiaTheme="minorEastAsia"/>
            <w:b/>
            <w:lang w:eastAsia="ko-KR"/>
          </w:rPr>
          <w:t xml:space="preserve">. </w:t>
        </w:r>
      </w:ins>
    </w:p>
    <w:p w14:paraId="20552ACE" w14:textId="77777777" w:rsidR="00253F04" w:rsidRDefault="00253F04" w:rsidP="00253F04">
      <w:pPr>
        <w:rPr>
          <w:ins w:id="189" w:author="LG (Sunghoon)" w:date="2020-06-05T18:23:00Z"/>
          <w:rFonts w:eastAsiaTheme="minorEastAsia"/>
          <w:b/>
          <w:lang w:eastAsia="ko-KR"/>
        </w:rPr>
      </w:pPr>
    </w:p>
    <w:p w14:paraId="7E57EC83" w14:textId="77777777" w:rsidR="00253F04" w:rsidRPr="0000544A" w:rsidRDefault="00253F04" w:rsidP="00253F04">
      <w:pPr>
        <w:rPr>
          <w:ins w:id="190" w:author="LG (Sunghoon)" w:date="2020-06-05T18:23:00Z"/>
          <w:rFonts w:eastAsiaTheme="minorEastAsia"/>
          <w:lang w:eastAsia="ko-KR"/>
        </w:rPr>
      </w:pPr>
      <w:ins w:id="191" w:author="LG (Sunghoon)" w:date="2020-06-05T18:23: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This is in line with the RAN2 decision that no additional changes to RRC_INATIVE should be made for IAB-MT. So the rapporteur proposes:</w:t>
        </w:r>
      </w:ins>
    </w:p>
    <w:p w14:paraId="0E1948F7" w14:textId="77777777" w:rsidR="00253F04" w:rsidRDefault="00253F04" w:rsidP="00253F04">
      <w:pPr>
        <w:rPr>
          <w:ins w:id="192" w:author="LG (Sunghoon)" w:date="2020-06-05T18:23:00Z"/>
          <w:rFonts w:eastAsiaTheme="minorEastAsia"/>
          <w:b/>
          <w:lang w:eastAsia="ko-KR"/>
        </w:rPr>
      </w:pPr>
      <w:ins w:id="193"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Pr>
            <w:rFonts w:eastAsia="맑은 고딕"/>
            <w:b/>
            <w:i/>
            <w:lang w:eastAsia="ko-KR"/>
          </w:rPr>
          <w:t>resumeCause</w:t>
        </w:r>
        <w:proofErr w:type="spellEnd"/>
        <w:r>
          <w:rPr>
            <w:rFonts w:eastAsia="맑은 고딕"/>
            <w:b/>
            <w:i/>
            <w:lang w:eastAsia="ko-KR"/>
          </w:rPr>
          <w:t xml:space="preserve"> </w:t>
        </w:r>
        <w:r w:rsidRPr="0000544A">
          <w:rPr>
            <w:rFonts w:eastAsia="맑은 고딕"/>
            <w:b/>
            <w:lang w:eastAsia="ko-KR"/>
          </w:rPr>
          <w:t>in RAN2 specification</w:t>
        </w:r>
        <w:r>
          <w:rPr>
            <w:rFonts w:eastAsia="맑은 고딕"/>
            <w:b/>
            <w:lang w:eastAsia="ko-KR"/>
          </w:rPr>
          <w:t>s</w:t>
        </w:r>
        <w:r w:rsidRPr="0000544A">
          <w:rPr>
            <w:rFonts w:eastAsiaTheme="minorEastAsia"/>
            <w:b/>
            <w:lang w:eastAsia="ko-KR"/>
          </w:rPr>
          <w:t xml:space="preserve">. </w:t>
        </w:r>
      </w:ins>
    </w:p>
    <w:p w14:paraId="7B10EA71" w14:textId="77777777" w:rsidR="00253F04" w:rsidRDefault="00253F04" w:rsidP="00253F04">
      <w:pPr>
        <w:rPr>
          <w:ins w:id="194" w:author="LG (Sunghoon)" w:date="2020-06-05T18:23:00Z"/>
          <w:rFonts w:eastAsia="맑은 고딕"/>
          <w:b/>
          <w:lang w:eastAsia="ko-KR"/>
        </w:rPr>
      </w:pPr>
    </w:p>
    <w:p w14:paraId="52FEF287" w14:textId="77777777" w:rsidR="00253F04" w:rsidRPr="0000544A" w:rsidRDefault="00253F04" w:rsidP="00253F04">
      <w:pPr>
        <w:rPr>
          <w:ins w:id="195" w:author="LG (Sunghoon)" w:date="2020-06-05T18:23:00Z"/>
          <w:rFonts w:eastAsia="맑은 고딕"/>
          <w:u w:val="single"/>
          <w:lang w:eastAsia="ko-KR"/>
        </w:rPr>
      </w:pPr>
      <w:ins w:id="196" w:author="LG (Sunghoon)" w:date="2020-06-05T18:23:00Z">
        <w:r w:rsidRPr="0000544A">
          <w:rPr>
            <w:rFonts w:eastAsia="맑은 고딕" w:hint="eastAsia"/>
            <w:u w:val="single"/>
            <w:lang w:eastAsia="ko-KR"/>
          </w:rPr>
          <w:t>Summary#</w:t>
        </w:r>
        <w:r w:rsidRPr="0000544A">
          <w:rPr>
            <w:rFonts w:eastAsia="맑은 고딕"/>
            <w:u w:val="single"/>
            <w:lang w:eastAsia="ko-KR"/>
          </w:rPr>
          <w:t>3</w:t>
        </w:r>
        <w:r>
          <w:rPr>
            <w:rFonts w:eastAsia="맑은 고딕"/>
            <w:u w:val="single"/>
            <w:lang w:eastAsia="ko-KR"/>
          </w:rPr>
          <w:t xml:space="preserve"> (section 2.4)</w:t>
        </w:r>
      </w:ins>
    </w:p>
    <w:p w14:paraId="05A32CF5" w14:textId="77777777" w:rsidR="00E73509" w:rsidRDefault="00E73509" w:rsidP="00E73509">
      <w:pPr>
        <w:rPr>
          <w:ins w:id="197" w:author="LG (Sunghoon)" w:date="2020-06-05T18:33:00Z"/>
          <w:rFonts w:eastAsia="맑은 고딕"/>
          <w:lang w:eastAsia="ko-KR"/>
        </w:rPr>
      </w:pPr>
      <w:ins w:id="198" w:author="LG (Sunghoon)" w:date="2020-06-05T18:33:00Z">
        <w:r>
          <w:rPr>
            <w:rFonts w:eastAsia="맑은 고딕"/>
            <w:lang w:eastAsia="ko-KR"/>
          </w:rPr>
          <w:t xml:space="preserve">From the comments on question 5a, it is not clear whether case a) may happen or not. While some companies think we can clarify this in stage-2, majority companies think that nothing should be immediately specified for the case a). </w:t>
        </w:r>
      </w:ins>
    </w:p>
    <w:p w14:paraId="4F48FE0D" w14:textId="0E975982" w:rsidR="00253F04" w:rsidRDefault="00253F04" w:rsidP="00253F04">
      <w:pPr>
        <w:rPr>
          <w:ins w:id="199" w:author="LG (Sunghoon)" w:date="2020-06-05T18:23:00Z"/>
          <w:rFonts w:eastAsia="맑은 고딕"/>
          <w:lang w:eastAsia="ko-KR"/>
        </w:rPr>
      </w:pPr>
      <w:ins w:id="200" w:author="LG (Sunghoon)" w:date="2020-06-05T18:23:00Z">
        <w:r>
          <w:rPr>
            <w:rFonts w:eastAsia="맑은 고딕"/>
            <w:lang w:eastAsia="ko-KR"/>
          </w:rPr>
          <w:t xml:space="preserve">From the comments on question 6, due to the lack of input, </w:t>
        </w:r>
      </w:ins>
      <w:ins w:id="201" w:author="LG (Sunghoon)" w:date="2020-06-05T18:32:00Z">
        <w:r w:rsidR="00E73509">
          <w:rPr>
            <w:rFonts w:eastAsia="맑은 고딕"/>
            <w:lang w:eastAsia="ko-KR"/>
          </w:rPr>
          <w:t>i</w:t>
        </w:r>
      </w:ins>
      <w:ins w:id="202" w:author="LG (Sunghoon)" w:date="2020-06-05T18:23:00Z">
        <w:r>
          <w:rPr>
            <w:rFonts w:eastAsia="맑은 고딕"/>
            <w:lang w:eastAsia="ko-KR"/>
          </w:rPr>
          <w:t>t is not clear whether case b)</w:t>
        </w:r>
      </w:ins>
      <w:ins w:id="203" w:author="LG (Sunghoon)" w:date="2020-06-05T18:32:00Z">
        <w:r w:rsidR="00E73509">
          <w:rPr>
            <w:rFonts w:eastAsia="맑은 고딕"/>
            <w:lang w:eastAsia="ko-KR"/>
          </w:rPr>
          <w:t xml:space="preserve"> in section 2.4</w:t>
        </w:r>
      </w:ins>
      <w:ins w:id="204" w:author="LG (Sunghoon)" w:date="2020-06-05T18:23:00Z">
        <w:r>
          <w:rPr>
            <w:rFonts w:eastAsia="맑은 고딕"/>
            <w:lang w:eastAsia="ko-KR"/>
          </w:rPr>
          <w:t xml:space="preserve"> is properly understood by companies, but at the same time, no companies expressed the view that this is something to be further addressed/clarified in RAN2. </w:t>
        </w:r>
      </w:ins>
    </w:p>
    <w:p w14:paraId="3E470D51" w14:textId="77777777" w:rsidR="00253F04" w:rsidRDefault="00253F04" w:rsidP="00253F04">
      <w:pPr>
        <w:rPr>
          <w:ins w:id="205" w:author="LG (Sunghoon)" w:date="2020-06-05T18:23:00Z"/>
          <w:rFonts w:eastAsia="맑은 고딕"/>
          <w:lang w:eastAsia="ko-KR"/>
        </w:rPr>
      </w:pPr>
      <w:ins w:id="206" w:author="LG (Sunghoon)" w:date="2020-06-05T18:23:00Z">
        <w:r>
          <w:rPr>
            <w:rFonts w:eastAsia="맑은 고딕"/>
            <w:lang w:eastAsia="ko-KR"/>
          </w:rPr>
          <w:t>Based on these, the rapporteur proposes:</w:t>
        </w:r>
      </w:ins>
    </w:p>
    <w:p w14:paraId="46D6B909" w14:textId="77777777" w:rsidR="00253F04" w:rsidRPr="0000544A" w:rsidRDefault="00253F04" w:rsidP="00253F04">
      <w:pPr>
        <w:rPr>
          <w:ins w:id="207" w:author="LG (Sunghoon)" w:date="2020-06-05T18:23:00Z"/>
          <w:rFonts w:eastAsia="맑은 고딕"/>
          <w:b/>
          <w:lang w:eastAsia="ko-KR"/>
        </w:rPr>
      </w:pPr>
      <w:ins w:id="208" w:author="LG (Sunghoon)" w:date="2020-06-05T18:23:00Z">
        <w:r>
          <w:rPr>
            <w:rFonts w:eastAsiaTheme="minorEastAsia"/>
            <w:b/>
            <w:lang w:eastAsia="ko-KR"/>
          </w:rPr>
          <w:t xml:space="preserve">Draft </w:t>
        </w:r>
        <w:r w:rsidRPr="0000544A">
          <w:rPr>
            <w:rFonts w:eastAsia="맑은 고딕"/>
            <w:b/>
            <w:lang w:eastAsia="ko-KR"/>
          </w:rPr>
          <w:t xml:space="preserve">Proposal 6. </w:t>
        </w:r>
        <w:r>
          <w:rPr>
            <w:rFonts w:eastAsia="맑은 고딕"/>
            <w:b/>
            <w:lang w:eastAsia="ko-KR"/>
          </w:rPr>
          <w:t>NO</w:t>
        </w:r>
        <w:r w:rsidRPr="0000544A">
          <w:rPr>
            <w:rFonts w:eastAsia="맑은 고딕"/>
            <w:b/>
            <w:lang w:eastAsia="ko-KR"/>
          </w:rPr>
          <w:t xml:space="preserve"> action is taken in RAN2 to clarify UAC operation in both cases; a) IAB-MT is accessing a cell not broadcasting </w:t>
        </w:r>
        <w:proofErr w:type="spellStart"/>
        <w:r w:rsidRPr="0000544A">
          <w:rPr>
            <w:rFonts w:eastAsia="맑은 고딕"/>
            <w:b/>
            <w:i/>
            <w:lang w:eastAsia="ko-KR"/>
          </w:rPr>
          <w:t>iab</w:t>
        </w:r>
        <w:proofErr w:type="spellEnd"/>
        <w:r w:rsidRPr="0000544A">
          <w:rPr>
            <w:rFonts w:eastAsia="맑은 고딕"/>
            <w:b/>
            <w:i/>
            <w:lang w:eastAsia="ko-KR"/>
          </w:rPr>
          <w:t>-Support</w:t>
        </w:r>
        <w:r w:rsidRPr="0000544A">
          <w:rPr>
            <w:rFonts w:eastAsia="맑은 고딕"/>
            <w:b/>
            <w:lang w:eastAsia="ko-KR"/>
          </w:rPr>
          <w:t xml:space="preserve"> indication, and b) IAB-MT capable of IAB is accessing a cell before having been authorized for IAB operation</w:t>
        </w:r>
        <w:r>
          <w:rPr>
            <w:rFonts w:eastAsia="맑은 고딕"/>
            <w:b/>
            <w:lang w:eastAsia="ko-KR"/>
          </w:rPr>
          <w:t>s</w:t>
        </w:r>
        <w:r w:rsidRPr="0000544A">
          <w:rPr>
            <w:rFonts w:eastAsia="맑은 고딕"/>
            <w:b/>
            <w:lang w:eastAsia="ko-KR"/>
          </w:rPr>
          <w:t xml:space="preserve"> or </w:t>
        </w:r>
        <w:r>
          <w:rPr>
            <w:rFonts w:eastAsia="맑은 고딕"/>
            <w:b/>
            <w:lang w:eastAsia="ko-KR"/>
          </w:rPr>
          <w:t xml:space="preserve">before </w:t>
        </w:r>
        <w:r w:rsidRPr="0000544A">
          <w:rPr>
            <w:rFonts w:eastAsia="맑은 고딕"/>
            <w:b/>
            <w:lang w:eastAsia="ko-KR"/>
          </w:rPr>
          <w:t xml:space="preserve">having been configured with IAB parameters. </w:t>
        </w:r>
      </w:ins>
    </w:p>
    <w:p w14:paraId="705B2FD7" w14:textId="77777777" w:rsidR="00E70344" w:rsidRDefault="00E70344">
      <w:pPr>
        <w:rPr>
          <w:ins w:id="209" w:author="LG (Sunghoon)" w:date="2020-06-05T18:23:00Z"/>
          <w:rFonts w:eastAsia="맑은 고딕"/>
          <w:b/>
          <w:lang w:eastAsia="ko-KR"/>
        </w:rPr>
      </w:pPr>
    </w:p>
    <w:p w14:paraId="7DA94A65" w14:textId="77777777" w:rsidR="00253F04" w:rsidRDefault="00253F04" w:rsidP="00253F04">
      <w:pPr>
        <w:pStyle w:val="1"/>
        <w:tabs>
          <w:tab w:val="num" w:pos="432"/>
        </w:tabs>
        <w:rPr>
          <w:ins w:id="210" w:author="LG (Sunghoon)" w:date="2020-06-05T18:33:00Z"/>
          <w:rFonts w:eastAsia="맑은 고딕"/>
          <w:lang w:eastAsia="ko-KR"/>
        </w:rPr>
      </w:pPr>
      <w:ins w:id="211" w:author="LG (Sunghoon)" w:date="2020-06-05T18:23:00Z">
        <w:r>
          <w:rPr>
            <w:rFonts w:eastAsia="맑은 고딕"/>
            <w:lang w:eastAsia="ko-KR"/>
          </w:rPr>
          <w:lastRenderedPageBreak/>
          <w:t xml:space="preserve">Conclusion </w:t>
        </w:r>
      </w:ins>
    </w:p>
    <w:p w14:paraId="60005DDC" w14:textId="4A0DEC01" w:rsidR="00E73509" w:rsidRDefault="00E73509" w:rsidP="00E73509">
      <w:pPr>
        <w:rPr>
          <w:ins w:id="212" w:author="LG (Sunghoon)" w:date="2020-06-05T18:36:00Z"/>
          <w:rFonts w:eastAsia="맑은 고딕"/>
          <w:color w:val="FF0000"/>
          <w:sz w:val="24"/>
          <w:lang w:eastAsia="ko-KR"/>
        </w:rPr>
        <w:pPrChange w:id="213" w:author="LG (Sunghoon)" w:date="2020-06-05T18:33:00Z">
          <w:pPr>
            <w:pStyle w:val="1"/>
            <w:tabs>
              <w:tab w:val="num" w:pos="432"/>
            </w:tabs>
          </w:pPr>
        </w:pPrChange>
      </w:pPr>
      <w:ins w:id="214" w:author="LG (Sunghoon)" w:date="2020-06-05T18:33:00Z">
        <w:r w:rsidRPr="00E73509">
          <w:rPr>
            <w:rFonts w:eastAsia="맑은 고딕" w:hint="eastAsia"/>
            <w:color w:val="FF0000"/>
            <w:sz w:val="24"/>
            <w:highlight w:val="yellow"/>
            <w:lang w:eastAsia="ko-KR"/>
            <w:rPrChange w:id="215" w:author="LG (Sunghoon)" w:date="2020-06-05T18:35:00Z">
              <w:rPr>
                <w:rFonts w:eastAsia="맑은 고딕" w:hint="eastAsia"/>
                <w:lang w:eastAsia="ko-KR"/>
              </w:rPr>
            </w:rPrChange>
          </w:rPr>
          <w:t>&lt;If there is any suggestion to modify the following (</w:t>
        </w:r>
      </w:ins>
      <w:ins w:id="216" w:author="LG (Sunghoon)" w:date="2020-06-05T18:34:00Z">
        <w:r w:rsidRPr="00E73509">
          <w:rPr>
            <w:rFonts w:eastAsia="맑은 고딕"/>
            <w:color w:val="FF0000"/>
            <w:sz w:val="24"/>
            <w:highlight w:val="yellow"/>
            <w:lang w:eastAsia="ko-KR"/>
            <w:rPrChange w:id="217" w:author="LG (Sunghoon)" w:date="2020-06-05T18:35:00Z">
              <w:rPr>
                <w:rFonts w:eastAsia="맑은 고딕"/>
                <w:lang w:eastAsia="ko-KR"/>
              </w:rPr>
            </w:rPrChange>
          </w:rPr>
          <w:t xml:space="preserve">proposal </w:t>
        </w:r>
      </w:ins>
      <w:ins w:id="218" w:author="LG (Sunghoon)" w:date="2020-06-05T18:33:00Z">
        <w:r w:rsidRPr="00E73509">
          <w:rPr>
            <w:rFonts w:eastAsia="맑은 고딕" w:hint="eastAsia"/>
            <w:color w:val="FF0000"/>
            <w:sz w:val="24"/>
            <w:highlight w:val="yellow"/>
            <w:lang w:eastAsia="ko-KR"/>
            <w:rPrChange w:id="219" w:author="LG (Sunghoon)" w:date="2020-06-05T18:35:00Z">
              <w:rPr>
                <w:rFonts w:eastAsia="맑은 고딕" w:hint="eastAsia"/>
                <w:lang w:eastAsia="ko-KR"/>
              </w:rPr>
            </w:rPrChange>
          </w:rPr>
          <w:t xml:space="preserve">classification and/or </w:t>
        </w:r>
      </w:ins>
      <w:ins w:id="220" w:author="LG (Sunghoon)" w:date="2020-06-05T18:36:00Z">
        <w:r w:rsidR="00056108">
          <w:rPr>
            <w:rFonts w:eastAsia="맑은 고딕"/>
            <w:color w:val="FF0000"/>
            <w:sz w:val="24"/>
            <w:highlight w:val="yellow"/>
            <w:lang w:eastAsia="ko-KR"/>
          </w:rPr>
          <w:t>re-</w:t>
        </w:r>
      </w:ins>
      <w:ins w:id="221" w:author="LG (Sunghoon)" w:date="2020-06-05T18:35:00Z">
        <w:r w:rsidR="00056108">
          <w:rPr>
            <w:rFonts w:eastAsia="맑은 고딕"/>
            <w:color w:val="FF0000"/>
            <w:sz w:val="24"/>
            <w:highlight w:val="yellow"/>
            <w:lang w:eastAsia="ko-KR"/>
          </w:rPr>
          <w:t>wording</w:t>
        </w:r>
      </w:ins>
      <w:ins w:id="222" w:author="LG (Sunghoon)" w:date="2020-06-05T18:33:00Z">
        <w:r w:rsidRPr="00E73509">
          <w:rPr>
            <w:rFonts w:eastAsia="맑은 고딕" w:hint="eastAsia"/>
            <w:color w:val="FF0000"/>
            <w:sz w:val="24"/>
            <w:highlight w:val="yellow"/>
            <w:lang w:eastAsia="ko-KR"/>
            <w:rPrChange w:id="223" w:author="LG (Sunghoon)" w:date="2020-06-05T18:35:00Z">
              <w:rPr>
                <w:rFonts w:eastAsia="맑은 고딕" w:hint="eastAsia"/>
                <w:lang w:eastAsia="ko-KR"/>
              </w:rPr>
            </w:rPrChange>
          </w:rPr>
          <w:t xml:space="preserve">), please </w:t>
        </w:r>
      </w:ins>
      <w:ins w:id="224" w:author="LG (Sunghoon)" w:date="2020-06-05T18:36:00Z">
        <w:r w:rsidR="00056108">
          <w:rPr>
            <w:rFonts w:eastAsia="맑은 고딕"/>
            <w:color w:val="FF0000"/>
            <w:sz w:val="24"/>
            <w:highlight w:val="yellow"/>
            <w:lang w:eastAsia="ko-KR"/>
          </w:rPr>
          <w:t xml:space="preserve">give your comments </w:t>
        </w:r>
      </w:ins>
      <w:ins w:id="225" w:author="LG (Sunghoon)" w:date="2020-06-05T18:37:00Z">
        <w:r w:rsidR="00056108">
          <w:rPr>
            <w:rFonts w:eastAsia="맑은 고딕"/>
            <w:color w:val="FF0000"/>
            <w:sz w:val="24"/>
            <w:highlight w:val="yellow"/>
            <w:lang w:eastAsia="ko-KR"/>
          </w:rPr>
          <w:t>in the table below</w:t>
        </w:r>
      </w:ins>
      <w:ins w:id="226" w:author="LG (Sunghoon)" w:date="2020-06-05T18:36:00Z">
        <w:r w:rsidR="00056108" w:rsidRPr="00E73509">
          <w:rPr>
            <w:rFonts w:eastAsia="맑은 고딕"/>
            <w:color w:val="FF0000"/>
            <w:sz w:val="24"/>
            <w:highlight w:val="yellow"/>
            <w:lang w:eastAsia="ko-KR"/>
            <w:rPrChange w:id="227" w:author="LG (Sunghoon)" w:date="2020-06-05T18:35:00Z">
              <w:rPr>
                <w:rFonts w:eastAsia="맑은 고딕"/>
                <w:color w:val="FF0000"/>
                <w:sz w:val="24"/>
                <w:highlight w:val="yellow"/>
                <w:lang w:eastAsia="ko-KR"/>
              </w:rPr>
            </w:rPrChange>
          </w:rPr>
          <w:t xml:space="preserve"> </w:t>
        </w:r>
      </w:ins>
      <w:ins w:id="228" w:author="LG (Sunghoon)" w:date="2020-06-05T18:35:00Z">
        <w:r w:rsidRPr="00E73509">
          <w:rPr>
            <w:rFonts w:eastAsia="맑은 고딕"/>
            <w:color w:val="FF0000"/>
            <w:sz w:val="24"/>
            <w:highlight w:val="yellow"/>
            <w:lang w:eastAsia="ko-KR"/>
            <w:rPrChange w:id="229" w:author="LG (Sunghoon)" w:date="2020-06-05T18:35:00Z">
              <w:rPr>
                <w:rFonts w:eastAsia="맑은 고딕"/>
                <w:lang w:eastAsia="ko-KR"/>
              </w:rPr>
            </w:rPrChange>
          </w:rPr>
          <w:t>&gt;</w:t>
        </w:r>
      </w:ins>
    </w:p>
    <w:tbl>
      <w:tblPr>
        <w:tblStyle w:val="a8"/>
        <w:tblW w:w="0" w:type="auto"/>
        <w:tblLook w:val="04A0" w:firstRow="1" w:lastRow="0" w:firstColumn="1" w:lastColumn="0" w:noHBand="0" w:noVBand="1"/>
        <w:tblPrChange w:id="230" w:author="LG (Sunghoon)" w:date="2020-06-05T18:37:00Z">
          <w:tblPr>
            <w:tblStyle w:val="a8"/>
            <w:tblW w:w="0" w:type="auto"/>
            <w:tblLook w:val="04A0" w:firstRow="1" w:lastRow="0" w:firstColumn="1" w:lastColumn="0" w:noHBand="0" w:noVBand="1"/>
          </w:tblPr>
        </w:tblPrChange>
      </w:tblPr>
      <w:tblGrid>
        <w:gridCol w:w="1696"/>
        <w:gridCol w:w="7933"/>
        <w:tblGridChange w:id="231">
          <w:tblGrid>
            <w:gridCol w:w="4814"/>
            <w:gridCol w:w="4815"/>
          </w:tblGrid>
        </w:tblGridChange>
      </w:tblGrid>
      <w:tr w:rsidR="00056108" w:rsidRPr="00056108" w14:paraId="31F1C5BD" w14:textId="77777777" w:rsidTr="00056108">
        <w:trPr>
          <w:ins w:id="232" w:author="LG (Sunghoon)" w:date="2020-06-05T18:37:00Z"/>
        </w:trPr>
        <w:tc>
          <w:tcPr>
            <w:tcW w:w="1696" w:type="dxa"/>
            <w:tcPrChange w:id="233" w:author="LG (Sunghoon)" w:date="2020-06-05T18:37:00Z">
              <w:tcPr>
                <w:tcW w:w="4814" w:type="dxa"/>
              </w:tcPr>
            </w:tcPrChange>
          </w:tcPr>
          <w:p w14:paraId="31D7AE4B" w14:textId="698FD2DE" w:rsidR="00056108" w:rsidRPr="00056108" w:rsidRDefault="00056108" w:rsidP="00E73509">
            <w:pPr>
              <w:rPr>
                <w:ins w:id="234" w:author="LG (Sunghoon)" w:date="2020-06-05T18:37:00Z"/>
                <w:rFonts w:eastAsia="맑은 고딕" w:hint="eastAsia"/>
                <w:color w:val="FF0000"/>
                <w:lang w:eastAsia="ko-KR"/>
                <w:rPrChange w:id="235" w:author="LG (Sunghoon)" w:date="2020-06-05T18:37:00Z">
                  <w:rPr>
                    <w:ins w:id="236" w:author="LG (Sunghoon)" w:date="2020-06-05T18:37:00Z"/>
                    <w:rFonts w:eastAsia="맑은 고딕" w:hint="eastAsia"/>
                    <w:color w:val="FF0000"/>
                    <w:sz w:val="24"/>
                    <w:lang w:eastAsia="ko-KR"/>
                  </w:rPr>
                </w:rPrChange>
              </w:rPr>
            </w:pPr>
            <w:ins w:id="237" w:author="LG (Sunghoon)" w:date="2020-06-05T18:37:00Z">
              <w:r w:rsidRPr="00056108">
                <w:rPr>
                  <w:rFonts w:eastAsia="맑은 고딕" w:hint="eastAsia"/>
                  <w:color w:val="FF0000"/>
                  <w:lang w:eastAsia="ko-KR"/>
                  <w:rPrChange w:id="238" w:author="LG (Sunghoon)" w:date="2020-06-05T18:37:00Z">
                    <w:rPr>
                      <w:rFonts w:eastAsia="맑은 고딕" w:hint="eastAsia"/>
                      <w:color w:val="FF0000"/>
                      <w:sz w:val="24"/>
                      <w:lang w:eastAsia="ko-KR"/>
                    </w:rPr>
                  </w:rPrChange>
                </w:rPr>
                <w:t>Company</w:t>
              </w:r>
            </w:ins>
          </w:p>
        </w:tc>
        <w:tc>
          <w:tcPr>
            <w:tcW w:w="7933" w:type="dxa"/>
            <w:tcPrChange w:id="239" w:author="LG (Sunghoon)" w:date="2020-06-05T18:37:00Z">
              <w:tcPr>
                <w:tcW w:w="4815" w:type="dxa"/>
              </w:tcPr>
            </w:tcPrChange>
          </w:tcPr>
          <w:p w14:paraId="3A4631D0" w14:textId="4D999033" w:rsidR="00056108" w:rsidRPr="00056108" w:rsidRDefault="00056108" w:rsidP="00E73509">
            <w:pPr>
              <w:rPr>
                <w:ins w:id="240" w:author="LG (Sunghoon)" w:date="2020-06-05T18:37:00Z"/>
                <w:rFonts w:eastAsia="맑은 고딕" w:hint="eastAsia"/>
                <w:color w:val="FF0000"/>
                <w:lang w:eastAsia="ko-KR"/>
                <w:rPrChange w:id="241" w:author="LG (Sunghoon)" w:date="2020-06-05T18:37:00Z">
                  <w:rPr>
                    <w:ins w:id="242" w:author="LG (Sunghoon)" w:date="2020-06-05T18:37:00Z"/>
                    <w:rFonts w:eastAsia="맑은 고딕" w:hint="eastAsia"/>
                    <w:color w:val="FF0000"/>
                    <w:sz w:val="24"/>
                    <w:lang w:eastAsia="ko-KR"/>
                  </w:rPr>
                </w:rPrChange>
              </w:rPr>
            </w:pPr>
            <w:ins w:id="243" w:author="LG (Sunghoon)" w:date="2020-06-05T18:37:00Z">
              <w:r w:rsidRPr="00056108">
                <w:rPr>
                  <w:rFonts w:eastAsia="맑은 고딕" w:hint="eastAsia"/>
                  <w:color w:val="FF0000"/>
                  <w:lang w:eastAsia="ko-KR"/>
                  <w:rPrChange w:id="244" w:author="LG (Sunghoon)" w:date="2020-06-05T18:37:00Z">
                    <w:rPr>
                      <w:rFonts w:eastAsia="맑은 고딕" w:hint="eastAsia"/>
                      <w:color w:val="FF0000"/>
                      <w:sz w:val="24"/>
                      <w:lang w:eastAsia="ko-KR"/>
                    </w:rPr>
                  </w:rPrChange>
                </w:rPr>
                <w:t>Suggestion</w:t>
              </w:r>
            </w:ins>
          </w:p>
        </w:tc>
      </w:tr>
      <w:tr w:rsidR="00056108" w14:paraId="4DCADD58" w14:textId="77777777" w:rsidTr="00056108">
        <w:trPr>
          <w:ins w:id="245" w:author="LG (Sunghoon)" w:date="2020-06-05T18:37:00Z"/>
        </w:trPr>
        <w:tc>
          <w:tcPr>
            <w:tcW w:w="1696" w:type="dxa"/>
            <w:tcPrChange w:id="246" w:author="LG (Sunghoon)" w:date="2020-06-05T18:37:00Z">
              <w:tcPr>
                <w:tcW w:w="4814" w:type="dxa"/>
              </w:tcPr>
            </w:tcPrChange>
          </w:tcPr>
          <w:p w14:paraId="233BC0F3" w14:textId="77777777" w:rsidR="00056108" w:rsidRDefault="00056108" w:rsidP="00E73509">
            <w:pPr>
              <w:rPr>
                <w:ins w:id="247" w:author="LG (Sunghoon)" w:date="2020-06-05T18:37:00Z"/>
                <w:rFonts w:eastAsia="맑은 고딕" w:hint="eastAsia"/>
                <w:color w:val="FF0000"/>
                <w:sz w:val="24"/>
                <w:lang w:eastAsia="ko-KR"/>
              </w:rPr>
            </w:pPr>
          </w:p>
        </w:tc>
        <w:tc>
          <w:tcPr>
            <w:tcW w:w="7933" w:type="dxa"/>
            <w:tcPrChange w:id="248" w:author="LG (Sunghoon)" w:date="2020-06-05T18:37:00Z">
              <w:tcPr>
                <w:tcW w:w="4815" w:type="dxa"/>
              </w:tcPr>
            </w:tcPrChange>
          </w:tcPr>
          <w:p w14:paraId="4665E339" w14:textId="77777777" w:rsidR="00056108" w:rsidRDefault="00056108" w:rsidP="00E73509">
            <w:pPr>
              <w:rPr>
                <w:ins w:id="249" w:author="LG (Sunghoon)" w:date="2020-06-05T18:37:00Z"/>
                <w:rFonts w:eastAsia="맑은 고딕" w:hint="eastAsia"/>
                <w:color w:val="FF0000"/>
                <w:sz w:val="24"/>
                <w:lang w:eastAsia="ko-KR"/>
              </w:rPr>
            </w:pPr>
          </w:p>
        </w:tc>
      </w:tr>
    </w:tbl>
    <w:p w14:paraId="3EFCD1A7" w14:textId="77777777" w:rsidR="00056108" w:rsidRPr="00E73509" w:rsidRDefault="00056108" w:rsidP="00E73509">
      <w:pPr>
        <w:rPr>
          <w:ins w:id="250" w:author="LG (Sunghoon)" w:date="2020-06-05T18:23:00Z"/>
          <w:rFonts w:eastAsia="맑은 고딕" w:hint="eastAsia"/>
          <w:color w:val="FF0000"/>
          <w:sz w:val="24"/>
          <w:lang w:eastAsia="ko-KR"/>
          <w:rPrChange w:id="251" w:author="LG (Sunghoon)" w:date="2020-06-05T18:35:00Z">
            <w:rPr>
              <w:ins w:id="252" w:author="LG (Sunghoon)" w:date="2020-06-05T18:23:00Z"/>
              <w:rFonts w:eastAsia="맑은 고딕"/>
              <w:lang w:eastAsia="ko-KR"/>
            </w:rPr>
          </w:rPrChange>
        </w:rPr>
        <w:pPrChange w:id="253" w:author="LG (Sunghoon)" w:date="2020-06-05T18:33:00Z">
          <w:pPr>
            <w:pStyle w:val="1"/>
            <w:tabs>
              <w:tab w:val="num" w:pos="432"/>
            </w:tabs>
          </w:pPr>
        </w:pPrChange>
      </w:pPr>
    </w:p>
    <w:p w14:paraId="6297F7A1" w14:textId="77777777" w:rsidR="00253F04" w:rsidRDefault="00253F04" w:rsidP="00253F04">
      <w:pPr>
        <w:rPr>
          <w:ins w:id="254" w:author="LG (Sunghoon)" w:date="2020-06-05T18:24:00Z"/>
          <w:rFonts w:eastAsia="맑은 고딕"/>
          <w:b/>
          <w:u w:val="single"/>
          <w:lang w:eastAsia="ko-KR"/>
        </w:rPr>
      </w:pPr>
      <w:ins w:id="255" w:author="LG (Sunghoon)" w:date="2020-06-05T18:23:00Z">
        <w:r w:rsidRPr="0000544A">
          <w:rPr>
            <w:rFonts w:eastAsia="맑은 고딕"/>
            <w:b/>
            <w:u w:val="single"/>
            <w:lang w:eastAsia="ko-KR"/>
          </w:rPr>
          <w:t>Draft Proposals that should be aggregable</w:t>
        </w:r>
      </w:ins>
    </w:p>
    <w:p w14:paraId="5BFEFEC4" w14:textId="77777777" w:rsidR="00253F04" w:rsidRPr="0000544A" w:rsidRDefault="00253F04" w:rsidP="00253F04">
      <w:pPr>
        <w:rPr>
          <w:ins w:id="256" w:author="LG (Sunghoon)" w:date="2020-06-05T18:23:00Z"/>
          <w:rFonts w:eastAsia="맑은 고딕"/>
          <w:b/>
          <w:lang w:eastAsia="ko-KR"/>
        </w:rPr>
      </w:pPr>
      <w:ins w:id="257"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60809C1D" w14:textId="77777777" w:rsidR="00253F04" w:rsidRPr="0000544A" w:rsidRDefault="00253F04" w:rsidP="00253F04">
      <w:pPr>
        <w:rPr>
          <w:ins w:id="258" w:author="LG (Sunghoon)" w:date="2020-06-05T18:23:00Z"/>
          <w:rFonts w:eastAsia="맑은 고딕"/>
          <w:b/>
          <w:lang w:eastAsia="ko-KR"/>
        </w:rPr>
      </w:pPr>
      <w:ins w:id="259"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40F1E87D" w14:textId="77777777" w:rsidR="00253F04" w:rsidRPr="0000544A" w:rsidRDefault="00253F04" w:rsidP="00253F04">
      <w:pPr>
        <w:rPr>
          <w:ins w:id="260" w:author="LG (Sunghoon)" w:date="2020-06-05T18:23:00Z"/>
          <w:rFonts w:eastAsiaTheme="minorEastAsia"/>
          <w:b/>
          <w:lang w:eastAsia="ko-KR"/>
        </w:rPr>
      </w:pPr>
      <w:ins w:id="261"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D</w:t>
        </w:r>
        <w:bookmarkStart w:id="262" w:name="_GoBack"/>
        <w:bookmarkEnd w:id="262"/>
        <w:r w:rsidRPr="0000544A">
          <w:rPr>
            <w:rFonts w:eastAsiaTheme="minorEastAsia"/>
            <w:b/>
            <w:lang w:eastAsia="ko-KR"/>
          </w:rPr>
          <w:t xml:space="preserve">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1B70E917" w14:textId="77777777" w:rsidR="00253F04" w:rsidRDefault="00253F04" w:rsidP="00253F04">
      <w:pPr>
        <w:rPr>
          <w:ins w:id="263" w:author="LG (Sunghoon)" w:date="2020-06-05T18:23:00Z"/>
          <w:rFonts w:eastAsiaTheme="minorEastAsia"/>
          <w:b/>
          <w:lang w:eastAsia="ko-KR"/>
        </w:rPr>
      </w:pPr>
      <w:ins w:id="264"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sidRPr="0000544A">
          <w:rPr>
            <w:rFonts w:eastAsia="맑은 고딕"/>
            <w:b/>
            <w:i/>
            <w:lang w:eastAsia="ko-KR"/>
          </w:rPr>
          <w:t>establishmentCause</w:t>
        </w:r>
        <w:proofErr w:type="spellEnd"/>
        <w:r w:rsidRPr="0000544A">
          <w:rPr>
            <w:rFonts w:eastAsia="맑은 고딕"/>
            <w:b/>
            <w:lang w:eastAsia="ko-KR"/>
          </w:rPr>
          <w:t xml:space="preserve"> in RAN2 specification</w:t>
        </w:r>
        <w:r>
          <w:rPr>
            <w:rFonts w:eastAsia="맑은 고딕"/>
            <w:b/>
            <w:lang w:eastAsia="ko-KR"/>
          </w:rPr>
          <w:t>s</w:t>
        </w:r>
        <w:r w:rsidRPr="0000544A">
          <w:rPr>
            <w:rFonts w:eastAsiaTheme="minorEastAsia"/>
            <w:b/>
            <w:lang w:eastAsia="ko-KR"/>
          </w:rPr>
          <w:t xml:space="preserve">. </w:t>
        </w:r>
      </w:ins>
    </w:p>
    <w:p w14:paraId="55AADD7D" w14:textId="77777777" w:rsidR="00253F04" w:rsidRDefault="00253F04" w:rsidP="00253F04">
      <w:pPr>
        <w:rPr>
          <w:ins w:id="265" w:author="LG (Sunghoon)" w:date="2020-06-05T18:23:00Z"/>
          <w:rFonts w:eastAsiaTheme="minorEastAsia"/>
          <w:b/>
          <w:lang w:eastAsia="ko-KR"/>
        </w:rPr>
      </w:pPr>
      <w:ins w:id="266"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맑은 고딕"/>
            <w:b/>
            <w:lang w:eastAsia="ko-KR"/>
          </w:rPr>
          <w:t xml:space="preserve">To introduce </w:t>
        </w:r>
        <w:r>
          <w:rPr>
            <w:rFonts w:eastAsia="맑은 고딕"/>
            <w:b/>
            <w:lang w:eastAsia="ko-KR"/>
          </w:rPr>
          <w:t>NO</w:t>
        </w:r>
        <w:r w:rsidRPr="0000544A">
          <w:rPr>
            <w:rFonts w:eastAsia="맑은 고딕"/>
            <w:b/>
            <w:lang w:eastAsia="ko-KR"/>
          </w:rPr>
          <w:t xml:space="preserve"> special handling for setting </w:t>
        </w:r>
        <w:proofErr w:type="spellStart"/>
        <w:r>
          <w:rPr>
            <w:rFonts w:eastAsia="맑은 고딕"/>
            <w:b/>
            <w:i/>
            <w:lang w:eastAsia="ko-KR"/>
          </w:rPr>
          <w:t>resumeCause</w:t>
        </w:r>
        <w:proofErr w:type="spellEnd"/>
        <w:r>
          <w:rPr>
            <w:rFonts w:eastAsia="맑은 고딕"/>
            <w:b/>
            <w:i/>
            <w:lang w:eastAsia="ko-KR"/>
          </w:rPr>
          <w:t xml:space="preserve"> </w:t>
        </w:r>
        <w:r w:rsidRPr="0000544A">
          <w:rPr>
            <w:rFonts w:eastAsia="맑은 고딕"/>
            <w:b/>
            <w:lang w:eastAsia="ko-KR"/>
          </w:rPr>
          <w:t>in RAN2 specification</w:t>
        </w:r>
        <w:r>
          <w:rPr>
            <w:rFonts w:eastAsia="맑은 고딕"/>
            <w:b/>
            <w:lang w:eastAsia="ko-KR"/>
          </w:rPr>
          <w:t>s</w:t>
        </w:r>
        <w:r w:rsidRPr="0000544A">
          <w:rPr>
            <w:rFonts w:eastAsiaTheme="minorEastAsia"/>
            <w:b/>
            <w:lang w:eastAsia="ko-KR"/>
          </w:rPr>
          <w:t xml:space="preserve">. </w:t>
        </w:r>
      </w:ins>
    </w:p>
    <w:p w14:paraId="16FFDEDA" w14:textId="77777777" w:rsidR="00253F04" w:rsidRPr="0000544A" w:rsidRDefault="00253F04" w:rsidP="00253F04">
      <w:pPr>
        <w:rPr>
          <w:ins w:id="267" w:author="LG (Sunghoon)" w:date="2020-06-05T18:23:00Z"/>
          <w:rFonts w:eastAsia="맑은 고딕"/>
          <w:b/>
          <w:lang w:eastAsia="ko-KR"/>
        </w:rPr>
      </w:pPr>
      <w:ins w:id="268" w:author="LG (Sunghoon)" w:date="2020-06-05T18:23:00Z">
        <w:r>
          <w:rPr>
            <w:rFonts w:eastAsiaTheme="minorEastAsia"/>
            <w:b/>
            <w:lang w:eastAsia="ko-KR"/>
          </w:rPr>
          <w:t xml:space="preserve">Draft </w:t>
        </w:r>
        <w:r w:rsidRPr="0000544A">
          <w:rPr>
            <w:rFonts w:eastAsia="맑은 고딕"/>
            <w:b/>
            <w:lang w:eastAsia="ko-KR"/>
          </w:rPr>
          <w:t xml:space="preserve">Proposal 6. </w:t>
        </w:r>
        <w:r>
          <w:rPr>
            <w:rFonts w:eastAsia="맑은 고딕"/>
            <w:b/>
            <w:lang w:eastAsia="ko-KR"/>
          </w:rPr>
          <w:t>NO</w:t>
        </w:r>
        <w:r w:rsidRPr="0000544A">
          <w:rPr>
            <w:rFonts w:eastAsia="맑은 고딕"/>
            <w:b/>
            <w:lang w:eastAsia="ko-KR"/>
          </w:rPr>
          <w:t xml:space="preserve"> action is taken in RAN2 to clarify UAC operation in both cases; a) IAB-MT is accessing a cell not broadcasting </w:t>
        </w:r>
        <w:proofErr w:type="spellStart"/>
        <w:r w:rsidRPr="0000544A">
          <w:rPr>
            <w:rFonts w:eastAsia="맑은 고딕"/>
            <w:b/>
            <w:i/>
            <w:lang w:eastAsia="ko-KR"/>
          </w:rPr>
          <w:t>iab</w:t>
        </w:r>
        <w:proofErr w:type="spellEnd"/>
        <w:r w:rsidRPr="0000544A">
          <w:rPr>
            <w:rFonts w:eastAsia="맑은 고딕"/>
            <w:b/>
            <w:i/>
            <w:lang w:eastAsia="ko-KR"/>
          </w:rPr>
          <w:t>-Support</w:t>
        </w:r>
        <w:r w:rsidRPr="0000544A">
          <w:rPr>
            <w:rFonts w:eastAsia="맑은 고딕"/>
            <w:b/>
            <w:lang w:eastAsia="ko-KR"/>
          </w:rPr>
          <w:t xml:space="preserve"> indication, and b) IAB-MT capable of IAB is accessing a cell before having been authorized for IAB operation or having been configured with IAB parameters. </w:t>
        </w:r>
      </w:ins>
    </w:p>
    <w:p w14:paraId="71150DE2" w14:textId="77777777" w:rsidR="00253F04" w:rsidRDefault="00253F04" w:rsidP="00253F04">
      <w:pPr>
        <w:rPr>
          <w:ins w:id="269" w:author="LG (Sunghoon)" w:date="2020-06-05T18:23:00Z"/>
          <w:rFonts w:eastAsia="맑은 고딕"/>
          <w:b/>
          <w:lang w:eastAsia="ko-KR"/>
        </w:rPr>
      </w:pPr>
    </w:p>
    <w:p w14:paraId="4FC29C40" w14:textId="77777777" w:rsidR="00253F04" w:rsidRPr="0000544A" w:rsidRDefault="00253F04" w:rsidP="00253F04">
      <w:pPr>
        <w:rPr>
          <w:ins w:id="270" w:author="LG (Sunghoon)" w:date="2020-06-05T18:23:00Z"/>
          <w:rFonts w:eastAsia="맑은 고딕"/>
          <w:b/>
          <w:u w:val="single"/>
          <w:lang w:eastAsia="ko-KR"/>
        </w:rPr>
      </w:pPr>
      <w:ins w:id="271" w:author="LG (Sunghoon)" w:date="2020-06-05T18:23:00Z">
        <w:r w:rsidRPr="0000544A">
          <w:rPr>
            <w:rFonts w:eastAsia="맑은 고딕"/>
            <w:b/>
            <w:u w:val="single"/>
            <w:lang w:eastAsia="ko-KR"/>
          </w:rPr>
          <w:t>Draft Proposals that should be further discussed</w:t>
        </w:r>
      </w:ins>
    </w:p>
    <w:p w14:paraId="77F1148B" w14:textId="77777777" w:rsidR="00253F04" w:rsidRDefault="00253F04" w:rsidP="00253F04">
      <w:pPr>
        <w:rPr>
          <w:ins w:id="272" w:author="LG (Sunghoon)" w:date="2020-06-05T18:23:00Z"/>
          <w:rFonts w:eastAsia="맑은 고딕"/>
          <w:b/>
          <w:lang w:eastAsia="ko-KR"/>
        </w:rPr>
      </w:pPr>
      <w:ins w:id="273" w:author="LG (Sunghoon)" w:date="2020-06-05T18:23:00Z">
        <w:r>
          <w:rPr>
            <w:rFonts w:eastAsia="맑은 고딕"/>
            <w:b/>
            <w:lang w:eastAsia="ko-KR"/>
          </w:rPr>
          <w:t>None</w:t>
        </w:r>
      </w:ins>
    </w:p>
    <w:p w14:paraId="36857B97" w14:textId="77777777" w:rsidR="00253F04" w:rsidRPr="00253F04" w:rsidRDefault="00253F04">
      <w:pPr>
        <w:rPr>
          <w:rFonts w:eastAsia="맑은 고딕" w:hint="eastAsia"/>
          <w:b/>
          <w:lang w:eastAsia="ko-KR"/>
          <w:rPrChange w:id="274" w:author="LG (Sunghoon)" w:date="2020-06-05T18:23:00Z">
            <w:rPr>
              <w:rFonts w:eastAsia="맑은 고딕"/>
              <w:b/>
              <w:lang w:eastAsia="ko-KR"/>
            </w:rPr>
          </w:rPrChange>
        </w:rPr>
      </w:pPr>
    </w:p>
    <w:p w14:paraId="7547429D" w14:textId="77777777" w:rsidR="00E70344" w:rsidRDefault="00E70344">
      <w:pPr>
        <w:rPr>
          <w:rFonts w:eastAsia="맑은 고딕"/>
          <w:b/>
          <w:lang w:eastAsia="ko-KR"/>
        </w:rPr>
      </w:pPr>
    </w:p>
    <w:p w14:paraId="49D37673" w14:textId="77777777" w:rsidR="00E70344" w:rsidRDefault="00705006">
      <w:pPr>
        <w:pStyle w:val="1"/>
        <w:rPr>
          <w:rFonts w:eastAsia="맑은 고딕"/>
          <w:lang w:eastAsia="ko-KR"/>
        </w:rPr>
      </w:pPr>
      <w:r>
        <w:rPr>
          <w:rFonts w:eastAsia="맑은 고딕"/>
          <w:lang w:eastAsia="ko-KR"/>
        </w:rPr>
        <w:t>Reference</w:t>
      </w:r>
    </w:p>
    <w:p w14:paraId="5073E587" w14:textId="77777777" w:rsidR="00E70344" w:rsidRDefault="00705006">
      <w:pPr>
        <w:pStyle w:val="Doc-title"/>
      </w:pPr>
      <w:r>
        <w:rPr>
          <w:rFonts w:eastAsiaTheme="minorEastAsia" w:hint="eastAsia"/>
          <w:b/>
          <w:lang w:eastAsia="ko-KR"/>
        </w:rPr>
        <w:t>[1]</w:t>
      </w:r>
      <w:r>
        <w:rPr>
          <w:rFonts w:eastAsiaTheme="minorEastAsia"/>
          <w:b/>
          <w:lang w:eastAsia="ko-KR"/>
        </w:rPr>
        <w:t xml:space="preserve"> </w:t>
      </w:r>
      <w:r>
        <w:rPr>
          <w:b/>
        </w:rPr>
        <w:t>R2-2005992</w:t>
      </w:r>
      <w:r>
        <w:tab/>
        <w:t>Reply LS on UAC applicability to IABs (S1-202274; contact: Nokia)</w:t>
      </w:r>
      <w:r>
        <w:tab/>
        <w:t>SA1</w:t>
      </w:r>
      <w:r>
        <w:tab/>
        <w:t>LS in</w:t>
      </w:r>
      <w:r>
        <w:tab/>
        <w:t>Rel-16</w:t>
      </w:r>
      <w:r>
        <w:tab/>
        <w:t>NR_IAB-Core</w:t>
      </w:r>
      <w:r>
        <w:tab/>
        <w:t>To</w:t>
      </w:r>
      <w:proofErr w:type="gramStart"/>
      <w:r>
        <w:t>:RAN2</w:t>
      </w:r>
      <w:proofErr w:type="gramEnd"/>
      <w:r>
        <w:t>, CT1</w:t>
      </w:r>
      <w:r>
        <w:tab/>
        <w:t>Cc:RAN3, SA2</w:t>
      </w:r>
    </w:p>
    <w:p w14:paraId="09395E63" w14:textId="77777777" w:rsidR="00E70344" w:rsidRDefault="00705006">
      <w:pPr>
        <w:pStyle w:val="Doc-title"/>
      </w:pPr>
      <w:r>
        <w:rPr>
          <w:b/>
        </w:rPr>
        <w:t xml:space="preserve">[2] </w:t>
      </w:r>
      <w:hyperlink r:id="rId9" w:tooltip="D:Documents3GPPtsg_ranWG2TSGR2_110-eDocsR2-2005525.zip" w:history="1">
        <w:r>
          <w:rPr>
            <w:b/>
          </w:rPr>
          <w:t>R2-2005525</w:t>
        </w:r>
      </w:hyperlink>
      <w:r>
        <w:tab/>
        <w:t>Clarification on the cause value and not supporting UAC for IAB [</w:t>
      </w:r>
      <w:proofErr w:type="spellStart"/>
      <w:r>
        <w:t>ToDo</w:t>
      </w:r>
      <w:proofErr w:type="spellEnd"/>
      <w:r>
        <w:t xml:space="preserve"> RIL H697]</w:t>
      </w:r>
      <w:r>
        <w:tab/>
        <w:t xml:space="preserve">Huawei, </w:t>
      </w:r>
      <w:proofErr w:type="spellStart"/>
      <w:r>
        <w:t>HiSilicon</w:t>
      </w:r>
      <w:proofErr w:type="spellEnd"/>
      <w:r>
        <w:tab/>
        <w:t>discussion</w:t>
      </w:r>
      <w:r>
        <w:tab/>
        <w:t>Rel-16</w:t>
      </w:r>
      <w:r>
        <w:tab/>
        <w:t>NR_IAB-Core</w:t>
      </w:r>
    </w:p>
    <w:p w14:paraId="78E6B67B" w14:textId="77777777" w:rsidR="00E70344" w:rsidRDefault="00705006">
      <w:pPr>
        <w:pStyle w:val="Doc-title"/>
      </w:pPr>
      <w:r>
        <w:rPr>
          <w:b/>
        </w:rPr>
        <w:t>[3] R2-2005653</w:t>
      </w:r>
      <w:r>
        <w:tab/>
        <w:t xml:space="preserve">Clarification of access control </w:t>
      </w:r>
      <w:proofErr w:type="spellStart"/>
      <w:r>
        <w:t>bypasssing</w:t>
      </w:r>
      <w:proofErr w:type="spellEnd"/>
      <w:r>
        <w:tab/>
        <w:t>LG France</w:t>
      </w:r>
      <w:r>
        <w:tab/>
        <w:t>discussion</w:t>
      </w:r>
      <w:r>
        <w:tab/>
        <w:t xml:space="preserve">Rel-16 </w:t>
      </w:r>
    </w:p>
    <w:p w14:paraId="45F38791"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A</w:t>
      </w:r>
    </w:p>
    <w:p w14:paraId="2AA49B52" w14:textId="77777777" w:rsidR="00E70344" w:rsidRDefault="00E70344">
      <w:pPr>
        <w:rPr>
          <w:rFonts w:eastAsiaTheme="minorEastAsia"/>
          <w:lang w:eastAsia="ko-KR"/>
        </w:rPr>
      </w:pPr>
    </w:p>
    <w:p w14:paraId="07E763DF" w14:textId="77777777" w:rsidR="00E70344" w:rsidRDefault="00705006">
      <w:pPr>
        <w:pStyle w:val="2"/>
        <w:numPr>
          <w:ilvl w:val="0"/>
          <w:numId w:val="0"/>
        </w:numPr>
        <w:rPr>
          <w:rFonts w:eastAsiaTheme="minorEastAsia"/>
          <w:lang w:eastAsia="ko-KR"/>
        </w:rPr>
      </w:pPr>
      <w:r>
        <w:rPr>
          <w:rFonts w:eastAsiaTheme="minorEastAsia" w:hint="eastAsia"/>
          <w:lang w:eastAsia="ko-KR"/>
        </w:rPr>
        <w:t>Definitions in TS 38.300</w:t>
      </w:r>
    </w:p>
    <w:p w14:paraId="52EF15A3" w14:textId="77777777" w:rsidR="00E70344" w:rsidRDefault="00705006">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391DEDD3" w14:textId="77777777" w:rsidR="00E70344" w:rsidRDefault="00705006">
      <w:r>
        <w:rPr>
          <w:b/>
          <w:bCs/>
        </w:rPr>
        <w:t>IAB-node</w:t>
      </w:r>
      <w:r>
        <w:t>: RAN node that supports NR access links to UEs and NR backhaul links to parent nodes and child nodes. The IAB-node does not support backhauling via LTE.</w:t>
      </w:r>
    </w:p>
    <w:p w14:paraId="4C3988CD" w14:textId="77777777" w:rsidR="00E70344" w:rsidRDefault="00E70344">
      <w:pPr>
        <w:rPr>
          <w:rFonts w:eastAsia="SimSun"/>
        </w:rPr>
      </w:pPr>
    </w:p>
    <w:p w14:paraId="5641EF72"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lastRenderedPageBreak/>
        <w:t>Annex. B</w:t>
      </w:r>
    </w:p>
    <w:p w14:paraId="3A8BD37D" w14:textId="77777777" w:rsidR="00E70344" w:rsidRDefault="00E70344">
      <w:pPr>
        <w:rPr>
          <w:rFonts w:eastAsia="SimSun"/>
        </w:rPr>
      </w:pPr>
    </w:p>
    <w:p w14:paraId="213D2B8B" w14:textId="77777777" w:rsidR="00E70344" w:rsidRDefault="00705006">
      <w:pPr>
        <w:pStyle w:val="2"/>
        <w:numPr>
          <w:ilvl w:val="0"/>
          <w:numId w:val="0"/>
        </w:numPr>
        <w:ind w:left="576" w:hanging="576"/>
      </w:pPr>
      <w:r>
        <w:t>Mapping between RRC causes and Access Identities/Classes</w:t>
      </w:r>
    </w:p>
    <w:p w14:paraId="42BC31C3" w14:textId="77777777" w:rsidR="00E70344" w:rsidRDefault="00E7034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396"/>
        <w:gridCol w:w="2459"/>
        <w:gridCol w:w="2665"/>
      </w:tblGrid>
      <w:tr w:rsidR="00E70344" w14:paraId="41EE880D" w14:textId="77777777">
        <w:tc>
          <w:tcPr>
            <w:tcW w:w="2109" w:type="dxa"/>
          </w:tcPr>
          <w:p w14:paraId="48CDDD81" w14:textId="77777777" w:rsidR="00E70344" w:rsidRDefault="00705006">
            <w:pPr>
              <w:pStyle w:val="TAH"/>
              <w:rPr>
                <w:rFonts w:cs="Arial"/>
              </w:rPr>
            </w:pPr>
            <w:r>
              <w:rPr>
                <w:rFonts w:cs="Arial"/>
              </w:rPr>
              <w:t>Rule #</w:t>
            </w:r>
          </w:p>
        </w:tc>
        <w:tc>
          <w:tcPr>
            <w:tcW w:w="2396" w:type="dxa"/>
            <w:shd w:val="clear" w:color="auto" w:fill="auto"/>
          </w:tcPr>
          <w:p w14:paraId="1CB78BA3" w14:textId="77777777" w:rsidR="00E70344" w:rsidRDefault="00705006">
            <w:pPr>
              <w:pStyle w:val="TAH"/>
              <w:rPr>
                <w:rFonts w:cs="Arial"/>
              </w:rPr>
            </w:pPr>
            <w:r>
              <w:rPr>
                <w:rFonts w:cs="Arial" w:hint="eastAsia"/>
              </w:rPr>
              <w:t>A</w:t>
            </w:r>
            <w:r>
              <w:rPr>
                <w:rFonts w:cs="Arial"/>
              </w:rPr>
              <w:t>ccess identities</w:t>
            </w:r>
          </w:p>
        </w:tc>
        <w:tc>
          <w:tcPr>
            <w:tcW w:w="2459" w:type="dxa"/>
            <w:shd w:val="clear" w:color="auto" w:fill="auto"/>
          </w:tcPr>
          <w:p w14:paraId="4874A3A9" w14:textId="77777777" w:rsidR="00E70344" w:rsidRDefault="00705006">
            <w:pPr>
              <w:pStyle w:val="TAH"/>
              <w:rPr>
                <w:rFonts w:cs="Arial"/>
              </w:rPr>
            </w:pPr>
            <w:r>
              <w:rPr>
                <w:rFonts w:cs="Arial" w:hint="eastAsia"/>
              </w:rPr>
              <w:t>A</w:t>
            </w:r>
            <w:r>
              <w:rPr>
                <w:rFonts w:cs="Arial"/>
              </w:rPr>
              <w:t>ccess categories</w:t>
            </w:r>
          </w:p>
        </w:tc>
        <w:tc>
          <w:tcPr>
            <w:tcW w:w="2665" w:type="dxa"/>
            <w:shd w:val="clear" w:color="auto" w:fill="auto"/>
          </w:tcPr>
          <w:p w14:paraId="3DB7741E" w14:textId="77777777" w:rsidR="00E70344" w:rsidRDefault="00705006">
            <w:pPr>
              <w:pStyle w:val="TAH"/>
              <w:rPr>
                <w:rFonts w:cs="Arial"/>
              </w:rPr>
            </w:pPr>
            <w:r>
              <w:rPr>
                <w:rFonts w:cs="Arial" w:hint="eastAsia"/>
              </w:rPr>
              <w:t>RRC establishment cause is set to</w:t>
            </w:r>
          </w:p>
        </w:tc>
      </w:tr>
      <w:tr w:rsidR="00E70344" w14:paraId="048A92B9" w14:textId="77777777">
        <w:tc>
          <w:tcPr>
            <w:tcW w:w="2109" w:type="dxa"/>
          </w:tcPr>
          <w:p w14:paraId="76E63CCD" w14:textId="77777777" w:rsidR="00E70344" w:rsidRDefault="00705006">
            <w:pPr>
              <w:pStyle w:val="TAC"/>
            </w:pPr>
            <w:r>
              <w:t>1</w:t>
            </w:r>
          </w:p>
        </w:tc>
        <w:tc>
          <w:tcPr>
            <w:tcW w:w="2396" w:type="dxa"/>
            <w:shd w:val="clear" w:color="auto" w:fill="auto"/>
          </w:tcPr>
          <w:p w14:paraId="79B77BC1" w14:textId="77777777" w:rsidR="00E70344" w:rsidRDefault="00705006">
            <w:pPr>
              <w:pStyle w:val="TAC"/>
              <w:rPr>
                <w:lang w:val="en-US"/>
              </w:rPr>
            </w:pPr>
            <w:r>
              <w:rPr>
                <w:rFonts w:hint="eastAsia"/>
              </w:rPr>
              <w:t>1</w:t>
            </w:r>
          </w:p>
        </w:tc>
        <w:tc>
          <w:tcPr>
            <w:tcW w:w="2459" w:type="dxa"/>
            <w:shd w:val="clear" w:color="auto" w:fill="auto"/>
          </w:tcPr>
          <w:p w14:paraId="0F13A1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F3738CA" w14:textId="77777777" w:rsidR="00E70344" w:rsidRDefault="00705006">
            <w:pPr>
              <w:pStyle w:val="TAC"/>
            </w:pPr>
            <w:proofErr w:type="spellStart"/>
            <w:r>
              <w:t>mps-PriorityAccess</w:t>
            </w:r>
            <w:proofErr w:type="spellEnd"/>
          </w:p>
        </w:tc>
      </w:tr>
      <w:tr w:rsidR="00E70344" w14:paraId="1AB3CA2E" w14:textId="77777777">
        <w:tc>
          <w:tcPr>
            <w:tcW w:w="2109" w:type="dxa"/>
          </w:tcPr>
          <w:p w14:paraId="532B8811" w14:textId="77777777" w:rsidR="00E70344" w:rsidRDefault="00705006">
            <w:pPr>
              <w:pStyle w:val="TAC"/>
            </w:pPr>
            <w:r>
              <w:t>2</w:t>
            </w:r>
          </w:p>
        </w:tc>
        <w:tc>
          <w:tcPr>
            <w:tcW w:w="2396" w:type="dxa"/>
            <w:shd w:val="clear" w:color="auto" w:fill="auto"/>
          </w:tcPr>
          <w:p w14:paraId="480FCB3E" w14:textId="77777777" w:rsidR="00E70344" w:rsidRDefault="00705006">
            <w:pPr>
              <w:pStyle w:val="TAC"/>
              <w:rPr>
                <w:lang w:val="en-US"/>
              </w:rPr>
            </w:pPr>
            <w:r>
              <w:rPr>
                <w:rFonts w:hint="eastAsia"/>
              </w:rPr>
              <w:t>2</w:t>
            </w:r>
          </w:p>
        </w:tc>
        <w:tc>
          <w:tcPr>
            <w:tcW w:w="2459" w:type="dxa"/>
            <w:shd w:val="clear" w:color="auto" w:fill="auto"/>
          </w:tcPr>
          <w:p w14:paraId="20F4E5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6E24F40F" w14:textId="77777777" w:rsidR="00E70344" w:rsidRDefault="00705006">
            <w:pPr>
              <w:pStyle w:val="TAC"/>
            </w:pPr>
            <w:proofErr w:type="spellStart"/>
            <w:r>
              <w:t>mcs-PriorityAccess</w:t>
            </w:r>
            <w:proofErr w:type="spellEnd"/>
          </w:p>
        </w:tc>
      </w:tr>
      <w:tr w:rsidR="00E70344" w14:paraId="0EF32993" w14:textId="77777777">
        <w:tc>
          <w:tcPr>
            <w:tcW w:w="2109" w:type="dxa"/>
          </w:tcPr>
          <w:p w14:paraId="7E5FFB62" w14:textId="77777777" w:rsidR="00E70344" w:rsidRDefault="00705006">
            <w:pPr>
              <w:pStyle w:val="TAC"/>
            </w:pPr>
            <w:r>
              <w:t>3</w:t>
            </w:r>
          </w:p>
        </w:tc>
        <w:tc>
          <w:tcPr>
            <w:tcW w:w="2396" w:type="dxa"/>
            <w:shd w:val="clear" w:color="auto" w:fill="auto"/>
          </w:tcPr>
          <w:p w14:paraId="433BD30A" w14:textId="77777777" w:rsidR="00E70344" w:rsidRDefault="00705006">
            <w:pPr>
              <w:pStyle w:val="TAC"/>
              <w:rPr>
                <w:lang w:val="en-US"/>
              </w:rPr>
            </w:pPr>
            <w:r>
              <w:rPr>
                <w:rFonts w:hint="eastAsia"/>
              </w:rPr>
              <w:t>11, 15</w:t>
            </w:r>
          </w:p>
        </w:tc>
        <w:tc>
          <w:tcPr>
            <w:tcW w:w="2459" w:type="dxa"/>
            <w:shd w:val="clear" w:color="auto" w:fill="auto"/>
          </w:tcPr>
          <w:p w14:paraId="691C0AF6"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3DD6185" w14:textId="77777777" w:rsidR="00E70344" w:rsidRDefault="00705006">
            <w:pPr>
              <w:pStyle w:val="TAC"/>
            </w:pPr>
            <w:proofErr w:type="spellStart"/>
            <w:r>
              <w:t>highPriorityAccess</w:t>
            </w:r>
            <w:proofErr w:type="spellEnd"/>
          </w:p>
        </w:tc>
      </w:tr>
      <w:tr w:rsidR="00E70344" w14:paraId="4E17D6CE" w14:textId="77777777">
        <w:tc>
          <w:tcPr>
            <w:tcW w:w="2109" w:type="dxa"/>
          </w:tcPr>
          <w:p w14:paraId="218EA26E" w14:textId="77777777" w:rsidR="00E70344" w:rsidRDefault="00705006">
            <w:pPr>
              <w:pStyle w:val="TAC"/>
            </w:pPr>
            <w:r>
              <w:t>4</w:t>
            </w:r>
          </w:p>
        </w:tc>
        <w:tc>
          <w:tcPr>
            <w:tcW w:w="2396" w:type="dxa"/>
            <w:shd w:val="clear" w:color="auto" w:fill="auto"/>
          </w:tcPr>
          <w:p w14:paraId="77FA0803" w14:textId="77777777" w:rsidR="00E70344" w:rsidRDefault="00705006">
            <w:pPr>
              <w:pStyle w:val="TAC"/>
              <w:rPr>
                <w:lang w:val="en-US"/>
              </w:rPr>
            </w:pPr>
            <w:r>
              <w:rPr>
                <w:rFonts w:hint="eastAsia"/>
              </w:rPr>
              <w:t>12,13,14,</w:t>
            </w:r>
          </w:p>
        </w:tc>
        <w:tc>
          <w:tcPr>
            <w:tcW w:w="2459" w:type="dxa"/>
            <w:shd w:val="clear" w:color="auto" w:fill="auto"/>
          </w:tcPr>
          <w:p w14:paraId="4E1241D1"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2D73C9F7" w14:textId="77777777" w:rsidR="00E70344" w:rsidRDefault="00705006">
            <w:pPr>
              <w:pStyle w:val="TAC"/>
            </w:pPr>
            <w:proofErr w:type="spellStart"/>
            <w:r>
              <w:t>highPriorityAccess</w:t>
            </w:r>
            <w:proofErr w:type="spellEnd"/>
          </w:p>
        </w:tc>
      </w:tr>
      <w:tr w:rsidR="00E70344" w14:paraId="5E60E5DB" w14:textId="77777777">
        <w:tc>
          <w:tcPr>
            <w:tcW w:w="2109" w:type="dxa"/>
            <w:vMerge w:val="restart"/>
          </w:tcPr>
          <w:p w14:paraId="03988105" w14:textId="77777777" w:rsidR="00E70344" w:rsidRDefault="00705006">
            <w:pPr>
              <w:pStyle w:val="TAC"/>
              <w:rPr>
                <w:lang w:val="en-US"/>
              </w:rPr>
            </w:pPr>
            <w:r>
              <w:rPr>
                <w:lang w:val="en-US"/>
              </w:rPr>
              <w:t>5</w:t>
            </w:r>
          </w:p>
        </w:tc>
        <w:tc>
          <w:tcPr>
            <w:tcW w:w="2396" w:type="dxa"/>
            <w:vMerge w:val="restart"/>
            <w:shd w:val="clear" w:color="auto" w:fill="auto"/>
          </w:tcPr>
          <w:p w14:paraId="0C9A4AAD" w14:textId="77777777" w:rsidR="00E70344" w:rsidRDefault="00705006">
            <w:pPr>
              <w:pStyle w:val="TAC"/>
              <w:rPr>
                <w:lang w:val="en-US"/>
              </w:rPr>
            </w:pPr>
            <w:r>
              <w:rPr>
                <w:rFonts w:hint="eastAsia"/>
                <w:lang w:val="en-US"/>
              </w:rPr>
              <w:t>0</w:t>
            </w:r>
          </w:p>
        </w:tc>
        <w:tc>
          <w:tcPr>
            <w:tcW w:w="2459" w:type="dxa"/>
            <w:shd w:val="clear" w:color="auto" w:fill="auto"/>
          </w:tcPr>
          <w:p w14:paraId="162F889F" w14:textId="77777777" w:rsidR="00E70344" w:rsidRDefault="00705006">
            <w:pPr>
              <w:pStyle w:val="TAC"/>
              <w:rPr>
                <w:lang w:val="en-US"/>
              </w:rPr>
            </w:pPr>
            <w:r>
              <w:t xml:space="preserve">0 (= </w:t>
            </w:r>
            <w:proofErr w:type="spellStart"/>
            <w:r>
              <w:t>MT_acc</w:t>
            </w:r>
            <w:proofErr w:type="spellEnd"/>
            <w:r>
              <w:t>)</w:t>
            </w:r>
          </w:p>
        </w:tc>
        <w:tc>
          <w:tcPr>
            <w:tcW w:w="2665" w:type="dxa"/>
            <w:shd w:val="clear" w:color="auto" w:fill="auto"/>
          </w:tcPr>
          <w:p w14:paraId="3898F0F6" w14:textId="77777777" w:rsidR="00E70344" w:rsidRDefault="00705006">
            <w:pPr>
              <w:pStyle w:val="TAC"/>
              <w:rPr>
                <w:lang w:val="en-US"/>
              </w:rPr>
            </w:pPr>
            <w:proofErr w:type="spellStart"/>
            <w:r>
              <w:t>mt</w:t>
            </w:r>
            <w:proofErr w:type="spellEnd"/>
            <w:r>
              <w:t>-Access</w:t>
            </w:r>
          </w:p>
        </w:tc>
      </w:tr>
      <w:tr w:rsidR="00E70344" w14:paraId="6AB238C1" w14:textId="77777777">
        <w:tc>
          <w:tcPr>
            <w:tcW w:w="2109" w:type="dxa"/>
            <w:vMerge/>
          </w:tcPr>
          <w:p w14:paraId="465EF041" w14:textId="77777777" w:rsidR="00E70344" w:rsidRDefault="00E70344">
            <w:pPr>
              <w:pStyle w:val="TAC"/>
              <w:rPr>
                <w:lang w:val="en-US"/>
              </w:rPr>
            </w:pPr>
          </w:p>
        </w:tc>
        <w:tc>
          <w:tcPr>
            <w:tcW w:w="2396" w:type="dxa"/>
            <w:vMerge/>
            <w:shd w:val="clear" w:color="auto" w:fill="auto"/>
          </w:tcPr>
          <w:p w14:paraId="4333C475" w14:textId="77777777" w:rsidR="00E70344" w:rsidRDefault="00E70344">
            <w:pPr>
              <w:pStyle w:val="TAC"/>
              <w:rPr>
                <w:lang w:val="en-US"/>
              </w:rPr>
            </w:pPr>
          </w:p>
        </w:tc>
        <w:tc>
          <w:tcPr>
            <w:tcW w:w="2459" w:type="dxa"/>
            <w:shd w:val="clear" w:color="auto" w:fill="auto"/>
          </w:tcPr>
          <w:p w14:paraId="340483FD" w14:textId="77777777" w:rsidR="00E70344" w:rsidRDefault="00705006">
            <w:pPr>
              <w:pStyle w:val="TAC"/>
              <w:rPr>
                <w:lang w:val="en-US"/>
              </w:rPr>
            </w:pPr>
            <w:r>
              <w:t>1 (= delay tolerant)</w:t>
            </w:r>
          </w:p>
        </w:tc>
        <w:tc>
          <w:tcPr>
            <w:tcW w:w="2665" w:type="dxa"/>
            <w:shd w:val="clear" w:color="auto" w:fill="auto"/>
          </w:tcPr>
          <w:p w14:paraId="2C483F54" w14:textId="77777777" w:rsidR="00E70344" w:rsidRDefault="00705006">
            <w:pPr>
              <w:pStyle w:val="TAC"/>
              <w:rPr>
                <w:lang w:val="en-US"/>
              </w:rPr>
            </w:pPr>
            <w:r>
              <w:t>Not applicable (NOTE 1)</w:t>
            </w:r>
          </w:p>
        </w:tc>
      </w:tr>
      <w:tr w:rsidR="00E70344" w14:paraId="76B52C76" w14:textId="77777777">
        <w:tc>
          <w:tcPr>
            <w:tcW w:w="2109" w:type="dxa"/>
            <w:vMerge/>
          </w:tcPr>
          <w:p w14:paraId="523829A4" w14:textId="77777777" w:rsidR="00E70344" w:rsidRDefault="00E70344">
            <w:pPr>
              <w:pStyle w:val="TAC"/>
              <w:rPr>
                <w:lang w:val="en-US"/>
              </w:rPr>
            </w:pPr>
          </w:p>
        </w:tc>
        <w:tc>
          <w:tcPr>
            <w:tcW w:w="2396" w:type="dxa"/>
            <w:vMerge/>
            <w:shd w:val="clear" w:color="auto" w:fill="auto"/>
          </w:tcPr>
          <w:p w14:paraId="4FA25723" w14:textId="77777777" w:rsidR="00E70344" w:rsidRDefault="00E70344">
            <w:pPr>
              <w:pStyle w:val="TAC"/>
              <w:rPr>
                <w:lang w:val="en-US"/>
              </w:rPr>
            </w:pPr>
          </w:p>
        </w:tc>
        <w:tc>
          <w:tcPr>
            <w:tcW w:w="2459" w:type="dxa"/>
            <w:shd w:val="clear" w:color="auto" w:fill="auto"/>
          </w:tcPr>
          <w:p w14:paraId="21F5BC66" w14:textId="77777777" w:rsidR="00E70344" w:rsidRDefault="00705006">
            <w:pPr>
              <w:pStyle w:val="TAC"/>
              <w:rPr>
                <w:lang w:val="en-US"/>
              </w:rPr>
            </w:pPr>
            <w:r>
              <w:t>2 (= emergency)</w:t>
            </w:r>
          </w:p>
        </w:tc>
        <w:tc>
          <w:tcPr>
            <w:tcW w:w="2665" w:type="dxa"/>
            <w:shd w:val="clear" w:color="auto" w:fill="auto"/>
          </w:tcPr>
          <w:p w14:paraId="6B4950FF" w14:textId="77777777" w:rsidR="00E70344" w:rsidRDefault="00705006">
            <w:pPr>
              <w:pStyle w:val="TAC"/>
              <w:rPr>
                <w:lang w:val="en-US"/>
              </w:rPr>
            </w:pPr>
            <w:r>
              <w:t>emergency</w:t>
            </w:r>
          </w:p>
        </w:tc>
      </w:tr>
      <w:tr w:rsidR="00E70344" w14:paraId="1DA7968E" w14:textId="77777777">
        <w:tc>
          <w:tcPr>
            <w:tcW w:w="2109" w:type="dxa"/>
            <w:vMerge/>
          </w:tcPr>
          <w:p w14:paraId="1F77A561" w14:textId="77777777" w:rsidR="00E70344" w:rsidRDefault="00E70344">
            <w:pPr>
              <w:pStyle w:val="TAC"/>
              <w:rPr>
                <w:lang w:val="en-US"/>
              </w:rPr>
            </w:pPr>
          </w:p>
        </w:tc>
        <w:tc>
          <w:tcPr>
            <w:tcW w:w="2396" w:type="dxa"/>
            <w:vMerge/>
            <w:shd w:val="clear" w:color="auto" w:fill="auto"/>
          </w:tcPr>
          <w:p w14:paraId="4C102D1D" w14:textId="77777777" w:rsidR="00E70344" w:rsidRDefault="00E70344">
            <w:pPr>
              <w:pStyle w:val="TAC"/>
              <w:rPr>
                <w:lang w:val="en-US"/>
              </w:rPr>
            </w:pPr>
          </w:p>
        </w:tc>
        <w:tc>
          <w:tcPr>
            <w:tcW w:w="2459" w:type="dxa"/>
            <w:shd w:val="clear" w:color="auto" w:fill="auto"/>
          </w:tcPr>
          <w:p w14:paraId="239F9830" w14:textId="77777777" w:rsidR="00E70344" w:rsidRDefault="00705006">
            <w:pPr>
              <w:pStyle w:val="TAC"/>
            </w:pPr>
            <w:r>
              <w:rPr>
                <w:lang w:val="en-US"/>
              </w:rPr>
              <w:t xml:space="preserve">3 (= </w:t>
            </w:r>
            <w:proofErr w:type="spellStart"/>
            <w:r>
              <w:rPr>
                <w:lang w:val="en-US"/>
              </w:rPr>
              <w:t>MO_sig</w:t>
            </w:r>
            <w:proofErr w:type="spellEnd"/>
            <w:r>
              <w:rPr>
                <w:lang w:val="en-US"/>
              </w:rPr>
              <w:t>)</w:t>
            </w:r>
          </w:p>
        </w:tc>
        <w:tc>
          <w:tcPr>
            <w:tcW w:w="2665" w:type="dxa"/>
            <w:shd w:val="clear" w:color="auto" w:fill="auto"/>
          </w:tcPr>
          <w:p w14:paraId="3C9E3D6F" w14:textId="77777777" w:rsidR="00E70344" w:rsidRDefault="00705006">
            <w:pPr>
              <w:pStyle w:val="TAC"/>
            </w:pPr>
            <w:proofErr w:type="spellStart"/>
            <w:r>
              <w:t>mo</w:t>
            </w:r>
            <w:proofErr w:type="spellEnd"/>
            <w:r>
              <w:t>-Signalling</w:t>
            </w:r>
          </w:p>
        </w:tc>
      </w:tr>
      <w:tr w:rsidR="00E70344" w14:paraId="35849E14" w14:textId="77777777">
        <w:trPr>
          <w:trHeight w:val="253"/>
        </w:trPr>
        <w:tc>
          <w:tcPr>
            <w:tcW w:w="2109" w:type="dxa"/>
            <w:vMerge/>
          </w:tcPr>
          <w:p w14:paraId="41478726" w14:textId="77777777" w:rsidR="00E70344" w:rsidRDefault="00E70344">
            <w:pPr>
              <w:pStyle w:val="TAC"/>
              <w:rPr>
                <w:lang w:val="en-US"/>
              </w:rPr>
            </w:pPr>
          </w:p>
        </w:tc>
        <w:tc>
          <w:tcPr>
            <w:tcW w:w="2396" w:type="dxa"/>
            <w:vMerge/>
            <w:shd w:val="clear" w:color="auto" w:fill="auto"/>
          </w:tcPr>
          <w:p w14:paraId="7018942B" w14:textId="77777777" w:rsidR="00E70344" w:rsidRDefault="00E70344">
            <w:pPr>
              <w:pStyle w:val="TAC"/>
              <w:rPr>
                <w:lang w:val="en-US"/>
              </w:rPr>
            </w:pPr>
          </w:p>
        </w:tc>
        <w:tc>
          <w:tcPr>
            <w:tcW w:w="2459" w:type="dxa"/>
            <w:shd w:val="clear" w:color="auto" w:fill="auto"/>
          </w:tcPr>
          <w:p w14:paraId="79F92DE1" w14:textId="77777777" w:rsidR="00E70344" w:rsidRDefault="00705006">
            <w:pPr>
              <w:pStyle w:val="TAC"/>
              <w:rPr>
                <w:lang w:val="en-US"/>
              </w:rPr>
            </w:pPr>
            <w:r>
              <w:t>4 (= MO MMTel voice)</w:t>
            </w:r>
          </w:p>
        </w:tc>
        <w:tc>
          <w:tcPr>
            <w:tcW w:w="2665" w:type="dxa"/>
            <w:shd w:val="clear" w:color="auto" w:fill="auto"/>
          </w:tcPr>
          <w:p w14:paraId="6761FF1B" w14:textId="77777777" w:rsidR="00E70344" w:rsidRDefault="00705006">
            <w:pPr>
              <w:pStyle w:val="TAC"/>
            </w:pPr>
            <w:proofErr w:type="spellStart"/>
            <w:r>
              <w:t>mo-V</w:t>
            </w:r>
            <w:r>
              <w:rPr>
                <w:rFonts w:hint="eastAsia"/>
              </w:rPr>
              <w:t>oice</w:t>
            </w:r>
            <w:r>
              <w:t>C</w:t>
            </w:r>
            <w:r>
              <w:rPr>
                <w:rFonts w:hint="eastAsia"/>
              </w:rPr>
              <w:t>all</w:t>
            </w:r>
            <w:proofErr w:type="spellEnd"/>
          </w:p>
        </w:tc>
      </w:tr>
      <w:tr w:rsidR="00E70344" w14:paraId="267B1DEE" w14:textId="77777777">
        <w:trPr>
          <w:trHeight w:val="271"/>
        </w:trPr>
        <w:tc>
          <w:tcPr>
            <w:tcW w:w="2109" w:type="dxa"/>
            <w:vMerge/>
          </w:tcPr>
          <w:p w14:paraId="3BB134FD" w14:textId="77777777" w:rsidR="00E70344" w:rsidRDefault="00E70344">
            <w:pPr>
              <w:pStyle w:val="TAC"/>
              <w:rPr>
                <w:lang w:val="en-US"/>
              </w:rPr>
            </w:pPr>
          </w:p>
        </w:tc>
        <w:tc>
          <w:tcPr>
            <w:tcW w:w="2396" w:type="dxa"/>
            <w:vMerge/>
            <w:shd w:val="clear" w:color="auto" w:fill="auto"/>
          </w:tcPr>
          <w:p w14:paraId="184AB1F1" w14:textId="77777777" w:rsidR="00E70344" w:rsidRDefault="00E70344">
            <w:pPr>
              <w:pStyle w:val="TAC"/>
              <w:rPr>
                <w:lang w:val="en-US"/>
              </w:rPr>
            </w:pPr>
          </w:p>
        </w:tc>
        <w:tc>
          <w:tcPr>
            <w:tcW w:w="2459" w:type="dxa"/>
            <w:shd w:val="clear" w:color="auto" w:fill="auto"/>
          </w:tcPr>
          <w:p w14:paraId="049930D6" w14:textId="77777777" w:rsidR="00E70344" w:rsidRDefault="00705006">
            <w:pPr>
              <w:pStyle w:val="TAC"/>
              <w:rPr>
                <w:lang w:val="en-US"/>
              </w:rPr>
            </w:pPr>
            <w:r>
              <w:t>5 (= MO MMTel video)</w:t>
            </w:r>
          </w:p>
        </w:tc>
        <w:tc>
          <w:tcPr>
            <w:tcW w:w="2665" w:type="dxa"/>
            <w:shd w:val="clear" w:color="auto" w:fill="auto"/>
          </w:tcPr>
          <w:p w14:paraId="03F343C2" w14:textId="77777777" w:rsidR="00E70344" w:rsidRDefault="00705006">
            <w:pPr>
              <w:pStyle w:val="TAC"/>
            </w:pPr>
            <w:proofErr w:type="spellStart"/>
            <w:r>
              <w:t>mo-VideoC</w:t>
            </w:r>
            <w:r>
              <w:rPr>
                <w:rFonts w:hint="eastAsia"/>
              </w:rPr>
              <w:t>all</w:t>
            </w:r>
            <w:proofErr w:type="spellEnd"/>
          </w:p>
        </w:tc>
      </w:tr>
      <w:tr w:rsidR="00E70344" w14:paraId="35A258AE" w14:textId="77777777">
        <w:trPr>
          <w:trHeight w:val="275"/>
        </w:trPr>
        <w:tc>
          <w:tcPr>
            <w:tcW w:w="2109" w:type="dxa"/>
            <w:vMerge/>
          </w:tcPr>
          <w:p w14:paraId="5C37ECA1" w14:textId="77777777" w:rsidR="00E70344" w:rsidRDefault="00E70344">
            <w:pPr>
              <w:pStyle w:val="TAC"/>
              <w:rPr>
                <w:lang w:val="en-US"/>
              </w:rPr>
            </w:pPr>
          </w:p>
        </w:tc>
        <w:tc>
          <w:tcPr>
            <w:tcW w:w="2396" w:type="dxa"/>
            <w:vMerge/>
            <w:shd w:val="clear" w:color="auto" w:fill="auto"/>
          </w:tcPr>
          <w:p w14:paraId="687DCD07" w14:textId="77777777" w:rsidR="00E70344" w:rsidRDefault="00E70344">
            <w:pPr>
              <w:pStyle w:val="TAC"/>
              <w:rPr>
                <w:lang w:val="en-US"/>
              </w:rPr>
            </w:pPr>
          </w:p>
        </w:tc>
        <w:tc>
          <w:tcPr>
            <w:tcW w:w="2459" w:type="dxa"/>
            <w:shd w:val="clear" w:color="auto" w:fill="auto"/>
          </w:tcPr>
          <w:p w14:paraId="3D2F7F01" w14:textId="77777777" w:rsidR="00E70344" w:rsidRDefault="00705006">
            <w:pPr>
              <w:pStyle w:val="TAC"/>
              <w:rPr>
                <w:lang w:val="en-US"/>
              </w:rPr>
            </w:pPr>
            <w:r>
              <w:t xml:space="preserve">6 (= MO SMS and </w:t>
            </w:r>
            <w:proofErr w:type="spellStart"/>
            <w:r>
              <w:t>SMSoIP</w:t>
            </w:r>
            <w:proofErr w:type="spellEnd"/>
            <w:r>
              <w:t>)</w:t>
            </w:r>
          </w:p>
        </w:tc>
        <w:tc>
          <w:tcPr>
            <w:tcW w:w="2665" w:type="dxa"/>
            <w:shd w:val="clear" w:color="auto" w:fill="auto"/>
          </w:tcPr>
          <w:p w14:paraId="62280DB2" w14:textId="77777777" w:rsidR="00E70344" w:rsidRDefault="00705006">
            <w:pPr>
              <w:pStyle w:val="TAC"/>
            </w:pPr>
            <w:proofErr w:type="spellStart"/>
            <w:r>
              <w:t>mo</w:t>
            </w:r>
            <w:proofErr w:type="spellEnd"/>
            <w:r>
              <w:t>-SMS</w:t>
            </w:r>
          </w:p>
        </w:tc>
      </w:tr>
      <w:tr w:rsidR="00E70344" w14:paraId="1C194BFF" w14:textId="77777777">
        <w:tc>
          <w:tcPr>
            <w:tcW w:w="2109" w:type="dxa"/>
            <w:vMerge/>
          </w:tcPr>
          <w:p w14:paraId="3030DE15" w14:textId="77777777" w:rsidR="00E70344" w:rsidRDefault="00E70344">
            <w:pPr>
              <w:pStyle w:val="TAC"/>
              <w:rPr>
                <w:lang w:val="en-US"/>
              </w:rPr>
            </w:pPr>
          </w:p>
        </w:tc>
        <w:tc>
          <w:tcPr>
            <w:tcW w:w="2396" w:type="dxa"/>
            <w:vMerge/>
            <w:shd w:val="clear" w:color="auto" w:fill="auto"/>
          </w:tcPr>
          <w:p w14:paraId="5DC4A16C" w14:textId="77777777" w:rsidR="00E70344" w:rsidRDefault="00E70344">
            <w:pPr>
              <w:pStyle w:val="TAC"/>
              <w:rPr>
                <w:lang w:val="en-US"/>
              </w:rPr>
            </w:pPr>
          </w:p>
        </w:tc>
        <w:tc>
          <w:tcPr>
            <w:tcW w:w="2459" w:type="dxa"/>
            <w:shd w:val="clear" w:color="auto" w:fill="auto"/>
          </w:tcPr>
          <w:p w14:paraId="5B71853F" w14:textId="77777777" w:rsidR="00E70344" w:rsidRDefault="00705006">
            <w:pPr>
              <w:pStyle w:val="TAC"/>
              <w:rPr>
                <w:lang w:val="en-US"/>
              </w:rPr>
            </w:pPr>
            <w:r>
              <w:t>7</w:t>
            </w:r>
            <w:r>
              <w:rPr>
                <w:lang w:val="en-US"/>
              </w:rPr>
              <w:t xml:space="preserve"> (= </w:t>
            </w:r>
            <w:proofErr w:type="spellStart"/>
            <w:r>
              <w:rPr>
                <w:lang w:val="en-US"/>
              </w:rPr>
              <w:t>MO_data</w:t>
            </w:r>
            <w:proofErr w:type="spellEnd"/>
            <w:r>
              <w:rPr>
                <w:lang w:val="en-US"/>
              </w:rPr>
              <w:t>)</w:t>
            </w:r>
          </w:p>
        </w:tc>
        <w:tc>
          <w:tcPr>
            <w:tcW w:w="2665" w:type="dxa"/>
            <w:shd w:val="clear" w:color="auto" w:fill="auto"/>
          </w:tcPr>
          <w:p w14:paraId="2D11BA00" w14:textId="77777777" w:rsidR="00E70344" w:rsidRDefault="00705006">
            <w:pPr>
              <w:pStyle w:val="TAC"/>
              <w:rPr>
                <w:lang w:val="en-US"/>
              </w:rPr>
            </w:pPr>
            <w:proofErr w:type="spellStart"/>
            <w:r>
              <w:t>mo</w:t>
            </w:r>
            <w:proofErr w:type="spellEnd"/>
            <w:r>
              <w:t>-Data</w:t>
            </w:r>
          </w:p>
        </w:tc>
      </w:tr>
      <w:tr w:rsidR="00E70344" w14:paraId="3D739BD0" w14:textId="77777777">
        <w:tc>
          <w:tcPr>
            <w:tcW w:w="2109" w:type="dxa"/>
            <w:vMerge/>
          </w:tcPr>
          <w:p w14:paraId="11853FBE" w14:textId="77777777" w:rsidR="00E70344" w:rsidRDefault="00E70344">
            <w:pPr>
              <w:pStyle w:val="TAC"/>
              <w:rPr>
                <w:lang w:val="en-US"/>
              </w:rPr>
            </w:pPr>
          </w:p>
        </w:tc>
        <w:tc>
          <w:tcPr>
            <w:tcW w:w="2396" w:type="dxa"/>
            <w:vMerge/>
            <w:shd w:val="clear" w:color="auto" w:fill="auto"/>
          </w:tcPr>
          <w:p w14:paraId="3FEB2827" w14:textId="77777777" w:rsidR="00E70344" w:rsidRDefault="00E70344">
            <w:pPr>
              <w:pStyle w:val="TAC"/>
              <w:rPr>
                <w:lang w:val="en-US"/>
              </w:rPr>
            </w:pPr>
          </w:p>
        </w:tc>
        <w:tc>
          <w:tcPr>
            <w:tcW w:w="2459" w:type="dxa"/>
            <w:shd w:val="clear" w:color="auto" w:fill="auto"/>
          </w:tcPr>
          <w:p w14:paraId="3B7028A0" w14:textId="77777777" w:rsidR="00E70344" w:rsidRDefault="00705006">
            <w:pPr>
              <w:pStyle w:val="TAC"/>
            </w:pPr>
            <w:r>
              <w:rPr>
                <w:lang w:val="en-US"/>
              </w:rPr>
              <w:t>9 (=</w:t>
            </w:r>
            <w:r>
              <w:rPr>
                <w:lang w:val="en-US" w:eastAsia="ja-JP"/>
              </w:rPr>
              <w:t xml:space="preserve"> </w:t>
            </w:r>
            <w:r>
              <w:rPr>
                <w:lang w:val="en-US"/>
              </w:rPr>
              <w:t xml:space="preserve">MO IMS registration related </w:t>
            </w:r>
            <w:proofErr w:type="spellStart"/>
            <w:r>
              <w:rPr>
                <w:lang w:val="en-US"/>
              </w:rPr>
              <w:t>signalling</w:t>
            </w:r>
            <w:proofErr w:type="spellEnd"/>
            <w:r>
              <w:rPr>
                <w:lang w:val="en-US"/>
              </w:rPr>
              <w:t>)</w:t>
            </w:r>
          </w:p>
        </w:tc>
        <w:tc>
          <w:tcPr>
            <w:tcW w:w="2665" w:type="dxa"/>
            <w:shd w:val="clear" w:color="auto" w:fill="auto"/>
          </w:tcPr>
          <w:p w14:paraId="58D34E67" w14:textId="77777777" w:rsidR="00E70344" w:rsidRDefault="00705006">
            <w:pPr>
              <w:pStyle w:val="TAC"/>
            </w:pPr>
            <w:proofErr w:type="spellStart"/>
            <w:r>
              <w:t>mo</w:t>
            </w:r>
            <w:proofErr w:type="spellEnd"/>
            <w:r>
              <w:t>-Data</w:t>
            </w:r>
          </w:p>
        </w:tc>
      </w:tr>
      <w:tr w:rsidR="00E70344" w14:paraId="218A7E90" w14:textId="77777777">
        <w:tc>
          <w:tcPr>
            <w:tcW w:w="9629" w:type="dxa"/>
            <w:gridSpan w:val="4"/>
          </w:tcPr>
          <w:p w14:paraId="172D3E9A" w14:textId="77777777" w:rsidR="00E70344" w:rsidRDefault="00705006">
            <w:pPr>
              <w:pStyle w:val="TAN"/>
              <w:rPr>
                <w:lang w:val="en-US"/>
              </w:rPr>
            </w:pPr>
            <w:r>
              <w:rPr>
                <w:rFonts w:hint="eastAsia"/>
              </w:rPr>
              <w:t>NOTE</w:t>
            </w:r>
            <w:r>
              <w:t> 1</w:t>
            </w:r>
            <w:r>
              <w:rPr>
                <w:rFonts w:hint="eastAsia"/>
              </w:rPr>
              <w:t>:</w:t>
            </w:r>
            <w:r>
              <w:tab/>
            </w:r>
            <w:r>
              <w:rPr>
                <w:lang w:val="en-US"/>
              </w:rPr>
              <w:t>A UE using access category 1 for the access barring check will determine a second access category in the range 3 to 7 that is to be used for determination of the RRC establishment cause. See subclause 4.5.2, table 4.5.2.2, NOTE 6.</w:t>
            </w:r>
          </w:p>
          <w:p w14:paraId="3DC74AB9" w14:textId="77777777" w:rsidR="00E70344" w:rsidRDefault="00705006">
            <w:pPr>
              <w:pStyle w:val="TAN"/>
            </w:pPr>
            <w:r>
              <w:rPr>
                <w:rFonts w:hint="eastAsia"/>
              </w:rPr>
              <w:t>NOTE</w:t>
            </w:r>
            <w:r>
              <w:t> 2</w:t>
            </w:r>
            <w:r>
              <w:rPr>
                <w:rFonts w:hint="eastAsia"/>
              </w:rPr>
              <w:t>:</w:t>
            </w:r>
            <w:r>
              <w:tab/>
            </w:r>
            <w:r>
              <w:rPr>
                <w:rFonts w:hint="eastAsia"/>
              </w:rPr>
              <w:t xml:space="preserve">See </w:t>
            </w:r>
            <w:r>
              <w:rPr>
                <w:lang w:val="en-US"/>
              </w:rPr>
              <w:t>subclause 4.5.2, table 4.5.2.1</w:t>
            </w:r>
            <w:r>
              <w:rPr>
                <w:rFonts w:hint="eastAsia"/>
                <w:lang w:val="en-US"/>
              </w:rPr>
              <w:t xml:space="preserve"> for use of the access identities of 0, 1, 2, and 11-15.</w:t>
            </w:r>
          </w:p>
        </w:tc>
      </w:tr>
    </w:tbl>
    <w:p w14:paraId="59262E9B" w14:textId="77777777" w:rsidR="00E70344" w:rsidRDefault="00E70344">
      <w:pPr>
        <w:rPr>
          <w:rFonts w:eastAsia="SimSun"/>
        </w:rPr>
      </w:pPr>
    </w:p>
    <w:p w14:paraId="28D6D769"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C Text Proposal for option 2.</w:t>
      </w:r>
    </w:p>
    <w:p w14:paraId="5512AE96" w14:textId="77777777" w:rsidR="00E70344" w:rsidRDefault="00705006">
      <w:pPr>
        <w:pStyle w:val="3"/>
      </w:pPr>
      <w:r>
        <w:t>5.3.13</w:t>
      </w:r>
      <w:r>
        <w:tab/>
        <w:t>RRC connection resume</w:t>
      </w:r>
    </w:p>
    <w:p w14:paraId="48C0895B" w14:textId="77777777" w:rsidR="00E70344" w:rsidRDefault="00705006">
      <w:pPr>
        <w:pStyle w:val="4"/>
        <w:numPr>
          <w:ilvl w:val="0"/>
          <w:numId w:val="0"/>
        </w:numPr>
        <w:ind w:left="864" w:hanging="864"/>
      </w:pPr>
      <w:bookmarkStart w:id="275" w:name="_Toc20425755"/>
      <w:bookmarkStart w:id="276" w:name="_Toc36756754"/>
      <w:bookmarkStart w:id="277" w:name="_Toc36843272"/>
      <w:bookmarkStart w:id="278" w:name="_Toc37067561"/>
      <w:bookmarkStart w:id="279" w:name="_Toc29321151"/>
      <w:bookmarkStart w:id="280" w:name="_Toc36836295"/>
      <w:r>
        <w:t>5.3.13.1</w:t>
      </w:r>
      <w:r>
        <w:tab/>
        <w:t>General</w:t>
      </w:r>
      <w:bookmarkEnd w:id="275"/>
      <w:bookmarkEnd w:id="276"/>
      <w:bookmarkEnd w:id="277"/>
      <w:bookmarkEnd w:id="278"/>
      <w:bookmarkEnd w:id="279"/>
      <w:bookmarkEnd w:id="280"/>
    </w:p>
    <w:p w14:paraId="1D62523C" w14:textId="77777777" w:rsidR="00E70344" w:rsidRDefault="00705006">
      <w:pPr>
        <w:pStyle w:val="TH"/>
      </w:pPr>
      <w:r>
        <w:object w:dxaOrig="5180" w:dyaOrig="2310" w14:anchorId="3EE17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9pt;height:115.4pt" o:ole="">
            <v:imagedata r:id="rId10" o:title="" croptop="-1873f" cropbottom="8001f" cropright="2479f"/>
          </v:shape>
          <o:OLEObject Type="Embed" ProgID="Mscgen.Chart" ShapeID="_x0000_i1025" DrawAspect="Content" ObjectID="_1652887951" r:id="rId11"/>
        </w:object>
      </w:r>
    </w:p>
    <w:p w14:paraId="5FF98A08" w14:textId="77777777" w:rsidR="00E70344" w:rsidRDefault="00705006">
      <w:pPr>
        <w:pStyle w:val="TF"/>
      </w:pPr>
      <w:r>
        <w:t>Figure 5.3.13.1-1: RRC connection resume, successful</w:t>
      </w:r>
    </w:p>
    <w:p w14:paraId="033144A1" w14:textId="77777777" w:rsidR="00E70344" w:rsidRDefault="00705006">
      <w:pPr>
        <w:pStyle w:val="TH"/>
      </w:pPr>
      <w:r>
        <w:object w:dxaOrig="5319" w:dyaOrig="2590" w14:anchorId="6BA0C8B8">
          <v:shape id="_x0000_i1026" type="#_x0000_t75" style="width:265.85pt;height:129.7pt" o:ole="">
            <v:imagedata r:id="rId12" o:title="" cropbottom="5342f" cropright="1111f"/>
          </v:shape>
          <o:OLEObject Type="Embed" ProgID="Mscgen.Chart" ShapeID="_x0000_i1026" DrawAspect="Content" ObjectID="_1652887952" r:id="rId13"/>
        </w:object>
      </w:r>
    </w:p>
    <w:p w14:paraId="1422814C" w14:textId="77777777" w:rsidR="00E70344" w:rsidRDefault="00705006">
      <w:pPr>
        <w:pStyle w:val="TF"/>
      </w:pPr>
      <w:r>
        <w:t>Figure 5.3.13.1-2: RRC connection resume fallback to RRC connection establishment, successful</w:t>
      </w:r>
    </w:p>
    <w:p w14:paraId="0AC70BEB" w14:textId="77777777" w:rsidR="00E70344" w:rsidRDefault="00705006">
      <w:pPr>
        <w:pStyle w:val="TH"/>
      </w:pPr>
      <w:r>
        <w:object w:dxaOrig="5459" w:dyaOrig="2160" w14:anchorId="1241229F">
          <v:shape id="_x0000_i1027" type="#_x0000_t75" style="width:272.75pt;height:108pt" o:ole="">
            <v:imagedata r:id="rId14" o:title="" cropbottom="6683f"/>
          </v:shape>
          <o:OLEObject Type="Embed" ProgID="Mscgen.Chart" ShapeID="_x0000_i1027" DrawAspect="Content" ObjectID="_1652887953" r:id="rId15"/>
        </w:object>
      </w:r>
    </w:p>
    <w:p w14:paraId="1120EF8B" w14:textId="77777777" w:rsidR="00E70344" w:rsidRDefault="00705006">
      <w:pPr>
        <w:pStyle w:val="TF"/>
      </w:pPr>
      <w:r>
        <w:t>Figure 5.3.13.1-3: RRC connection resume followed by network release, successful</w:t>
      </w:r>
    </w:p>
    <w:p w14:paraId="379271AD" w14:textId="77777777" w:rsidR="00E70344" w:rsidRDefault="00705006">
      <w:pPr>
        <w:pStyle w:val="TH"/>
      </w:pPr>
      <w:r>
        <w:object w:dxaOrig="5459" w:dyaOrig="2160" w14:anchorId="67D9F744">
          <v:shape id="_x0000_i1028" type="#_x0000_t75" style="width:272.75pt;height:108pt" o:ole="">
            <v:imagedata r:id="rId16" o:title="" cropbottom="6352f" cropright="562f"/>
          </v:shape>
          <o:OLEObject Type="Embed" ProgID="Mscgen.Chart" ShapeID="_x0000_i1028" DrawAspect="Content" ObjectID="_1652887954" r:id="rId17"/>
        </w:object>
      </w:r>
    </w:p>
    <w:p w14:paraId="081FCCF2" w14:textId="77777777" w:rsidR="00E70344" w:rsidRDefault="00705006">
      <w:pPr>
        <w:pStyle w:val="TF"/>
      </w:pPr>
      <w:r>
        <w:t>Figure 5.3.13.1-4: RRC connection resume followed by network suspend, successful</w:t>
      </w:r>
    </w:p>
    <w:p w14:paraId="47062440" w14:textId="77777777" w:rsidR="00E70344" w:rsidRDefault="00705006">
      <w:pPr>
        <w:pStyle w:val="TH"/>
      </w:pPr>
      <w:r>
        <w:object w:dxaOrig="5459" w:dyaOrig="2160" w14:anchorId="2FEFCCD0">
          <v:shape id="_x0000_i1029" type="#_x0000_t75" style="width:272.75pt;height:108pt" o:ole="">
            <v:imagedata r:id="rId18" o:title="" cropbottom="7319f" cropright="287f"/>
          </v:shape>
          <o:OLEObject Type="Embed" ProgID="Mscgen.Chart" ShapeID="_x0000_i1029" DrawAspect="Content" ObjectID="_1652887955" r:id="rId19"/>
        </w:object>
      </w:r>
    </w:p>
    <w:p w14:paraId="51A977E7" w14:textId="77777777" w:rsidR="00E70344" w:rsidRDefault="00705006">
      <w:pPr>
        <w:pStyle w:val="TF"/>
      </w:pPr>
      <w:r>
        <w:t>Figure 5.3.13.1-5: RRC connection resume, network reject</w:t>
      </w:r>
    </w:p>
    <w:p w14:paraId="6D69ABC9" w14:textId="77777777" w:rsidR="00E70344" w:rsidRDefault="00705006">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14:paraId="09F03A2E" w14:textId="77777777" w:rsidR="00E70344" w:rsidRDefault="00705006">
      <w:pPr>
        <w:pStyle w:val="4"/>
        <w:numPr>
          <w:ilvl w:val="0"/>
          <w:numId w:val="0"/>
        </w:numPr>
      </w:pPr>
      <w:bookmarkStart w:id="281" w:name="_Toc37067562"/>
      <w:bookmarkStart w:id="282" w:name="_Toc36843273"/>
      <w:bookmarkStart w:id="283" w:name="_Toc36756755"/>
      <w:bookmarkStart w:id="284" w:name="_Toc36836296"/>
      <w:bookmarkStart w:id="285" w:name="_Toc29321152"/>
      <w:bookmarkStart w:id="286" w:name="_Toc20425756"/>
      <w:r>
        <w:t>5.3.13.1a</w:t>
      </w:r>
      <w:r>
        <w:tab/>
        <w:t xml:space="preserve">Conditions for resuming RRC Connection for NR </w:t>
      </w:r>
      <w:proofErr w:type="spellStart"/>
      <w:r>
        <w:t>sidelink</w:t>
      </w:r>
      <w:proofErr w:type="spellEnd"/>
      <w:r>
        <w:t xml:space="preserve"> communication</w:t>
      </w:r>
      <w:bookmarkEnd w:id="281"/>
      <w:bookmarkEnd w:id="282"/>
      <w:bookmarkEnd w:id="283"/>
      <w:bookmarkEnd w:id="284"/>
    </w:p>
    <w:p w14:paraId="5FF4A970" w14:textId="77777777" w:rsidR="00E70344" w:rsidRDefault="00705006">
      <w:pPr>
        <w:rPr>
          <w:rFonts w:ascii="Times New Roman" w:hAnsi="Times New Roman"/>
        </w:rPr>
      </w:pPr>
      <w:r>
        <w:rPr>
          <w:rFonts w:ascii="Times New Roman" w:hAnsi="Times New Roman"/>
        </w:rPr>
        <w:t xml:space="preserve">For NR </w:t>
      </w:r>
      <w:proofErr w:type="spellStart"/>
      <w:r>
        <w:rPr>
          <w:rFonts w:ascii="Times New Roman" w:hAnsi="Times New Roman"/>
        </w:rPr>
        <w:t>sidelink</w:t>
      </w:r>
      <w:proofErr w:type="spellEnd"/>
      <w:r>
        <w:rPr>
          <w:rFonts w:ascii="Times New Roman" w:hAnsi="Times New Roman"/>
        </w:rPr>
        <w:t xml:space="preserve"> communication an RRC connection is resumed only in the following cases:</w:t>
      </w:r>
    </w:p>
    <w:p w14:paraId="48150667" w14:textId="77777777" w:rsidR="00E70344" w:rsidRDefault="00705006">
      <w:pPr>
        <w:pStyle w:val="B1"/>
      </w:pPr>
      <w:r>
        <w:t>1&gt;</w:t>
      </w:r>
      <w:r>
        <w:tab/>
        <w:t xml:space="preserve">if configured by upper layers to transmit </w:t>
      </w:r>
      <w:r>
        <w:rPr>
          <w:lang w:eastAsia="zh-CN"/>
        </w:rPr>
        <w:t xml:space="preserve">NR </w:t>
      </w:r>
      <w:proofErr w:type="spellStart"/>
      <w:r>
        <w:t>sidelink</w:t>
      </w:r>
      <w:proofErr w:type="spellEnd"/>
      <w:r>
        <w:t xml:space="preserve"> communication and related data is available for transmission:</w:t>
      </w:r>
    </w:p>
    <w:p w14:paraId="69A379A7" w14:textId="77777777" w:rsidR="00E70344" w:rsidRDefault="00705006">
      <w:pPr>
        <w:pStyle w:val="B2"/>
        <w:rPr>
          <w:lang w:eastAsia="zh-CN"/>
        </w:rPr>
      </w:pPr>
      <w:r>
        <w:lastRenderedPageBreak/>
        <w:t>2&gt;</w:t>
      </w:r>
      <w:r>
        <w:tab/>
        <w:t xml:space="preserve">if the frequency on which the UE is configured to transmit </w:t>
      </w:r>
      <w:r>
        <w:rPr>
          <w:lang w:eastAsia="zh-CN"/>
        </w:rPr>
        <w:t>NR</w:t>
      </w:r>
      <w:r>
        <w:t xml:space="preserve"> </w:t>
      </w:r>
      <w:proofErr w:type="spellStart"/>
      <w:r>
        <w:t>sidelink</w:t>
      </w:r>
      <w:proofErr w:type="spellEnd"/>
      <w:r>
        <w:t xml:space="preserve">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proofErr w:type="spellStart"/>
      <w:r>
        <w:rPr>
          <w:i/>
        </w:rPr>
        <w:t>sl-TxPoolSelectedNormal</w:t>
      </w:r>
      <w:proofErr w:type="spellEnd"/>
      <w:r>
        <w:t xml:space="preserve"> for the frequency</w:t>
      </w:r>
      <w:r>
        <w:rPr>
          <w:lang w:eastAsia="zh-CN"/>
        </w:rPr>
        <w:t>;</w:t>
      </w:r>
      <w:r>
        <w:t xml:space="preserve"> </w:t>
      </w:r>
      <w:r>
        <w:rPr>
          <w:lang w:eastAsia="zh-CN"/>
        </w:rPr>
        <w:t>or</w:t>
      </w:r>
    </w:p>
    <w:p w14:paraId="3F7EEC83" w14:textId="77777777" w:rsidR="00E70344" w:rsidRDefault="00705006">
      <w:pPr>
        <w:pStyle w:val="B2"/>
        <w:rPr>
          <w:lang w:eastAsia="zh-CN"/>
        </w:rPr>
      </w:pPr>
      <w:r>
        <w:rPr>
          <w:lang w:eastAsia="zh-CN"/>
        </w:rPr>
        <w:t>2&gt;</w:t>
      </w:r>
      <w:r>
        <w:rPr>
          <w:lang w:eastAsia="zh-CN"/>
        </w:rPr>
        <w:tab/>
        <w:t xml:space="preserve">if the frequency on which the UE is configured to transmit NR </w:t>
      </w:r>
      <w:proofErr w:type="spellStart"/>
      <w:r>
        <w:rPr>
          <w:lang w:eastAsia="zh-CN"/>
        </w:rPr>
        <w:t>sidelink</w:t>
      </w:r>
      <w:proofErr w:type="spellEnd"/>
      <w:r>
        <w:rPr>
          <w:lang w:eastAsia="zh-CN"/>
        </w:rPr>
        <w:t xml:space="preserve"> communication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proofErr w:type="spellStart"/>
      <w:r>
        <w:rPr>
          <w:i/>
        </w:rPr>
        <w:t>sl-TxPoolSelectedNormal</w:t>
      </w:r>
      <w:proofErr w:type="spellEnd"/>
      <w:r>
        <w:rPr>
          <w:lang w:eastAsia="zh-CN"/>
        </w:rPr>
        <w:t xml:space="preserve"> for the concerned frequency;</w:t>
      </w:r>
    </w:p>
    <w:p w14:paraId="03442633" w14:textId="77777777" w:rsidR="00E70344" w:rsidRDefault="00705006">
      <w:pPr>
        <w:rPr>
          <w:rFonts w:ascii="Times New Roman" w:hAnsi="Times New Roman"/>
        </w:rPr>
      </w:pPr>
      <w:r>
        <w:rPr>
          <w:rFonts w:ascii="Times New Roman" w:hAnsi="Times New Roman"/>
        </w:rPr>
        <w:t xml:space="preserve">For V2X </w:t>
      </w:r>
      <w:proofErr w:type="spellStart"/>
      <w:r>
        <w:rPr>
          <w:rFonts w:ascii="Times New Roman" w:hAnsi="Times New Roman"/>
        </w:rPr>
        <w:t>sidelink</w:t>
      </w:r>
      <w:proofErr w:type="spellEnd"/>
      <w:r>
        <w:rPr>
          <w:rFonts w:ascii="Times New Roman" w:hAnsi="Times New Roman"/>
        </w:rPr>
        <w:t xml:space="preserve"> communication an RRC connection resume is initiated only when the conditions specified for V2X </w:t>
      </w:r>
      <w:proofErr w:type="spellStart"/>
      <w:r>
        <w:rPr>
          <w:rFonts w:ascii="Times New Roman" w:hAnsi="Times New Roman"/>
        </w:rPr>
        <w:t>sidelink</w:t>
      </w:r>
      <w:proofErr w:type="spellEnd"/>
      <w:r>
        <w:rPr>
          <w:rFonts w:ascii="Times New Roman" w:hAnsi="Times New Roman"/>
        </w:rPr>
        <w:t xml:space="preserve"> communication in </w:t>
      </w:r>
      <w:proofErr w:type="spellStart"/>
      <w:r>
        <w:rPr>
          <w:rFonts w:ascii="Times New Roman" w:hAnsi="Times New Roman"/>
        </w:rPr>
        <w:t>subclause</w:t>
      </w:r>
      <w:proofErr w:type="spellEnd"/>
      <w:r>
        <w:rPr>
          <w:rFonts w:ascii="Times New Roman" w:hAnsi="Times New Roman"/>
        </w:rPr>
        <w:t xml:space="preserve"> 5.3.3.1a of TS 36.331 [10] are met.</w:t>
      </w:r>
    </w:p>
    <w:p w14:paraId="687A2660" w14:textId="77777777" w:rsidR="00E70344" w:rsidRDefault="00705006">
      <w:pPr>
        <w:pStyle w:val="NO"/>
      </w:pPr>
      <w:r>
        <w:t>NOTE:</w:t>
      </w:r>
      <w:r>
        <w:tab/>
        <w:t>Upper layers initiate an RRC connection resume. The interaction with NAS is left to UE implementation.</w:t>
      </w:r>
    </w:p>
    <w:p w14:paraId="311F2564" w14:textId="77777777" w:rsidR="00E70344" w:rsidRDefault="00705006">
      <w:pPr>
        <w:pStyle w:val="4"/>
        <w:numPr>
          <w:ilvl w:val="0"/>
          <w:numId w:val="0"/>
        </w:numPr>
        <w:ind w:left="864" w:hanging="864"/>
      </w:pPr>
      <w:bookmarkStart w:id="287" w:name="_Toc36836297"/>
      <w:bookmarkStart w:id="288" w:name="_Toc36843274"/>
      <w:bookmarkStart w:id="289" w:name="_Toc37067563"/>
      <w:bookmarkStart w:id="290" w:name="_Toc36756756"/>
      <w:r>
        <w:t>5.3.13.2</w:t>
      </w:r>
      <w:r>
        <w:tab/>
        <w:t>Initiation</w:t>
      </w:r>
      <w:bookmarkEnd w:id="285"/>
      <w:bookmarkEnd w:id="286"/>
      <w:bookmarkEnd w:id="287"/>
      <w:bookmarkEnd w:id="288"/>
      <w:bookmarkEnd w:id="289"/>
      <w:bookmarkEnd w:id="290"/>
    </w:p>
    <w:p w14:paraId="12EA491E" w14:textId="77777777" w:rsidR="00E70344" w:rsidRDefault="00705006">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14:paraId="4103CAEE" w14:textId="77777777" w:rsidR="00E70344" w:rsidRDefault="00705006">
      <w:pPr>
        <w:rPr>
          <w:rFonts w:ascii="Times New Roman" w:hAnsi="Times New Roman"/>
        </w:rPr>
      </w:pPr>
      <w:r>
        <w:rPr>
          <w:rFonts w:ascii="Times New Roman" w:hAnsi="Times New Roman"/>
        </w:rPr>
        <w:t>The UE shall ensure having valid and up to date essential system information as specified in clause 5.2.2.2 before initiating this procedure.</w:t>
      </w:r>
    </w:p>
    <w:p w14:paraId="498CEDCB" w14:textId="77777777" w:rsidR="00E70344" w:rsidRDefault="00705006">
      <w:pPr>
        <w:rPr>
          <w:rFonts w:ascii="Times New Roman" w:hAnsi="Times New Roman"/>
        </w:rPr>
      </w:pPr>
      <w:r>
        <w:rPr>
          <w:rFonts w:ascii="Times New Roman" w:hAnsi="Times New Roman"/>
        </w:rPr>
        <w:t xml:space="preserve">Upon initiation of the procedure, the UE shall: </w:t>
      </w:r>
    </w:p>
    <w:p w14:paraId="3E8B5CB6" w14:textId="77777777" w:rsidR="00E70344" w:rsidRDefault="00705006">
      <w:pPr>
        <w:pStyle w:val="B1"/>
      </w:pPr>
      <w:r>
        <w:t>1&gt;</w:t>
      </w:r>
      <w:r>
        <w:tab/>
        <w:t>if the resumption of the RRC connection is triggered by response to NG-RAN paging:</w:t>
      </w:r>
    </w:p>
    <w:p w14:paraId="03709567" w14:textId="77777777" w:rsidR="00E70344" w:rsidRDefault="00705006">
      <w:pPr>
        <w:pStyle w:val="B2"/>
        <w:rPr>
          <w:ins w:id="291" w:author="Huawei" w:date="2020-05-19T15:19:00Z"/>
          <w:rFonts w:eastAsiaTheme="minorEastAsia"/>
          <w:lang w:eastAsia="zh-CN"/>
        </w:rPr>
      </w:pPr>
      <w:ins w:id="292" w:author="Huawei" w:date="2020-05-19T15:19:00Z">
        <w:r>
          <w:rPr>
            <w:rFonts w:eastAsiaTheme="minorEastAsia"/>
            <w:lang w:eastAsia="zh-CN"/>
          </w:rPr>
          <w:t xml:space="preserve">2&gt; </w:t>
        </w:r>
      </w:ins>
      <w:ins w:id="293" w:author="Huawei" w:date="2020-05-19T15:20:00Z">
        <w:r>
          <w:rPr>
            <w:rFonts w:eastAsiaTheme="minorEastAsia"/>
            <w:lang w:eastAsia="zh-CN"/>
          </w:rPr>
          <w:t xml:space="preserve">if the resumption </w:t>
        </w:r>
      </w:ins>
      <w:ins w:id="294" w:author="Huawei" w:date="2020-05-19T15:21:00Z">
        <w:r>
          <w:rPr>
            <w:rFonts w:eastAsiaTheme="minorEastAsia"/>
            <w:lang w:eastAsia="zh-CN"/>
          </w:rPr>
          <w:t>of the RRC connection is not for IAB-MT</w:t>
        </w:r>
      </w:ins>
      <w:ins w:id="295" w:author="Huawei" w:date="2020-05-19T15:27:00Z">
        <w:r>
          <w:rPr>
            <w:rFonts w:eastAsiaTheme="minorEastAsia"/>
            <w:lang w:eastAsia="zh-CN"/>
          </w:rPr>
          <w:t>;</w:t>
        </w:r>
      </w:ins>
    </w:p>
    <w:p w14:paraId="11203762" w14:textId="77777777" w:rsidR="00E70344" w:rsidRDefault="00705006">
      <w:pPr>
        <w:pStyle w:val="B2"/>
      </w:pPr>
      <w:del w:id="296" w:author="Huawei" w:date="2020-05-19T15:21:00Z">
        <w:r>
          <w:delText>2&gt;</w:delText>
        </w:r>
      </w:del>
      <w:r>
        <w:tab/>
      </w:r>
      <w:ins w:id="297" w:author="Huawei" w:date="2020-05-19T15:21:00Z">
        <w:r>
          <w:t xml:space="preserve">3&gt; </w:t>
        </w:r>
      </w:ins>
      <w:r>
        <w:t>select '0' as the Access Category;</w:t>
      </w:r>
    </w:p>
    <w:p w14:paraId="1BF96F77" w14:textId="77777777" w:rsidR="00E70344" w:rsidRDefault="00705006">
      <w:pPr>
        <w:pStyle w:val="B2"/>
      </w:pPr>
      <w:del w:id="298" w:author="Huawei" w:date="2020-05-19T15:21:00Z">
        <w:r>
          <w:delText>2&gt;</w:delText>
        </w:r>
      </w:del>
      <w:r>
        <w:tab/>
      </w:r>
      <w:ins w:id="299" w:author="Huawei" w:date="2020-05-19T15:21:00Z">
        <w:r>
          <w:t xml:space="preserve">3&gt; </w:t>
        </w:r>
      </w:ins>
      <w:r>
        <w:t>perform the unified access control procedure as specified in 5.3.14 using the selected Access Category and one or more Access Identities provided by upper layers;</w:t>
      </w:r>
    </w:p>
    <w:p w14:paraId="4B35D8EF" w14:textId="77777777" w:rsidR="00E70344" w:rsidRDefault="00705006">
      <w:pPr>
        <w:pStyle w:val="B3"/>
      </w:pPr>
      <w:del w:id="300" w:author="Huawei" w:date="2020-05-19T15:27:00Z">
        <w:r>
          <w:delText>3&gt;</w:delText>
        </w:r>
      </w:del>
      <w:r>
        <w:tab/>
      </w:r>
      <w:ins w:id="301" w:author="Huawei" w:date="2020-05-19T15:27:00Z">
        <w:r>
          <w:t xml:space="preserve">4&gt; </w:t>
        </w:r>
      </w:ins>
      <w:r>
        <w:t>if the access attempt is barred, the procedure ends;</w:t>
      </w:r>
    </w:p>
    <w:p w14:paraId="6BD02535" w14:textId="77777777" w:rsidR="00E70344" w:rsidRDefault="00705006">
      <w:pPr>
        <w:pStyle w:val="B1"/>
      </w:pPr>
      <w:r>
        <w:t>1&gt;</w:t>
      </w:r>
      <w:r>
        <w:tab/>
        <w:t>else if the resumption of the RRC connection is triggered by upper layers:</w:t>
      </w:r>
    </w:p>
    <w:p w14:paraId="2B306109" w14:textId="77777777" w:rsidR="00E70344" w:rsidRDefault="00705006">
      <w:pPr>
        <w:pStyle w:val="B2"/>
      </w:pPr>
      <w:r>
        <w:t>2&gt;</w:t>
      </w:r>
      <w:r>
        <w:tab/>
        <w:t>if the upper layers provide an Access Category and one or more Access Identities:</w:t>
      </w:r>
    </w:p>
    <w:p w14:paraId="7A0756A1" w14:textId="77777777" w:rsidR="00E70344" w:rsidRDefault="00705006">
      <w:pPr>
        <w:pStyle w:val="B3"/>
      </w:pPr>
      <w:r>
        <w:t>3&gt;</w:t>
      </w:r>
      <w:r>
        <w:tab/>
        <w:t>perform the unified access control procedure as specified in 5.3.14 using the Access Category and Access Identities provided by upper layers;</w:t>
      </w:r>
    </w:p>
    <w:p w14:paraId="06935FD1" w14:textId="77777777" w:rsidR="00E70344" w:rsidRDefault="00705006">
      <w:pPr>
        <w:pStyle w:val="B4"/>
      </w:pPr>
      <w:r>
        <w:t>4&gt;</w:t>
      </w:r>
      <w:r>
        <w:tab/>
        <w:t>if the access attempt is barred, the procedure ends;</w:t>
      </w:r>
    </w:p>
    <w:p w14:paraId="5ECF9C2E" w14:textId="77777777" w:rsidR="00E70344" w:rsidRDefault="00705006">
      <w:pPr>
        <w:pStyle w:val="B2"/>
      </w:pPr>
      <w:r>
        <w:t>2&gt;</w:t>
      </w:r>
      <w:r>
        <w:tab/>
        <w:t xml:space="preserve">set the </w:t>
      </w:r>
      <w:proofErr w:type="spellStart"/>
      <w:r>
        <w:rPr>
          <w:i/>
        </w:rPr>
        <w:t>resumeCause</w:t>
      </w:r>
      <w:proofErr w:type="spellEnd"/>
      <w:r>
        <w:t xml:space="preserve"> in accordance with the information received from upper layers;</w:t>
      </w:r>
    </w:p>
    <w:p w14:paraId="5DA786F2" w14:textId="77777777" w:rsidR="00E70344" w:rsidRDefault="00705006">
      <w:pPr>
        <w:pStyle w:val="B1"/>
      </w:pPr>
      <w:r>
        <w:t>1&gt;</w:t>
      </w:r>
      <w:r>
        <w:tab/>
        <w:t>else if the resumption of the RRC connection is triggered due to an RNA update as specified in 5.3.13.8:</w:t>
      </w:r>
    </w:p>
    <w:p w14:paraId="7EF0E3E0" w14:textId="77777777" w:rsidR="00E70344" w:rsidRDefault="00705006">
      <w:pPr>
        <w:pStyle w:val="B2"/>
      </w:pPr>
      <w:r>
        <w:t>2&gt;</w:t>
      </w:r>
      <w:r>
        <w:tab/>
        <w:t>if an emergency service is ongoing:</w:t>
      </w:r>
    </w:p>
    <w:p w14:paraId="7A631324" w14:textId="77777777" w:rsidR="00E70344" w:rsidRDefault="00705006">
      <w:pPr>
        <w:pStyle w:val="NO"/>
        <w:rPr>
          <w:lang w:eastAsia="zh-CN"/>
        </w:rPr>
      </w:pPr>
      <w:r>
        <w:rPr>
          <w:lang w:eastAsia="zh-CN"/>
        </w:rPr>
        <w:t>NOTE:</w:t>
      </w:r>
      <w:r>
        <w:rPr>
          <w:lang w:eastAsia="zh-CN"/>
        </w:rPr>
        <w:tab/>
      </w:r>
      <w:r>
        <w:t>How the RRC layer in the UE is aware of an ongoing emergency service is up to UE implementation.</w:t>
      </w:r>
    </w:p>
    <w:p w14:paraId="45E23534" w14:textId="77777777" w:rsidR="00E70344" w:rsidRDefault="00705006">
      <w:pPr>
        <w:pStyle w:val="B3"/>
      </w:pPr>
      <w:r>
        <w:t>3&gt;</w:t>
      </w:r>
      <w:r>
        <w:tab/>
        <w:t>select '2' as the Access Category;</w:t>
      </w:r>
    </w:p>
    <w:p w14:paraId="121FDFBD" w14:textId="77777777" w:rsidR="00E70344" w:rsidRDefault="00705006">
      <w:pPr>
        <w:pStyle w:val="B3"/>
        <w:rPr>
          <w:lang w:eastAsia="zh-TW"/>
        </w:rPr>
      </w:pPr>
      <w:r>
        <w:t>3&gt;</w:t>
      </w:r>
      <w:r>
        <w:tab/>
        <w:t xml:space="preserve">set the </w:t>
      </w:r>
      <w:proofErr w:type="spellStart"/>
      <w:r>
        <w:rPr>
          <w:i/>
        </w:rPr>
        <w:t>resumeCause</w:t>
      </w:r>
      <w:proofErr w:type="spellEnd"/>
      <w:r>
        <w:rPr>
          <w:lang w:eastAsia="zh-TW"/>
        </w:rPr>
        <w:t xml:space="preserve"> to </w:t>
      </w:r>
      <w:r>
        <w:rPr>
          <w:i/>
          <w:lang w:eastAsia="zh-TW"/>
        </w:rPr>
        <w:t>emergency</w:t>
      </w:r>
      <w:r>
        <w:rPr>
          <w:lang w:eastAsia="zh-TW"/>
        </w:rPr>
        <w:t>;</w:t>
      </w:r>
    </w:p>
    <w:p w14:paraId="6BD712F3" w14:textId="77777777" w:rsidR="00E70344" w:rsidRDefault="00705006">
      <w:pPr>
        <w:pStyle w:val="B2"/>
      </w:pPr>
      <w:r>
        <w:t>2&gt;</w:t>
      </w:r>
      <w:r>
        <w:tab/>
        <w:t>else:</w:t>
      </w:r>
    </w:p>
    <w:p w14:paraId="34FEE472" w14:textId="77777777" w:rsidR="00E70344" w:rsidRDefault="00705006">
      <w:pPr>
        <w:pStyle w:val="B3"/>
        <w:rPr>
          <w:ins w:id="302" w:author="Huawei" w:date="2020-05-19T15:23:00Z"/>
          <w:lang w:eastAsia="zh-CN"/>
        </w:rPr>
      </w:pPr>
      <w:ins w:id="303" w:author="Huawei" w:date="2020-05-19T15:23:00Z">
        <w:r>
          <w:rPr>
            <w:lang w:eastAsia="zh-CN"/>
          </w:rPr>
          <w:t>3&gt; if the resumption of the RRC connection is not for IAB-MT</w:t>
        </w:r>
      </w:ins>
      <w:ins w:id="304" w:author="Huawei" w:date="2020-05-19T15:28:00Z">
        <w:r>
          <w:rPr>
            <w:lang w:eastAsia="zh-CN"/>
          </w:rPr>
          <w:t>;</w:t>
        </w:r>
      </w:ins>
    </w:p>
    <w:p w14:paraId="318EC01B" w14:textId="77777777" w:rsidR="00E70344" w:rsidRDefault="00705006">
      <w:pPr>
        <w:pStyle w:val="B3"/>
      </w:pPr>
      <w:del w:id="305" w:author="Huawei" w:date="2020-05-19T15:23:00Z">
        <w:r>
          <w:delText>3&gt;</w:delText>
        </w:r>
      </w:del>
      <w:ins w:id="306" w:author="Huawei" w:date="2020-05-19T15:23:00Z">
        <w:r>
          <w:t xml:space="preserve"> 4&gt;</w:t>
        </w:r>
      </w:ins>
      <w:r>
        <w:t xml:space="preserve"> select '8' as the Access Category;</w:t>
      </w:r>
    </w:p>
    <w:p w14:paraId="4C6CABB7" w14:textId="77777777" w:rsidR="00E70344" w:rsidRDefault="00705006">
      <w:pPr>
        <w:pStyle w:val="B2"/>
      </w:pPr>
      <w:r>
        <w:t>2&gt;</w:t>
      </w:r>
      <w:r>
        <w:tab/>
        <w:t>perform the unified access control procedure as specified in 5.3.14 using the selected Access Category and one or more Access Identities to be applied as specified in TS 24.501 [23];</w:t>
      </w:r>
    </w:p>
    <w:p w14:paraId="00047881" w14:textId="77777777" w:rsidR="00E70344" w:rsidRDefault="00705006">
      <w:pPr>
        <w:pStyle w:val="B3"/>
      </w:pPr>
      <w:r>
        <w:t>3&gt;</w:t>
      </w:r>
      <w:r>
        <w:tab/>
        <w:t>if the access attempt is barred:</w:t>
      </w:r>
    </w:p>
    <w:p w14:paraId="468FAB5A" w14:textId="77777777" w:rsidR="00E70344" w:rsidRDefault="00705006">
      <w:pPr>
        <w:pStyle w:val="B4"/>
      </w:pPr>
      <w:r>
        <w:t>4&gt;</w:t>
      </w:r>
      <w:r>
        <w:tab/>
        <w:t xml:space="preserve">set the variable </w:t>
      </w:r>
      <w:proofErr w:type="spellStart"/>
      <w:r>
        <w:rPr>
          <w:i/>
        </w:rPr>
        <w:t>pendingRNA</w:t>
      </w:r>
      <w:proofErr w:type="spellEnd"/>
      <w:r>
        <w:rPr>
          <w:i/>
        </w:rPr>
        <w:t>-Update</w:t>
      </w:r>
      <w:r>
        <w:t xml:space="preserve"> to </w:t>
      </w:r>
      <w:r>
        <w:rPr>
          <w:i/>
        </w:rPr>
        <w:t>true</w:t>
      </w:r>
      <w:r>
        <w:t>;</w:t>
      </w:r>
    </w:p>
    <w:p w14:paraId="10AD8845" w14:textId="77777777" w:rsidR="00E70344" w:rsidRDefault="00705006">
      <w:pPr>
        <w:pStyle w:val="B4"/>
      </w:pPr>
      <w:r>
        <w:t>4&gt;</w:t>
      </w:r>
      <w:r>
        <w:tab/>
        <w:t>the procedure ends;</w:t>
      </w:r>
    </w:p>
    <w:p w14:paraId="6C5187F8" w14:textId="77777777" w:rsidR="00E70344" w:rsidRDefault="00705006">
      <w:pPr>
        <w:pStyle w:val="B1"/>
      </w:pPr>
      <w:r>
        <w:lastRenderedPageBreak/>
        <w:t>1&gt;</w:t>
      </w:r>
      <w:r>
        <w:tab/>
        <w:t>if the UE is in NE-DC or NR-DC:</w:t>
      </w:r>
    </w:p>
    <w:p w14:paraId="0EDA2B2F" w14:textId="77777777" w:rsidR="00E70344" w:rsidRDefault="00705006">
      <w:pPr>
        <w:pStyle w:val="B2"/>
      </w:pPr>
      <w:r>
        <w:t>2&gt;</w:t>
      </w:r>
      <w:r>
        <w:tab/>
        <w:t>if the UE does not support maintaining SCG configuration upon connection resumption:</w:t>
      </w:r>
    </w:p>
    <w:p w14:paraId="62B767BD" w14:textId="77777777" w:rsidR="00E70344" w:rsidRDefault="00705006">
      <w:pPr>
        <w:pStyle w:val="B3"/>
      </w:pPr>
      <w:r>
        <w:t>3&gt;</w:t>
      </w:r>
      <w:r>
        <w:tab/>
        <w:t>release the MR-DC related configurations (i.e., as specified in 5.3.5.10) from the UE Inactive AS context, if stored;</w:t>
      </w:r>
    </w:p>
    <w:p w14:paraId="3113AA4F" w14:textId="77777777" w:rsidR="00E70344" w:rsidRDefault="00705006">
      <w:pPr>
        <w:pStyle w:val="B2"/>
      </w:pPr>
      <w:r>
        <w:t>1&gt;</w:t>
      </w:r>
      <w:r>
        <w:tab/>
        <w:t xml:space="preserve">if the UE does not support maintaining the MCG </w:t>
      </w:r>
      <w:proofErr w:type="spellStart"/>
      <w:r>
        <w:t>SCell</w:t>
      </w:r>
      <w:proofErr w:type="spellEnd"/>
      <w:r>
        <w:t xml:space="preserve"> configurations upon connection resumption</w:t>
      </w:r>
      <w:proofErr w:type="gramStart"/>
      <w:r>
        <w:t>:2</w:t>
      </w:r>
      <w:proofErr w:type="gramEnd"/>
      <w:r>
        <w:t>&gt;</w:t>
      </w:r>
      <w:r>
        <w:tab/>
        <w:t xml:space="preserve">release the MCG </w:t>
      </w:r>
      <w:proofErr w:type="spellStart"/>
      <w:r>
        <w:t>SCell</w:t>
      </w:r>
      <w:proofErr w:type="spellEnd"/>
      <w:r>
        <w:t>(s) from the UE Inactive AS context, if stored;</w:t>
      </w:r>
    </w:p>
    <w:p w14:paraId="5A795AB6" w14:textId="77777777" w:rsidR="00E70344" w:rsidRDefault="00705006">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7C99D2ED" w14:textId="77777777" w:rsidR="00E70344" w:rsidRDefault="00705006">
      <w:pPr>
        <w:pStyle w:val="B1"/>
      </w:pPr>
      <w:r>
        <w:t>1&gt;</w:t>
      </w:r>
      <w:r>
        <w:tab/>
        <w:t>apply the default SRB1 configuration as specified in 9.2.1;</w:t>
      </w:r>
    </w:p>
    <w:p w14:paraId="343DD3FF" w14:textId="77777777" w:rsidR="00E70344" w:rsidRDefault="00705006">
      <w:pPr>
        <w:pStyle w:val="B1"/>
      </w:pPr>
      <w:r>
        <w:t>1&gt;</w:t>
      </w:r>
      <w:r>
        <w:tab/>
        <w:t>apply the default MAC Cell Group configuration as specified in 9.2.2;</w:t>
      </w:r>
    </w:p>
    <w:p w14:paraId="42FAA7E4" w14:textId="77777777" w:rsidR="00E70344" w:rsidRDefault="00705006">
      <w:pPr>
        <w:pStyle w:val="B1"/>
      </w:pPr>
      <w:r>
        <w:t>1&gt;</w:t>
      </w:r>
      <w:r>
        <w:tab/>
        <w:t xml:space="preserve">release </w:t>
      </w:r>
      <w:proofErr w:type="spellStart"/>
      <w:r>
        <w:rPr>
          <w:i/>
        </w:rPr>
        <w:t>delayBudgetReportingConfig</w:t>
      </w:r>
      <w:proofErr w:type="spellEnd"/>
      <w:r>
        <w:rPr>
          <w:i/>
        </w:rPr>
        <w:t xml:space="preserve"> </w:t>
      </w:r>
      <w:r>
        <w:t>from the UE Inactive AS context, if stored;</w:t>
      </w:r>
    </w:p>
    <w:p w14:paraId="2507AFE5" w14:textId="77777777" w:rsidR="00E70344" w:rsidRDefault="00705006">
      <w:pPr>
        <w:pStyle w:val="B1"/>
      </w:pPr>
      <w:r>
        <w:t>1&gt;</w:t>
      </w:r>
      <w:r>
        <w:tab/>
        <w:t>stop timer T342, if running;</w:t>
      </w:r>
    </w:p>
    <w:p w14:paraId="32F3A468" w14:textId="77777777" w:rsidR="00E70344" w:rsidRDefault="00705006">
      <w:pPr>
        <w:pStyle w:val="B1"/>
      </w:pPr>
      <w:r>
        <w:t>1&gt;</w:t>
      </w:r>
      <w:r>
        <w:tab/>
        <w:t xml:space="preserve">release </w:t>
      </w:r>
      <w:proofErr w:type="spellStart"/>
      <w:r>
        <w:rPr>
          <w:i/>
        </w:rPr>
        <w:t>overheatingAssistanceConfig</w:t>
      </w:r>
      <w:proofErr w:type="spellEnd"/>
      <w:r>
        <w:rPr>
          <w:i/>
        </w:rPr>
        <w:t xml:space="preserve"> </w:t>
      </w:r>
      <w:r>
        <w:t>from the UE Inactive AS context, if stored;</w:t>
      </w:r>
    </w:p>
    <w:p w14:paraId="47F6F6CF" w14:textId="77777777" w:rsidR="00E70344" w:rsidRDefault="00705006">
      <w:pPr>
        <w:pStyle w:val="B1"/>
      </w:pPr>
      <w:r>
        <w:t>1&gt;</w:t>
      </w:r>
      <w:r>
        <w:tab/>
        <w:t>stop timer T345, if running;</w:t>
      </w:r>
    </w:p>
    <w:p w14:paraId="6867328C" w14:textId="77777777" w:rsidR="00E70344" w:rsidRDefault="00705006">
      <w:pPr>
        <w:pStyle w:val="B1"/>
      </w:pPr>
      <w:r>
        <w:t>1&gt;</w:t>
      </w:r>
      <w:r>
        <w:tab/>
        <w:t xml:space="preserve">release </w:t>
      </w:r>
      <w:proofErr w:type="spellStart"/>
      <w:r>
        <w:rPr>
          <w:i/>
        </w:rPr>
        <w:t>idc-AssistanceConfig</w:t>
      </w:r>
      <w:proofErr w:type="spellEnd"/>
      <w:r>
        <w:rPr>
          <w:i/>
        </w:rPr>
        <w:t xml:space="preserve"> </w:t>
      </w:r>
      <w:r>
        <w:t>from the UE Inactive AS context, if stored;</w:t>
      </w:r>
    </w:p>
    <w:p w14:paraId="5A0B0C69" w14:textId="77777777" w:rsidR="00E70344" w:rsidRDefault="00705006">
      <w:pPr>
        <w:pStyle w:val="B1"/>
      </w:pPr>
      <w:r>
        <w:t>1&gt;</w:t>
      </w:r>
      <w:r>
        <w:tab/>
        <w:t xml:space="preserve">release </w:t>
      </w:r>
      <w:proofErr w:type="spellStart"/>
      <w:r>
        <w:rPr>
          <w:i/>
        </w:rPr>
        <w:t>drx-PreferenceConfig</w:t>
      </w:r>
      <w:proofErr w:type="spellEnd"/>
      <w:r>
        <w:t xml:space="preserve"> from the UE Inactive AS context, if stored;</w:t>
      </w:r>
    </w:p>
    <w:p w14:paraId="74E7F308" w14:textId="77777777" w:rsidR="00E70344" w:rsidRDefault="00705006">
      <w:pPr>
        <w:pStyle w:val="B1"/>
      </w:pPr>
      <w:r>
        <w:t>1&gt;</w:t>
      </w:r>
      <w:r>
        <w:tab/>
        <w:t>stop timer T346a, if running;</w:t>
      </w:r>
    </w:p>
    <w:p w14:paraId="0163606A" w14:textId="77777777" w:rsidR="00E70344" w:rsidRDefault="00705006">
      <w:pPr>
        <w:pStyle w:val="B1"/>
      </w:pPr>
      <w:r>
        <w:t>1&gt;</w:t>
      </w:r>
      <w:r>
        <w:tab/>
        <w:t xml:space="preserve">release </w:t>
      </w:r>
      <w:proofErr w:type="spellStart"/>
      <w:r>
        <w:rPr>
          <w:i/>
        </w:rPr>
        <w:t>maxBW-PreferenceConfig</w:t>
      </w:r>
      <w:proofErr w:type="spellEnd"/>
      <w:r>
        <w:t xml:space="preserve"> from the UE Inactive AS context, if stored;</w:t>
      </w:r>
    </w:p>
    <w:p w14:paraId="5C766233" w14:textId="77777777" w:rsidR="00E70344" w:rsidRDefault="00705006">
      <w:pPr>
        <w:pStyle w:val="B1"/>
      </w:pPr>
      <w:r>
        <w:t>1&gt;</w:t>
      </w:r>
      <w:r>
        <w:tab/>
        <w:t>stop timer T346b, if running;</w:t>
      </w:r>
    </w:p>
    <w:p w14:paraId="44A2385D" w14:textId="77777777" w:rsidR="00E70344" w:rsidRDefault="00705006">
      <w:pPr>
        <w:pStyle w:val="B1"/>
      </w:pPr>
      <w:r>
        <w:t>1&gt;</w:t>
      </w:r>
      <w:r>
        <w:tab/>
        <w:t xml:space="preserve">release </w:t>
      </w:r>
      <w:proofErr w:type="spellStart"/>
      <w:r>
        <w:rPr>
          <w:i/>
        </w:rPr>
        <w:t>maxCC-PreferenceConfig</w:t>
      </w:r>
      <w:proofErr w:type="spellEnd"/>
      <w:r>
        <w:t xml:space="preserve"> from the UE Inactive AS context, if stored;</w:t>
      </w:r>
    </w:p>
    <w:p w14:paraId="1E591411" w14:textId="77777777" w:rsidR="00E70344" w:rsidRDefault="00705006">
      <w:pPr>
        <w:pStyle w:val="B1"/>
      </w:pPr>
      <w:r>
        <w:t>1&gt;</w:t>
      </w:r>
      <w:r>
        <w:tab/>
        <w:t>stop timer T346c, if running;</w:t>
      </w:r>
    </w:p>
    <w:p w14:paraId="5A638034" w14:textId="77777777" w:rsidR="00E70344" w:rsidRDefault="00705006">
      <w:pPr>
        <w:pStyle w:val="B1"/>
      </w:pPr>
      <w:r>
        <w:t>1&gt;</w:t>
      </w:r>
      <w:r>
        <w:tab/>
        <w:t xml:space="preserve">release </w:t>
      </w:r>
      <w:proofErr w:type="spellStart"/>
      <w:r>
        <w:rPr>
          <w:i/>
        </w:rPr>
        <w:t>maxMIMO-LayerPreferenceConfig</w:t>
      </w:r>
      <w:proofErr w:type="spellEnd"/>
      <w:r>
        <w:t xml:space="preserve"> from the UE Inactive AS context, if stored;</w:t>
      </w:r>
    </w:p>
    <w:p w14:paraId="363A354A" w14:textId="77777777" w:rsidR="00E70344" w:rsidRDefault="00705006">
      <w:pPr>
        <w:pStyle w:val="B1"/>
      </w:pPr>
      <w:r>
        <w:t>1&gt;</w:t>
      </w:r>
      <w:r>
        <w:tab/>
        <w:t>stop timer T346d, if running;</w:t>
      </w:r>
    </w:p>
    <w:p w14:paraId="721B2F06" w14:textId="77777777" w:rsidR="00E70344" w:rsidRDefault="00705006">
      <w:pPr>
        <w:pStyle w:val="B1"/>
      </w:pPr>
      <w:r>
        <w:t>1&gt;</w:t>
      </w:r>
      <w:r>
        <w:tab/>
        <w:t xml:space="preserve">release </w:t>
      </w:r>
      <w:proofErr w:type="spellStart"/>
      <w:r>
        <w:rPr>
          <w:i/>
        </w:rPr>
        <w:t>minSchedulingOffsetPreferenceConfig</w:t>
      </w:r>
      <w:proofErr w:type="spellEnd"/>
      <w:r>
        <w:t xml:space="preserve"> from the UE Inactive AS context, if stored;</w:t>
      </w:r>
    </w:p>
    <w:p w14:paraId="17E7DC8A" w14:textId="77777777" w:rsidR="00E70344" w:rsidRDefault="00705006">
      <w:pPr>
        <w:pStyle w:val="B1"/>
      </w:pPr>
      <w:r>
        <w:t>1&gt;</w:t>
      </w:r>
      <w:r>
        <w:tab/>
        <w:t>stop timer T346e, if running;</w:t>
      </w:r>
    </w:p>
    <w:p w14:paraId="35044837" w14:textId="77777777" w:rsidR="00E70344" w:rsidRDefault="00705006">
      <w:pPr>
        <w:pStyle w:val="B1"/>
      </w:pPr>
      <w:r>
        <w:t>1&gt;</w:t>
      </w:r>
      <w:r>
        <w:tab/>
        <w:t xml:space="preserve">release </w:t>
      </w:r>
      <w:proofErr w:type="spellStart"/>
      <w:r>
        <w:rPr>
          <w:i/>
        </w:rPr>
        <w:t>releasePreferenceConfig</w:t>
      </w:r>
      <w:proofErr w:type="spellEnd"/>
      <w:r>
        <w:t xml:space="preserve"> from the UE Inactive AS context, if stored;</w:t>
      </w:r>
    </w:p>
    <w:p w14:paraId="005334A9" w14:textId="77777777" w:rsidR="00E70344" w:rsidRDefault="00705006">
      <w:pPr>
        <w:pStyle w:val="B1"/>
      </w:pPr>
      <w:r>
        <w:t>1&gt;</w:t>
      </w:r>
      <w:r>
        <w:tab/>
        <w:t>stop timer T346f, if running;</w:t>
      </w:r>
    </w:p>
    <w:p w14:paraId="1317E03C" w14:textId="77777777" w:rsidR="00E70344" w:rsidRDefault="00705006">
      <w:pPr>
        <w:pStyle w:val="B1"/>
      </w:pPr>
      <w:r>
        <w:t>1&gt;</w:t>
      </w:r>
      <w:r>
        <w:tab/>
        <w:t>apply the CCCH configuration as specified in 9.1.1.2;</w:t>
      </w:r>
    </w:p>
    <w:p w14:paraId="1602110D" w14:textId="77777777" w:rsidR="00E70344" w:rsidRDefault="00705006">
      <w:pPr>
        <w:pStyle w:val="B1"/>
      </w:pPr>
      <w:r>
        <w:t>1&gt;</w:t>
      </w:r>
      <w:r>
        <w:tab/>
        <w:t xml:space="preserve">apply the </w:t>
      </w:r>
      <w:proofErr w:type="spellStart"/>
      <w:r>
        <w:rPr>
          <w:i/>
        </w:rPr>
        <w:t>timeAlignmentTimerCommon</w:t>
      </w:r>
      <w:proofErr w:type="spellEnd"/>
      <w:r>
        <w:t xml:space="preserve"> included in </w:t>
      </w:r>
      <w:r>
        <w:rPr>
          <w:i/>
        </w:rPr>
        <w:t>SIB1</w:t>
      </w:r>
      <w:r>
        <w:t>;</w:t>
      </w:r>
    </w:p>
    <w:p w14:paraId="6854EADB" w14:textId="77777777" w:rsidR="00E70344" w:rsidRDefault="00705006">
      <w:pPr>
        <w:pStyle w:val="B1"/>
      </w:pPr>
      <w:r>
        <w:t>1&gt;</w:t>
      </w:r>
      <w:r>
        <w:tab/>
        <w:t>start timer T319;</w:t>
      </w:r>
    </w:p>
    <w:p w14:paraId="1CC2BC5E" w14:textId="77777777" w:rsidR="00E70344" w:rsidRDefault="00705006">
      <w:pPr>
        <w:pStyle w:val="B1"/>
      </w:pPr>
      <w:r>
        <w:t>1&gt;</w:t>
      </w:r>
      <w:r>
        <w:tab/>
        <w:t xml:space="preserve">set the variable </w:t>
      </w:r>
      <w:proofErr w:type="spellStart"/>
      <w:r>
        <w:rPr>
          <w:i/>
        </w:rPr>
        <w:t>pendingRNA</w:t>
      </w:r>
      <w:proofErr w:type="spellEnd"/>
      <w:r>
        <w:rPr>
          <w:i/>
        </w:rPr>
        <w:t>-Update</w:t>
      </w:r>
      <w:r>
        <w:t xml:space="preserve"> to </w:t>
      </w:r>
      <w:r>
        <w:rPr>
          <w:i/>
        </w:rPr>
        <w:t>false</w:t>
      </w:r>
      <w:r>
        <w:t>;</w:t>
      </w:r>
    </w:p>
    <w:p w14:paraId="75C121E9" w14:textId="77777777" w:rsidR="00E70344" w:rsidRDefault="00705006">
      <w:pPr>
        <w:pStyle w:val="B1"/>
      </w:pPr>
      <w:r>
        <w:t>1&gt;</w:t>
      </w:r>
      <w:r>
        <w:tab/>
        <w:t xml:space="preserve">initiate transmission of the </w:t>
      </w:r>
      <w:proofErr w:type="spellStart"/>
      <w:r>
        <w:rPr>
          <w:i/>
        </w:rPr>
        <w:t>RRCResumeRequest</w:t>
      </w:r>
      <w:proofErr w:type="spellEnd"/>
      <w:r>
        <w:t xml:space="preserve"> message or </w:t>
      </w:r>
      <w:r>
        <w:rPr>
          <w:i/>
        </w:rPr>
        <w:t xml:space="preserve">RRCResumeRequest1 </w:t>
      </w:r>
      <w:r>
        <w:t>in accordance with 5.3.13.3.</w:t>
      </w:r>
    </w:p>
    <w:p w14:paraId="0D3ED797" w14:textId="77777777" w:rsidR="00E70344" w:rsidRDefault="00E70344">
      <w:pPr>
        <w:rPr>
          <w:rFonts w:eastAsia="SimSun"/>
        </w:rPr>
      </w:pPr>
    </w:p>
    <w:sectPr w:rsidR="00E70344">
      <w:headerReference w:type="even" r:id="rId20"/>
      <w:footerReference w:type="default" r:id="rId2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30FC" w14:textId="77777777" w:rsidR="00BC64E4" w:rsidRDefault="00BC64E4">
      <w:pPr>
        <w:spacing w:after="0"/>
      </w:pPr>
      <w:r>
        <w:separator/>
      </w:r>
    </w:p>
  </w:endnote>
  <w:endnote w:type="continuationSeparator" w:id="0">
    <w:p w14:paraId="351B3564" w14:textId="77777777" w:rsidR="00BC64E4" w:rsidRDefault="00BC6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1138" w14:textId="77777777" w:rsidR="00E73509" w:rsidRDefault="00E73509">
    <w:pPr>
      <w:pStyle w:val="a5"/>
      <w:jc w:val="left"/>
      <w:rPr>
        <w:b w:val="0"/>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462C2" w14:textId="77777777" w:rsidR="00BC64E4" w:rsidRDefault="00BC64E4">
      <w:pPr>
        <w:spacing w:after="0"/>
      </w:pPr>
      <w:r>
        <w:separator/>
      </w:r>
    </w:p>
  </w:footnote>
  <w:footnote w:type="continuationSeparator" w:id="0">
    <w:p w14:paraId="785D3015" w14:textId="77777777" w:rsidR="00BC64E4" w:rsidRDefault="00BC64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CBAA" w14:textId="77777777" w:rsidR="00E73509" w:rsidRDefault="00E7350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3E5B6E17"/>
    <w:multiLevelType w:val="multilevel"/>
    <w:tmpl w:val="3E5B6E17"/>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43735612"/>
    <w:multiLevelType w:val="multilevel"/>
    <w:tmpl w:val="43735612"/>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4EE8670C"/>
    <w:multiLevelType w:val="multilevel"/>
    <w:tmpl w:val="4EE8670C"/>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2C3318"/>
    <w:multiLevelType w:val="multilevel"/>
    <w:tmpl w:val="612C3318"/>
    <w:lvl w:ilvl="0">
      <w:start w:val="1"/>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6E35273F"/>
    <w:multiLevelType w:val="multilevel"/>
    <w:tmpl w:val="6E35273F"/>
    <w:lvl w:ilvl="0">
      <w:start w:val="1"/>
      <w:numFmt w:val="bullet"/>
      <w:pStyle w:val="EmailDiscussion"/>
      <w:lvlText w:val=""/>
      <w:lvlJc w:val="left"/>
      <w:pPr>
        <w:ind w:left="800" w:hanging="400"/>
      </w:pPr>
      <w:rPr>
        <w:rFonts w:ascii="Wingdings" w:hAnsi="Wingdings" w:hint="default"/>
        <w:sz w:val="16"/>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780723"/>
    <w:multiLevelType w:val="multilevel"/>
    <w:tmpl w:val="70780723"/>
    <w:lvl w:ilvl="0">
      <w:start w:val="3"/>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719247A4"/>
    <w:multiLevelType w:val="multilevel"/>
    <w:tmpl w:val="719247A4"/>
    <w:lvl w:ilvl="0">
      <w:start w:val="3"/>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G (Sunghoon)">
    <w15:presenceInfo w15:providerId="None" w15:userId="LG (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9"/>
    <w:rsid w:val="000002A2"/>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5610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1E0A"/>
    <w:rsid w:val="001E3DD1"/>
    <w:rsid w:val="001E6FE6"/>
    <w:rsid w:val="001F1214"/>
    <w:rsid w:val="001F2157"/>
    <w:rsid w:val="001F6213"/>
    <w:rsid w:val="001F64E0"/>
    <w:rsid w:val="00201BC2"/>
    <w:rsid w:val="00201C65"/>
    <w:rsid w:val="00202758"/>
    <w:rsid w:val="00204574"/>
    <w:rsid w:val="002058C2"/>
    <w:rsid w:val="0021023E"/>
    <w:rsid w:val="002254F8"/>
    <w:rsid w:val="00230633"/>
    <w:rsid w:val="002339A1"/>
    <w:rsid w:val="00241A01"/>
    <w:rsid w:val="00253F04"/>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14BF1"/>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05006"/>
    <w:rsid w:val="00717AFC"/>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08A8"/>
    <w:rsid w:val="00772851"/>
    <w:rsid w:val="00772BC1"/>
    <w:rsid w:val="007740F4"/>
    <w:rsid w:val="007742F1"/>
    <w:rsid w:val="007771D3"/>
    <w:rsid w:val="00781F30"/>
    <w:rsid w:val="00784D45"/>
    <w:rsid w:val="007903DB"/>
    <w:rsid w:val="007A108C"/>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372C"/>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3ACB"/>
    <w:rsid w:val="009E158C"/>
    <w:rsid w:val="009E2716"/>
    <w:rsid w:val="009F0FC8"/>
    <w:rsid w:val="009F23D1"/>
    <w:rsid w:val="009F2553"/>
    <w:rsid w:val="009F6455"/>
    <w:rsid w:val="009F7ED8"/>
    <w:rsid w:val="00A07CEB"/>
    <w:rsid w:val="00A1332D"/>
    <w:rsid w:val="00A20CCA"/>
    <w:rsid w:val="00A2248D"/>
    <w:rsid w:val="00A25232"/>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C5533"/>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42344"/>
    <w:rsid w:val="00B43CEF"/>
    <w:rsid w:val="00B4517C"/>
    <w:rsid w:val="00B50B33"/>
    <w:rsid w:val="00B53CD2"/>
    <w:rsid w:val="00B5529F"/>
    <w:rsid w:val="00B61659"/>
    <w:rsid w:val="00B618AD"/>
    <w:rsid w:val="00B62466"/>
    <w:rsid w:val="00B62A12"/>
    <w:rsid w:val="00B63221"/>
    <w:rsid w:val="00B74661"/>
    <w:rsid w:val="00B81F6F"/>
    <w:rsid w:val="00B879F5"/>
    <w:rsid w:val="00B91BC4"/>
    <w:rsid w:val="00B91EA4"/>
    <w:rsid w:val="00B92574"/>
    <w:rsid w:val="00B94667"/>
    <w:rsid w:val="00BA79A3"/>
    <w:rsid w:val="00BC3965"/>
    <w:rsid w:val="00BC64E4"/>
    <w:rsid w:val="00BD22B6"/>
    <w:rsid w:val="00BD43FB"/>
    <w:rsid w:val="00BD778E"/>
    <w:rsid w:val="00BE3EC0"/>
    <w:rsid w:val="00BE6604"/>
    <w:rsid w:val="00BF0CEA"/>
    <w:rsid w:val="00C058A0"/>
    <w:rsid w:val="00C07219"/>
    <w:rsid w:val="00C1260C"/>
    <w:rsid w:val="00C14AE8"/>
    <w:rsid w:val="00C213EE"/>
    <w:rsid w:val="00C34670"/>
    <w:rsid w:val="00C357AF"/>
    <w:rsid w:val="00C36BE7"/>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5432"/>
    <w:rsid w:val="00CD7914"/>
    <w:rsid w:val="00CE02AE"/>
    <w:rsid w:val="00CE40B8"/>
    <w:rsid w:val="00CE6C38"/>
    <w:rsid w:val="00CF78D0"/>
    <w:rsid w:val="00D0360E"/>
    <w:rsid w:val="00D039D4"/>
    <w:rsid w:val="00D0430A"/>
    <w:rsid w:val="00D0627E"/>
    <w:rsid w:val="00D06A5B"/>
    <w:rsid w:val="00D26B72"/>
    <w:rsid w:val="00D346C1"/>
    <w:rsid w:val="00D42C6C"/>
    <w:rsid w:val="00D515C6"/>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0344"/>
    <w:rsid w:val="00E73509"/>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A66D"/>
  <w15:docId w15:val="{81434310-5475-42A8-9E1A-8EBC145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eading 2 Char,H2 Char,h2 Char,Heading 2 3GPP"/>
    <w:basedOn w:val="1"/>
    <w:next w:val="a"/>
    <w:link w:val="2Char"/>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
    <w:basedOn w:val="3"/>
    <w:next w:val="a"/>
    <w:link w:val="4Char"/>
    <w:qFormat/>
    <w:pPr>
      <w:numPr>
        <w:ilvl w:val="3"/>
      </w:numPr>
      <w:outlineLvl w:val="3"/>
    </w:pPr>
    <w:rPr>
      <w:sz w:val="24"/>
      <w:szCs w:val="24"/>
    </w:rPr>
  </w:style>
  <w:style w:type="paragraph" w:styleId="5">
    <w:name w:val="heading 5"/>
    <w:aliases w:val="h5,Heading5"/>
    <w:basedOn w:val="4"/>
    <w:next w:val="a"/>
    <w:link w:val="5Char"/>
    <w:uiPriority w:val="9"/>
    <w:qFormat/>
    <w:pPr>
      <w:numPr>
        <w:ilvl w:val="4"/>
      </w:numPr>
      <w:outlineLvl w:val="4"/>
    </w:pPr>
    <w:rPr>
      <w:sz w:val="22"/>
      <w:szCs w:val="22"/>
    </w:rPr>
  </w:style>
  <w:style w:type="paragraph" w:styleId="6">
    <w:name w:val="heading 6"/>
    <w:basedOn w:val="a"/>
    <w:next w:val="a"/>
    <w:link w:val="6Char"/>
    <w:uiPriority w:val="9"/>
    <w:qFormat/>
    <w:pPr>
      <w:keepNext/>
      <w:keepLines/>
      <w:numPr>
        <w:ilvl w:val="5"/>
        <w:numId w:val="1"/>
      </w:numPr>
      <w:spacing w:before="120"/>
      <w:outlineLvl w:val="5"/>
    </w:pPr>
    <w:rPr>
      <w:rFonts w:cs="Arial"/>
    </w:rPr>
  </w:style>
  <w:style w:type="paragraph" w:styleId="7">
    <w:name w:val="heading 7"/>
    <w:basedOn w:val="a"/>
    <w:next w:val="a"/>
    <w:link w:val="7Char"/>
    <w:uiPriority w:val="9"/>
    <w:qFormat/>
    <w:pPr>
      <w:keepNext/>
      <w:keepLines/>
      <w:numPr>
        <w:ilvl w:val="6"/>
        <w:numId w:val="1"/>
      </w:numPr>
      <w:spacing w:before="120"/>
      <w:outlineLvl w:val="6"/>
    </w:pPr>
    <w:rPr>
      <w:rFonts w:cs="Arial"/>
    </w:rPr>
  </w:style>
  <w:style w:type="paragraph" w:styleId="8">
    <w:name w:val="heading 8"/>
    <w:basedOn w:val="7"/>
    <w:next w:val="a"/>
    <w:link w:val="8Char"/>
    <w:uiPriority w:val="9"/>
    <w:qFormat/>
    <w:pPr>
      <w:numPr>
        <w:ilvl w:val="7"/>
      </w:numPr>
      <w:outlineLvl w:val="7"/>
    </w:pPr>
  </w:style>
  <w:style w:type="paragraph" w:styleId="9">
    <w:name w:val="heading 9"/>
    <w:basedOn w:val="8"/>
    <w:next w:val="a"/>
    <w:link w:val="9Char"/>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caption"/>
    <w:basedOn w:val="a"/>
    <w:next w:val="a"/>
    <w:qFormat/>
    <w:pPr>
      <w:spacing w:after="240"/>
      <w:jc w:val="center"/>
    </w:pPr>
    <w:rPr>
      <w:b/>
      <w:bCs/>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
    <w:uiPriority w:val="99"/>
    <w:semiHidden/>
    <w:unhideWhenUsed/>
    <w:qFormat/>
    <w:pPr>
      <w:spacing w:after="0"/>
    </w:pPr>
    <w:rPr>
      <w:rFonts w:asciiTheme="majorHAnsi" w:eastAsiaTheme="majorEastAsia" w:hAnsiTheme="majorHAnsi" w:cstheme="majorBidi"/>
      <w:sz w:val="18"/>
      <w:szCs w:val="18"/>
    </w:rPr>
  </w:style>
  <w:style w:type="paragraph" w:styleId="a5">
    <w:name w:val="footer"/>
    <w:basedOn w:val="a6"/>
    <w:link w:val="Char0"/>
    <w:qFormat/>
    <w:pPr>
      <w:widowControl w:val="0"/>
      <w:snapToGrid/>
      <w:spacing w:after="0"/>
      <w:jc w:val="center"/>
    </w:pPr>
    <w:rPr>
      <w:rFonts w:cs="Arial"/>
      <w:b/>
      <w:bCs/>
      <w:i/>
      <w:iCs/>
      <w:sz w:val="18"/>
      <w:szCs w:val="18"/>
      <w:lang w:val="en-US"/>
    </w:rPr>
  </w:style>
  <w:style w:type="paragraph" w:styleId="a6">
    <w:name w:val="header"/>
    <w:basedOn w:val="a"/>
    <w:link w:val="Char1"/>
    <w:unhideWhenUsed/>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table" w:styleId="a8">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u w:val="single"/>
    </w:rPr>
  </w:style>
  <w:style w:type="character" w:customStyle="1" w:styleId="1Char">
    <w:name w:val="제목 1 Char"/>
    <w:basedOn w:val="a0"/>
    <w:link w:val="1"/>
    <w:qFormat/>
    <w:rPr>
      <w:rFonts w:ascii="Arial" w:eastAsia="Times New Roman" w:hAnsi="Arial" w:cs="Arial"/>
      <w:kern w:val="0"/>
      <w:sz w:val="36"/>
      <w:szCs w:val="36"/>
      <w:lang w:val="en-GB" w:eastAsia="zh-CN"/>
    </w:rPr>
  </w:style>
  <w:style w:type="character" w:customStyle="1" w:styleId="2Char">
    <w:name w:val="제목 2 Char"/>
    <w:basedOn w:val="a0"/>
    <w:link w:val="2"/>
    <w:qFormat/>
    <w:rPr>
      <w:rFonts w:ascii="Arial" w:eastAsia="Times New Roman" w:hAnsi="Arial" w:cs="Arial"/>
      <w:kern w:val="0"/>
      <w:sz w:val="32"/>
      <w:szCs w:val="32"/>
      <w:lang w:val="en-GB" w:eastAsia="zh-CN"/>
    </w:rPr>
  </w:style>
  <w:style w:type="character" w:customStyle="1" w:styleId="3Char">
    <w:name w:val="제목 3 Char"/>
    <w:basedOn w:val="a0"/>
    <w:link w:val="3"/>
    <w:qFormat/>
    <w:rPr>
      <w:rFonts w:ascii="Arial" w:eastAsia="Times New Roman" w:hAnsi="Arial" w:cs="Arial"/>
      <w:kern w:val="0"/>
      <w:sz w:val="28"/>
      <w:szCs w:val="28"/>
      <w:lang w:val="en-GB" w:eastAsia="zh-CN"/>
    </w:rPr>
  </w:style>
  <w:style w:type="character" w:customStyle="1" w:styleId="4Char">
    <w:name w:val="제목 4 Char"/>
    <w:basedOn w:val="a0"/>
    <w:link w:val="4"/>
    <w:qFormat/>
    <w:rPr>
      <w:rFonts w:ascii="Arial" w:eastAsia="Times New Roman" w:hAnsi="Arial" w:cs="Arial"/>
      <w:kern w:val="0"/>
      <w:sz w:val="24"/>
      <w:szCs w:val="24"/>
      <w:lang w:val="en-GB" w:eastAsia="zh-CN"/>
    </w:rPr>
  </w:style>
  <w:style w:type="character" w:customStyle="1" w:styleId="5Char">
    <w:name w:val="제목 5 Char"/>
    <w:basedOn w:val="a0"/>
    <w:link w:val="5"/>
    <w:qFormat/>
    <w:rPr>
      <w:rFonts w:ascii="Arial" w:eastAsia="Times New Roman" w:hAnsi="Arial" w:cs="Arial"/>
      <w:kern w:val="0"/>
      <w:sz w:val="22"/>
      <w:lang w:val="en-GB" w:eastAsia="zh-CN"/>
    </w:rPr>
  </w:style>
  <w:style w:type="character" w:customStyle="1" w:styleId="6Char">
    <w:name w:val="제목 6 Char"/>
    <w:basedOn w:val="a0"/>
    <w:link w:val="6"/>
    <w:qFormat/>
    <w:rPr>
      <w:rFonts w:ascii="Arial" w:eastAsia="Times New Roman" w:hAnsi="Arial" w:cs="Arial"/>
      <w:kern w:val="0"/>
      <w:szCs w:val="20"/>
      <w:lang w:val="en-GB" w:eastAsia="zh-CN"/>
    </w:rPr>
  </w:style>
  <w:style w:type="character" w:customStyle="1" w:styleId="7Char">
    <w:name w:val="제목 7 Char"/>
    <w:basedOn w:val="a0"/>
    <w:link w:val="7"/>
    <w:qFormat/>
    <w:rPr>
      <w:rFonts w:ascii="Arial" w:eastAsia="Times New Roman" w:hAnsi="Arial" w:cs="Arial"/>
      <w:kern w:val="0"/>
      <w:szCs w:val="20"/>
      <w:lang w:val="en-GB" w:eastAsia="zh-CN"/>
    </w:rPr>
  </w:style>
  <w:style w:type="character" w:customStyle="1" w:styleId="8Char">
    <w:name w:val="제목 8 Char"/>
    <w:basedOn w:val="a0"/>
    <w:link w:val="8"/>
    <w:qFormat/>
    <w:rPr>
      <w:rFonts w:ascii="Arial" w:eastAsia="Times New Roman" w:hAnsi="Arial" w:cs="Arial"/>
      <w:kern w:val="0"/>
      <w:szCs w:val="20"/>
      <w:lang w:val="en-GB" w:eastAsia="zh-CN"/>
    </w:rPr>
  </w:style>
  <w:style w:type="character" w:customStyle="1" w:styleId="9Char">
    <w:name w:val="제목 9 Char"/>
    <w:basedOn w:val="a0"/>
    <w:link w:val="9"/>
    <w:qFormat/>
    <w:rPr>
      <w:rFonts w:ascii="Arial" w:eastAsia="Times New Roman" w:hAnsi="Arial" w:cs="Arial"/>
      <w:kern w:val="0"/>
      <w:szCs w:val="20"/>
      <w:lang w:val="en-GB" w:eastAsia="zh-CN"/>
    </w:rPr>
  </w:style>
  <w:style w:type="character" w:customStyle="1" w:styleId="Char0">
    <w:name w:val="바닥글 Char"/>
    <w:basedOn w:val="a0"/>
    <w:link w:val="a5"/>
    <w:qFormat/>
    <w:rPr>
      <w:rFonts w:ascii="Arial" w:eastAsia="Times New Roman" w:hAnsi="Arial" w:cs="Arial"/>
      <w:b/>
      <w:bCs/>
      <w:i/>
      <w:iCs/>
      <w:kern w:val="0"/>
      <w:sz w:val="18"/>
      <w:szCs w:val="18"/>
      <w:lang w:eastAsia="zh-CN"/>
    </w:rPr>
  </w:style>
  <w:style w:type="paragraph" w:styleId="aa">
    <w:name w:val="List Paragraph"/>
    <w:basedOn w:val="a"/>
    <w:uiPriority w:val="34"/>
    <w:qFormat/>
    <w:pPr>
      <w:ind w:leftChars="400" w:left="800"/>
    </w:pPr>
  </w:style>
  <w:style w:type="character" w:customStyle="1" w:styleId="Char1">
    <w:name w:val="머리글 Char"/>
    <w:basedOn w:val="a0"/>
    <w:link w:val="a6"/>
    <w:uiPriority w:val="99"/>
    <w:qFormat/>
    <w:rPr>
      <w:rFonts w:ascii="Arial" w:eastAsia="Times New Roman" w:hAnsi="Arial" w:cs="Times New Roman"/>
      <w:kern w:val="0"/>
      <w:szCs w:val="20"/>
      <w:lang w:val="en-GB" w:eastAsia="zh-CN"/>
    </w:rPr>
  </w:style>
  <w:style w:type="paragraph" w:customStyle="1" w:styleId="TAL">
    <w:name w:val="TAL"/>
    <w:basedOn w:val="a"/>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kern w:val="0"/>
      <w:sz w:val="18"/>
      <w:szCs w:val="20"/>
      <w:lang w:val="zh-CN" w:eastAsia="zh-CN"/>
    </w:rPr>
  </w:style>
  <w:style w:type="paragraph" w:customStyle="1" w:styleId="TAH">
    <w:name w:val="TAH"/>
    <w:basedOn w:val="a"/>
    <w:link w:val="TAHCar"/>
    <w:qFormat/>
    <w:pPr>
      <w:keepNext/>
      <w:keepLines/>
      <w:spacing w:after="0"/>
      <w:jc w:val="center"/>
    </w:pPr>
    <w:rPr>
      <w:b/>
      <w:sz w:val="18"/>
      <w:lang w:val="zh-CN"/>
    </w:rPr>
  </w:style>
  <w:style w:type="paragraph" w:customStyle="1" w:styleId="TH">
    <w:name w:val="TH"/>
    <w:basedOn w:val="a"/>
    <w:link w:val="THChar"/>
    <w:qFormat/>
    <w:pPr>
      <w:keepNext/>
      <w:keepLines/>
      <w:spacing w:before="60" w:after="180"/>
      <w:jc w:val="center"/>
    </w:pPr>
    <w:rPr>
      <w:b/>
      <w:lang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character" w:customStyle="1" w:styleId="Char">
    <w:name w:val="풍선 도움말 텍스트 Char"/>
    <w:basedOn w:val="a0"/>
    <w:link w:val="a4"/>
    <w:uiPriority w:val="99"/>
    <w:semiHidden/>
    <w:qFormat/>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qFormat/>
    <w:pPr>
      <w:spacing w:after="120" w:line="240" w:lineRule="auto"/>
    </w:pPr>
    <w:rPr>
      <w:rFonts w:ascii="Arial" w:hAnsi="Arial"/>
      <w:lang w:val="en-GB"/>
    </w:rPr>
  </w:style>
  <w:style w:type="character" w:customStyle="1" w:styleId="CRCoverPageZchn">
    <w:name w:val="CR Cover Page Zchn"/>
    <w:link w:val="CRCoverPage"/>
    <w:rPr>
      <w:rFonts w:ascii="Arial" w:eastAsia="MS Mincho" w:hAnsi="Arial" w:cs="Times New Roman"/>
      <w:kern w:val="0"/>
      <w:szCs w:val="20"/>
      <w:lang w:val="en-GB" w:eastAsia="en-US"/>
    </w:rPr>
  </w:style>
  <w:style w:type="character" w:customStyle="1" w:styleId="CommentsChar">
    <w:name w:val="Comments Char"/>
    <w:link w:val="Comments"/>
    <w:qFormat/>
    <w:rPr>
      <w:rFonts w:ascii="Arial" w:eastAsia="MS Mincho" w:hAnsi="Arial"/>
      <w:i/>
      <w:sz w:val="18"/>
      <w:szCs w:val="24"/>
      <w:lang w:val="en-US" w:eastAsia="en-GB"/>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Doc-titleChar">
    <w:name w:val="Doc-title Char"/>
    <w:link w:val="Doc-title"/>
    <w:qFormat/>
    <w:rPr>
      <w:rFonts w:ascii="Arial" w:eastAsia="MS Mincho" w:hAnsi="Arial"/>
      <w:szCs w:val="24"/>
      <w:lang w:val="en-US"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pPr>
      <w:ind w:left="1710" w:firstLine="0"/>
    </w:pPr>
  </w:style>
  <w:style w:type="paragraph" w:customStyle="1" w:styleId="Agreement">
    <w:name w:val="Agreement"/>
    <w:basedOn w:val="a"/>
    <w:next w:val="a"/>
    <w:qFormat/>
    <w:pPr>
      <w:numPr>
        <w:numId w:val="3"/>
      </w:numPr>
      <w:suppressAutoHyphens/>
      <w:overflowPunct/>
      <w:autoSpaceDE/>
      <w:adjustRightInd/>
      <w:spacing w:before="60" w:after="0"/>
      <w:jc w:val="left"/>
    </w:pPr>
    <w:rPr>
      <w:rFonts w:eastAsia="MS Mincho"/>
      <w:b/>
      <w:szCs w:val="24"/>
      <w:lang w:eastAsia="en-GB"/>
    </w:rPr>
  </w:style>
  <w:style w:type="paragraph" w:customStyle="1" w:styleId="NO">
    <w:name w:val="NO"/>
    <w:basedOn w:val="a"/>
    <w:link w:val="NOChar"/>
    <w:qFormat/>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Pr>
      <w:rFonts w:ascii="Times New Roman" w:hAnsi="Times New Roman" w:cs="Times New Roman"/>
      <w:kern w:val="0"/>
      <w:szCs w:val="20"/>
      <w:lang w:val="en-GB" w:eastAsia="en-US"/>
    </w:rPr>
  </w:style>
  <w:style w:type="paragraph" w:customStyle="1" w:styleId="TAC">
    <w:name w:val="TAC"/>
    <w:basedOn w:val="TAL"/>
    <w:link w:val="TACChar"/>
    <w:pPr>
      <w:overflowPunct/>
      <w:autoSpaceDE/>
      <w:autoSpaceDN/>
      <w:adjustRightInd/>
      <w:jc w:val="center"/>
      <w:textAlignment w:val="auto"/>
    </w:pPr>
    <w:rPr>
      <w:rFonts w:eastAsia="SimSun"/>
      <w:lang w:val="en-GB"/>
    </w:rPr>
  </w:style>
  <w:style w:type="character" w:customStyle="1" w:styleId="TACChar">
    <w:name w:val="TAC Char"/>
    <w:link w:val="TAC"/>
    <w:qFormat/>
    <w:locked/>
    <w:rPr>
      <w:rFonts w:ascii="Arial" w:eastAsia="SimSun" w:hAnsi="Arial" w:cs="Times New Roman"/>
      <w:kern w:val="0"/>
      <w:sz w:val="18"/>
      <w:szCs w:val="20"/>
      <w:lang w:val="en-GB" w:eastAsia="zh-CN"/>
    </w:rPr>
  </w:style>
  <w:style w:type="character" w:customStyle="1" w:styleId="TAHCar">
    <w:name w:val="TAH Car"/>
    <w:link w:val="TAH"/>
    <w:rPr>
      <w:rFonts w:ascii="Arial" w:eastAsia="Times New Roman" w:hAnsi="Arial" w:cs="Times New Roman"/>
      <w:b/>
      <w:kern w:val="0"/>
      <w:sz w:val="18"/>
      <w:szCs w:val="20"/>
      <w:lang w:val="zh-CN" w:eastAsia="zh-CN"/>
    </w:rPr>
  </w:style>
  <w:style w:type="paragraph" w:customStyle="1" w:styleId="TAN">
    <w:name w:val="TAN"/>
    <w:basedOn w:val="TAL"/>
    <w:link w:val="TANChar"/>
    <w:pPr>
      <w:overflowPunct/>
      <w:autoSpaceDE/>
      <w:autoSpaceDN/>
      <w:adjustRightInd/>
      <w:ind w:left="851" w:hanging="851"/>
      <w:textAlignment w:val="auto"/>
    </w:pPr>
    <w:rPr>
      <w:rFonts w:eastAsia="SimSun"/>
      <w:lang w:val="en-GB"/>
    </w:rPr>
  </w:style>
  <w:style w:type="character" w:customStyle="1" w:styleId="TANChar">
    <w:name w:val="TAN Char"/>
    <w:link w:val="TAN"/>
    <w:locked/>
    <w:rPr>
      <w:rFonts w:ascii="Arial" w:eastAsia="SimSun" w:hAnsi="Arial" w:cs="Times New Roman"/>
      <w:kern w:val="0"/>
      <w:sz w:val="18"/>
      <w:szCs w:val="20"/>
      <w:lang w:val="en-GB" w:eastAsia="zh-CN"/>
    </w:rPr>
  </w:style>
  <w:style w:type="paragraph" w:customStyle="1" w:styleId="B1">
    <w:name w:val="B1"/>
    <w:basedOn w:val="a7"/>
    <w:link w:val="B1Char1"/>
    <w:qFormat/>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kern w:val="0"/>
      <w:szCs w:val="20"/>
      <w:lang w:val="en-GB" w:eastAsia="ja-JP"/>
    </w:rPr>
  </w:style>
  <w:style w:type="paragraph" w:customStyle="1" w:styleId="B2">
    <w:name w:val="B2"/>
    <w:basedOn w:val="20"/>
    <w:link w:val="B2Char"/>
    <w:qFormat/>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kern w:val="0"/>
      <w:szCs w:val="20"/>
      <w:lang w:val="en-GB" w:eastAsia="ja-JP"/>
    </w:rPr>
  </w:style>
  <w:style w:type="paragraph" w:customStyle="1" w:styleId="B3">
    <w:name w:val="B3"/>
    <w:basedOn w:val="30"/>
    <w:link w:val="B3Char2"/>
    <w:qFormat/>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kern w:val="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B4">
    <w:name w:val="B4"/>
    <w:basedOn w:val="40"/>
    <w:link w:val="B4Char"/>
    <w:qFormat/>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kern w:val="0"/>
      <w:szCs w:val="20"/>
      <w:lang w:val="en-GB" w:eastAsia="ja-JP"/>
    </w:rPr>
  </w:style>
  <w:style w:type="character" w:customStyle="1" w:styleId="B3Char">
    <w:name w:val="B3 Char"/>
    <w:qFormat/>
    <w:rPr>
      <w:rFonts w:ascii="Arial" w:eastAsia="SimSun" w:hAnsi="Arial"/>
      <w:lang w:eastAsia="en-US"/>
    </w:rPr>
  </w:style>
  <w:style w:type="paragraph" w:customStyle="1" w:styleId="TF">
    <w:name w:val="TF"/>
    <w:basedOn w:val="TH"/>
    <w:link w:val="TFChar"/>
    <w:qFormat/>
    <w:pPr>
      <w:keepNext w:val="0"/>
      <w:spacing w:before="0" w:after="240"/>
    </w:pPr>
    <w:rPr>
      <w:rFonts w:eastAsia="돋움"/>
      <w:lang w:eastAsia="zh-CN"/>
    </w:rPr>
  </w:style>
  <w:style w:type="character" w:customStyle="1" w:styleId="THChar">
    <w:name w:val="TH Char"/>
    <w:link w:val="TH"/>
    <w:qFormat/>
    <w:rPr>
      <w:rFonts w:ascii="Arial" w:eastAsia="Times New Roman" w:hAnsi="Arial" w:cs="Times New Roman"/>
      <w:b/>
      <w:kern w:val="0"/>
      <w:szCs w:val="20"/>
      <w:lang w:val="en-GB" w:eastAsia="ja-JP"/>
    </w:rPr>
  </w:style>
  <w:style w:type="character" w:customStyle="1" w:styleId="TFChar">
    <w:name w:val="TF Char"/>
    <w:link w:val="TF"/>
    <w:qFormat/>
    <w:rPr>
      <w:rFonts w:ascii="Arial" w:eastAsia="돋움" w:hAnsi="Arial" w:cs="Times New Roman"/>
      <w:b/>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8B1A2-515D-4FE6-8FDD-D0A89060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6754</Words>
  <Characters>38504</Characters>
  <Application>Microsoft Office Word</Application>
  <DocSecurity>0</DocSecurity>
  <Lines>320</Lines>
  <Paragraphs>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 (Sunghoon)</cp:lastModifiedBy>
  <cp:revision>4</cp:revision>
  <dcterms:created xsi:type="dcterms:W3CDTF">2020-06-05T09:22:00Z</dcterms:created>
  <dcterms:modified xsi:type="dcterms:W3CDTF">2020-06-05T09:37:00Z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1591251148</vt:lpwstr>
  </property>
</Properties>
</file>