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Heading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ListParagraph"/>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Heading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Heading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Header"/>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TableGrid"/>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TableGrid"/>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Heading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Heading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ListParagraph"/>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ListParagraph"/>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TableGrid"/>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Heading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ListParagraph"/>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SimSun"/>
              </w:rPr>
            </w:pPr>
            <w:r>
              <w:rPr>
                <w:rFonts w:eastAsia="SimSun" w:hint="eastAsia"/>
              </w:rPr>
              <w:t>H</w:t>
            </w:r>
            <w:r>
              <w:rPr>
                <w:rFonts w:eastAsia="SimSun"/>
              </w:rPr>
              <w:t>uawei</w:t>
            </w:r>
          </w:p>
        </w:tc>
        <w:tc>
          <w:tcPr>
            <w:tcW w:w="2410" w:type="dxa"/>
          </w:tcPr>
          <w:p w:rsidR="00EA51F9" w:rsidRPr="008E35A5" w:rsidRDefault="008E35A5" w:rsidP="001A5EEE">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rsidR="00EA51F9" w:rsidRDefault="008E35A5" w:rsidP="001A5EEE">
            <w:pPr>
              <w:rPr>
                <w:rFonts w:eastAsia="SimSun"/>
              </w:rPr>
            </w:pPr>
            <w:r>
              <w:rPr>
                <w:rFonts w:eastAsia="SimSun" w:hint="eastAsia"/>
              </w:rPr>
              <w:t>R</w:t>
            </w:r>
            <w:r>
              <w:rPr>
                <w:rFonts w:eastAsia="SimSun"/>
              </w:rPr>
              <w:t>apporteur’s comments make sense.</w:t>
            </w:r>
          </w:p>
          <w:p w:rsidR="0003219D" w:rsidRDefault="0003219D" w:rsidP="001A5EEE">
            <w:pPr>
              <w:rPr>
                <w:rFonts w:eastAsia="SimSun"/>
              </w:rPr>
            </w:pPr>
            <w:r>
              <w:rPr>
                <w:rFonts w:eastAsia="SimSun"/>
              </w:rPr>
              <w:t>To clarify our understanding on approach 1: Upper layer provide</w:t>
            </w:r>
            <w:r w:rsidR="00020EF4">
              <w:rPr>
                <w:rFonts w:eastAsia="SimSun"/>
              </w:rPr>
              <w:t>s</w:t>
            </w:r>
            <w:r w:rsidR="00517A60">
              <w:rPr>
                <w:rFonts w:eastAsia="SimSun"/>
              </w:rPr>
              <w:t xml:space="preserve"> the AC/AI/</w:t>
            </w:r>
            <w:proofErr w:type="spellStart"/>
            <w:r w:rsidR="00517A60">
              <w:rPr>
                <w:rFonts w:eastAsia="SimSun"/>
              </w:rPr>
              <w:t>Causevalue</w:t>
            </w:r>
            <w:proofErr w:type="spellEnd"/>
            <w:r w:rsidR="00517A60">
              <w:rPr>
                <w:rFonts w:eastAsia="SimSun"/>
              </w:rPr>
              <w:t>, which are</w:t>
            </w:r>
            <w:r>
              <w:rPr>
                <w:rFonts w:eastAsia="SimSun"/>
              </w:rPr>
              <w:t xml:space="preserve"> only used for AS of IAB-MT to determine the cause value. As agreed before, AS will skip the </w:t>
            </w:r>
            <w:r w:rsidR="00532662">
              <w:rPr>
                <w:rFonts w:eastAsia="SimSun"/>
              </w:rPr>
              <w:t>UAC check, even with the provided</w:t>
            </w:r>
            <w:r>
              <w:rPr>
                <w:rFonts w:eastAsia="SimSun"/>
              </w:rPr>
              <w:t xml:space="preserve"> AC/AI.</w:t>
            </w:r>
            <w:r w:rsidR="009C209D">
              <w:rPr>
                <w:rFonts w:eastAsia="SimSun"/>
              </w:rPr>
              <w:t xml:space="preserve"> So, we may need to delete “</w:t>
            </w:r>
            <w:r w:rsidR="009C209D" w:rsidRPr="009C209D">
              <w:rPr>
                <w:rFonts w:eastAsia="SimSun"/>
                <w:strike/>
                <w:color w:val="FF0000"/>
              </w:rPr>
              <w:t>such that access by IAB MT during UAC is considered as “allowed</w:t>
            </w:r>
            <w:r w:rsidR="009C209D" w:rsidRPr="009C209D">
              <w:rPr>
                <w:rFonts w:eastAsia="SimSun"/>
              </w:rPr>
              <w:t>”</w:t>
            </w:r>
            <w:r w:rsidR="009C209D">
              <w:rPr>
                <w:rFonts w:eastAsia="SimSun"/>
              </w:rPr>
              <w:t xml:space="preserve"> in approach 1.</w:t>
            </w:r>
          </w:p>
          <w:p w:rsidR="008E35A5" w:rsidRPr="008E35A5" w:rsidRDefault="008E35A5" w:rsidP="008008B8">
            <w:pPr>
              <w:rPr>
                <w:rFonts w:eastAsia="SimSun"/>
              </w:rPr>
            </w:pPr>
            <w:r>
              <w:rPr>
                <w:rFonts w:eastAsia="SimSun"/>
              </w:rPr>
              <w:t>As to the RNA updated for AC =8, IAB-MT AS just select</w:t>
            </w:r>
            <w:r w:rsidR="00DD2CD2">
              <w:rPr>
                <w:rFonts w:eastAsia="SimSun"/>
              </w:rPr>
              <w:t>s</w:t>
            </w:r>
            <w:r>
              <w:rPr>
                <w:rFonts w:eastAsia="SimSun"/>
              </w:rPr>
              <w:t xml:space="preserve"> 8 as UE, since IAB-MT will not use this AC=8 for its access check</w:t>
            </w:r>
            <w:r w:rsidR="008008B8">
              <w:rPr>
                <w:rFonts w:eastAsia="SimSun"/>
              </w:rPr>
              <w:t xml:space="preserve"> anyway</w:t>
            </w:r>
            <w:r>
              <w:rPr>
                <w:rFonts w:eastAsia="SimSun"/>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3469EE" w:rsidP="001A5EEE">
            <w:pPr>
              <w:rPr>
                <w:rFonts w:eastAsia="Malgun Gothic"/>
                <w:lang w:eastAsia="ko-KR"/>
              </w:rPr>
            </w:pPr>
            <w:r>
              <w:rPr>
                <w:rFonts w:eastAsia="Malgun Gothic"/>
                <w:lang w:eastAsia="ko-KR"/>
              </w:rPr>
              <w:t>KDDI</w:t>
            </w:r>
          </w:p>
        </w:tc>
        <w:tc>
          <w:tcPr>
            <w:tcW w:w="2410" w:type="dxa"/>
          </w:tcPr>
          <w:p w:rsidR="00EA51F9" w:rsidRDefault="008852A2" w:rsidP="001A5EEE">
            <w:pPr>
              <w:rPr>
                <w:rFonts w:eastAsia="Malgun Gothic"/>
                <w:lang w:eastAsia="ko-KR"/>
              </w:rPr>
            </w:pPr>
            <w:r>
              <w:rPr>
                <w:rFonts w:eastAsia="Malgun Gothic"/>
                <w:lang w:eastAsia="ko-KR"/>
              </w:rPr>
              <w:t>Approach 2</w:t>
            </w:r>
          </w:p>
        </w:tc>
        <w:tc>
          <w:tcPr>
            <w:tcW w:w="5806" w:type="dxa"/>
          </w:tcPr>
          <w:p w:rsidR="00EA51F9" w:rsidRPr="008852A2" w:rsidRDefault="008852A2" w:rsidP="001A5EEE">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w:t>
            </w:r>
            <w:r w:rsidR="00761393">
              <w:rPr>
                <w:rFonts w:eastAsia="MS Mincho"/>
                <w:lang w:eastAsia="ja-JP"/>
              </w:rPr>
              <w:t xml:space="preserve"> That is what we want to avoid.</w:t>
            </w:r>
          </w:p>
        </w:tc>
      </w:tr>
      <w:tr w:rsidR="00EA51F9" w:rsidTr="001A5EEE">
        <w:tc>
          <w:tcPr>
            <w:tcW w:w="1413" w:type="dxa"/>
          </w:tcPr>
          <w:p w:rsidR="00EA51F9" w:rsidRDefault="00241A01" w:rsidP="001A5EEE">
            <w:pPr>
              <w:rPr>
                <w:rFonts w:eastAsia="Malgun Gothic"/>
                <w:lang w:eastAsia="ko-KR"/>
              </w:rPr>
            </w:pPr>
            <w:r>
              <w:rPr>
                <w:rFonts w:eastAsia="Malgun Gothic"/>
                <w:lang w:eastAsia="ko-KR"/>
              </w:rPr>
              <w:t>Sony</w:t>
            </w:r>
          </w:p>
        </w:tc>
        <w:tc>
          <w:tcPr>
            <w:tcW w:w="2410" w:type="dxa"/>
          </w:tcPr>
          <w:p w:rsidR="00EA51F9" w:rsidRDefault="00241A01" w:rsidP="001A5EEE">
            <w:pPr>
              <w:rPr>
                <w:rFonts w:eastAsia="Malgun Gothic"/>
                <w:lang w:eastAsia="ko-KR"/>
              </w:rPr>
            </w:pPr>
            <w:r>
              <w:rPr>
                <w:rFonts w:eastAsia="Malgun Gothic"/>
                <w:lang w:eastAsia="ko-KR"/>
              </w:rPr>
              <w:t>Approach 2</w:t>
            </w:r>
          </w:p>
        </w:tc>
        <w:tc>
          <w:tcPr>
            <w:tcW w:w="5806" w:type="dxa"/>
          </w:tcPr>
          <w:p w:rsidR="00EA51F9" w:rsidRPr="008852A2" w:rsidRDefault="00241A01" w:rsidP="001A5EEE">
            <w:pPr>
              <w:rPr>
                <w:rFonts w:eastAsia="Malgun Gothic"/>
                <w:lang w:eastAsia="ko-KR"/>
              </w:rPr>
            </w:pPr>
            <w:r>
              <w:rPr>
                <w:rFonts w:eastAsia="Malgun Gothic"/>
                <w:lang w:eastAsia="ko-KR"/>
              </w:rPr>
              <w:t>We think that it is aligned to the current agreement in RAN2 and avoid</w:t>
            </w:r>
            <w:r w:rsidR="00CA7107">
              <w:rPr>
                <w:rFonts w:eastAsia="Malgun Gothic"/>
                <w:lang w:eastAsia="ko-KR"/>
              </w:rPr>
              <w:t>s</w:t>
            </w:r>
            <w:r>
              <w:rPr>
                <w:rFonts w:eastAsia="Malgun Gothic"/>
                <w:lang w:eastAsia="ko-KR"/>
              </w:rPr>
              <w:t xml:space="preserve"> impacts to other WGs</w:t>
            </w:r>
            <w:r w:rsidR="00CA7107">
              <w:rPr>
                <w:rFonts w:eastAsia="Malgun Gothic"/>
                <w:lang w:eastAsia="ko-KR"/>
              </w:rPr>
              <w:t>.</w:t>
            </w: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SimSun"/>
              </w:rPr>
            </w:pPr>
            <w:r>
              <w:rPr>
                <w:rFonts w:eastAsia="SimSun" w:hint="eastAsia"/>
              </w:rPr>
              <w:t>H</w:t>
            </w:r>
            <w:r>
              <w:rPr>
                <w:rFonts w:eastAsia="SimSun"/>
              </w:rPr>
              <w:t>uawei</w:t>
            </w:r>
          </w:p>
        </w:tc>
        <w:tc>
          <w:tcPr>
            <w:tcW w:w="2410" w:type="dxa"/>
          </w:tcPr>
          <w:p w:rsidR="00A930E3" w:rsidRPr="008E35A5" w:rsidRDefault="008E35A5" w:rsidP="001A5EEE">
            <w:pPr>
              <w:rPr>
                <w:rFonts w:eastAsia="SimSun"/>
              </w:rPr>
            </w:pPr>
            <w:r>
              <w:rPr>
                <w:rFonts w:eastAsia="SimSun" w:hint="eastAsia"/>
              </w:rPr>
              <w:t>N</w:t>
            </w:r>
            <w:r>
              <w:rPr>
                <w:rFonts w:eastAsia="SimSun"/>
              </w:rPr>
              <w:t>o</w:t>
            </w:r>
          </w:p>
        </w:tc>
        <w:tc>
          <w:tcPr>
            <w:tcW w:w="5806" w:type="dxa"/>
          </w:tcPr>
          <w:p w:rsidR="00A930E3" w:rsidRDefault="008E35A5" w:rsidP="001A5EEE">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SimSun"/>
              </w:rPr>
            </w:pPr>
            <w:bookmarkStart w:id="34" w:name="_Hlk40234476"/>
            <w:r>
              <w:rPr>
                <w:rFonts w:ascii="Times New Roman" w:hAnsi="Times New Roman"/>
                <w:szCs w:val="24"/>
                <w:lang w:eastAsia="en-GB"/>
              </w:rPr>
              <w:lastRenderedPageBreak/>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lastRenderedPageBreak/>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9410BC" w:rsidRDefault="009410BC"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W</w:t>
            </w:r>
            <w:r>
              <w:rPr>
                <w:rFonts w:eastAsia="MS Mincho"/>
                <w:lang w:eastAsia="ja-JP"/>
              </w:rPr>
              <w:t>e agree with Ericsson.</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241A01" w:rsidP="001A5EEE">
            <w:pPr>
              <w:rPr>
                <w:rFonts w:eastAsia="Malgun Gothic"/>
                <w:lang w:eastAsia="ko-KR"/>
              </w:rPr>
            </w:pPr>
            <w:r>
              <w:rPr>
                <w:rFonts w:eastAsia="Malgun Gothic"/>
                <w:lang w:eastAsia="ko-KR"/>
              </w:rPr>
              <w:t>Yes</w:t>
            </w: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3720D8" w:rsidRDefault="00CC0830" w:rsidP="003720D8">
            <w:pPr>
              <w:rPr>
                <w:rFonts w:eastAsia="SimSun"/>
              </w:rPr>
            </w:pPr>
            <w:r>
              <w:rPr>
                <w:rFonts w:eastAsia="SimSun"/>
              </w:rPr>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CB0B15" w:rsidRDefault="00CB0B15"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I</w:t>
            </w:r>
            <w:r>
              <w:rPr>
                <w:rFonts w:eastAsia="MS Mincho"/>
                <w:lang w:eastAsia="ja-JP"/>
              </w:rPr>
              <w:t xml:space="preserve">f we complete </w:t>
            </w:r>
            <w:r w:rsidR="00CC0B6E">
              <w:rPr>
                <w:rFonts w:eastAsia="MS Mincho"/>
                <w:lang w:eastAsia="ja-JP"/>
              </w:rPr>
              <w:t xml:space="preserve">RRC </w:t>
            </w:r>
            <w:r>
              <w:rPr>
                <w:rFonts w:eastAsia="MS Mincho"/>
                <w:lang w:eastAsia="ja-JP"/>
              </w:rPr>
              <w:t>INACTIVE in Rel-16, then we are fine with th</w:t>
            </w:r>
            <w:r w:rsidR="00B618AD">
              <w:rPr>
                <w:rFonts w:eastAsia="MS Mincho"/>
                <w:lang w:eastAsia="ja-JP"/>
              </w:rPr>
              <w:t>e</w:t>
            </w:r>
            <w:r>
              <w:rPr>
                <w:rFonts w:eastAsia="MS Mincho"/>
                <w:lang w:eastAsia="ja-JP"/>
              </w:rPr>
              <w:t xml:space="preserve"> changes.</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A930E3" w:rsidP="001A5EEE">
            <w:pPr>
              <w:rPr>
                <w:rFonts w:eastAsia="Malgun Gothic"/>
                <w:lang w:eastAsia="ko-KR"/>
              </w:rPr>
            </w:pPr>
          </w:p>
        </w:tc>
        <w:tc>
          <w:tcPr>
            <w:tcW w:w="5806" w:type="dxa"/>
          </w:tcPr>
          <w:p w:rsidR="00A930E3" w:rsidRPr="00B618AD" w:rsidRDefault="00241A01" w:rsidP="001A5EEE">
            <w:pPr>
              <w:rPr>
                <w:rFonts w:eastAsia="Malgun Gothic"/>
                <w:lang w:eastAsia="ko-KR"/>
              </w:rPr>
            </w:pPr>
            <w:r>
              <w:rPr>
                <w:rFonts w:eastAsia="Malgun Gothic"/>
                <w:lang w:eastAsia="ko-KR"/>
              </w:rPr>
              <w:t>We are not keen for introducing a new behaviour for the INACTIVE state in Rel-16 but ok to go with the majority.</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TableGrid"/>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SimSun"/>
              </w:rPr>
            </w:pPr>
            <w:r>
              <w:rPr>
                <w:rFonts w:eastAsia="SimSun" w:hint="eastAsia"/>
              </w:rPr>
              <w:t>H</w:t>
            </w:r>
            <w:r>
              <w:rPr>
                <w:rFonts w:eastAsia="SimSun"/>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SimSun"/>
              </w:rPr>
            </w:pPr>
            <w:r>
              <w:rPr>
                <w:rFonts w:eastAsia="SimSun" w:hint="eastAsia"/>
              </w:rPr>
              <w:t>L</w:t>
            </w:r>
            <w:r>
              <w:rPr>
                <w:rFonts w:eastAsia="SimSun"/>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031856" w:rsidRPr="00F47EF9" w:rsidRDefault="00F47EF9" w:rsidP="00992CAC">
            <w:pPr>
              <w:rPr>
                <w:rFonts w:eastAsia="MS Mincho"/>
                <w:lang w:eastAsia="ja-JP"/>
              </w:rPr>
            </w:pPr>
            <w:r>
              <w:rPr>
                <w:rFonts w:eastAsia="MS Mincho" w:hint="eastAsia"/>
                <w:lang w:eastAsia="ja-JP"/>
              </w:rPr>
              <w:t>N</w:t>
            </w:r>
            <w:r>
              <w:rPr>
                <w:rFonts w:eastAsia="MS Mincho"/>
                <w:lang w:eastAsia="ja-JP"/>
              </w:rPr>
              <w:t>o</w:t>
            </w:r>
          </w:p>
        </w:tc>
        <w:tc>
          <w:tcPr>
            <w:tcW w:w="5806" w:type="dxa"/>
          </w:tcPr>
          <w:p w:rsidR="00031856" w:rsidRPr="00F47EF9" w:rsidRDefault="00F47EF9" w:rsidP="00992CAC">
            <w:pPr>
              <w:rPr>
                <w:rFonts w:eastAsia="MS Mincho"/>
                <w:lang w:eastAsia="ja-JP"/>
              </w:rPr>
            </w:pPr>
            <w:r>
              <w:rPr>
                <w:rFonts w:eastAsia="MS Mincho" w:hint="eastAsia"/>
                <w:lang w:eastAsia="ja-JP"/>
              </w:rPr>
              <w:t>W</w:t>
            </w:r>
            <w:r>
              <w:rPr>
                <w:rFonts w:eastAsia="MS Mincho"/>
                <w:lang w:eastAsia="ja-JP"/>
              </w:rPr>
              <w:t>e share the view with Ericsson.</w:t>
            </w:r>
          </w:p>
        </w:tc>
      </w:tr>
      <w:tr w:rsidR="00031856" w:rsidTr="00992CAC">
        <w:tc>
          <w:tcPr>
            <w:tcW w:w="1413" w:type="dxa"/>
          </w:tcPr>
          <w:p w:rsidR="00031856" w:rsidRDefault="00241A01" w:rsidP="00992CAC">
            <w:pPr>
              <w:rPr>
                <w:rFonts w:eastAsia="Malgun Gothic"/>
                <w:lang w:eastAsia="ko-KR"/>
              </w:rPr>
            </w:pPr>
            <w:r>
              <w:rPr>
                <w:rFonts w:eastAsia="Malgun Gothic"/>
                <w:lang w:eastAsia="ko-KR"/>
              </w:rPr>
              <w:t>Sony</w:t>
            </w:r>
          </w:p>
        </w:tc>
        <w:tc>
          <w:tcPr>
            <w:tcW w:w="2410" w:type="dxa"/>
          </w:tcPr>
          <w:p w:rsidR="00031856" w:rsidRDefault="00CA7107" w:rsidP="00992CAC">
            <w:pPr>
              <w:rPr>
                <w:rFonts w:eastAsia="Malgun Gothic"/>
                <w:lang w:eastAsia="ko-KR"/>
              </w:rPr>
            </w:pPr>
            <w:r>
              <w:rPr>
                <w:rFonts w:eastAsia="Malgun Gothic"/>
                <w:lang w:eastAsia="ko-KR"/>
              </w:rPr>
              <w:t>No</w:t>
            </w:r>
            <w:bookmarkStart w:id="35" w:name="_GoBack"/>
            <w:bookmarkEnd w:id="35"/>
          </w:p>
        </w:tc>
        <w:tc>
          <w:tcPr>
            <w:tcW w:w="5806" w:type="dxa"/>
          </w:tcPr>
          <w:p w:rsidR="00031856" w:rsidRDefault="00241A01" w:rsidP="00992CAC">
            <w:pPr>
              <w:rPr>
                <w:rFonts w:eastAsia="Malgun Gothic"/>
                <w:lang w:eastAsia="ko-KR"/>
              </w:rPr>
            </w:pPr>
            <w:r>
              <w:rPr>
                <w:rFonts w:eastAsia="Malgun Gothic"/>
                <w:lang w:eastAsia="ko-KR"/>
              </w:rPr>
              <w:t>Agree with other companies above that it is early to send the LS</w:t>
            </w: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bl>
    <w:p w:rsidR="00455DA0" w:rsidRPr="00031856" w:rsidRDefault="00455DA0" w:rsidP="00EA51F9">
      <w:pPr>
        <w:rPr>
          <w:rFonts w:eastAsiaTheme="minorEastAsia"/>
          <w:lang w:eastAsia="ko-KR"/>
        </w:rPr>
      </w:pPr>
    </w:p>
    <w:p w:rsidR="005A2461" w:rsidRDefault="00695FF8" w:rsidP="005A2461">
      <w:pPr>
        <w:pStyle w:val="Heading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TableGrid"/>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Heading4"/>
              <w:numPr>
                <w:ilvl w:val="0"/>
                <w:numId w:val="0"/>
              </w:numPr>
              <w:ind w:left="864" w:hanging="864"/>
              <w:outlineLvl w:val="3"/>
            </w:pPr>
            <w:bookmarkStart w:id="36" w:name="_Toc20425687"/>
            <w:bookmarkStart w:id="37" w:name="_Toc29321083"/>
            <w:bookmarkStart w:id="38" w:name="_Toc36756676"/>
            <w:bookmarkStart w:id="39" w:name="_Toc36836217"/>
            <w:bookmarkStart w:id="40" w:name="_Toc36843194"/>
            <w:bookmarkStart w:id="41"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6"/>
            <w:bookmarkEnd w:id="37"/>
            <w:bookmarkEnd w:id="38"/>
            <w:bookmarkEnd w:id="39"/>
            <w:bookmarkEnd w:id="40"/>
            <w:bookmarkEnd w:id="41"/>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ListParagraph"/>
        <w:numPr>
          <w:ilvl w:val="0"/>
          <w:numId w:val="33"/>
        </w:numPr>
        <w:ind w:leftChars="0"/>
        <w:rPr>
          <w:rFonts w:eastAsia="Malgun Gothic"/>
          <w:lang w:eastAsia="ko-KR"/>
        </w:rPr>
      </w:pPr>
      <w:r w:rsidRPr="00C5307B">
        <w:rPr>
          <w:rFonts w:eastAsia="Malgun Gothic"/>
          <w:b/>
          <w:lang w:eastAsia="ko-KR"/>
        </w:rPr>
        <w:lastRenderedPageBreak/>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TableGrid"/>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SimSun"/>
              </w:rPr>
            </w:pPr>
            <w:r>
              <w:rPr>
                <w:rFonts w:eastAsia="SimSun" w:hint="eastAsia"/>
              </w:rPr>
              <w:t>H</w:t>
            </w:r>
            <w:r>
              <w:rPr>
                <w:rFonts w:eastAsia="SimSun"/>
              </w:rPr>
              <w:t>uawei</w:t>
            </w:r>
          </w:p>
        </w:tc>
        <w:tc>
          <w:tcPr>
            <w:tcW w:w="2410" w:type="dxa"/>
          </w:tcPr>
          <w:p w:rsidR="00D74875" w:rsidRPr="00992CAC" w:rsidRDefault="00992CAC" w:rsidP="001A5EEE">
            <w:pPr>
              <w:rPr>
                <w:rFonts w:eastAsia="SimSun"/>
              </w:rPr>
            </w:pPr>
            <w:r>
              <w:rPr>
                <w:rFonts w:eastAsia="SimSun" w:hint="eastAsia"/>
              </w:rPr>
              <w:t>O</w:t>
            </w:r>
            <w:r>
              <w:rPr>
                <w:rFonts w:eastAsia="SimSun"/>
              </w:rPr>
              <w:t>ption1</w:t>
            </w:r>
          </w:p>
        </w:tc>
        <w:tc>
          <w:tcPr>
            <w:tcW w:w="5806" w:type="dxa"/>
          </w:tcPr>
          <w:p w:rsidR="00D74875" w:rsidRPr="00784D45" w:rsidRDefault="00992CAC" w:rsidP="001A5EEE">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sidR="00784D45" w:rsidRPr="00784D45">
              <w:rPr>
                <w:rFonts w:eastAsia="SimSun"/>
                <w:i/>
              </w:rPr>
              <w:t>highPriorityAccess</w:t>
            </w:r>
            <w:proofErr w:type="spellEnd"/>
            <w:r w:rsidR="00784D45" w:rsidRPr="00784D45">
              <w:rPr>
                <w:rFonts w:eastAsia="SimSun"/>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D74875" w:rsidRPr="00F47EF9" w:rsidRDefault="00F47EF9" w:rsidP="001A5EEE">
            <w:pPr>
              <w:rPr>
                <w:rFonts w:eastAsia="MS Mincho"/>
                <w:lang w:eastAsia="ja-JP"/>
              </w:rPr>
            </w:pPr>
            <w:r>
              <w:rPr>
                <w:rFonts w:eastAsia="MS Mincho" w:hint="eastAsia"/>
                <w:lang w:eastAsia="ja-JP"/>
              </w:rPr>
              <w:t>O</w:t>
            </w:r>
            <w:r>
              <w:rPr>
                <w:rFonts w:eastAsia="MS Mincho"/>
                <w:lang w:eastAsia="ja-JP"/>
              </w:rPr>
              <w:t>ption 1</w:t>
            </w:r>
          </w:p>
        </w:tc>
        <w:tc>
          <w:tcPr>
            <w:tcW w:w="5806" w:type="dxa"/>
          </w:tcPr>
          <w:p w:rsidR="00D74875" w:rsidRPr="00F47EF9" w:rsidRDefault="00F47EF9" w:rsidP="001A5EEE">
            <w:pPr>
              <w:rPr>
                <w:rFonts w:eastAsia="MS Mincho"/>
                <w:lang w:eastAsia="ja-JP"/>
              </w:rPr>
            </w:pPr>
            <w:r>
              <w:rPr>
                <w:rFonts w:eastAsia="MS Mincho" w:hint="eastAsia"/>
                <w:lang w:eastAsia="ja-JP"/>
              </w:rPr>
              <w:t>W</w:t>
            </w:r>
            <w:r>
              <w:rPr>
                <w:rFonts w:eastAsia="MS Mincho"/>
                <w:lang w:eastAsia="ja-JP"/>
              </w:rPr>
              <w:t>e share the view with Ericsson.</w:t>
            </w:r>
          </w:p>
        </w:tc>
      </w:tr>
      <w:tr w:rsidR="00D74875" w:rsidTr="001A5EEE">
        <w:tc>
          <w:tcPr>
            <w:tcW w:w="1413" w:type="dxa"/>
          </w:tcPr>
          <w:p w:rsidR="00D74875" w:rsidRDefault="00241A01" w:rsidP="001A5EEE">
            <w:pPr>
              <w:rPr>
                <w:rFonts w:eastAsia="Malgun Gothic"/>
                <w:lang w:eastAsia="ko-KR"/>
              </w:rPr>
            </w:pPr>
            <w:r>
              <w:rPr>
                <w:rFonts w:eastAsia="Malgun Gothic"/>
                <w:lang w:eastAsia="ko-KR"/>
              </w:rPr>
              <w:t>Sony</w:t>
            </w:r>
          </w:p>
        </w:tc>
        <w:tc>
          <w:tcPr>
            <w:tcW w:w="2410" w:type="dxa"/>
          </w:tcPr>
          <w:p w:rsidR="00D74875" w:rsidRDefault="00241A01" w:rsidP="001A5EEE">
            <w:pPr>
              <w:rPr>
                <w:rFonts w:eastAsia="Malgun Gothic"/>
                <w:lang w:eastAsia="ko-KR"/>
              </w:rPr>
            </w:pPr>
            <w:r>
              <w:rPr>
                <w:rFonts w:eastAsia="Malgun Gothic"/>
                <w:lang w:eastAsia="ko-KR"/>
              </w:rPr>
              <w:t>Option 1</w:t>
            </w: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lastRenderedPageBreak/>
              <w:t>(in case answer is NO, please provide the required changes)</w:t>
            </w:r>
          </w:p>
        </w:tc>
      </w:tr>
      <w:tr w:rsidR="004D76A5" w:rsidTr="001A5EEE">
        <w:tc>
          <w:tcPr>
            <w:tcW w:w="1413" w:type="dxa"/>
          </w:tcPr>
          <w:p w:rsidR="004D76A5" w:rsidRPr="004D509C" w:rsidRDefault="004D509C" w:rsidP="001A5EEE">
            <w:pPr>
              <w:rPr>
                <w:rFonts w:eastAsia="SimSun"/>
              </w:rPr>
            </w:pPr>
            <w:r>
              <w:rPr>
                <w:rFonts w:eastAsia="SimSun" w:hint="eastAsia"/>
              </w:rPr>
              <w:lastRenderedPageBreak/>
              <w:t>H</w:t>
            </w:r>
            <w:r>
              <w:rPr>
                <w:rFonts w:eastAsia="SimSun"/>
              </w:rPr>
              <w:t>uawei</w:t>
            </w:r>
          </w:p>
        </w:tc>
        <w:tc>
          <w:tcPr>
            <w:tcW w:w="2410" w:type="dxa"/>
          </w:tcPr>
          <w:p w:rsidR="004D76A5" w:rsidRPr="004D509C" w:rsidRDefault="004D509C" w:rsidP="001A5EEE">
            <w:pPr>
              <w:rPr>
                <w:rFonts w:eastAsia="SimSun"/>
              </w:rPr>
            </w:pPr>
            <w:r>
              <w:rPr>
                <w:rFonts w:eastAsia="SimSun" w:hint="eastAsia"/>
              </w:rPr>
              <w:t>A</w:t>
            </w:r>
            <w:r>
              <w:rPr>
                <w:rFonts w:eastAsia="SimSun"/>
              </w:rPr>
              <w:t>gree</w:t>
            </w:r>
          </w:p>
        </w:tc>
        <w:tc>
          <w:tcPr>
            <w:tcW w:w="5806" w:type="dxa"/>
          </w:tcPr>
          <w:p w:rsidR="004D76A5" w:rsidRPr="001D1FE2" w:rsidRDefault="004D76A5" w:rsidP="001A5EEE">
            <w:pPr>
              <w:rPr>
                <w:rFonts w:eastAsia="SimSun"/>
              </w:rPr>
            </w:pPr>
          </w:p>
        </w:tc>
      </w:tr>
      <w:tr w:rsidR="004D76A5" w:rsidTr="001A5EEE">
        <w:tc>
          <w:tcPr>
            <w:tcW w:w="1413" w:type="dxa"/>
          </w:tcPr>
          <w:p w:rsidR="004D76A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4D76A5" w:rsidRPr="00F47EF9" w:rsidRDefault="00F47EF9" w:rsidP="001A5EEE">
            <w:pPr>
              <w:rPr>
                <w:rFonts w:eastAsia="MS Mincho"/>
                <w:lang w:eastAsia="ja-JP"/>
              </w:rPr>
            </w:pPr>
            <w:r>
              <w:rPr>
                <w:rFonts w:eastAsia="MS Mincho" w:hint="eastAsia"/>
                <w:lang w:eastAsia="ja-JP"/>
              </w:rPr>
              <w:t>A</w:t>
            </w:r>
            <w:r>
              <w:rPr>
                <w:rFonts w:eastAsia="MS Mincho"/>
                <w:lang w:eastAsia="ja-JP"/>
              </w:rPr>
              <w:t>gree</w:t>
            </w: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ListParagraph"/>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ListParagraph"/>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ListParagraph"/>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SimSun"/>
              </w:rPr>
            </w:pPr>
            <w:r>
              <w:rPr>
                <w:rFonts w:eastAsia="SimSun" w:hint="eastAsia"/>
              </w:rPr>
              <w:t>H</w:t>
            </w:r>
            <w:r>
              <w:rPr>
                <w:rFonts w:eastAsia="SimSun"/>
              </w:rPr>
              <w:t>uawei</w:t>
            </w:r>
          </w:p>
        </w:tc>
        <w:tc>
          <w:tcPr>
            <w:tcW w:w="2410" w:type="dxa"/>
          </w:tcPr>
          <w:p w:rsidR="00317B1A" w:rsidRPr="00992CAC" w:rsidRDefault="00317B1A" w:rsidP="00317B1A">
            <w:pPr>
              <w:rPr>
                <w:rFonts w:eastAsia="SimSun"/>
              </w:rPr>
            </w:pPr>
            <w:r>
              <w:rPr>
                <w:rFonts w:eastAsia="SimSun" w:hint="eastAsia"/>
              </w:rPr>
              <w:t>O</w:t>
            </w:r>
            <w:r>
              <w:rPr>
                <w:rFonts w:eastAsia="SimSun"/>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lastRenderedPageBreak/>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Pr="00F47EF9" w:rsidRDefault="00F47EF9" w:rsidP="00CC0830">
            <w:pPr>
              <w:rPr>
                <w:rFonts w:eastAsia="MS Mincho"/>
                <w:lang w:eastAsia="ja-JP"/>
              </w:rPr>
            </w:pPr>
            <w:r>
              <w:rPr>
                <w:rFonts w:eastAsia="MS Mincho" w:hint="eastAsia"/>
                <w:lang w:eastAsia="ja-JP"/>
              </w:rPr>
              <w:t>K</w:t>
            </w:r>
            <w:r>
              <w:rPr>
                <w:rFonts w:eastAsia="MS Mincho"/>
                <w:lang w:eastAsia="ja-JP"/>
              </w:rPr>
              <w:t>DDI</w:t>
            </w:r>
          </w:p>
        </w:tc>
        <w:tc>
          <w:tcPr>
            <w:tcW w:w="2410" w:type="dxa"/>
          </w:tcPr>
          <w:p w:rsidR="00CC0830" w:rsidRPr="00F47EF9" w:rsidRDefault="00F47EF9" w:rsidP="00CC0830">
            <w:pPr>
              <w:rPr>
                <w:rFonts w:eastAsia="MS Mincho"/>
                <w:lang w:eastAsia="ja-JP"/>
              </w:rPr>
            </w:pPr>
            <w:r>
              <w:rPr>
                <w:rFonts w:eastAsia="MS Mincho" w:hint="eastAsia"/>
                <w:lang w:eastAsia="ja-JP"/>
              </w:rPr>
              <w:t>O</w:t>
            </w:r>
            <w:r>
              <w:rPr>
                <w:rFonts w:eastAsia="MS Mincho"/>
                <w:lang w:eastAsia="ja-JP"/>
              </w:rPr>
              <w:t>ption1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241A01" w:rsidP="00CC0830">
            <w:pPr>
              <w:rPr>
                <w:rFonts w:eastAsia="Malgun Gothic"/>
                <w:lang w:eastAsia="ko-KR"/>
              </w:rPr>
            </w:pPr>
            <w:r>
              <w:rPr>
                <w:rFonts w:eastAsia="Malgun Gothic"/>
                <w:lang w:eastAsia="ko-KR"/>
              </w:rPr>
              <w:t>Sony</w:t>
            </w:r>
          </w:p>
        </w:tc>
        <w:tc>
          <w:tcPr>
            <w:tcW w:w="2410" w:type="dxa"/>
          </w:tcPr>
          <w:p w:rsidR="00CC0830" w:rsidRDefault="00241A01"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SimSun"/>
              </w:rPr>
            </w:pPr>
            <w:r>
              <w:rPr>
                <w:rFonts w:eastAsia="SimSun" w:hint="eastAsia"/>
              </w:rPr>
              <w:t>H</w:t>
            </w:r>
            <w:r>
              <w:rPr>
                <w:rFonts w:eastAsia="SimSun"/>
              </w:rPr>
              <w:t>uawei</w:t>
            </w:r>
          </w:p>
        </w:tc>
        <w:tc>
          <w:tcPr>
            <w:tcW w:w="2410" w:type="dxa"/>
          </w:tcPr>
          <w:p w:rsidR="00D71B8B" w:rsidRPr="000145B3" w:rsidRDefault="000145B3" w:rsidP="00992CAC">
            <w:pPr>
              <w:rPr>
                <w:rFonts w:eastAsia="SimSun"/>
              </w:rPr>
            </w:pPr>
            <w:r>
              <w:rPr>
                <w:rFonts w:eastAsia="SimSun" w:hint="eastAsia"/>
              </w:rPr>
              <w:t>A</w:t>
            </w:r>
            <w:r>
              <w:rPr>
                <w:rFonts w:eastAsia="SimSun"/>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p>
        </w:tc>
      </w:tr>
      <w:tr w:rsidR="00D71B8B" w:rsidTr="00992CAC">
        <w:tc>
          <w:tcPr>
            <w:tcW w:w="1413" w:type="dxa"/>
          </w:tcPr>
          <w:p w:rsidR="00D71B8B"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D71B8B" w:rsidRPr="00F47EF9" w:rsidRDefault="00F47EF9" w:rsidP="00992CAC">
            <w:pPr>
              <w:rPr>
                <w:rFonts w:eastAsia="MS Mincho"/>
                <w:lang w:eastAsia="ja-JP"/>
              </w:rPr>
            </w:pPr>
            <w:r>
              <w:rPr>
                <w:rFonts w:eastAsia="MS Mincho" w:hint="eastAsia"/>
                <w:lang w:eastAsia="ja-JP"/>
              </w:rPr>
              <w:t>A</w:t>
            </w:r>
            <w:r>
              <w:rPr>
                <w:rFonts w:eastAsia="MS Mincho"/>
                <w:lang w:eastAsia="ja-JP"/>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F72951" w:rsidP="00992CAC">
            <w:pPr>
              <w:rPr>
                <w:rFonts w:eastAsia="Malgun Gothic"/>
                <w:lang w:eastAsia="ko-KR"/>
              </w:rPr>
            </w:pPr>
            <w:r>
              <w:rPr>
                <w:rFonts w:eastAsia="Malgun Gothic"/>
                <w:lang w:eastAsia="ko-KR"/>
              </w:rPr>
              <w:t>Sony</w:t>
            </w:r>
          </w:p>
        </w:tc>
        <w:tc>
          <w:tcPr>
            <w:tcW w:w="2410" w:type="dxa"/>
          </w:tcPr>
          <w:p w:rsidR="00D71B8B" w:rsidRDefault="00F72951" w:rsidP="00992CAC">
            <w:pPr>
              <w:rPr>
                <w:rFonts w:eastAsia="Malgun Gothic"/>
                <w:lang w:eastAsia="ko-KR"/>
              </w:rPr>
            </w:pPr>
            <w:r>
              <w:rPr>
                <w:rFonts w:eastAsia="Malgun Gothic"/>
                <w:lang w:eastAsia="ko-KR"/>
              </w:rPr>
              <w:t>Agree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Heading2"/>
        <w:rPr>
          <w:rFonts w:eastAsia="Malgun Gothic"/>
          <w:lang w:eastAsia="ko-KR"/>
        </w:rPr>
      </w:pPr>
      <w:r>
        <w:rPr>
          <w:rFonts w:eastAsia="Malgun Gothic"/>
          <w:lang w:eastAsia="ko-KR"/>
        </w:rPr>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ListParagraph"/>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ListParagraph"/>
        <w:numPr>
          <w:ilvl w:val="0"/>
          <w:numId w:val="33"/>
        </w:numPr>
        <w:ind w:leftChars="0"/>
        <w:rPr>
          <w:rFonts w:eastAsia="Malgun Gothic"/>
          <w:lang w:eastAsia="ko-KR"/>
        </w:rPr>
      </w:pPr>
      <w:r>
        <w:rPr>
          <w:rFonts w:eastAsia="Malgun Gothic" w:hint="eastAsia"/>
          <w:lang w:eastAsia="ko-KR"/>
        </w:rPr>
        <w:lastRenderedPageBreak/>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TableGrid"/>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SimSun"/>
              </w:rPr>
            </w:pPr>
            <w:r>
              <w:rPr>
                <w:rFonts w:eastAsia="SimSun"/>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SimSun"/>
              </w:rPr>
            </w:pPr>
            <w:r>
              <w:rPr>
                <w:rFonts w:eastAsia="SimSun"/>
              </w:rPr>
              <w:t>“</w:t>
            </w:r>
            <w:r w:rsidRPr="00D71B8B">
              <w:rPr>
                <w:rFonts w:eastAsia="Malgun Gothic"/>
                <w:lang w:eastAsia="ko-KR"/>
              </w:rPr>
              <w:t>the device to access the cell as if it is a normal UEs</w:t>
            </w:r>
            <w:r>
              <w:rPr>
                <w:rFonts w:eastAsia="SimSun"/>
              </w:rPr>
              <w:t>” this can be done by implementation. If the “IAB-MT” can act as exactly same as UE by implementation, it can be allowed.</w:t>
            </w:r>
            <w:r w:rsidR="000F54AD">
              <w:rPr>
                <w:rFonts w:eastAsia="SimSun"/>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w:t>
            </w:r>
            <w:proofErr w:type="gramStart"/>
            <w:r w:rsidRPr="00CC0830">
              <w:rPr>
                <w:rFonts w:eastAsia="Malgun Gothic"/>
                <w:lang w:eastAsia="ko-KR"/>
              </w:rPr>
              <w:t>So</w:t>
            </w:r>
            <w:proofErr w:type="gramEnd"/>
            <w:r w:rsidRPr="00CC0830">
              <w:rPr>
                <w:rFonts w:eastAsia="Malgun Gothic"/>
                <w:lang w:eastAsia="ko-KR"/>
              </w:rPr>
              <w:t xml:space="preserve">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B81F6F" w:rsidTr="00B81F6F">
        <w:tc>
          <w:tcPr>
            <w:tcW w:w="1413" w:type="dxa"/>
          </w:tcPr>
          <w:p w:rsidR="00B81F6F" w:rsidRPr="00EE1939" w:rsidRDefault="00EE1939" w:rsidP="005C2691">
            <w:pPr>
              <w:rPr>
                <w:rFonts w:eastAsia="MS Mincho"/>
                <w:lang w:eastAsia="ja-JP"/>
              </w:rPr>
            </w:pPr>
            <w:r>
              <w:rPr>
                <w:rFonts w:eastAsia="MS Mincho" w:hint="eastAsia"/>
                <w:lang w:eastAsia="ja-JP"/>
              </w:rPr>
              <w:t>K</w:t>
            </w:r>
            <w:r>
              <w:rPr>
                <w:rFonts w:eastAsia="MS Mincho"/>
                <w:lang w:eastAsia="ja-JP"/>
              </w:rPr>
              <w:t>DDI</w:t>
            </w:r>
          </w:p>
        </w:tc>
        <w:tc>
          <w:tcPr>
            <w:tcW w:w="2410" w:type="dxa"/>
          </w:tcPr>
          <w:p w:rsidR="00B81F6F" w:rsidRPr="00EE1939" w:rsidRDefault="00EE1939" w:rsidP="005C2691">
            <w:pPr>
              <w:rPr>
                <w:rFonts w:eastAsia="MS Mincho"/>
                <w:lang w:eastAsia="ja-JP"/>
              </w:rPr>
            </w:pPr>
            <w:r>
              <w:rPr>
                <w:rFonts w:eastAsia="MS Mincho" w:hint="eastAsia"/>
                <w:lang w:eastAsia="ja-JP"/>
              </w:rPr>
              <w:t>N</w:t>
            </w:r>
            <w:r>
              <w:rPr>
                <w:rFonts w:eastAsia="MS Mincho"/>
                <w:lang w:eastAsia="ja-JP"/>
              </w:rPr>
              <w:t>o</w:t>
            </w:r>
          </w:p>
        </w:tc>
        <w:tc>
          <w:tcPr>
            <w:tcW w:w="5806" w:type="dxa"/>
          </w:tcPr>
          <w:p w:rsidR="00B81F6F" w:rsidRPr="00EE1939" w:rsidRDefault="00EE1939" w:rsidP="005C2691">
            <w:pPr>
              <w:rPr>
                <w:rFonts w:eastAsia="MS Mincho"/>
                <w:lang w:eastAsia="ja-JP"/>
              </w:rPr>
            </w:pPr>
            <w:r>
              <w:rPr>
                <w:rFonts w:eastAsia="MS Mincho" w:hint="eastAsia"/>
                <w:lang w:eastAsia="ja-JP"/>
              </w:rPr>
              <w:t>W</w:t>
            </w:r>
            <w:r>
              <w:rPr>
                <w:rFonts w:eastAsia="MS Mincho"/>
                <w:lang w:eastAsia="ja-JP"/>
              </w:rPr>
              <w:t xml:space="preserve">e share the view Ericsson, </w:t>
            </w:r>
            <w:r w:rsidR="005D32D4">
              <w:rPr>
                <w:rFonts w:eastAsia="MS Mincho"/>
                <w:lang w:eastAsia="ja-JP"/>
              </w:rPr>
              <w:t>we also think an IAB is a network node and we do not understand the motivation for this either.</w:t>
            </w:r>
          </w:p>
        </w:tc>
      </w:tr>
      <w:tr w:rsidR="00B81F6F" w:rsidTr="00B81F6F">
        <w:tc>
          <w:tcPr>
            <w:tcW w:w="1413" w:type="dxa"/>
          </w:tcPr>
          <w:p w:rsidR="00B81F6F" w:rsidRDefault="00F72951" w:rsidP="005C2691">
            <w:pPr>
              <w:rPr>
                <w:rFonts w:eastAsia="Malgun Gothic"/>
                <w:lang w:eastAsia="ko-KR"/>
              </w:rPr>
            </w:pPr>
            <w:r>
              <w:rPr>
                <w:rFonts w:eastAsia="Malgun Gothic"/>
                <w:lang w:eastAsia="ko-KR"/>
              </w:rPr>
              <w:t>Sony</w:t>
            </w:r>
          </w:p>
        </w:tc>
        <w:tc>
          <w:tcPr>
            <w:tcW w:w="2410" w:type="dxa"/>
          </w:tcPr>
          <w:p w:rsidR="00B81F6F" w:rsidRDefault="00F72951" w:rsidP="005C2691">
            <w:pPr>
              <w:rPr>
                <w:rFonts w:eastAsia="Malgun Gothic"/>
                <w:lang w:eastAsia="ko-KR"/>
              </w:rPr>
            </w:pPr>
            <w:r>
              <w:rPr>
                <w:rFonts w:eastAsia="Malgun Gothic"/>
                <w:lang w:eastAsia="ko-KR"/>
              </w:rPr>
              <w:t>No</w:t>
            </w: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ListParagraph"/>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TableGrid"/>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SimSun"/>
              </w:rPr>
            </w:pPr>
            <w:r w:rsidRPr="000F54AD">
              <w:rPr>
                <w:rFonts w:eastAsia="SimSun" w:hint="eastAsia"/>
              </w:rPr>
              <w:t>H</w:t>
            </w:r>
            <w:r w:rsidRPr="000F54AD">
              <w:rPr>
                <w:rFonts w:eastAsia="SimSun"/>
              </w:rPr>
              <w:t>uawei</w:t>
            </w:r>
          </w:p>
        </w:tc>
        <w:tc>
          <w:tcPr>
            <w:tcW w:w="2268" w:type="dxa"/>
          </w:tcPr>
          <w:p w:rsidR="00B81F6F" w:rsidRPr="000F54AD" w:rsidRDefault="000F54AD" w:rsidP="00C641FC">
            <w:pPr>
              <w:rPr>
                <w:rFonts w:eastAsia="SimSun"/>
              </w:rPr>
            </w:pPr>
            <w:r>
              <w:rPr>
                <w:rFonts w:eastAsia="SimSun" w:hint="eastAsia"/>
              </w:rPr>
              <w:t>A</w:t>
            </w:r>
            <w:r>
              <w:rPr>
                <w:rFonts w:eastAsia="SimSun"/>
              </w:rPr>
              <w:t>lt2, but no need of agreement.</w:t>
            </w:r>
          </w:p>
        </w:tc>
        <w:tc>
          <w:tcPr>
            <w:tcW w:w="5948" w:type="dxa"/>
          </w:tcPr>
          <w:p w:rsidR="00B81F6F" w:rsidRPr="000F54AD" w:rsidRDefault="000F54AD" w:rsidP="006F54D9">
            <w:pPr>
              <w:rPr>
                <w:rFonts w:eastAsia="SimSun"/>
              </w:rPr>
            </w:pPr>
            <w:r w:rsidRPr="000F54AD">
              <w:rPr>
                <w:rFonts w:eastAsia="SimSun" w:hint="eastAsia"/>
              </w:rPr>
              <w:t>I</w:t>
            </w:r>
            <w:r w:rsidRPr="000F54AD">
              <w:rPr>
                <w:rFonts w:eastAsia="SimSun"/>
              </w:rPr>
              <w:t>t is a UE, rather than IAB-MT from specification perspective.</w:t>
            </w: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TableGrid"/>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lastRenderedPageBreak/>
              <w:t>Company</w:t>
            </w:r>
          </w:p>
        </w:tc>
        <w:tc>
          <w:tcPr>
            <w:tcW w:w="8221"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3469EE">
            <w:pPr>
              <w:rPr>
                <w:rFonts w:eastAsia="SimSun"/>
              </w:rPr>
            </w:pPr>
            <w:r w:rsidRPr="000F54AD">
              <w:rPr>
                <w:rFonts w:eastAsia="SimSun" w:hint="eastAsia"/>
              </w:rPr>
              <w:t>H</w:t>
            </w:r>
            <w:r w:rsidRPr="000F54AD">
              <w:rPr>
                <w:rFonts w:eastAsia="SimSun"/>
              </w:rPr>
              <w:t>uawei</w:t>
            </w:r>
          </w:p>
        </w:tc>
        <w:tc>
          <w:tcPr>
            <w:tcW w:w="8221" w:type="dxa"/>
          </w:tcPr>
          <w:p w:rsidR="0085737B" w:rsidRPr="000F54AD" w:rsidRDefault="0085737B" w:rsidP="003469EE">
            <w:pPr>
              <w:rPr>
                <w:rFonts w:eastAsia="SimSun"/>
              </w:rPr>
            </w:pPr>
            <w:r>
              <w:rPr>
                <w:rFonts w:eastAsia="SimSun" w:hint="eastAsia"/>
              </w:rPr>
              <w:t>A</w:t>
            </w:r>
            <w:r>
              <w:rPr>
                <w:rFonts w:eastAsia="SimSun"/>
              </w:rPr>
              <w:t>gree. There should be some test before a device claims as a</w:t>
            </w:r>
            <w:r w:rsidR="0050364B">
              <w:rPr>
                <w:rFonts w:eastAsia="SimSun"/>
              </w:rPr>
              <w:t>n</w:t>
            </w:r>
            <w:r>
              <w:rPr>
                <w:rFonts w:eastAsia="SimSun"/>
              </w:rPr>
              <w:t xml:space="preserve"> IAB node. If the device passes the test, I can bypass UAC. There should be no big issue.</w:t>
            </w:r>
            <w:r w:rsidR="009A5BB2">
              <w:rPr>
                <w:rFonts w:eastAsia="SimSun"/>
              </w:rPr>
              <w:t xml:space="preserve"> We are also fine to go with majority</w:t>
            </w:r>
            <w:r w:rsidR="007250A3">
              <w:rPr>
                <w:rFonts w:eastAsia="SimSun"/>
              </w:rPr>
              <w:t>.</w:t>
            </w: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Heading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Heading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Heading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r>
      <w:proofErr w:type="gramStart"/>
      <w:r w:rsidRPr="00A20DA6">
        <w:t>To:RAN</w:t>
      </w:r>
      <w:proofErr w:type="gramEnd"/>
      <w:r w:rsidRPr="00A20DA6">
        <w:t>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Heading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Heading2"/>
        <w:numPr>
          <w:ilvl w:val="0"/>
          <w:numId w:val="0"/>
        </w:numPr>
        <w:rPr>
          <w:rFonts w:eastAsiaTheme="minorEastAsia"/>
          <w:lang w:eastAsia="ko-KR"/>
        </w:rPr>
      </w:pPr>
      <w:r>
        <w:rPr>
          <w:rFonts w:eastAsiaTheme="minorEastAsia" w:hint="eastAsia"/>
          <w:lang w:eastAsia="ko-KR"/>
        </w:rPr>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lastRenderedPageBreak/>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SimSun"/>
        </w:rPr>
      </w:pPr>
    </w:p>
    <w:p w:rsidR="00202758" w:rsidRDefault="00202758" w:rsidP="00202758">
      <w:pPr>
        <w:pStyle w:val="Heading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Heading3"/>
      </w:pPr>
      <w:r w:rsidRPr="00F537EB">
        <w:t>5.3.13</w:t>
      </w:r>
      <w:r w:rsidRPr="00F537EB">
        <w:tab/>
        <w:t>RRC connection resume</w:t>
      </w:r>
    </w:p>
    <w:p w:rsidR="00695FF8" w:rsidRPr="00F537EB" w:rsidRDefault="00695FF8" w:rsidP="00695FF8">
      <w:pPr>
        <w:pStyle w:val="Heading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15.65pt" o:ole="">
            <v:imagedata r:id="rId9" o:title="" croptop="-1873f" cropbottom="8001f" cropright="2479f"/>
          </v:shape>
          <o:OLEObject Type="Embed" ProgID="Mscgen.Chart" ShapeID="_x0000_i1025" DrawAspect="Content" ObjectID="_1652795098"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6.15pt;height:129.6pt" o:ole="">
            <v:imagedata r:id="rId11" o:title="" cropbottom="5342f" cropright="1111f"/>
          </v:shape>
          <o:OLEObject Type="Embed" ProgID="Mscgen.Chart" ShapeID="_x0000_i1026" DrawAspect="Content" ObjectID="_1652795099"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3.15pt;height:107.75pt" o:ole="">
            <v:imagedata r:id="rId13" o:title="" cropbottom="6683f"/>
          </v:shape>
          <o:OLEObject Type="Embed" ProgID="Mscgen.Chart" ShapeID="_x0000_i1027" DrawAspect="Content" ObjectID="_1652795100"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15pt;height:107.75pt" o:ole="">
            <v:imagedata r:id="rId15" o:title="" cropbottom="6352f" cropright="562f"/>
          </v:shape>
          <o:OLEObject Type="Embed" ProgID="Mscgen.Chart" ShapeID="_x0000_i1028" DrawAspect="Content" ObjectID="_1652795101"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15pt;height:107.75pt" o:ole="">
            <v:imagedata r:id="rId17" o:title="" cropbottom="7319f" cropright="287f"/>
          </v:shape>
          <o:OLEObject Type="Embed" ProgID="Mscgen.Chart" ShapeID="_x0000_i1029" DrawAspect="Content" ObjectID="_1652795102"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Heading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Conditions for resuming RRC Connection for NR sidelink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Heading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232" w:rsidRDefault="00A25232">
      <w:pPr>
        <w:spacing w:after="0"/>
      </w:pPr>
      <w:r>
        <w:separator/>
      </w:r>
    </w:p>
  </w:endnote>
  <w:endnote w:type="continuationSeparator" w:id="0">
    <w:p w:rsidR="00A25232" w:rsidRDefault="00A25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01" w:rsidRDefault="00241A01">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232" w:rsidRDefault="00A25232">
      <w:pPr>
        <w:spacing w:after="0"/>
      </w:pPr>
      <w:r>
        <w:separator/>
      </w:r>
    </w:p>
  </w:footnote>
  <w:footnote w:type="continuationSeparator" w:id="0">
    <w:p w:rsidR="00A25232" w:rsidRDefault="00A252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01" w:rsidRDefault="00241A0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2758"/>
    <w:rsid w:val="00204574"/>
    <w:rsid w:val="002058C2"/>
    <w:rsid w:val="0021023E"/>
    <w:rsid w:val="002254F8"/>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91BC4"/>
    <w:rsid w:val="00B91EA4"/>
    <w:rsid w:val="00B92574"/>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95DB0"/>
    <w:rsid w:val="00CA630A"/>
    <w:rsid w:val="00CA7107"/>
    <w:rsid w:val="00CB0B15"/>
    <w:rsid w:val="00CB32E4"/>
    <w:rsid w:val="00CB62C5"/>
    <w:rsid w:val="00CC0830"/>
    <w:rsid w:val="00CC0B6E"/>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5AFB0"/>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C860C9"/>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C860C9"/>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rsid w:val="00C860C9"/>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C860C9"/>
    <w:pPr>
      <w:numPr>
        <w:ilvl w:val="4"/>
      </w:numPr>
      <w:outlineLvl w:val="4"/>
    </w:pPr>
    <w:rPr>
      <w:sz w:val="22"/>
      <w:szCs w:val="22"/>
    </w:rPr>
  </w:style>
  <w:style w:type="paragraph" w:styleId="Heading6">
    <w:name w:val="heading 6"/>
    <w:basedOn w:val="Normal"/>
    <w:next w:val="Normal"/>
    <w:link w:val="Heading6Char"/>
    <w:uiPriority w:val="9"/>
    <w:qFormat/>
    <w:rsid w:val="00C860C9"/>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C860C9"/>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C860C9"/>
    <w:pPr>
      <w:numPr>
        <w:ilvl w:val="7"/>
      </w:numPr>
      <w:outlineLvl w:val="7"/>
    </w:pPr>
  </w:style>
  <w:style w:type="paragraph" w:styleId="Heading9">
    <w:name w:val="heading 9"/>
    <w:basedOn w:val="Heading8"/>
    <w:next w:val="Normal"/>
    <w:link w:val="Heading9Char"/>
    <w:uiPriority w:val="9"/>
    <w:qFormat/>
    <w:rsid w:val="00C860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C860C9"/>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C860C9"/>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C860C9"/>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0C9"/>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rsid w:val="00C860C9"/>
    <w:rPr>
      <w:rFonts w:ascii="Arial" w:eastAsia="Times New Roman" w:hAnsi="Arial" w:cs="Arial"/>
      <w:kern w:val="0"/>
      <w:sz w:val="22"/>
      <w:lang w:val="en-GB" w:eastAsia="zh-CN"/>
    </w:rPr>
  </w:style>
  <w:style w:type="character" w:customStyle="1" w:styleId="Heading6Char">
    <w:name w:val="Heading 6 Char"/>
    <w:basedOn w:val="DefaultParagraphFont"/>
    <w:link w:val="Heading6"/>
    <w:rsid w:val="00C860C9"/>
    <w:rPr>
      <w:rFonts w:ascii="Arial" w:eastAsia="Times New Roman" w:hAnsi="Arial" w:cs="Arial"/>
      <w:kern w:val="0"/>
      <w:szCs w:val="20"/>
      <w:lang w:val="en-GB" w:eastAsia="zh-CN"/>
    </w:rPr>
  </w:style>
  <w:style w:type="character" w:customStyle="1" w:styleId="Heading7Char">
    <w:name w:val="Heading 7 Char"/>
    <w:basedOn w:val="DefaultParagraphFont"/>
    <w:link w:val="Heading7"/>
    <w:rsid w:val="00C860C9"/>
    <w:rPr>
      <w:rFonts w:ascii="Arial" w:eastAsia="Times New Roman" w:hAnsi="Arial" w:cs="Arial"/>
      <w:kern w:val="0"/>
      <w:szCs w:val="20"/>
      <w:lang w:val="en-GB" w:eastAsia="zh-CN"/>
    </w:rPr>
  </w:style>
  <w:style w:type="character" w:customStyle="1" w:styleId="Heading8Char">
    <w:name w:val="Heading 8 Char"/>
    <w:basedOn w:val="DefaultParagraphFont"/>
    <w:link w:val="Heading8"/>
    <w:rsid w:val="00C860C9"/>
    <w:rPr>
      <w:rFonts w:ascii="Arial" w:eastAsia="Times New Roman" w:hAnsi="Arial" w:cs="Arial"/>
      <w:kern w:val="0"/>
      <w:szCs w:val="20"/>
      <w:lang w:val="en-GB" w:eastAsia="zh-CN"/>
    </w:rPr>
  </w:style>
  <w:style w:type="character" w:customStyle="1" w:styleId="Heading9Char">
    <w:name w:val="Heading 9 Char"/>
    <w:basedOn w:val="DefaultParagraphFont"/>
    <w:link w:val="Heading9"/>
    <w:rsid w:val="00C860C9"/>
    <w:rPr>
      <w:rFonts w:ascii="Arial" w:eastAsia="Times New Roman" w:hAnsi="Arial" w:cs="Arial"/>
      <w:kern w:val="0"/>
      <w:szCs w:val="20"/>
      <w:lang w:val="en-GB" w:eastAsia="zh-CN"/>
    </w:rPr>
  </w:style>
  <w:style w:type="paragraph" w:styleId="Footer">
    <w:name w:val="footer"/>
    <w:basedOn w:val="Header"/>
    <w:link w:val="Footer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FooterChar">
    <w:name w:val="Footer Char"/>
    <w:basedOn w:val="DefaultParagraphFont"/>
    <w:link w:val="Footer"/>
    <w:rsid w:val="00C860C9"/>
    <w:rPr>
      <w:rFonts w:ascii="Arial" w:eastAsia="Times New Roman" w:hAnsi="Arial" w:cs="Arial"/>
      <w:b/>
      <w:bCs/>
      <w:i/>
      <w:iCs/>
      <w:noProof/>
      <w:kern w:val="0"/>
      <w:sz w:val="18"/>
      <w:szCs w:val="18"/>
      <w:lang w:eastAsia="zh-CN"/>
    </w:rPr>
  </w:style>
  <w:style w:type="paragraph" w:styleId="ListParagraph">
    <w:name w:val="List Paragraph"/>
    <w:basedOn w:val="Normal"/>
    <w:uiPriority w:val="34"/>
    <w:qFormat/>
    <w:rsid w:val="00C860C9"/>
    <w:pPr>
      <w:ind w:leftChars="400" w:left="800"/>
    </w:pPr>
  </w:style>
  <w:style w:type="paragraph" w:styleId="Header">
    <w:name w:val="header"/>
    <w:basedOn w:val="Normal"/>
    <w:link w:val="HeaderChar"/>
    <w:unhideWhenUsed/>
    <w:rsid w:val="00C860C9"/>
    <w:pPr>
      <w:tabs>
        <w:tab w:val="center" w:pos="4513"/>
        <w:tab w:val="right" w:pos="9026"/>
      </w:tabs>
      <w:snapToGrid w:val="0"/>
    </w:pPr>
  </w:style>
  <w:style w:type="character" w:customStyle="1" w:styleId="HeaderChar">
    <w:name w:val="Header Char"/>
    <w:basedOn w:val="DefaultParagraphFont"/>
    <w:link w:val="Header"/>
    <w:uiPriority w:val="99"/>
    <w:rsid w:val="00C860C9"/>
    <w:rPr>
      <w:rFonts w:ascii="Arial" w:eastAsia="Times New Roman" w:hAnsi="Arial" w:cs="Times New Roman"/>
      <w:kern w:val="0"/>
      <w:szCs w:val="20"/>
      <w:lang w:val="en-GB" w:eastAsia="zh-CN"/>
    </w:rPr>
  </w:style>
  <w:style w:type="paragraph" w:styleId="Caption">
    <w:name w:val="caption"/>
    <w:basedOn w:val="Normal"/>
    <w:next w:val="Normal"/>
    <w:qFormat/>
    <w:rsid w:val="008C10C3"/>
    <w:pPr>
      <w:spacing w:after="240"/>
      <w:jc w:val="center"/>
    </w:pPr>
    <w:rPr>
      <w:b/>
      <w:bCs/>
    </w:rPr>
  </w:style>
  <w:style w:type="table" w:styleId="TableGrid">
    <w:name w:val="Table Grid"/>
    <w:basedOn w:val="TableNormal"/>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Normal"/>
    <w:link w:val="TAHCar"/>
    <w:rsid w:val="00B4517C"/>
    <w:pPr>
      <w:keepNext/>
      <w:keepLines/>
      <w:spacing w:after="0"/>
      <w:jc w:val="center"/>
    </w:pPr>
    <w:rPr>
      <w:b/>
      <w:sz w:val="18"/>
      <w:lang w:val="x-none" w:eastAsia="x-none"/>
    </w:rPr>
  </w:style>
  <w:style w:type="paragraph" w:customStyle="1" w:styleId="TH">
    <w:name w:val="TH"/>
    <w:basedOn w:val="Normal"/>
    <w:link w:val="THChar"/>
    <w:qFormat/>
    <w:rsid w:val="00B4517C"/>
    <w:pPr>
      <w:keepNext/>
      <w:keepLines/>
      <w:spacing w:before="60" w:after="180"/>
      <w:jc w:val="center"/>
    </w:pPr>
    <w:rPr>
      <w:b/>
      <w:lang w:eastAsia="ja-JP"/>
    </w:rPr>
  </w:style>
  <w:style w:type="paragraph" w:customStyle="1" w:styleId="Doc-text2">
    <w:name w:val="Doc-text2"/>
    <w:basedOn w:val="Normal"/>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BalloonText">
    <w:name w:val="Balloon Text"/>
    <w:basedOn w:val="Normal"/>
    <w:link w:val="BalloonTextChar"/>
    <w:uiPriority w:val="99"/>
    <w:semiHidden/>
    <w:unhideWhenUsed/>
    <w:rsid w:val="00FA1DA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Hyperlink">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Normal"/>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Normal"/>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Normal"/>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Normal"/>
    <w:next w:val="Normal"/>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NoList"/>
    <w:rsid w:val="00B81F6F"/>
    <w:pPr>
      <w:numPr>
        <w:numId w:val="31"/>
      </w:numPr>
    </w:pPr>
  </w:style>
  <w:style w:type="paragraph" w:customStyle="1" w:styleId="NO">
    <w:name w:val="NO"/>
    <w:basedOn w:val="Normal"/>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List"/>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List2"/>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List3"/>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List">
    <w:name w:val="List"/>
    <w:basedOn w:val="Normal"/>
    <w:uiPriority w:val="99"/>
    <w:semiHidden/>
    <w:unhideWhenUsed/>
    <w:rsid w:val="00600EE5"/>
    <w:pPr>
      <w:ind w:leftChars="200" w:left="100" w:hangingChars="200" w:hanging="200"/>
      <w:contextualSpacing/>
    </w:pPr>
  </w:style>
  <w:style w:type="paragraph" w:styleId="List2">
    <w:name w:val="List 2"/>
    <w:basedOn w:val="Normal"/>
    <w:uiPriority w:val="99"/>
    <w:semiHidden/>
    <w:unhideWhenUsed/>
    <w:rsid w:val="00600EE5"/>
    <w:pPr>
      <w:ind w:leftChars="400" w:left="100" w:hangingChars="200" w:hanging="200"/>
      <w:contextualSpacing/>
    </w:pPr>
  </w:style>
  <w:style w:type="paragraph" w:styleId="List3">
    <w:name w:val="List 3"/>
    <w:basedOn w:val="Normal"/>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List4"/>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List4">
    <w:name w:val="List 4"/>
    <w:basedOn w:val="Normal"/>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CB92-45D2-4330-8F15-35509595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4276</Words>
  <Characters>24378</Characters>
  <Application>Microsoft Office Word</Application>
  <DocSecurity>0</DocSecurity>
  <Lines>203</Lines>
  <Paragraphs>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Vivek Sharma</cp:lastModifiedBy>
  <cp:revision>21</cp:revision>
  <dcterms:created xsi:type="dcterms:W3CDTF">2020-06-04T07:42:00Z</dcterms:created>
  <dcterms:modified xsi:type="dcterms:W3CDTF">2020-06-04T15:56:00Z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