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AE" w:rsidRDefault="002A5DAE" w:rsidP="002A5DAE">
      <w:pPr>
        <w:pStyle w:val="CRCoverPage"/>
        <w:outlineLvl w:val="0"/>
        <w:rPr>
          <w:b/>
          <w:noProof/>
          <w:sz w:val="24"/>
          <w:lang w:val="en-US" w:eastAsia="ko-KR"/>
        </w:rPr>
      </w:pPr>
      <w:r>
        <w:rPr>
          <w:b/>
          <w:noProof/>
          <w:sz w:val="24"/>
          <w:lang w:val="en-US"/>
        </w:rPr>
        <w:t>3GPP TSG-RAN WG2 Meeting #1</w:t>
      </w:r>
      <w:r w:rsidR="0036492F">
        <w:rPr>
          <w:b/>
          <w:noProof/>
          <w:sz w:val="24"/>
          <w:lang w:val="en-US"/>
        </w:rPr>
        <w:t>10</w:t>
      </w:r>
      <w:r w:rsidR="0036492F">
        <w:rPr>
          <w:b/>
          <w:noProof/>
          <w:sz w:val="24"/>
          <w:lang w:val="en-US"/>
        </w:rPr>
        <w:tab/>
      </w:r>
      <w:r w:rsidR="00E00CB5">
        <w:rPr>
          <w:b/>
          <w:noProof/>
          <w:sz w:val="24"/>
          <w:lang w:val="en-US"/>
        </w:rPr>
        <w:t>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w:t>
      </w:r>
      <w:r w:rsidR="00F27E6C" w:rsidRPr="00F27E6C">
        <w:rPr>
          <w:b/>
          <w:noProof/>
          <w:sz w:val="24"/>
          <w:lang w:val="en-US"/>
        </w:rPr>
        <w:t>R2-200</w:t>
      </w:r>
      <w:r w:rsidR="00E00CB5">
        <w:rPr>
          <w:b/>
          <w:noProof/>
          <w:sz w:val="24"/>
          <w:lang w:val="en-US"/>
        </w:rPr>
        <w:t>xxxx</w:t>
      </w:r>
    </w:p>
    <w:p w:rsidR="002A5DAE" w:rsidRPr="00DD73D8" w:rsidRDefault="002A5DAE" w:rsidP="002A5DAE">
      <w:pPr>
        <w:tabs>
          <w:tab w:val="left" w:pos="1985"/>
        </w:tabs>
        <w:spacing w:after="60" w:line="288" w:lineRule="auto"/>
        <w:rPr>
          <w:rFonts w:eastAsia="Malgun Gothic"/>
          <w:b/>
          <w:i/>
          <w:noProof/>
          <w:sz w:val="18"/>
          <w:lang w:eastAsia="ko-KR"/>
        </w:rPr>
      </w:pPr>
      <w:r>
        <w:rPr>
          <w:b/>
          <w:noProof/>
          <w:sz w:val="24"/>
          <w:lang w:val="en-US"/>
        </w:rPr>
        <w:t xml:space="preserve">E-meeting, </w:t>
      </w:r>
      <w:r w:rsidR="00552E68">
        <w:rPr>
          <w:b/>
          <w:noProof/>
          <w:sz w:val="24"/>
          <w:lang w:val="en-US"/>
        </w:rPr>
        <w:t>June</w:t>
      </w:r>
      <w:r>
        <w:rPr>
          <w:b/>
          <w:noProof/>
          <w:sz w:val="24"/>
          <w:lang w:val="en-US"/>
        </w:rPr>
        <w:t xml:space="preserve"> </w:t>
      </w:r>
      <w:r w:rsidR="00CB62C5">
        <w:rPr>
          <w:b/>
          <w:noProof/>
          <w:sz w:val="24"/>
          <w:lang w:val="en-US"/>
        </w:rPr>
        <w:t>1</w:t>
      </w:r>
      <w:r>
        <w:rPr>
          <w:b/>
          <w:noProof/>
          <w:sz w:val="24"/>
          <w:lang w:val="en-US"/>
        </w:rPr>
        <w:t xml:space="preserve"> – </w:t>
      </w:r>
      <w:r w:rsidR="00CB62C5">
        <w:rPr>
          <w:b/>
          <w:noProof/>
          <w:sz w:val="24"/>
          <w:lang w:val="en-US"/>
        </w:rPr>
        <w:t>12</w:t>
      </w:r>
      <w:r>
        <w:rPr>
          <w:b/>
          <w:noProof/>
          <w:sz w:val="24"/>
          <w:lang w:val="en-US"/>
        </w:rPr>
        <w:t>, 2020</w:t>
      </w:r>
      <w:r>
        <w:rPr>
          <w:rFonts w:eastAsiaTheme="minorEastAsia"/>
          <w:b/>
          <w:sz w:val="24"/>
          <w:lang w:eastAsia="ko-KR"/>
        </w:rPr>
        <w:t xml:space="preserve"> </w:t>
      </w:r>
      <w:r>
        <w:rPr>
          <w:rFonts w:eastAsia="等线"/>
          <w:b/>
          <w:noProof/>
          <w:sz w:val="24"/>
          <w:lang w:val="en-US" w:eastAsia="ko-KR"/>
        </w:rPr>
        <w:t xml:space="preserve"> </w:t>
      </w:r>
      <w:r>
        <w:rPr>
          <w:rFonts w:eastAsia="Malgun Gothic" w:hint="eastAsia"/>
          <w:b/>
          <w:noProof/>
          <w:sz w:val="24"/>
          <w:lang w:val="en-US" w:eastAsia="ko-KR"/>
        </w:rPr>
        <w:tab/>
      </w:r>
      <w:r>
        <w:rPr>
          <w:rFonts w:eastAsia="Malgun Gothic" w:hint="eastAsia"/>
          <w:b/>
          <w:noProof/>
          <w:sz w:val="24"/>
          <w:lang w:val="en-US" w:eastAsia="ko-KR"/>
        </w:rPr>
        <w:tab/>
      </w:r>
      <w:r>
        <w:rPr>
          <w:rFonts w:eastAsia="Malgun Gothic" w:hint="eastAsia"/>
          <w:b/>
          <w:noProof/>
          <w:sz w:val="24"/>
          <w:lang w:val="en-US" w:eastAsia="ko-KR"/>
        </w:rPr>
        <w:tab/>
      </w:r>
    </w:p>
    <w:p w:rsidR="002339A1" w:rsidRPr="00DF0FFA" w:rsidRDefault="002339A1" w:rsidP="002339A1">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Agenda Item</w:t>
      </w:r>
      <w:r>
        <w:rPr>
          <w:rFonts w:eastAsia="Malgun Gothic" w:cs="Arial" w:hint="eastAsia"/>
          <w:b/>
          <w:noProof/>
          <w:sz w:val="24"/>
          <w:szCs w:val="24"/>
          <w:lang w:val="en-US" w:eastAsia="ko-KR"/>
        </w:rPr>
        <w:t>:</w:t>
      </w:r>
      <w:r w:rsidRPr="00DF0FFA">
        <w:rPr>
          <w:rFonts w:cs="Arial"/>
          <w:b/>
          <w:noProof/>
          <w:sz w:val="24"/>
          <w:szCs w:val="24"/>
          <w:lang w:val="en-US" w:eastAsia="ko-KR"/>
        </w:rPr>
        <w:tab/>
      </w:r>
      <w:r w:rsidRPr="00EC6C18">
        <w:rPr>
          <w:rFonts w:cs="Arial"/>
          <w:noProof/>
          <w:sz w:val="24"/>
          <w:szCs w:val="24"/>
          <w:lang w:val="en-US" w:eastAsia="ko-KR"/>
        </w:rPr>
        <w:t>6.1.</w:t>
      </w:r>
      <w:r w:rsidR="00BE6604">
        <w:rPr>
          <w:rFonts w:cs="Arial"/>
          <w:noProof/>
          <w:sz w:val="24"/>
          <w:szCs w:val="24"/>
          <w:lang w:val="en-US" w:eastAsia="ko-KR"/>
        </w:rPr>
        <w:t>6</w:t>
      </w:r>
      <w:r w:rsidRPr="00EC6C18">
        <w:rPr>
          <w:rFonts w:cs="Arial"/>
          <w:noProof/>
          <w:sz w:val="24"/>
          <w:szCs w:val="24"/>
          <w:lang w:val="en-US" w:eastAsia="ko-KR"/>
        </w:rPr>
        <w:t xml:space="preserve"> (NR_IAB-Core)</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Source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 xml:space="preserve">LG Electronics </w:t>
      </w:r>
    </w:p>
    <w:p w:rsidR="008C10C3" w:rsidRPr="00D24A18" w:rsidRDefault="008C10C3" w:rsidP="006D6D34">
      <w:pPr>
        <w:tabs>
          <w:tab w:val="left" w:pos="2108"/>
        </w:tabs>
        <w:spacing w:after="60" w:line="288" w:lineRule="auto"/>
        <w:ind w:left="1985" w:hanging="1985"/>
        <w:rPr>
          <w:rFonts w:eastAsia="Malgun Gothic" w:cs="Arial"/>
          <w:b/>
          <w:noProof/>
          <w:sz w:val="24"/>
          <w:szCs w:val="24"/>
          <w:lang w:eastAsia="ko-KR"/>
        </w:rPr>
      </w:pPr>
      <w:r w:rsidRPr="00DF0FFA">
        <w:rPr>
          <w:rFonts w:cs="Arial"/>
          <w:b/>
          <w:noProof/>
          <w:sz w:val="24"/>
          <w:szCs w:val="24"/>
          <w:lang w:val="en-US" w:eastAsia="ko-KR"/>
        </w:rPr>
        <w:t>Title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eastAsia="Malgun Gothic" w:cs="Arial"/>
          <w:b/>
          <w:noProof/>
          <w:sz w:val="24"/>
          <w:szCs w:val="24"/>
          <w:lang w:val="en-US" w:eastAsia="ko-KR"/>
        </w:rPr>
        <w:tab/>
      </w:r>
      <w:r w:rsidR="00E00CB5">
        <w:rPr>
          <w:rFonts w:eastAsia="Malgun Gothic" w:cs="Arial"/>
          <w:noProof/>
          <w:sz w:val="24"/>
          <w:szCs w:val="24"/>
          <w:lang w:val="en-US" w:eastAsia="ko-KR"/>
        </w:rPr>
        <w:t>E-mail discusson:</w:t>
      </w:r>
      <w:r w:rsidR="00E00CB5" w:rsidRPr="00E00CB5">
        <w:t xml:space="preserve"> </w:t>
      </w:r>
      <w:r w:rsidR="00E00CB5" w:rsidRPr="00E00CB5">
        <w:rPr>
          <w:rFonts w:eastAsia="Malgun Gothic" w:cs="Arial"/>
          <w:noProof/>
          <w:sz w:val="24"/>
          <w:szCs w:val="24"/>
          <w:lang w:val="en-US" w:eastAsia="ko-KR"/>
        </w:rPr>
        <w:t>[AT110-e][047][IAB] Particular issues III UAC</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Document for</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Discussion and Decision</w:t>
      </w:r>
    </w:p>
    <w:p w:rsidR="008C10C3" w:rsidRDefault="008C10C3" w:rsidP="008C10C3">
      <w:pPr>
        <w:pStyle w:val="1"/>
      </w:pPr>
      <w:r>
        <w:t>Introduction</w:t>
      </w:r>
    </w:p>
    <w:p w:rsidR="00CE02AE" w:rsidRPr="00844F6C" w:rsidRDefault="00CE02AE" w:rsidP="00844F6C">
      <w:pPr>
        <w:spacing w:before="240"/>
        <w:rPr>
          <w:rFonts w:eastAsia="Malgun Gothic" w:cs="Arial"/>
          <w:lang w:val="en-US" w:eastAsia="ko-KR"/>
        </w:rPr>
      </w:pPr>
      <w:r>
        <w:rPr>
          <w:rFonts w:eastAsia="Malgun Gothic" w:cs="Arial"/>
          <w:lang w:val="en-US" w:eastAsia="ko-KR"/>
        </w:rPr>
        <w:t xml:space="preserve">This is </w:t>
      </w:r>
      <w:r w:rsidR="00844F6C">
        <w:rPr>
          <w:rFonts w:eastAsia="Malgun Gothic" w:cs="Arial"/>
          <w:lang w:val="en-US" w:eastAsia="ko-KR"/>
        </w:rPr>
        <w:t>to kick-off an email discussion with the following scope and intended outcome:</w:t>
      </w:r>
    </w:p>
    <w:p w:rsidR="00CE02AE" w:rsidRPr="00CE02AE" w:rsidRDefault="00CE02AE" w:rsidP="00CE02AE">
      <w:pPr>
        <w:tabs>
          <w:tab w:val="num" w:pos="1619"/>
        </w:tabs>
        <w:overflowPunct/>
        <w:autoSpaceDE/>
        <w:autoSpaceDN/>
        <w:adjustRightInd/>
        <w:spacing w:before="40" w:after="0"/>
        <w:ind w:left="1619" w:hanging="360"/>
        <w:jc w:val="left"/>
        <w:textAlignment w:val="auto"/>
        <w:rPr>
          <w:rFonts w:eastAsia="MS Mincho"/>
          <w:b/>
          <w:szCs w:val="24"/>
          <w:lang w:eastAsia="en-GB"/>
        </w:rPr>
      </w:pPr>
      <w:r w:rsidRPr="00CE02AE">
        <w:rPr>
          <w:rFonts w:eastAsia="MS Mincho"/>
          <w:b/>
          <w:szCs w:val="24"/>
          <w:lang w:eastAsia="en-GB"/>
        </w:rPr>
        <w:t xml:space="preserve">[AT110-e][047][IAB] </w:t>
      </w:r>
      <w:r w:rsidR="007771D3" w:rsidRPr="00CE02AE">
        <w:rPr>
          <w:rFonts w:eastAsia="MS Mincho"/>
          <w:b/>
          <w:szCs w:val="24"/>
          <w:lang w:eastAsia="en-GB"/>
        </w:rPr>
        <w:t>Particular</w:t>
      </w:r>
      <w:r w:rsidRPr="00CE02AE">
        <w:rPr>
          <w:rFonts w:eastAsia="MS Mincho"/>
          <w:b/>
          <w:szCs w:val="24"/>
          <w:lang w:eastAsia="en-GB"/>
        </w:rPr>
        <w:t xml:space="preserve"> issues III UAC (LG) </w:t>
      </w:r>
    </w:p>
    <w:p w:rsidR="00CE02AE" w:rsidRPr="00CE02AE" w:rsidRDefault="00CE02AE" w:rsidP="00CE02AE">
      <w:pPr>
        <w:tabs>
          <w:tab w:val="left" w:pos="1622"/>
        </w:tabs>
        <w:overflowPunct/>
        <w:autoSpaceDE/>
        <w:autoSpaceDN/>
        <w:adjustRightInd/>
        <w:spacing w:after="0"/>
        <w:ind w:left="1619"/>
        <w:jc w:val="left"/>
        <w:textAlignment w:val="auto"/>
        <w:rPr>
          <w:rFonts w:eastAsia="MS Mincho"/>
          <w:szCs w:val="24"/>
          <w:lang w:eastAsia="en-GB"/>
        </w:rPr>
      </w:pPr>
      <w:r w:rsidRPr="00CE02AE">
        <w:rPr>
          <w:rFonts w:eastAsia="MS Mincho"/>
          <w:szCs w:val="24"/>
          <w:lang w:eastAsia="en-GB"/>
        </w:rPr>
        <w:t xml:space="preserve">Scope: Address open issues related to </w:t>
      </w:r>
      <w:r w:rsidR="00B81F6F">
        <w:rPr>
          <w:rFonts w:eastAsia="MS Mincho"/>
          <w:szCs w:val="24"/>
          <w:lang w:eastAsia="en-GB"/>
        </w:rPr>
        <w:t>access control bypassing</w:t>
      </w:r>
      <w:r w:rsidRPr="00CE02AE">
        <w:rPr>
          <w:rFonts w:eastAsia="MS Mincho"/>
          <w:szCs w:val="24"/>
          <w:lang w:eastAsia="en-GB"/>
        </w:rPr>
        <w:t xml:space="preserve">, </w:t>
      </w:r>
      <w:r w:rsidR="00B81F6F">
        <w:rPr>
          <w:rFonts w:eastAsia="MS Mincho"/>
          <w:szCs w:val="24"/>
          <w:lang w:eastAsia="en-GB"/>
        </w:rPr>
        <w:t xml:space="preserve">i.e., </w:t>
      </w:r>
      <w:r w:rsidRPr="00CE02AE">
        <w:rPr>
          <w:rFonts w:eastAsia="MS Mincho"/>
          <w:szCs w:val="24"/>
          <w:lang w:eastAsia="en-GB"/>
        </w:rPr>
        <w:t xml:space="preserve">address </w:t>
      </w:r>
      <w:r w:rsidR="003C7EA0">
        <w:rPr>
          <w:rFonts w:eastAsia="MS Mincho"/>
          <w:szCs w:val="24"/>
          <w:lang w:eastAsia="en-GB"/>
        </w:rPr>
        <w:t xml:space="preserve">R2-2005992, R2-2005525, </w:t>
      </w:r>
      <w:proofErr w:type="gramStart"/>
      <w:r w:rsidRPr="00CE02AE">
        <w:rPr>
          <w:rFonts w:eastAsia="MS Mincho"/>
          <w:szCs w:val="24"/>
          <w:lang w:eastAsia="en-GB"/>
        </w:rPr>
        <w:t>R2</w:t>
      </w:r>
      <w:proofErr w:type="gramEnd"/>
      <w:r w:rsidRPr="00CE02AE">
        <w:rPr>
          <w:rFonts w:eastAsia="MS Mincho"/>
          <w:szCs w:val="24"/>
          <w:lang w:eastAsia="en-GB"/>
        </w:rPr>
        <w:t>-200</w:t>
      </w:r>
      <w:r w:rsidR="00B81F6F">
        <w:rPr>
          <w:rFonts w:eastAsia="MS Mincho"/>
          <w:szCs w:val="24"/>
          <w:lang w:eastAsia="en-GB"/>
        </w:rPr>
        <w:t>5653</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 xml:space="preserve">Intended outcome: Report with functional Agreements (potentially also TPs). </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Deadline: June 5, 0700 UTC</w:t>
      </w:r>
    </w:p>
    <w:p w:rsidR="00E810A1" w:rsidRDefault="00E810A1" w:rsidP="00E810A1">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rsidR="00E810A1" w:rsidRPr="00844F6C" w:rsidRDefault="00E810A1" w:rsidP="00E810A1">
      <w:pPr>
        <w:pStyle w:val="a5"/>
        <w:numPr>
          <w:ilvl w:val="0"/>
          <w:numId w:val="37"/>
        </w:numPr>
        <w:ind w:leftChars="0"/>
        <w:rPr>
          <w:rFonts w:eastAsiaTheme="minorEastAsia" w:cs="Arial"/>
          <w:lang w:val="en-US" w:eastAsia="ko-KR"/>
        </w:rPr>
      </w:pPr>
      <w:r>
        <w:rPr>
          <w:rFonts w:cs="Arial"/>
        </w:rPr>
        <w:t xml:space="preserve">In section 2.2, whether UAC skipping should be effectively realized by AS or NAS </w:t>
      </w:r>
    </w:p>
    <w:p w:rsidR="00E810A1" w:rsidRPr="00844F6C" w:rsidRDefault="00E810A1" w:rsidP="00E810A1">
      <w:pPr>
        <w:pStyle w:val="a5"/>
        <w:numPr>
          <w:ilvl w:val="0"/>
          <w:numId w:val="37"/>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rsidR="00844F6C" w:rsidRPr="00E00CB5" w:rsidRDefault="00E810A1" w:rsidP="00E00CB5">
      <w:pPr>
        <w:pStyle w:val="a5"/>
        <w:numPr>
          <w:ilvl w:val="0"/>
          <w:numId w:val="37"/>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rsidR="00F0659D" w:rsidRDefault="00CE02AE" w:rsidP="00CE02AE">
      <w:pPr>
        <w:pStyle w:val="1"/>
        <w:rPr>
          <w:rFonts w:eastAsiaTheme="minorEastAsia"/>
          <w:lang w:eastAsia="ko-KR"/>
        </w:rPr>
      </w:pPr>
      <w:r w:rsidRPr="00647D7B">
        <w:tab/>
      </w:r>
      <w:r w:rsidR="00B81F6F">
        <w:t xml:space="preserve">Discussion </w:t>
      </w:r>
      <w:r w:rsidR="00F0659D">
        <w:rPr>
          <w:rFonts w:eastAsiaTheme="minorEastAsia"/>
          <w:lang w:eastAsia="ko-KR"/>
        </w:rPr>
        <w:t xml:space="preserve"> </w:t>
      </w:r>
    </w:p>
    <w:p w:rsidR="005A2461" w:rsidRPr="005A2461" w:rsidRDefault="005A2461" w:rsidP="005A2461">
      <w:pPr>
        <w:pStyle w:val="2"/>
        <w:rPr>
          <w:rFonts w:eastAsiaTheme="minorEastAsia"/>
          <w:lang w:eastAsia="ko-KR"/>
        </w:rPr>
      </w:pPr>
      <w:r>
        <w:rPr>
          <w:rFonts w:eastAsiaTheme="minorEastAsia" w:hint="eastAsia"/>
          <w:lang w:eastAsia="ko-KR"/>
        </w:rPr>
        <w:t xml:space="preserve">RAN2 agreements and </w:t>
      </w:r>
      <w:r w:rsidR="00D74875">
        <w:rPr>
          <w:rFonts w:eastAsiaTheme="minorEastAsia"/>
          <w:lang w:eastAsia="ko-KR"/>
        </w:rPr>
        <w:t>Liaison</w:t>
      </w:r>
    </w:p>
    <w:p w:rsidR="00B81F6F" w:rsidRDefault="00B81F6F" w:rsidP="00B81F6F">
      <w:pPr>
        <w:pStyle w:val="a4"/>
        <w:rPr>
          <w:rFonts w:cs="Arial"/>
        </w:rPr>
      </w:pPr>
      <w:bookmarkStart w:id="0" w:name="_Toc462951621"/>
      <w:bookmarkStart w:id="1" w:name="_Toc462951630"/>
      <w:bookmarkStart w:id="2" w:name="_Toc465023135"/>
      <w:bookmarkStart w:id="3" w:name="_Toc465023136"/>
      <w:bookmarkStart w:id="4" w:name="_Toc465346829"/>
      <w:bookmarkEnd w:id="0"/>
      <w:bookmarkEnd w:id="1"/>
      <w:bookmarkEnd w:id="2"/>
      <w:bookmarkEnd w:id="3"/>
      <w:bookmarkEnd w:id="4"/>
      <w:r>
        <w:rPr>
          <w:rFonts w:cs="Arial"/>
        </w:rPr>
        <w:t>At the RAN2 #109-e meeting, RAN2 made the following agreement for IAB</w:t>
      </w:r>
      <w:r w:rsidR="001E3DD1">
        <w:rPr>
          <w:rFonts w:cs="Arial"/>
        </w:rPr>
        <w:t xml:space="preserve"> MTs</w:t>
      </w:r>
      <w:r>
        <w:rPr>
          <w:rFonts w:cs="Arial"/>
        </w:rPr>
        <w:t>:</w:t>
      </w:r>
    </w:p>
    <w:p w:rsidR="00B81F6F" w:rsidRDefault="00B81F6F" w:rsidP="00B81F6F">
      <w:pPr>
        <w:pStyle w:val="Agreement"/>
        <w:ind w:left="1710"/>
      </w:pPr>
      <w:r>
        <w:t>IAB-MTs are not under UAC control.</w:t>
      </w:r>
    </w:p>
    <w:p w:rsidR="00FD054A" w:rsidRPr="00FD054A" w:rsidRDefault="00FD054A" w:rsidP="00FD054A">
      <w:pPr>
        <w:rPr>
          <w:lang w:eastAsia="en-GB"/>
        </w:rPr>
      </w:pPr>
    </w:p>
    <w:p w:rsidR="00B81F6F" w:rsidRDefault="00B81F6F" w:rsidP="00CE02AE">
      <w:pPr>
        <w:rPr>
          <w:rFonts w:cs="Arial"/>
        </w:rPr>
      </w:pPr>
      <w:r>
        <w:rPr>
          <w:rFonts w:cs="Arial"/>
        </w:rPr>
        <w:t xml:space="preserve">The agreement means that IAB-MT, being part of an IAB node which is a network node, does not perform </w:t>
      </w:r>
      <w:r w:rsidRPr="000C5FAC">
        <w:rPr>
          <w:rFonts w:cs="Arial"/>
        </w:rPr>
        <w:t xml:space="preserve">access barring check for </w:t>
      </w:r>
      <w:r>
        <w:rPr>
          <w:rFonts w:cs="Arial"/>
        </w:rPr>
        <w:t>its</w:t>
      </w:r>
      <w:r w:rsidRPr="000C5FAC">
        <w:rPr>
          <w:rFonts w:cs="Arial"/>
        </w:rPr>
        <w:t xml:space="preserve"> access attempt</w:t>
      </w:r>
      <w:r w:rsidR="000C3C60">
        <w:rPr>
          <w:rFonts w:cs="Arial"/>
        </w:rPr>
        <w:t>s to a cell.</w:t>
      </w:r>
      <w:r>
        <w:rPr>
          <w:rFonts w:cs="Arial"/>
        </w:rPr>
        <w:t xml:space="preserve"> RAN2 sent an LS to SA1/CT1 to inform this decision. </w:t>
      </w:r>
    </w:p>
    <w:p w:rsidR="007771D3" w:rsidRDefault="005A2461" w:rsidP="00CE02AE">
      <w:pPr>
        <w:rPr>
          <w:rFonts w:cs="Arial"/>
        </w:rPr>
      </w:pPr>
      <w:r>
        <w:rPr>
          <w:rFonts w:cs="Arial"/>
        </w:rPr>
        <w:t xml:space="preserve">RAN2 </w:t>
      </w:r>
      <w:r w:rsidR="007771D3">
        <w:rPr>
          <w:rFonts w:cs="Arial"/>
        </w:rPr>
        <w:t xml:space="preserve">has </w:t>
      </w:r>
      <w:r>
        <w:rPr>
          <w:rFonts w:cs="Arial"/>
        </w:rPr>
        <w:t>receive</w:t>
      </w:r>
      <w:r w:rsidR="007771D3">
        <w:rPr>
          <w:rFonts w:cs="Arial"/>
        </w:rPr>
        <w:t xml:space="preserve">d </w:t>
      </w:r>
      <w:proofErr w:type="gramStart"/>
      <w:r w:rsidR="007771D3">
        <w:rPr>
          <w:rFonts w:cs="Arial"/>
        </w:rPr>
        <w:t>an</w:t>
      </w:r>
      <w:proofErr w:type="gramEnd"/>
      <w:r w:rsidR="007771D3">
        <w:rPr>
          <w:rFonts w:cs="Arial"/>
        </w:rPr>
        <w:t xml:space="preserve"> </w:t>
      </w:r>
      <w:r w:rsidR="00435FD6">
        <w:rPr>
          <w:rFonts w:cs="Arial"/>
        </w:rPr>
        <w:t xml:space="preserve">reply </w:t>
      </w:r>
      <w:r w:rsidR="007771D3">
        <w:rPr>
          <w:rFonts w:cs="Arial"/>
        </w:rPr>
        <w:t>LS</w:t>
      </w:r>
      <w:r w:rsidR="00E33BF2">
        <w:rPr>
          <w:rFonts w:cs="Arial"/>
        </w:rPr>
        <w:t xml:space="preserve"> [1]</w:t>
      </w:r>
      <w:r w:rsidR="007771D3">
        <w:rPr>
          <w:rFonts w:cs="Arial"/>
        </w:rPr>
        <w:t xml:space="preserve"> from SA, where the updates of </w:t>
      </w:r>
      <w:r w:rsidR="00435FD6">
        <w:rPr>
          <w:rFonts w:cs="Arial"/>
        </w:rPr>
        <w:t xml:space="preserve">TS </w:t>
      </w:r>
      <w:r w:rsidR="007771D3">
        <w:rPr>
          <w:rFonts w:cs="Arial"/>
        </w:rPr>
        <w:t xml:space="preserve">22.261 to reflect </w:t>
      </w:r>
      <w:r>
        <w:rPr>
          <w:rFonts w:cs="Arial"/>
        </w:rPr>
        <w:t xml:space="preserve">the RAN2 decision </w:t>
      </w:r>
      <w:r w:rsidR="007771D3">
        <w:rPr>
          <w:rFonts w:cs="Arial"/>
        </w:rPr>
        <w:t>is informed</w:t>
      </w:r>
      <w:r w:rsidR="00930987">
        <w:rPr>
          <w:rFonts w:cs="Arial"/>
        </w:rPr>
        <w:t xml:space="preserve">, and the following NOTE is introduced in </w:t>
      </w:r>
      <w:r w:rsidR="00435FD6">
        <w:rPr>
          <w:rFonts w:cs="Arial"/>
        </w:rPr>
        <w:t xml:space="preserve">TS </w:t>
      </w:r>
      <w:r w:rsidR="00930987">
        <w:rPr>
          <w:rFonts w:cs="Arial"/>
        </w:rPr>
        <w:t>22.261</w:t>
      </w:r>
      <w:r w:rsidR="007771D3">
        <w:rPr>
          <w:rFonts w:cs="Arial"/>
        </w:rPr>
        <w:t xml:space="preserve"> below</w:t>
      </w:r>
      <w:r w:rsidR="00930987">
        <w:rPr>
          <w:rFonts w:cs="Arial"/>
        </w:rPr>
        <w:t>:</w:t>
      </w:r>
    </w:p>
    <w:tbl>
      <w:tblPr>
        <w:tblStyle w:val="a7"/>
        <w:tblW w:w="0" w:type="auto"/>
        <w:tblLook w:val="04A0" w:firstRow="1" w:lastRow="0" w:firstColumn="1" w:lastColumn="0" w:noHBand="0" w:noVBand="1"/>
      </w:tblPr>
      <w:tblGrid>
        <w:gridCol w:w="9629"/>
      </w:tblGrid>
      <w:tr w:rsidR="007771D3" w:rsidTr="007771D3">
        <w:tc>
          <w:tcPr>
            <w:tcW w:w="9629" w:type="dxa"/>
          </w:tcPr>
          <w:p w:rsidR="007771D3" w:rsidRDefault="007771D3" w:rsidP="00CE02AE">
            <w:pPr>
              <w:rPr>
                <w:rFonts w:eastAsia="宋体" w:cs="Arial"/>
              </w:rPr>
            </w:pPr>
          </w:p>
          <w:p w:rsidR="007771D3" w:rsidRPr="007771D3" w:rsidRDefault="007771D3" w:rsidP="007771D3">
            <w:pPr>
              <w:pStyle w:val="NO"/>
              <w:rPr>
                <w:rFonts w:eastAsia="MS Mincho"/>
                <w:lang w:eastAsia="ja-JP"/>
              </w:rPr>
            </w:pPr>
            <w:r>
              <w:rPr>
                <w:lang w:eastAsia="ja-JP"/>
              </w:rPr>
              <w:t>NOTE2:</w:t>
            </w:r>
            <w:r>
              <w:rPr>
                <w:lang w:eastAsia="ja-JP"/>
              </w:rPr>
              <w:tab/>
              <w:t xml:space="preserve">IAB-MT is not subject to </w:t>
            </w:r>
            <w:r w:rsidRPr="00503CE8">
              <w:rPr>
                <w:lang w:eastAsia="ja-JP"/>
              </w:rPr>
              <w:t>unified access control</w:t>
            </w:r>
          </w:p>
        </w:tc>
      </w:tr>
    </w:tbl>
    <w:p w:rsidR="00036C36" w:rsidRDefault="00036C36" w:rsidP="00CE02AE">
      <w:pPr>
        <w:rPr>
          <w:rFonts w:cs="Arial"/>
        </w:rPr>
      </w:pPr>
    </w:p>
    <w:p w:rsidR="002C4CB7" w:rsidRDefault="00036C36" w:rsidP="00CE02AE">
      <w:pPr>
        <w:rPr>
          <w:rFonts w:cs="Arial"/>
        </w:rPr>
      </w:pPr>
      <w:r>
        <w:rPr>
          <w:rFonts w:cs="Arial"/>
        </w:rPr>
        <w:t xml:space="preserve">Given the updates of </w:t>
      </w:r>
      <w:r w:rsidR="00435FD6">
        <w:rPr>
          <w:rFonts w:cs="Arial"/>
        </w:rPr>
        <w:t xml:space="preserve">TS </w:t>
      </w:r>
      <w:r>
        <w:rPr>
          <w:rFonts w:cs="Arial"/>
        </w:rPr>
        <w:t xml:space="preserve">22.271, RAN2 decision on UAC skipping is </w:t>
      </w:r>
      <w:r w:rsidR="002C4CB7">
        <w:rPr>
          <w:rFonts w:cs="Arial"/>
        </w:rPr>
        <w:t xml:space="preserve">confirmed to be valid. </w:t>
      </w:r>
      <w:r w:rsidR="002C4CB7" w:rsidRPr="007C5EAD">
        <w:rPr>
          <w:rFonts w:eastAsiaTheme="minorEastAsia"/>
          <w:lang w:eastAsia="ko-KR"/>
        </w:rPr>
        <w:t>Currently 38.331 already introduce</w:t>
      </w:r>
      <w:r w:rsidR="000C3C60">
        <w:rPr>
          <w:rFonts w:eastAsiaTheme="minorEastAsia"/>
          <w:lang w:eastAsia="ko-KR"/>
        </w:rPr>
        <w:t>d</w:t>
      </w:r>
      <w:r w:rsidR="002C4CB7" w:rsidRPr="007C5EAD">
        <w:rPr>
          <w:rFonts w:eastAsiaTheme="minorEastAsia"/>
          <w:lang w:eastAsia="ko-KR"/>
        </w:rPr>
        <w:t xml:space="preserve"> the following </w:t>
      </w:r>
      <w:r w:rsidR="002C4CB7">
        <w:rPr>
          <w:rFonts w:eastAsiaTheme="minorEastAsia"/>
          <w:lang w:eastAsia="ko-KR"/>
        </w:rPr>
        <w:t>text in red to support UAC bypassing:</w:t>
      </w:r>
    </w:p>
    <w:tbl>
      <w:tblPr>
        <w:tblStyle w:val="a7"/>
        <w:tblW w:w="0" w:type="auto"/>
        <w:tblInd w:w="-5" w:type="dxa"/>
        <w:tblLook w:val="04A0" w:firstRow="1" w:lastRow="0" w:firstColumn="1" w:lastColumn="0" w:noHBand="0" w:noVBand="1"/>
      </w:tblPr>
      <w:tblGrid>
        <w:gridCol w:w="9634"/>
      </w:tblGrid>
      <w:tr w:rsidR="002C4CB7" w:rsidTr="002C4CB7">
        <w:tc>
          <w:tcPr>
            <w:tcW w:w="9634" w:type="dxa"/>
          </w:tcPr>
          <w:p w:rsidR="002C4CB7" w:rsidRPr="00F537EB" w:rsidRDefault="002C4CB7" w:rsidP="001A5EEE">
            <w:pPr>
              <w:pStyle w:val="3"/>
              <w:numPr>
                <w:ilvl w:val="0"/>
                <w:numId w:val="0"/>
              </w:numPr>
              <w:ind w:left="720" w:hanging="720"/>
              <w:outlineLvl w:val="2"/>
              <w:rPr>
                <w:rFonts w:eastAsia="Malgun Gothic"/>
              </w:rPr>
            </w:pPr>
            <w:bookmarkStart w:id="5" w:name="_Toc20425767"/>
            <w:bookmarkStart w:id="6" w:name="_Toc29321163"/>
            <w:bookmarkStart w:id="7" w:name="_Toc36756767"/>
            <w:bookmarkStart w:id="8" w:name="_Toc36836308"/>
            <w:bookmarkStart w:id="9" w:name="_Toc36843285"/>
            <w:bookmarkStart w:id="10" w:name="_Toc37067574"/>
            <w:bookmarkStart w:id="11" w:name="_Toc20425768"/>
            <w:bookmarkStart w:id="12" w:name="_Toc29321164"/>
            <w:bookmarkStart w:id="13" w:name="_Toc36756768"/>
            <w:bookmarkStart w:id="14" w:name="_Toc36836309"/>
            <w:bookmarkStart w:id="15" w:name="_Toc36843286"/>
            <w:bookmarkStart w:id="16" w:name="_Toc37067575"/>
            <w:r w:rsidRPr="00F537EB">
              <w:rPr>
                <w:rFonts w:eastAsia="Malgun Gothic"/>
              </w:rPr>
              <w:t>5.3.14</w:t>
            </w:r>
            <w:r w:rsidRPr="00F537EB">
              <w:rPr>
                <w:rFonts w:eastAsia="Malgun Gothic"/>
              </w:rPr>
              <w:tab/>
              <w:t>Unified Access Control</w:t>
            </w:r>
            <w:bookmarkEnd w:id="5"/>
            <w:bookmarkEnd w:id="6"/>
            <w:bookmarkEnd w:id="7"/>
            <w:bookmarkEnd w:id="8"/>
            <w:bookmarkEnd w:id="9"/>
            <w:bookmarkEnd w:id="10"/>
          </w:p>
          <w:p w:rsidR="002C4CB7" w:rsidRPr="00DF5620" w:rsidRDefault="002C4CB7" w:rsidP="001A5EEE">
            <w:pPr>
              <w:keepNext/>
              <w:keepLines/>
              <w:spacing w:before="120" w:after="180"/>
              <w:jc w:val="left"/>
              <w:outlineLvl w:val="3"/>
              <w:rPr>
                <w:sz w:val="24"/>
                <w:lang w:eastAsia="ja-JP"/>
              </w:rPr>
            </w:pPr>
            <w:r w:rsidRPr="00DF5620">
              <w:rPr>
                <w:sz w:val="24"/>
                <w:lang w:eastAsia="ja-JP"/>
              </w:rPr>
              <w:t>5.3.14.1</w:t>
            </w:r>
            <w:r w:rsidRPr="00DF5620">
              <w:rPr>
                <w:sz w:val="24"/>
                <w:lang w:eastAsia="ja-JP"/>
              </w:rPr>
              <w:tab/>
              <w:t>General</w:t>
            </w:r>
            <w:bookmarkEnd w:id="11"/>
            <w:bookmarkEnd w:id="12"/>
            <w:bookmarkEnd w:id="13"/>
            <w:bookmarkEnd w:id="14"/>
            <w:bookmarkEnd w:id="15"/>
            <w:bookmarkEnd w:id="16"/>
          </w:p>
          <w:p w:rsidR="002C4CB7" w:rsidRDefault="002C4CB7" w:rsidP="001A5EEE">
            <w:pPr>
              <w:rPr>
                <w:rFonts w:eastAsiaTheme="minorEastAsia"/>
                <w:lang w:eastAsia="ko-KR"/>
              </w:rPr>
            </w:pPr>
            <w:r w:rsidRPr="00DF5620">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sidRPr="00DF5620">
              <w:rPr>
                <w:rFonts w:ascii="Times New Roman" w:hAnsi="Times New Roman"/>
                <w:szCs w:val="24"/>
                <w:lang w:eastAsia="ko-KR"/>
              </w:rPr>
              <w:t xml:space="preserve"> to TS 24.501 [23]</w:t>
            </w:r>
            <w:r w:rsidRPr="00DF5620">
              <w:rPr>
                <w:rFonts w:ascii="Times New Roman" w:hAnsi="Times New Roman"/>
                <w:szCs w:val="24"/>
                <w:lang w:eastAsia="en-GB"/>
              </w:rPr>
              <w:t xml:space="preserve"> or the RRC layer. </w:t>
            </w:r>
            <w:r w:rsidRPr="007C5EAD">
              <w:rPr>
                <w:rFonts w:ascii="Times New Roman" w:hAnsi="Times New Roman"/>
                <w:color w:val="FF0000"/>
                <w:szCs w:val="24"/>
                <w:lang w:eastAsia="en-GB"/>
              </w:rPr>
              <w:t>This procedure does not apply to IAB-MT</w:t>
            </w:r>
          </w:p>
        </w:tc>
      </w:tr>
    </w:tbl>
    <w:p w:rsidR="002C4CB7" w:rsidRDefault="002C4CB7" w:rsidP="00CE02AE">
      <w:pPr>
        <w:rPr>
          <w:rFonts w:cs="Arial"/>
        </w:rPr>
      </w:pPr>
    </w:p>
    <w:p w:rsidR="00821A57" w:rsidRDefault="00D71B8B" w:rsidP="00821A57">
      <w:pPr>
        <w:pStyle w:val="2"/>
      </w:pPr>
      <w:r>
        <w:lastRenderedPageBreak/>
        <w:t xml:space="preserve">How to </w:t>
      </w:r>
      <w:r w:rsidR="00E33BF2">
        <w:t xml:space="preserve">realize </w:t>
      </w:r>
      <w:r>
        <w:t>bypass</w:t>
      </w:r>
      <w:r w:rsidR="00E33BF2">
        <w:t>ing</w:t>
      </w:r>
      <w:r>
        <w:t xml:space="preserve"> </w:t>
      </w:r>
      <w:r w:rsidR="00821A57">
        <w:t>U</w:t>
      </w:r>
      <w:r w:rsidR="00695FF8">
        <w:t xml:space="preserve">nified Access Control  </w:t>
      </w:r>
    </w:p>
    <w:p w:rsidR="000C3C60" w:rsidRDefault="00435FD6" w:rsidP="000C3C60">
      <w:pPr>
        <w:rPr>
          <w:rFonts w:cs="Arial"/>
        </w:rPr>
      </w:pPr>
      <w:r>
        <w:rPr>
          <w:rFonts w:cs="Arial"/>
        </w:rPr>
        <w:t>While it was confirmed that IAB-MT is not subject to UAC, there are actually</w:t>
      </w:r>
      <w:r w:rsidR="00EB63C0">
        <w:rPr>
          <w:rFonts w:cs="Arial"/>
        </w:rPr>
        <w:t xml:space="preserve"> two possible </w:t>
      </w:r>
      <w:r w:rsidR="000C3C60">
        <w:rPr>
          <w:rFonts w:cs="Arial"/>
        </w:rPr>
        <w:t xml:space="preserve">approaches </w:t>
      </w:r>
      <w:r w:rsidR="000C4415">
        <w:rPr>
          <w:rFonts w:cs="Arial"/>
        </w:rPr>
        <w:t xml:space="preserve">in principle to realize </w:t>
      </w:r>
      <w:r w:rsidR="00EB63C0">
        <w:rPr>
          <w:rFonts w:cs="Arial"/>
        </w:rPr>
        <w:t xml:space="preserve">“not subject to UAC”, because UAC skipping can be </w:t>
      </w:r>
      <w:r w:rsidR="00EB63C0" w:rsidRPr="000C4415">
        <w:rPr>
          <w:rFonts w:cs="Arial"/>
          <w:i/>
        </w:rPr>
        <w:t>effectively</w:t>
      </w:r>
      <w:r w:rsidR="00EB63C0">
        <w:rPr>
          <w:rFonts w:cs="Arial"/>
        </w:rPr>
        <w:t xml:space="preserve"> realized by either AS or NAS. </w:t>
      </w:r>
    </w:p>
    <w:p w:rsidR="000C3C60" w:rsidRPr="00B42344" w:rsidRDefault="000C3C60" w:rsidP="000C3C60">
      <w:pPr>
        <w:pStyle w:val="a5"/>
        <w:numPr>
          <w:ilvl w:val="0"/>
          <w:numId w:val="34"/>
        </w:numPr>
        <w:ind w:leftChars="0"/>
        <w:rPr>
          <w:rFonts w:eastAsiaTheme="minorEastAsia"/>
          <w:lang w:eastAsia="ko-KR"/>
        </w:rPr>
      </w:pPr>
      <w:r w:rsidRPr="00B42344">
        <w:rPr>
          <w:rFonts w:eastAsiaTheme="minorEastAsia"/>
          <w:b/>
          <w:lang w:eastAsia="ko-KR"/>
        </w:rPr>
        <w:t>Approach1</w:t>
      </w:r>
      <w:r w:rsidR="00455DA0" w:rsidRPr="00B42344">
        <w:rPr>
          <w:rFonts w:eastAsiaTheme="minorEastAsia"/>
          <w:b/>
          <w:lang w:eastAsia="ko-KR"/>
        </w:rPr>
        <w:t xml:space="preserve"> (NAS based)</w:t>
      </w:r>
      <w:r w:rsidRPr="00B42344">
        <w:rPr>
          <w:rFonts w:eastAsiaTheme="minorEastAsia" w:hint="eastAsia"/>
          <w:lang w:eastAsia="ko-KR"/>
        </w:rPr>
        <w:t xml:space="preserve">: </w:t>
      </w:r>
      <w:r w:rsidRPr="00B42344">
        <w:rPr>
          <w:rFonts w:eastAsiaTheme="minorEastAsia"/>
          <w:lang w:eastAsia="ko-KR"/>
        </w:rPr>
        <w:t xml:space="preserve">IAB MT </w:t>
      </w:r>
      <w:r w:rsidR="000A62BE" w:rsidRPr="00B42344">
        <w:rPr>
          <w:rFonts w:eastAsiaTheme="minorEastAsia"/>
          <w:lang w:eastAsia="ko-KR"/>
        </w:rPr>
        <w:t>Access Stratum</w:t>
      </w:r>
      <w:r w:rsidRPr="00B42344">
        <w:rPr>
          <w:rFonts w:eastAsiaTheme="minorEastAsia"/>
          <w:lang w:eastAsia="ko-KR"/>
        </w:rPr>
        <w:t xml:space="preserve"> </w:t>
      </w:r>
      <w:r w:rsidR="000A62BE" w:rsidRPr="00B42344">
        <w:rPr>
          <w:rFonts w:eastAsiaTheme="minorEastAsia"/>
          <w:lang w:eastAsia="ko-KR"/>
        </w:rPr>
        <w:t xml:space="preserve">still </w:t>
      </w:r>
      <w:r w:rsidRPr="00B42344">
        <w:rPr>
          <w:rFonts w:eastAsiaTheme="minorEastAsia"/>
          <w:lang w:eastAsia="ko-KR"/>
        </w:rPr>
        <w:t xml:space="preserve">applies UAC but NAS ensures via proper setting of Access Category (AC) and Access identify (AI) such that access by IAB MT </w:t>
      </w:r>
      <w:r w:rsidR="006C49E0" w:rsidRPr="00B42344">
        <w:rPr>
          <w:rFonts w:eastAsiaTheme="minorEastAsia"/>
          <w:lang w:eastAsia="ko-KR"/>
        </w:rPr>
        <w:t xml:space="preserve">during UAC </w:t>
      </w:r>
      <w:r w:rsidRPr="00B42344">
        <w:rPr>
          <w:rFonts w:eastAsiaTheme="minorEastAsia"/>
          <w:lang w:eastAsia="ko-KR"/>
        </w:rPr>
        <w:t>is considered as “allowed”</w:t>
      </w:r>
      <w:r w:rsidR="00B42344" w:rsidRPr="00B42344">
        <w:rPr>
          <w:rFonts w:eastAsiaTheme="minorEastAsia"/>
          <w:lang w:eastAsia="ko-KR"/>
        </w:rPr>
        <w:t xml:space="preserve"> </w:t>
      </w:r>
    </w:p>
    <w:p w:rsidR="000C3C60" w:rsidRPr="00B42344" w:rsidRDefault="000C3C60" w:rsidP="000C3C60">
      <w:pPr>
        <w:pStyle w:val="a5"/>
        <w:numPr>
          <w:ilvl w:val="0"/>
          <w:numId w:val="34"/>
        </w:numPr>
        <w:ind w:leftChars="0"/>
        <w:rPr>
          <w:rFonts w:eastAsiaTheme="minorEastAsia"/>
          <w:lang w:eastAsia="ko-KR"/>
        </w:rPr>
      </w:pPr>
      <w:r w:rsidRPr="00B42344">
        <w:rPr>
          <w:rFonts w:eastAsiaTheme="minorEastAsia"/>
          <w:b/>
          <w:lang w:eastAsia="ko-KR"/>
        </w:rPr>
        <w:t>Approach2</w:t>
      </w:r>
      <w:r w:rsidR="00455DA0" w:rsidRPr="00B42344">
        <w:rPr>
          <w:rFonts w:eastAsiaTheme="minorEastAsia"/>
          <w:b/>
          <w:lang w:eastAsia="ko-KR"/>
        </w:rPr>
        <w:t xml:space="preserve"> (AS based)</w:t>
      </w:r>
      <w:r w:rsidRPr="00B42344">
        <w:rPr>
          <w:rFonts w:eastAsiaTheme="minorEastAsia"/>
          <w:lang w:eastAsia="ko-KR"/>
        </w:rPr>
        <w:t xml:space="preserve">: IAB MT </w:t>
      </w:r>
      <w:r w:rsidR="000A62BE" w:rsidRPr="00B42344">
        <w:rPr>
          <w:rFonts w:eastAsiaTheme="minorEastAsia"/>
          <w:lang w:eastAsia="ko-KR"/>
        </w:rPr>
        <w:t>Access Stratum completely skips</w:t>
      </w:r>
      <w:r w:rsidRPr="00B42344">
        <w:rPr>
          <w:rFonts w:eastAsiaTheme="minorEastAsia"/>
          <w:lang w:eastAsia="ko-KR"/>
        </w:rPr>
        <w:t xml:space="preserve"> UAC </w:t>
      </w:r>
      <w:r w:rsidR="006C49E0" w:rsidRPr="00B42344">
        <w:rPr>
          <w:rFonts w:eastAsiaTheme="minorEastAsia"/>
          <w:lang w:eastAsia="ko-KR"/>
        </w:rPr>
        <w:t>(irrespective of AC</w:t>
      </w:r>
      <w:r w:rsidRPr="00B42344">
        <w:rPr>
          <w:rFonts w:eastAsiaTheme="minorEastAsia"/>
          <w:lang w:eastAsia="ko-KR"/>
        </w:rPr>
        <w:t xml:space="preserve"> and AI provided by NAS).</w:t>
      </w:r>
      <w:r w:rsidR="00B42344" w:rsidRPr="00B42344">
        <w:rPr>
          <w:rFonts w:eastAsiaTheme="minorEastAsia"/>
          <w:lang w:eastAsia="ko-KR"/>
        </w:rPr>
        <w:t xml:space="preserve"> </w:t>
      </w:r>
    </w:p>
    <w:p w:rsidR="002E0E73" w:rsidRDefault="00B104F7" w:rsidP="00A87173">
      <w:pPr>
        <w:rPr>
          <w:rFonts w:eastAsiaTheme="minorEastAsia"/>
          <w:lang w:eastAsia="ko-KR"/>
        </w:rPr>
      </w:pPr>
      <w:r>
        <w:rPr>
          <w:rFonts w:eastAsiaTheme="minorEastAsia"/>
          <w:lang w:eastAsia="ko-KR"/>
        </w:rPr>
        <w:t>UAC is executed for most of UE access attempts</w:t>
      </w:r>
      <w:r w:rsidR="002E0E73">
        <w:rPr>
          <w:rFonts w:eastAsiaTheme="minorEastAsia"/>
          <w:lang w:eastAsia="ko-KR"/>
        </w:rPr>
        <w:t xml:space="preserve"> </w:t>
      </w:r>
      <w:r w:rsidR="00695FF8">
        <w:rPr>
          <w:rFonts w:eastAsiaTheme="minorEastAsia"/>
          <w:lang w:eastAsia="ko-KR"/>
        </w:rPr>
        <w:t>including</w:t>
      </w:r>
      <w:r w:rsidR="002E0E73">
        <w:rPr>
          <w:rFonts w:eastAsiaTheme="minorEastAsia"/>
          <w:lang w:eastAsia="ko-KR"/>
        </w:rPr>
        <w:t xml:space="preserve"> connection establishment and resume</w:t>
      </w:r>
      <w:r>
        <w:rPr>
          <w:rFonts w:eastAsiaTheme="minorEastAsia"/>
          <w:lang w:eastAsia="ko-KR"/>
        </w:rPr>
        <w:t xml:space="preserve">, where UAC is associated with Access Category and Access Identity provided by NAS for the access. </w:t>
      </w:r>
      <w:r w:rsidR="002E0E73">
        <w:rPr>
          <w:rFonts w:eastAsiaTheme="minorEastAsia"/>
          <w:lang w:eastAsia="ko-KR"/>
        </w:rPr>
        <w:t xml:space="preserve">Exceptions are the access in response to NG-RAN paging and for RNA update, where a certain Access Category is selected by AS, rather than NAS. </w:t>
      </w:r>
      <w:r w:rsidR="00A87173">
        <w:rPr>
          <w:rFonts w:eastAsiaTheme="minorEastAsia"/>
          <w:lang w:eastAsia="ko-KR"/>
        </w:rPr>
        <w:t xml:space="preserve">Given those, </w:t>
      </w:r>
      <w:r w:rsidR="00695FF8">
        <w:rPr>
          <w:rFonts w:eastAsiaTheme="minorEastAsia"/>
          <w:lang w:eastAsia="ko-KR"/>
        </w:rPr>
        <w:t>we make the following observations</w:t>
      </w:r>
      <w:r w:rsidR="00A87173">
        <w:rPr>
          <w:rFonts w:eastAsiaTheme="minorEastAsia"/>
          <w:lang w:eastAsia="ko-KR"/>
        </w:rPr>
        <w:t xml:space="preserve"> for idle and inactive</w:t>
      </w:r>
      <w:r w:rsidR="00695FF8">
        <w:rPr>
          <w:rFonts w:eastAsiaTheme="minorEastAsia"/>
          <w:lang w:eastAsia="ko-KR"/>
        </w:rPr>
        <w:t>:</w:t>
      </w:r>
    </w:p>
    <w:p w:rsidR="002E0E73" w:rsidRDefault="002E0E73" w:rsidP="002E0E73">
      <w:pPr>
        <w:pStyle w:val="a5"/>
        <w:numPr>
          <w:ilvl w:val="0"/>
          <w:numId w:val="36"/>
        </w:numPr>
        <w:ind w:leftChars="0"/>
        <w:rPr>
          <w:rFonts w:eastAsiaTheme="minorEastAsia"/>
          <w:lang w:eastAsia="ko-KR"/>
        </w:rPr>
      </w:pPr>
      <w:r w:rsidRPr="002E0E73">
        <w:rPr>
          <w:rFonts w:eastAsiaTheme="minorEastAsia"/>
          <w:lang w:eastAsia="ko-KR"/>
        </w:rPr>
        <w:t>In case of access in response to NG-RAN paging</w:t>
      </w:r>
      <w:r w:rsidR="00A87173">
        <w:rPr>
          <w:rFonts w:eastAsiaTheme="minorEastAsia"/>
          <w:lang w:eastAsia="ko-KR"/>
        </w:rPr>
        <w:t xml:space="preserve"> (inactive)</w:t>
      </w:r>
      <w:r w:rsidRPr="002E0E73">
        <w:rPr>
          <w:rFonts w:eastAsiaTheme="minorEastAsia"/>
          <w:lang w:eastAsia="ko-KR"/>
        </w:rPr>
        <w:t xml:space="preserve">, </w:t>
      </w:r>
    </w:p>
    <w:p w:rsidR="002E0E73" w:rsidRDefault="002E0E73" w:rsidP="002E0E73">
      <w:pPr>
        <w:pStyle w:val="a5"/>
        <w:numPr>
          <w:ilvl w:val="1"/>
          <w:numId w:val="36"/>
        </w:numPr>
        <w:ind w:leftChars="0"/>
        <w:rPr>
          <w:rFonts w:eastAsiaTheme="minorEastAsia"/>
          <w:lang w:eastAsia="ko-KR"/>
        </w:rPr>
      </w:pPr>
      <w:r w:rsidRPr="002E0E73">
        <w:rPr>
          <w:rFonts w:eastAsiaTheme="minorEastAsia"/>
          <w:lang w:eastAsia="ko-KR"/>
        </w:rPr>
        <w:t>AC ‘0’ is selected by UE AS, and hence the access is considered as “allowed”</w:t>
      </w:r>
      <w:r w:rsidR="009F6455">
        <w:rPr>
          <w:rFonts w:eastAsiaTheme="minorEastAsia"/>
          <w:lang w:eastAsia="ko-KR"/>
        </w:rPr>
        <w:t xml:space="preserve"> during UAC.</w:t>
      </w:r>
      <w:r>
        <w:rPr>
          <w:rFonts w:eastAsiaTheme="minorEastAsia"/>
          <w:lang w:eastAsia="ko-KR"/>
        </w:rPr>
        <w:t xml:space="preserve"> </w:t>
      </w:r>
      <w:r w:rsidR="00AB3381">
        <w:rPr>
          <w:rFonts w:eastAsiaTheme="minorEastAsia"/>
          <w:lang w:eastAsia="ko-KR"/>
        </w:rPr>
        <w:t xml:space="preserve"> </w:t>
      </w:r>
    </w:p>
    <w:p w:rsidR="002E0E73" w:rsidRDefault="002E0E73" w:rsidP="002E0E73">
      <w:pPr>
        <w:pStyle w:val="a5"/>
        <w:numPr>
          <w:ilvl w:val="0"/>
          <w:numId w:val="36"/>
        </w:numPr>
        <w:ind w:leftChars="0"/>
        <w:rPr>
          <w:rFonts w:eastAsiaTheme="minorEastAsia"/>
          <w:lang w:eastAsia="ko-KR"/>
        </w:rPr>
      </w:pPr>
      <w:r>
        <w:rPr>
          <w:rFonts w:eastAsiaTheme="minorEastAsia"/>
          <w:lang w:eastAsia="ko-KR"/>
        </w:rPr>
        <w:t>In case of access for RNA update</w:t>
      </w:r>
      <w:r w:rsidR="00A87173">
        <w:rPr>
          <w:rFonts w:eastAsiaTheme="minorEastAsia"/>
          <w:lang w:eastAsia="ko-KR"/>
        </w:rPr>
        <w:t xml:space="preserve"> (inactive)</w:t>
      </w:r>
      <w:r>
        <w:rPr>
          <w:rFonts w:eastAsiaTheme="minorEastAsia"/>
          <w:lang w:eastAsia="ko-KR"/>
        </w:rPr>
        <w:t xml:space="preserve">, </w:t>
      </w:r>
    </w:p>
    <w:p w:rsidR="002E0E73" w:rsidRDefault="002E0E73" w:rsidP="002E0E73">
      <w:pPr>
        <w:pStyle w:val="a5"/>
        <w:numPr>
          <w:ilvl w:val="1"/>
          <w:numId w:val="36"/>
        </w:numPr>
        <w:ind w:leftChars="0"/>
        <w:rPr>
          <w:rFonts w:eastAsiaTheme="minorEastAsia"/>
          <w:lang w:eastAsia="ko-KR"/>
        </w:rPr>
      </w:pPr>
      <w:r>
        <w:rPr>
          <w:rFonts w:eastAsiaTheme="minorEastAsia" w:hint="eastAsia"/>
          <w:lang w:eastAsia="ko-KR"/>
        </w:rPr>
        <w:t xml:space="preserve">AC </w:t>
      </w:r>
      <w:r>
        <w:rPr>
          <w:rFonts w:eastAsiaTheme="minorEastAsia"/>
          <w:lang w:eastAsia="ko-KR"/>
        </w:rPr>
        <w:t>‘2’ or ‘8’ is chosen</w:t>
      </w:r>
      <w:r w:rsidR="009F6455">
        <w:rPr>
          <w:rFonts w:eastAsiaTheme="minorEastAsia"/>
          <w:lang w:eastAsia="ko-KR"/>
        </w:rPr>
        <w:t xml:space="preserve"> by AS</w:t>
      </w:r>
      <w:r>
        <w:rPr>
          <w:rFonts w:eastAsiaTheme="minorEastAsia"/>
          <w:lang w:eastAsia="ko-KR"/>
        </w:rPr>
        <w:t xml:space="preserve">, and </w:t>
      </w:r>
      <w:r w:rsidR="009F6455">
        <w:rPr>
          <w:rFonts w:eastAsiaTheme="minorEastAsia"/>
          <w:lang w:eastAsia="ko-KR"/>
        </w:rPr>
        <w:t xml:space="preserve">UE performs </w:t>
      </w:r>
      <w:r>
        <w:rPr>
          <w:rFonts w:eastAsiaTheme="minorEastAsia"/>
          <w:lang w:eastAsia="ko-KR"/>
        </w:rPr>
        <w:t xml:space="preserve">UAC </w:t>
      </w:r>
      <w:r w:rsidR="009F6455">
        <w:rPr>
          <w:rFonts w:eastAsiaTheme="minorEastAsia"/>
          <w:lang w:eastAsia="ko-KR"/>
        </w:rPr>
        <w:t>associated with this AC and AI. Whether the ac</w:t>
      </w:r>
      <w:r w:rsidR="00A87173">
        <w:rPr>
          <w:rFonts w:eastAsiaTheme="minorEastAsia"/>
          <w:lang w:eastAsia="ko-KR"/>
        </w:rPr>
        <w:t xml:space="preserve">cess </w:t>
      </w:r>
      <w:r w:rsidR="009F6455">
        <w:rPr>
          <w:rFonts w:eastAsiaTheme="minorEastAsia"/>
          <w:lang w:eastAsia="ko-KR"/>
        </w:rPr>
        <w:t xml:space="preserve">cess is allowed or not depends on UAC parameters being broadcast. </w:t>
      </w:r>
      <w:r w:rsidR="00AB3381">
        <w:rPr>
          <w:rFonts w:eastAsiaTheme="minorEastAsia"/>
          <w:lang w:eastAsia="ko-KR"/>
        </w:rPr>
        <w:t xml:space="preserve">  </w:t>
      </w:r>
      <w:r w:rsidR="00695FF8">
        <w:rPr>
          <w:rFonts w:eastAsiaTheme="minorEastAsia"/>
          <w:lang w:eastAsia="ko-KR"/>
        </w:rPr>
        <w:t xml:space="preserve"> </w:t>
      </w:r>
      <w:r w:rsidR="009F6455">
        <w:rPr>
          <w:rFonts w:eastAsiaTheme="minorEastAsia"/>
          <w:lang w:eastAsia="ko-KR"/>
        </w:rPr>
        <w:t xml:space="preserve">  </w:t>
      </w:r>
    </w:p>
    <w:p w:rsidR="002E0E73" w:rsidRDefault="002E0E73" w:rsidP="002E0E73">
      <w:pPr>
        <w:pStyle w:val="a5"/>
        <w:numPr>
          <w:ilvl w:val="0"/>
          <w:numId w:val="36"/>
        </w:numPr>
        <w:ind w:leftChars="0"/>
        <w:rPr>
          <w:rFonts w:eastAsiaTheme="minorEastAsia"/>
          <w:lang w:eastAsia="ko-KR"/>
        </w:rPr>
      </w:pPr>
      <w:r>
        <w:rPr>
          <w:rFonts w:eastAsiaTheme="minorEastAsia"/>
          <w:lang w:eastAsia="ko-KR"/>
        </w:rPr>
        <w:t>In all other cases</w:t>
      </w:r>
      <w:r w:rsidR="00A87173">
        <w:rPr>
          <w:rFonts w:eastAsiaTheme="minorEastAsia"/>
          <w:lang w:eastAsia="ko-KR"/>
        </w:rPr>
        <w:t xml:space="preserve"> (idle and inactive)</w:t>
      </w:r>
    </w:p>
    <w:p w:rsidR="002E0E73" w:rsidRPr="00B42344" w:rsidRDefault="009F6455" w:rsidP="002E0E73">
      <w:pPr>
        <w:pStyle w:val="a5"/>
        <w:numPr>
          <w:ilvl w:val="1"/>
          <w:numId w:val="36"/>
        </w:numPr>
        <w:ind w:leftChars="0"/>
        <w:rPr>
          <w:rFonts w:eastAsiaTheme="minorEastAsia"/>
          <w:lang w:eastAsia="ko-KR"/>
        </w:rPr>
      </w:pPr>
      <w:r>
        <w:rPr>
          <w:rFonts w:eastAsiaTheme="minorEastAsia"/>
          <w:lang w:eastAsia="ko-KR"/>
        </w:rPr>
        <w:t xml:space="preserve">UE AS performs UAC associated with AC and AI provided by NAS. Whether the access is </w:t>
      </w:r>
      <w:r w:rsidRPr="00B42344">
        <w:rPr>
          <w:rFonts w:eastAsiaTheme="minorEastAsia"/>
          <w:lang w:eastAsia="ko-KR"/>
        </w:rPr>
        <w:t>allowed or not depends on UAC parameters being broadcast.</w:t>
      </w:r>
      <w:r w:rsidR="00695FF8" w:rsidRPr="00B42344">
        <w:rPr>
          <w:rFonts w:eastAsiaTheme="minorEastAsia"/>
          <w:lang w:eastAsia="ko-KR"/>
        </w:rPr>
        <w:t xml:space="preserve"> </w:t>
      </w:r>
    </w:p>
    <w:p w:rsidR="007C5EAD" w:rsidRPr="00B42344" w:rsidRDefault="007C5EAD" w:rsidP="007C5EAD">
      <w:pPr>
        <w:rPr>
          <w:rFonts w:eastAsiaTheme="minorEastAsia"/>
          <w:lang w:eastAsia="ko-KR"/>
        </w:rPr>
      </w:pPr>
      <w:r w:rsidRPr="00B42344">
        <w:rPr>
          <w:rFonts w:eastAsiaTheme="minorEastAsia"/>
          <w:lang w:eastAsia="ko-KR"/>
        </w:rPr>
        <w:t xml:space="preserve">With the </w:t>
      </w:r>
      <w:r w:rsidR="006C49E0" w:rsidRPr="00B42344">
        <w:rPr>
          <w:rFonts w:eastAsiaTheme="minorEastAsia"/>
          <w:lang w:eastAsia="ko-KR"/>
        </w:rPr>
        <w:t>approach1</w:t>
      </w:r>
      <w:r w:rsidRPr="00B42344">
        <w:rPr>
          <w:rFonts w:eastAsiaTheme="minorEastAsia"/>
          <w:lang w:eastAsia="ko-KR"/>
        </w:rPr>
        <w:t xml:space="preserve">, </w:t>
      </w:r>
      <w:r w:rsidR="00E33BF2" w:rsidRPr="00B42344">
        <w:rPr>
          <w:rFonts w:eastAsiaTheme="minorEastAsia"/>
          <w:lang w:eastAsia="ko-KR"/>
        </w:rPr>
        <w:t>it is r</w:t>
      </w:r>
      <w:r w:rsidR="006C49E0" w:rsidRPr="00B42344">
        <w:rPr>
          <w:rFonts w:eastAsiaTheme="minorEastAsia"/>
          <w:lang w:eastAsia="ko-KR"/>
        </w:rPr>
        <w:t xml:space="preserve">apporteur view that </w:t>
      </w:r>
      <w:r w:rsidRPr="00B42344">
        <w:rPr>
          <w:rFonts w:eastAsiaTheme="minorEastAsia"/>
          <w:lang w:eastAsia="ko-KR"/>
        </w:rPr>
        <w:t>RAN2 do not need to introduce any special handling to support UAC bypassing</w:t>
      </w:r>
      <w:r w:rsidR="00A87173" w:rsidRPr="00B42344">
        <w:rPr>
          <w:rFonts w:eastAsiaTheme="minorEastAsia"/>
          <w:lang w:eastAsia="ko-KR"/>
        </w:rPr>
        <w:t xml:space="preserve"> for the cases where connection is triggered by upper layers. However, we may still need to take a special treatment for RNA update (where AC ‘8’ is selected by UE</w:t>
      </w:r>
      <w:r w:rsidR="00E33BF2" w:rsidRPr="00B42344">
        <w:rPr>
          <w:rFonts w:eastAsiaTheme="minorEastAsia"/>
          <w:lang w:eastAsia="ko-KR"/>
        </w:rPr>
        <w:t xml:space="preserve"> AS</w:t>
      </w:r>
      <w:r w:rsidR="00A87173" w:rsidRPr="00B42344">
        <w:rPr>
          <w:rFonts w:eastAsiaTheme="minorEastAsia"/>
          <w:lang w:eastAsia="ko-KR"/>
        </w:rPr>
        <w:t xml:space="preserve">). </w:t>
      </w:r>
    </w:p>
    <w:p w:rsidR="007C5EAD" w:rsidRDefault="007C5EAD" w:rsidP="002C4CB7">
      <w:pPr>
        <w:rPr>
          <w:rFonts w:eastAsiaTheme="minorEastAsia"/>
          <w:lang w:eastAsia="ko-KR"/>
        </w:rPr>
      </w:pPr>
      <w:r w:rsidRPr="00B42344">
        <w:rPr>
          <w:rFonts w:eastAsiaTheme="minorEastAsia" w:hint="eastAsia"/>
          <w:lang w:eastAsia="ko-KR"/>
        </w:rPr>
        <w:t xml:space="preserve">With the </w:t>
      </w:r>
      <w:r w:rsidR="006C49E0" w:rsidRPr="00B42344">
        <w:rPr>
          <w:rFonts w:eastAsiaTheme="minorEastAsia"/>
          <w:lang w:eastAsia="ko-KR"/>
        </w:rPr>
        <w:t>approach2</w:t>
      </w:r>
      <w:r w:rsidRPr="00B42344">
        <w:rPr>
          <w:rFonts w:eastAsiaTheme="minorEastAsia" w:hint="eastAsia"/>
          <w:lang w:eastAsia="ko-KR"/>
        </w:rPr>
        <w:t xml:space="preserve">, </w:t>
      </w:r>
      <w:r w:rsidRPr="00B42344">
        <w:rPr>
          <w:rFonts w:eastAsiaTheme="minorEastAsia"/>
          <w:lang w:eastAsia="ko-KR"/>
        </w:rPr>
        <w:t>R</w:t>
      </w:r>
      <w:r w:rsidRPr="00EA51F9">
        <w:rPr>
          <w:rFonts w:eastAsiaTheme="minorEastAsia"/>
          <w:lang w:eastAsia="ko-KR"/>
        </w:rPr>
        <w:t xml:space="preserve">AN2 may need to introduce a special handing to enable IAB-MT access to </w:t>
      </w:r>
      <w:r w:rsidR="006C49E0">
        <w:rPr>
          <w:rFonts w:eastAsiaTheme="minorEastAsia"/>
          <w:lang w:eastAsia="ko-KR"/>
        </w:rPr>
        <w:t xml:space="preserve">completely </w:t>
      </w:r>
      <w:r w:rsidR="00695FF8">
        <w:rPr>
          <w:rFonts w:eastAsiaTheme="minorEastAsia"/>
          <w:lang w:eastAsia="ko-KR"/>
        </w:rPr>
        <w:t xml:space="preserve">bypass UAC. </w:t>
      </w:r>
      <w:r w:rsidR="006C49E0">
        <w:rPr>
          <w:rFonts w:eastAsiaTheme="minorEastAsia"/>
          <w:lang w:eastAsia="ko-KR"/>
        </w:rPr>
        <w:t>RAN2 already introduced the text in 38.331 “</w:t>
      </w:r>
      <w:r w:rsidR="006C49E0" w:rsidRPr="007C5EAD">
        <w:rPr>
          <w:rFonts w:ascii="Times New Roman" w:hAnsi="Times New Roman"/>
          <w:color w:val="FF0000"/>
          <w:szCs w:val="24"/>
          <w:lang w:eastAsia="en-GB"/>
        </w:rPr>
        <w:t>This procedure does not apply to IAB-MT</w:t>
      </w:r>
      <w:r w:rsidR="006C49E0">
        <w:rPr>
          <w:rFonts w:eastAsiaTheme="minorEastAsia"/>
          <w:lang w:eastAsia="ko-KR"/>
        </w:rPr>
        <w:t>”, but t</w:t>
      </w:r>
      <w:r>
        <w:rPr>
          <w:rFonts w:eastAsiaTheme="minorEastAsia"/>
          <w:lang w:eastAsia="ko-KR"/>
        </w:rPr>
        <w:t xml:space="preserve">he contribution [2] claims </w:t>
      </w:r>
      <w:r w:rsidR="006C49E0">
        <w:rPr>
          <w:rFonts w:eastAsiaTheme="minorEastAsia"/>
          <w:lang w:eastAsia="ko-KR"/>
        </w:rPr>
        <w:t xml:space="preserve">further </w:t>
      </w:r>
      <w:r w:rsidR="002C4CB7">
        <w:rPr>
          <w:rFonts w:eastAsiaTheme="minorEastAsia"/>
          <w:lang w:eastAsia="ko-KR"/>
        </w:rPr>
        <w:t>changes</w:t>
      </w:r>
      <w:r w:rsidR="006C49E0">
        <w:rPr>
          <w:rFonts w:eastAsiaTheme="minorEastAsia"/>
          <w:lang w:eastAsia="ko-KR"/>
        </w:rPr>
        <w:t xml:space="preserve"> as shown below</w:t>
      </w:r>
      <w:r w:rsidR="002C4CB7">
        <w:rPr>
          <w:rFonts w:eastAsiaTheme="minorEastAsia"/>
          <w:lang w:eastAsia="ko-KR"/>
        </w:rPr>
        <w:t xml:space="preserve"> </w:t>
      </w:r>
      <w:r w:rsidR="00A930E3">
        <w:rPr>
          <w:rFonts w:eastAsiaTheme="minorEastAsia"/>
          <w:lang w:eastAsia="ko-KR"/>
        </w:rPr>
        <w:t xml:space="preserve">to be done </w:t>
      </w:r>
      <w:r w:rsidR="002C4CB7">
        <w:rPr>
          <w:rFonts w:eastAsiaTheme="minorEastAsia"/>
          <w:lang w:eastAsia="ko-KR"/>
        </w:rPr>
        <w:t>if we go for this option</w:t>
      </w:r>
      <w:r>
        <w:rPr>
          <w:rFonts w:eastAsiaTheme="minorEastAsia"/>
          <w:lang w:eastAsia="ko-KR"/>
        </w:rPr>
        <w:t xml:space="preserve"> (Note that the changes </w:t>
      </w:r>
      <w:r w:rsidR="002C4CB7">
        <w:rPr>
          <w:rFonts w:eastAsiaTheme="minorEastAsia"/>
          <w:lang w:eastAsia="ko-KR"/>
        </w:rPr>
        <w:t xml:space="preserve">below </w:t>
      </w:r>
      <w:r>
        <w:rPr>
          <w:rFonts w:eastAsiaTheme="minorEastAsia"/>
          <w:lang w:eastAsia="ko-KR"/>
        </w:rPr>
        <w:t xml:space="preserve">are not exhaustive but </w:t>
      </w:r>
      <w:r w:rsidR="002C4CB7">
        <w:rPr>
          <w:rFonts w:eastAsiaTheme="minorEastAsia"/>
          <w:lang w:eastAsia="ko-KR"/>
        </w:rPr>
        <w:t xml:space="preserve">more </w:t>
      </w:r>
      <w:r>
        <w:rPr>
          <w:rFonts w:eastAsiaTheme="minorEastAsia"/>
          <w:lang w:eastAsia="ko-KR"/>
        </w:rPr>
        <w:t>can be found in [2]</w:t>
      </w:r>
      <w:r w:rsidR="00695FF8">
        <w:rPr>
          <w:rFonts w:eastAsiaTheme="minorEastAsia"/>
          <w:lang w:eastAsia="ko-KR"/>
        </w:rPr>
        <w:t xml:space="preserve"> and </w:t>
      </w:r>
      <w:proofErr w:type="spellStart"/>
      <w:r w:rsidR="00695FF8">
        <w:rPr>
          <w:rFonts w:eastAsiaTheme="minorEastAsia"/>
          <w:lang w:eastAsia="ko-KR"/>
        </w:rPr>
        <w:t>Annex.C</w:t>
      </w:r>
      <w:proofErr w:type="spellEnd"/>
      <w:r w:rsidR="00695FF8">
        <w:rPr>
          <w:rFonts w:eastAsiaTheme="minorEastAsia"/>
          <w:lang w:eastAsia="ko-KR"/>
        </w:rPr>
        <w:t xml:space="preserve"> of this contribution</w:t>
      </w:r>
      <w:r>
        <w:rPr>
          <w:rFonts w:eastAsiaTheme="minorEastAsia"/>
          <w:lang w:eastAsia="ko-KR"/>
        </w:rPr>
        <w:t>)</w:t>
      </w:r>
    </w:p>
    <w:tbl>
      <w:tblPr>
        <w:tblStyle w:val="a7"/>
        <w:tblW w:w="0" w:type="auto"/>
        <w:tblInd w:w="846" w:type="dxa"/>
        <w:tblLook w:val="04A0" w:firstRow="1" w:lastRow="0" w:firstColumn="1" w:lastColumn="0" w:noHBand="0" w:noVBand="1"/>
      </w:tblPr>
      <w:tblGrid>
        <w:gridCol w:w="8783"/>
      </w:tblGrid>
      <w:tr w:rsidR="007C5EAD" w:rsidTr="007C5EAD">
        <w:tc>
          <w:tcPr>
            <w:tcW w:w="8783" w:type="dxa"/>
          </w:tcPr>
          <w:p w:rsidR="00EA326F" w:rsidRPr="00F537EB" w:rsidRDefault="00EA326F" w:rsidP="00EA326F">
            <w:pPr>
              <w:pStyle w:val="3"/>
              <w:numPr>
                <w:ilvl w:val="0"/>
                <w:numId w:val="0"/>
              </w:numPr>
              <w:ind w:left="720" w:hanging="720"/>
              <w:outlineLvl w:val="2"/>
            </w:pPr>
            <w:bookmarkStart w:id="17" w:name="_Toc20425754"/>
            <w:bookmarkStart w:id="18" w:name="_Toc29321150"/>
            <w:bookmarkStart w:id="19" w:name="_Toc36756753"/>
            <w:bookmarkStart w:id="20" w:name="_Toc36836294"/>
            <w:bookmarkStart w:id="21" w:name="_Toc36843271"/>
            <w:bookmarkStart w:id="22" w:name="_Toc37067560"/>
            <w:r w:rsidRPr="00F537EB">
              <w:t>5.3.13</w:t>
            </w:r>
            <w:r w:rsidR="001A5EEE">
              <w:tab/>
            </w:r>
            <w:r w:rsidRPr="00F537EB">
              <w:tab/>
              <w:t>RRC connection resume</w:t>
            </w:r>
            <w:bookmarkEnd w:id="17"/>
            <w:bookmarkEnd w:id="18"/>
            <w:bookmarkEnd w:id="19"/>
            <w:bookmarkEnd w:id="20"/>
            <w:bookmarkEnd w:id="21"/>
            <w:bookmarkEnd w:id="22"/>
          </w:p>
          <w:p w:rsidR="007C5EAD" w:rsidRPr="00171919" w:rsidRDefault="007C5EAD" w:rsidP="007C5EAD">
            <w:pPr>
              <w:rPr>
                <w:rFonts w:ascii="Times New Roman" w:hAnsi="Times New Roman"/>
              </w:rPr>
            </w:pPr>
            <w:r w:rsidRPr="00171919">
              <w:rPr>
                <w:rFonts w:ascii="Times New Roman" w:hAnsi="Times New Roman"/>
              </w:rPr>
              <w:t xml:space="preserve">Upon initiation of the procedure, the UE shall: </w:t>
            </w:r>
          </w:p>
          <w:p w:rsidR="007C5EAD" w:rsidRPr="00171919" w:rsidRDefault="007C5EAD" w:rsidP="007C5EAD">
            <w:pPr>
              <w:pStyle w:val="B1"/>
            </w:pPr>
            <w:r w:rsidRPr="00171919">
              <w:t>1&gt;</w:t>
            </w:r>
            <w:r w:rsidRPr="00171919">
              <w:tab/>
              <w:t>if the resumption of the RRC connection is triggered by response to NG-RAN paging:</w:t>
            </w:r>
          </w:p>
          <w:p w:rsidR="007C5EAD" w:rsidRPr="00171919" w:rsidRDefault="007C5EAD" w:rsidP="007C5EAD">
            <w:pPr>
              <w:pStyle w:val="B2"/>
              <w:rPr>
                <w:ins w:id="23" w:author="Huawei" w:date="2020-05-19T15:19:00Z"/>
                <w:rFonts w:eastAsiaTheme="minorEastAsia"/>
                <w:lang w:eastAsia="zh-CN"/>
              </w:rPr>
            </w:pPr>
            <w:ins w:id="24" w:author="Huawei" w:date="2020-05-19T15:19:00Z">
              <w:r w:rsidRPr="00171919">
                <w:rPr>
                  <w:rFonts w:eastAsiaTheme="minorEastAsia"/>
                  <w:lang w:eastAsia="zh-CN"/>
                </w:rPr>
                <w:t xml:space="preserve">2&gt; </w:t>
              </w:r>
            </w:ins>
            <w:ins w:id="25" w:author="Huawei" w:date="2020-05-19T15:20:00Z">
              <w:r w:rsidRPr="00171919">
                <w:rPr>
                  <w:rFonts w:eastAsiaTheme="minorEastAsia"/>
                  <w:lang w:eastAsia="zh-CN"/>
                </w:rPr>
                <w:t xml:space="preserve">if the resumption </w:t>
              </w:r>
            </w:ins>
            <w:ins w:id="26" w:author="Huawei" w:date="2020-05-19T15:21:00Z">
              <w:r w:rsidRPr="00171919">
                <w:rPr>
                  <w:rFonts w:eastAsiaTheme="minorEastAsia"/>
                  <w:lang w:eastAsia="zh-CN"/>
                </w:rPr>
                <w:t>of the RRC connection is not for IAB-MT</w:t>
              </w:r>
            </w:ins>
            <w:ins w:id="27" w:author="Huawei" w:date="2020-05-19T15:27:00Z">
              <w:r w:rsidRPr="00171919">
                <w:rPr>
                  <w:rFonts w:eastAsiaTheme="minorEastAsia"/>
                  <w:lang w:eastAsia="zh-CN"/>
                </w:rPr>
                <w:t>;</w:t>
              </w:r>
            </w:ins>
          </w:p>
          <w:p w:rsidR="007C5EAD" w:rsidRPr="00171919" w:rsidRDefault="007C5EAD" w:rsidP="007C5EAD">
            <w:pPr>
              <w:pStyle w:val="B2"/>
            </w:pPr>
            <w:del w:id="28" w:author="Huawei" w:date="2020-05-19T15:21:00Z">
              <w:r w:rsidRPr="00171919" w:rsidDel="00334E7D">
                <w:delText>2&gt;</w:delText>
              </w:r>
            </w:del>
            <w:r w:rsidRPr="00171919">
              <w:tab/>
            </w:r>
            <w:ins w:id="29" w:author="Huawei" w:date="2020-05-19T15:21:00Z">
              <w:r w:rsidRPr="00171919">
                <w:t xml:space="preserve">3&gt; </w:t>
              </w:r>
            </w:ins>
            <w:r w:rsidRPr="00171919">
              <w:t>select '0' as the Access Category;</w:t>
            </w:r>
          </w:p>
          <w:p w:rsidR="007C5EAD" w:rsidRPr="00171919" w:rsidRDefault="007C5EAD" w:rsidP="007C5EAD">
            <w:pPr>
              <w:pStyle w:val="B2"/>
            </w:pPr>
            <w:del w:id="30" w:author="Huawei" w:date="2020-05-19T15:21:00Z">
              <w:r w:rsidRPr="00171919" w:rsidDel="00334E7D">
                <w:delText>2&gt;</w:delText>
              </w:r>
            </w:del>
            <w:r w:rsidRPr="00171919">
              <w:tab/>
            </w:r>
            <w:ins w:id="31"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7C5EAD" w:rsidRPr="00171919" w:rsidRDefault="007C5EAD" w:rsidP="007C5EAD">
            <w:pPr>
              <w:pStyle w:val="B3"/>
            </w:pPr>
            <w:del w:id="32" w:author="Huawei" w:date="2020-05-19T15:27:00Z">
              <w:r w:rsidRPr="00171919" w:rsidDel="004F0AA4">
                <w:delText>3&gt;</w:delText>
              </w:r>
            </w:del>
            <w:r w:rsidRPr="00171919">
              <w:tab/>
            </w:r>
            <w:ins w:id="33" w:author="Huawei" w:date="2020-05-19T15:27:00Z">
              <w:r w:rsidRPr="00171919">
                <w:t xml:space="preserve">4&gt; </w:t>
              </w:r>
            </w:ins>
            <w:r w:rsidRPr="00171919">
              <w:t>if the access attempt is barred, the procedure ends;</w:t>
            </w:r>
          </w:p>
          <w:p w:rsidR="007C5EAD" w:rsidRPr="007C5EAD" w:rsidRDefault="007C5EAD" w:rsidP="007C5EAD">
            <w:pPr>
              <w:rPr>
                <w:rFonts w:eastAsiaTheme="minorEastAsia"/>
                <w:lang w:eastAsia="ko-KR"/>
              </w:rPr>
            </w:pPr>
          </w:p>
        </w:tc>
      </w:tr>
    </w:tbl>
    <w:p w:rsidR="007C5EAD" w:rsidRDefault="007C5EAD" w:rsidP="007C5EAD">
      <w:pPr>
        <w:rPr>
          <w:rFonts w:eastAsiaTheme="minorEastAsia"/>
          <w:lang w:eastAsia="ko-KR"/>
        </w:rPr>
      </w:pPr>
    </w:p>
    <w:p w:rsidR="00E33BF2" w:rsidRDefault="00E33BF2" w:rsidP="007C5EAD">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r w:rsidR="000C4415">
        <w:rPr>
          <w:rFonts w:eastAsiaTheme="minorEastAsia"/>
          <w:lang w:eastAsia="ko-KR"/>
        </w:rPr>
        <w:t>So we can add one additional approach on top of two aforementioned approaches:</w:t>
      </w:r>
    </w:p>
    <w:p w:rsidR="000C4415" w:rsidRDefault="000C4415" w:rsidP="000C4415">
      <w:pPr>
        <w:pStyle w:val="a5"/>
        <w:numPr>
          <w:ilvl w:val="0"/>
          <w:numId w:val="34"/>
        </w:numPr>
        <w:ind w:leftChars="0"/>
        <w:rPr>
          <w:rFonts w:eastAsiaTheme="minorEastAsia"/>
          <w:lang w:eastAsia="ko-KR"/>
        </w:rPr>
      </w:pPr>
      <w:r>
        <w:rPr>
          <w:rFonts w:eastAsiaTheme="minorEastAsia"/>
          <w:b/>
          <w:lang w:eastAsia="ko-KR"/>
        </w:rPr>
        <w:t>Approach3 (Mixed)</w:t>
      </w:r>
      <w:r w:rsidRPr="00EA51F9">
        <w:rPr>
          <w:rFonts w:eastAsiaTheme="minorEastAsia"/>
          <w:lang w:eastAsia="ko-KR"/>
        </w:rPr>
        <w:t>:</w:t>
      </w:r>
      <w:r>
        <w:rPr>
          <w:rFonts w:eastAsiaTheme="minorEastAsia"/>
          <w:lang w:eastAsia="ko-KR"/>
        </w:rPr>
        <w:t xml:space="preserve"> To apply approach1 for all possible cases, and to apply approach2 for the rest case including RNA-update. </w:t>
      </w:r>
    </w:p>
    <w:p w:rsidR="000C4415" w:rsidRPr="000C4415" w:rsidRDefault="000C4415" w:rsidP="000C4415">
      <w:pPr>
        <w:rPr>
          <w:rFonts w:eastAsiaTheme="minorEastAsia"/>
          <w:lang w:eastAsia="ko-KR"/>
        </w:rPr>
      </w:pPr>
    </w:p>
    <w:p w:rsidR="00EA51F9" w:rsidRDefault="00EA51F9" w:rsidP="00EA51F9">
      <w:pPr>
        <w:rPr>
          <w:rFonts w:eastAsia="Malgun Gothic"/>
          <w:lang w:eastAsia="ko-KR"/>
        </w:rPr>
      </w:pPr>
      <w:r w:rsidRPr="008B369A">
        <w:rPr>
          <w:rFonts w:eastAsia="Malgun Gothic"/>
          <w:b/>
          <w:lang w:eastAsia="ko-KR"/>
        </w:rPr>
        <w:lastRenderedPageBreak/>
        <w:t>Question</w:t>
      </w:r>
      <w:r>
        <w:rPr>
          <w:rFonts w:eastAsia="Malgun Gothic"/>
          <w:b/>
          <w:lang w:eastAsia="ko-KR"/>
        </w:rPr>
        <w:t>1a</w:t>
      </w:r>
      <w:r>
        <w:rPr>
          <w:rFonts w:eastAsia="Malgun Gothic"/>
          <w:lang w:eastAsia="ko-KR"/>
        </w:rPr>
        <w:t xml:space="preserve">: </w:t>
      </w:r>
      <w:r w:rsidR="002C4CB7">
        <w:rPr>
          <w:rFonts w:eastAsia="Malgun Gothic"/>
          <w:lang w:eastAsia="ko-KR"/>
        </w:rPr>
        <w:t xml:space="preserve">Which </w:t>
      </w:r>
      <w:r w:rsidR="000C4415">
        <w:rPr>
          <w:rFonts w:eastAsia="Malgun Gothic"/>
          <w:lang w:eastAsia="ko-KR"/>
        </w:rPr>
        <w:t>approach</w:t>
      </w:r>
      <w:r w:rsidR="002C4CB7">
        <w:rPr>
          <w:rFonts w:eastAsia="Malgun Gothic"/>
          <w:lang w:eastAsia="ko-KR"/>
        </w:rPr>
        <w:t xml:space="preserve"> do you think should be adopted to </w:t>
      </w:r>
      <w:r w:rsidR="00695FF8" w:rsidRPr="00695FF8">
        <w:rPr>
          <w:rFonts w:eastAsia="Malgun Gothic"/>
          <w:i/>
          <w:lang w:eastAsia="ko-KR"/>
        </w:rPr>
        <w:t>effectively</w:t>
      </w:r>
      <w:r w:rsidR="00695FF8">
        <w:rPr>
          <w:rFonts w:eastAsia="Malgun Gothic"/>
          <w:lang w:eastAsia="ko-KR"/>
        </w:rPr>
        <w:t xml:space="preserve"> </w:t>
      </w:r>
      <w:r w:rsidR="002C4CB7">
        <w:rPr>
          <w:rFonts w:eastAsia="Malgun Gothic"/>
          <w:lang w:eastAsia="ko-KR"/>
        </w:rPr>
        <w:t xml:space="preserve">enable UAC bypassing by IAB-MTs?  </w:t>
      </w:r>
    </w:p>
    <w:p w:rsidR="00EA51F9" w:rsidRPr="00B63221" w:rsidRDefault="00EA51F9" w:rsidP="00EA51F9">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EA51F9" w:rsidRPr="00B81F6F" w:rsidTr="001A5EEE">
        <w:tc>
          <w:tcPr>
            <w:tcW w:w="1413"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EA51F9" w:rsidRPr="00B81F6F" w:rsidRDefault="002C4CB7" w:rsidP="00AB3381">
            <w:pPr>
              <w:rPr>
                <w:rFonts w:eastAsia="Malgun Gothic"/>
                <w:b/>
                <w:lang w:eastAsia="ko-KR"/>
              </w:rPr>
            </w:pPr>
            <w:r>
              <w:rPr>
                <w:rFonts w:eastAsia="Malgun Gothic" w:hint="eastAsia"/>
                <w:b/>
                <w:lang w:eastAsia="ko-KR"/>
              </w:rPr>
              <w:t>Answer (</w:t>
            </w:r>
            <w:r w:rsidR="00AB3381">
              <w:rPr>
                <w:rFonts w:eastAsia="Malgun Gothic"/>
                <w:b/>
                <w:lang w:eastAsia="ko-KR"/>
              </w:rPr>
              <w:t>Approach1</w:t>
            </w:r>
            <w:r w:rsidR="00EA51F9" w:rsidRPr="00B81F6F">
              <w:rPr>
                <w:rFonts w:eastAsia="Malgun Gothic" w:hint="eastAsia"/>
                <w:b/>
                <w:lang w:eastAsia="ko-KR"/>
              </w:rPr>
              <w:t>/</w:t>
            </w:r>
            <w:r w:rsidR="00AB3381">
              <w:rPr>
                <w:rFonts w:eastAsia="Malgun Gothic"/>
                <w:b/>
                <w:lang w:eastAsia="ko-KR"/>
              </w:rPr>
              <w:t>2</w:t>
            </w:r>
            <w:r w:rsidR="000C4415">
              <w:rPr>
                <w:rFonts w:eastAsia="Malgun Gothic"/>
                <w:b/>
                <w:lang w:eastAsia="ko-KR"/>
              </w:rPr>
              <w:t>/3</w:t>
            </w:r>
            <w:r w:rsidR="00EA51F9" w:rsidRPr="00B81F6F">
              <w:rPr>
                <w:rFonts w:eastAsia="Malgun Gothic" w:hint="eastAsia"/>
                <w:b/>
                <w:lang w:eastAsia="ko-KR"/>
              </w:rPr>
              <w:t>)</w:t>
            </w:r>
          </w:p>
        </w:tc>
        <w:tc>
          <w:tcPr>
            <w:tcW w:w="5806"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Comment</w:t>
            </w:r>
          </w:p>
        </w:tc>
      </w:tr>
      <w:tr w:rsidR="00EA51F9" w:rsidTr="001A5EEE">
        <w:tc>
          <w:tcPr>
            <w:tcW w:w="1413" w:type="dxa"/>
          </w:tcPr>
          <w:p w:rsidR="00EA51F9" w:rsidRPr="008E35A5" w:rsidRDefault="008E35A5" w:rsidP="001A5EEE">
            <w:pPr>
              <w:rPr>
                <w:rFonts w:eastAsia="宋体"/>
              </w:rPr>
            </w:pPr>
            <w:r>
              <w:rPr>
                <w:rFonts w:eastAsia="宋体" w:hint="eastAsia"/>
              </w:rPr>
              <w:t>H</w:t>
            </w:r>
            <w:r>
              <w:rPr>
                <w:rFonts w:eastAsia="宋体"/>
              </w:rPr>
              <w:t>uawei</w:t>
            </w:r>
          </w:p>
        </w:tc>
        <w:tc>
          <w:tcPr>
            <w:tcW w:w="2410" w:type="dxa"/>
          </w:tcPr>
          <w:p w:rsidR="00EA51F9" w:rsidRPr="008E35A5" w:rsidRDefault="008E35A5" w:rsidP="001A5EEE">
            <w:pPr>
              <w:rPr>
                <w:rFonts w:eastAsia="宋体"/>
              </w:rPr>
            </w:pPr>
            <w:r>
              <w:rPr>
                <w:rFonts w:eastAsia="宋体"/>
              </w:rPr>
              <w:t xml:space="preserve">Prefer </w:t>
            </w:r>
            <w:r>
              <w:rPr>
                <w:rFonts w:eastAsia="宋体" w:hint="eastAsia"/>
              </w:rPr>
              <w:t>A</w:t>
            </w:r>
            <w:r>
              <w:rPr>
                <w:rFonts w:eastAsia="宋体"/>
              </w:rPr>
              <w:t>pproach 1, also fine with approach 3</w:t>
            </w:r>
          </w:p>
        </w:tc>
        <w:tc>
          <w:tcPr>
            <w:tcW w:w="5806" w:type="dxa"/>
          </w:tcPr>
          <w:p w:rsidR="00EA51F9" w:rsidRDefault="008E35A5" w:rsidP="001A5EEE">
            <w:pPr>
              <w:rPr>
                <w:rFonts w:eastAsia="宋体"/>
              </w:rPr>
            </w:pPr>
            <w:r>
              <w:rPr>
                <w:rFonts w:eastAsia="宋体" w:hint="eastAsia"/>
              </w:rPr>
              <w:t>R</w:t>
            </w:r>
            <w:r>
              <w:rPr>
                <w:rFonts w:eastAsia="宋体"/>
              </w:rPr>
              <w:t>apporteur’s comments make sense.</w:t>
            </w:r>
          </w:p>
          <w:p w:rsidR="0003219D" w:rsidRDefault="0003219D" w:rsidP="001A5EEE">
            <w:pPr>
              <w:rPr>
                <w:rFonts w:eastAsia="宋体"/>
              </w:rPr>
            </w:pPr>
            <w:r>
              <w:rPr>
                <w:rFonts w:eastAsia="宋体"/>
              </w:rPr>
              <w:t>To clarify our understanding on approach 1: Upper layer provide</w:t>
            </w:r>
            <w:r w:rsidR="00020EF4">
              <w:rPr>
                <w:rFonts w:eastAsia="宋体"/>
              </w:rPr>
              <w:t>s</w:t>
            </w:r>
            <w:r w:rsidR="00517A60">
              <w:rPr>
                <w:rFonts w:eastAsia="宋体"/>
              </w:rPr>
              <w:t xml:space="preserve"> the AC/AI/</w:t>
            </w:r>
            <w:proofErr w:type="spellStart"/>
            <w:r w:rsidR="00517A60">
              <w:rPr>
                <w:rFonts w:eastAsia="宋体"/>
              </w:rPr>
              <w:t>Causevalue</w:t>
            </w:r>
            <w:proofErr w:type="spellEnd"/>
            <w:r w:rsidR="00517A60">
              <w:rPr>
                <w:rFonts w:eastAsia="宋体"/>
              </w:rPr>
              <w:t>, which are</w:t>
            </w:r>
            <w:r>
              <w:rPr>
                <w:rFonts w:eastAsia="宋体"/>
              </w:rPr>
              <w:t xml:space="preserve"> only used for AS of IAB-MT to determine the cause value. As agreed before, AS will skip the </w:t>
            </w:r>
            <w:r w:rsidR="00532662">
              <w:rPr>
                <w:rFonts w:eastAsia="宋体"/>
              </w:rPr>
              <w:t>UAC check, even with the provided</w:t>
            </w:r>
            <w:r>
              <w:rPr>
                <w:rFonts w:eastAsia="宋体"/>
              </w:rPr>
              <w:t xml:space="preserve"> AC/AI.</w:t>
            </w:r>
            <w:r w:rsidR="009C209D">
              <w:rPr>
                <w:rFonts w:eastAsia="宋体"/>
              </w:rPr>
              <w:t xml:space="preserve"> So, we may need to delete “</w:t>
            </w:r>
            <w:r w:rsidR="009C209D" w:rsidRPr="009C209D">
              <w:rPr>
                <w:rFonts w:eastAsia="宋体"/>
                <w:strike/>
                <w:color w:val="FF0000"/>
              </w:rPr>
              <w:t>such that access by IAB MT during UAC is considered as “allowed</w:t>
            </w:r>
            <w:r w:rsidR="009C209D" w:rsidRPr="009C209D">
              <w:rPr>
                <w:rFonts w:eastAsia="宋体"/>
              </w:rPr>
              <w:t>”</w:t>
            </w:r>
            <w:r w:rsidR="009C209D">
              <w:rPr>
                <w:rFonts w:eastAsia="宋体"/>
              </w:rPr>
              <w:t xml:space="preserve"> in approach 1.</w:t>
            </w:r>
          </w:p>
          <w:p w:rsidR="008E35A5" w:rsidRPr="008E35A5" w:rsidRDefault="008E35A5" w:rsidP="008008B8">
            <w:pPr>
              <w:rPr>
                <w:rFonts w:eastAsia="宋体"/>
              </w:rPr>
            </w:pPr>
            <w:r>
              <w:rPr>
                <w:rFonts w:eastAsia="宋体"/>
              </w:rPr>
              <w:t>As to the RNA updated for AC =8, IAB-MT AS just select</w:t>
            </w:r>
            <w:r w:rsidR="00DD2CD2">
              <w:rPr>
                <w:rFonts w:eastAsia="宋体"/>
              </w:rPr>
              <w:t>s</w:t>
            </w:r>
            <w:r>
              <w:rPr>
                <w:rFonts w:eastAsia="宋体"/>
              </w:rPr>
              <w:t xml:space="preserve"> 8 as UE, since IAB-MT will not use this AC=8 for its access check</w:t>
            </w:r>
            <w:r w:rsidR="008008B8">
              <w:rPr>
                <w:rFonts w:eastAsia="宋体"/>
              </w:rPr>
              <w:t xml:space="preserve"> </w:t>
            </w:r>
            <w:r w:rsidR="008008B8">
              <w:rPr>
                <w:rFonts w:eastAsia="宋体"/>
              </w:rPr>
              <w:t>anyway</w:t>
            </w:r>
            <w:r>
              <w:rPr>
                <w:rFonts w:eastAsia="宋体"/>
              </w:rPr>
              <w:t>.</w:t>
            </w: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bl>
    <w:p w:rsidR="00EA51F9" w:rsidRDefault="00EA51F9" w:rsidP="00EA51F9">
      <w:pPr>
        <w:rPr>
          <w:rFonts w:eastAsia="Malgun Gothic"/>
          <w:lang w:eastAsia="ko-KR"/>
        </w:rPr>
      </w:pP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1b</w:t>
      </w:r>
      <w:r>
        <w:rPr>
          <w:rFonts w:eastAsia="Malgun Gothic"/>
          <w:lang w:eastAsia="ko-KR"/>
        </w:rPr>
        <w:t xml:space="preserve">: (Only if the answer to the question1a is </w:t>
      </w:r>
      <w:r w:rsidR="00AB3381">
        <w:rPr>
          <w:rFonts w:eastAsia="Malgun Gothic"/>
          <w:lang w:eastAsia="ko-KR"/>
        </w:rPr>
        <w:t>Approach1</w:t>
      </w:r>
      <w:r>
        <w:rPr>
          <w:rFonts w:eastAsia="Malgun Gothic"/>
          <w:lang w:eastAsia="ko-KR"/>
        </w:rPr>
        <w:t xml:space="preserve">) </w:t>
      </w:r>
      <w:proofErr w:type="gramStart"/>
      <w:r>
        <w:rPr>
          <w:rFonts w:eastAsia="Malgun Gothic"/>
          <w:lang w:eastAsia="ko-KR"/>
        </w:rPr>
        <w:t>Do</w:t>
      </w:r>
      <w:proofErr w:type="gramEnd"/>
      <w:r>
        <w:rPr>
          <w:rFonts w:eastAsia="Malgun Gothic"/>
          <w:lang w:eastAsia="ko-KR"/>
        </w:rPr>
        <w:t xml:space="preserve"> you agree that we do not need to change any further changes in RAN2 specification. If No, please provide the required changes </w:t>
      </w:r>
    </w:p>
    <w:p w:rsidR="00A930E3" w:rsidRPr="00B63221" w:rsidRDefault="00A930E3" w:rsidP="00A930E3">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4D76A5">
            <w:pPr>
              <w:rPr>
                <w:rFonts w:eastAsia="Malgun Gothic"/>
                <w:b/>
                <w:lang w:eastAsia="ko-KR"/>
              </w:rPr>
            </w:pPr>
            <w:r>
              <w:rPr>
                <w:rFonts w:eastAsia="Malgun Gothic" w:hint="eastAsia"/>
                <w:b/>
                <w:lang w:eastAsia="ko-KR"/>
              </w:rPr>
              <w:t>Answer (</w:t>
            </w:r>
            <w:r>
              <w:rPr>
                <w:rFonts w:eastAsia="Malgun Gothic"/>
                <w:b/>
                <w:lang w:eastAsia="ko-KR"/>
              </w:rPr>
              <w:t>Y</w:t>
            </w:r>
            <w:r w:rsidR="004D76A5">
              <w:rPr>
                <w:rFonts w:eastAsia="Malgun Gothic"/>
                <w:b/>
                <w:lang w:eastAsia="ko-KR"/>
              </w:rPr>
              <w:t>e</w:t>
            </w:r>
            <w:r>
              <w:rPr>
                <w:rFonts w:eastAsia="Malgun Gothic"/>
                <w:b/>
                <w:lang w:eastAsia="ko-KR"/>
              </w:rPr>
              <w:t>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A930E3">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8E35A5" w:rsidRDefault="008E35A5" w:rsidP="001A5EEE">
            <w:pPr>
              <w:rPr>
                <w:rFonts w:eastAsia="宋体"/>
              </w:rPr>
            </w:pPr>
            <w:r>
              <w:rPr>
                <w:rFonts w:eastAsia="宋体" w:hint="eastAsia"/>
              </w:rPr>
              <w:t>H</w:t>
            </w:r>
            <w:r>
              <w:rPr>
                <w:rFonts w:eastAsia="宋体"/>
              </w:rPr>
              <w:t>uawei</w:t>
            </w:r>
          </w:p>
        </w:tc>
        <w:tc>
          <w:tcPr>
            <w:tcW w:w="2410" w:type="dxa"/>
          </w:tcPr>
          <w:p w:rsidR="00A930E3" w:rsidRPr="008E35A5" w:rsidRDefault="008E35A5" w:rsidP="001A5EEE">
            <w:pPr>
              <w:rPr>
                <w:rFonts w:eastAsia="宋体"/>
              </w:rPr>
            </w:pPr>
            <w:r>
              <w:rPr>
                <w:rFonts w:eastAsia="宋体" w:hint="eastAsia"/>
              </w:rPr>
              <w:t>N</w:t>
            </w:r>
            <w:r>
              <w:rPr>
                <w:rFonts w:eastAsia="宋体"/>
              </w:rPr>
              <w:t>o</w:t>
            </w:r>
          </w:p>
        </w:tc>
        <w:tc>
          <w:tcPr>
            <w:tcW w:w="5806" w:type="dxa"/>
          </w:tcPr>
          <w:p w:rsidR="00A930E3" w:rsidRDefault="008E35A5" w:rsidP="001A5EEE">
            <w:pPr>
              <w:rPr>
                <w:rFonts w:eastAsia="宋体"/>
              </w:rPr>
            </w:pPr>
            <w:r>
              <w:rPr>
                <w:rFonts w:eastAsia="宋体" w:hint="eastAsia"/>
              </w:rPr>
              <w:t>W</w:t>
            </w:r>
            <w:r>
              <w:rPr>
                <w:rFonts w:eastAsia="宋体"/>
              </w:rPr>
              <w:t>e need to clarify approach 1 in the spec. The current wording on that UAC does not apply to IAB-MT seems give the wrong impression upper layer will also not provide any AC/AI.</w:t>
            </w:r>
          </w:p>
          <w:p w:rsidR="008E35A5" w:rsidRPr="008E35A5" w:rsidRDefault="008E35A5" w:rsidP="001A5EEE">
            <w:pPr>
              <w:rPr>
                <w:rFonts w:eastAsia="宋体"/>
              </w:rPr>
            </w:pPr>
            <w:bookmarkStart w:id="34" w:name="_Hlk40234476"/>
            <w:r>
              <w:rPr>
                <w:rFonts w:ascii="Times New Roman" w:hAnsi="Times New Roman"/>
                <w:szCs w:val="24"/>
                <w:lang w:eastAsia="en-GB"/>
              </w:rPr>
              <w:t>“This procedure does not apply to IAB-MT.</w:t>
            </w:r>
            <w:bookmarkEnd w:id="34"/>
            <w:r>
              <w:t xml:space="preserve"> </w:t>
            </w:r>
            <w:r w:rsidRPr="008E35A5">
              <w:rPr>
                <w:rFonts w:ascii="Times New Roman" w:hAnsi="Times New Roman"/>
                <w:color w:val="FF0000"/>
                <w:szCs w:val="24"/>
                <w:u w:val="single"/>
                <w:lang w:eastAsia="en-GB"/>
              </w:rPr>
              <w:t xml:space="preserve">The upper layers can provide the Access Category, Access Identity, </w:t>
            </w:r>
            <w:proofErr w:type="spellStart"/>
            <w:r w:rsidRPr="008E35A5">
              <w:rPr>
                <w:rFonts w:ascii="Times New Roman" w:hAnsi="Times New Roman"/>
                <w:i/>
                <w:color w:val="FF0000"/>
                <w:szCs w:val="24"/>
                <w:u w:val="single"/>
                <w:lang w:eastAsia="en-GB"/>
              </w:rPr>
              <w:t>establishmentCause</w:t>
            </w:r>
            <w:proofErr w:type="spellEnd"/>
            <w:r w:rsidRPr="008E35A5">
              <w:rPr>
                <w:rFonts w:ascii="Times New Roman" w:hAnsi="Times New Roman"/>
                <w:color w:val="FF0000"/>
                <w:szCs w:val="24"/>
                <w:u w:val="single"/>
                <w:lang w:eastAsia="en-GB"/>
              </w:rPr>
              <w:t xml:space="preserve"> and </w:t>
            </w:r>
            <w:proofErr w:type="spellStart"/>
            <w:r w:rsidRPr="008E35A5">
              <w:rPr>
                <w:rFonts w:ascii="Times New Roman" w:hAnsi="Times New Roman"/>
                <w:i/>
                <w:color w:val="FF0000"/>
                <w:szCs w:val="24"/>
                <w:u w:val="single"/>
                <w:lang w:eastAsia="en-GB"/>
              </w:rPr>
              <w:t>resumeCause</w:t>
            </w:r>
            <w:proofErr w:type="spellEnd"/>
            <w:r w:rsidRPr="008E35A5">
              <w:rPr>
                <w:rFonts w:ascii="Times New Roman" w:hAnsi="Times New Roman"/>
                <w:color w:val="FF0000"/>
                <w:szCs w:val="24"/>
                <w:u w:val="single"/>
                <w:lang w:eastAsia="en-GB"/>
              </w:rPr>
              <w:t xml:space="preserve"> to IAB-MT RRC.</w:t>
            </w:r>
            <w:r w:rsidRPr="008E35A5">
              <w:rPr>
                <w:rFonts w:ascii="Times New Roman" w:hAnsi="Times New Roman"/>
                <w:szCs w:val="24"/>
                <w:u w:val="single"/>
                <w:lang w:eastAsia="en-GB"/>
              </w:rPr>
              <w:t>”</w:t>
            </w: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bl>
    <w:p w:rsidR="00A930E3" w:rsidRDefault="00A930E3" w:rsidP="00A930E3">
      <w:pPr>
        <w:rPr>
          <w:rFonts w:eastAsia="Malgun Gothic"/>
          <w:lang w:eastAsia="ko-KR"/>
        </w:rPr>
      </w:pPr>
    </w:p>
    <w:p w:rsidR="00A930E3" w:rsidRDefault="00A930E3" w:rsidP="00A930E3">
      <w:pPr>
        <w:rPr>
          <w:rFonts w:eastAsia="Malgun Gothic"/>
          <w:lang w:eastAsia="ko-KR"/>
        </w:rPr>
      </w:pPr>
      <w:r>
        <w:rPr>
          <w:rFonts w:eastAsia="Malgun Gothic" w:hint="eastAsia"/>
          <w:lang w:eastAsia="ko-KR"/>
        </w:rPr>
        <w:t xml:space="preserve">In case option2 is adopted, we need to discuss whether and </w:t>
      </w:r>
      <w:r w:rsidR="008F3E49">
        <w:rPr>
          <w:rFonts w:eastAsia="Malgun Gothic"/>
          <w:lang w:eastAsia="ko-KR"/>
        </w:rPr>
        <w:t>whether</w:t>
      </w:r>
      <w:r>
        <w:rPr>
          <w:rFonts w:eastAsia="Malgun Gothic" w:hint="eastAsia"/>
          <w:lang w:eastAsia="ko-KR"/>
        </w:rPr>
        <w:t xml:space="preserve"> we introduce further changes</w:t>
      </w:r>
      <w:r w:rsidR="006C49E0">
        <w:rPr>
          <w:rFonts w:eastAsia="Malgun Gothic"/>
          <w:lang w:eastAsia="ko-KR"/>
        </w:rPr>
        <w:t xml:space="preserve">, in addition to </w:t>
      </w:r>
      <w:r w:rsidR="006C49E0">
        <w:rPr>
          <w:rFonts w:eastAsia="Malgun Gothic" w:hint="eastAsia"/>
          <w:lang w:eastAsia="ko-KR"/>
        </w:rPr>
        <w:t xml:space="preserve">what </w:t>
      </w:r>
      <w:r w:rsidR="006C49E0">
        <w:rPr>
          <w:rFonts w:eastAsia="Malgun Gothic"/>
          <w:lang w:eastAsia="ko-KR"/>
        </w:rPr>
        <w:t>we already have “</w:t>
      </w:r>
      <w:r w:rsidR="006C49E0" w:rsidRPr="007C5EAD">
        <w:rPr>
          <w:rFonts w:ascii="Times New Roman" w:hAnsi="Times New Roman"/>
          <w:color w:val="FF0000"/>
          <w:szCs w:val="24"/>
          <w:lang w:eastAsia="en-GB"/>
        </w:rPr>
        <w:t>This procedure does not apply to IAB-MT</w:t>
      </w:r>
      <w:r w:rsidR="006C49E0">
        <w:rPr>
          <w:rFonts w:ascii="Times New Roman" w:hAnsi="Times New Roman"/>
          <w:color w:val="FF0000"/>
          <w:szCs w:val="24"/>
          <w:lang w:eastAsia="en-GB"/>
        </w:rPr>
        <w:t xml:space="preserve">” </w:t>
      </w:r>
      <w:r w:rsidR="006C49E0" w:rsidRPr="006C49E0">
        <w:rPr>
          <w:rFonts w:eastAsia="Malgun Gothic"/>
          <w:lang w:eastAsia="ko-KR"/>
        </w:rPr>
        <w:t xml:space="preserve">in UAC procedure heading section. </w:t>
      </w:r>
      <w:r w:rsidRPr="006C49E0">
        <w:rPr>
          <w:rFonts w:eastAsia="Malgun Gothic" w:hint="eastAsia"/>
          <w:lang w:eastAsia="ko-KR"/>
        </w:rPr>
        <w:t xml:space="preserve">. </w:t>
      </w: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1c</w:t>
      </w:r>
      <w:r>
        <w:rPr>
          <w:rFonts w:eastAsia="Malgun Gothic"/>
          <w:lang w:eastAsia="ko-KR"/>
        </w:rPr>
        <w:t xml:space="preserve">: (Only if the answer to the question1a is </w:t>
      </w:r>
      <w:r w:rsidR="00AB3381">
        <w:rPr>
          <w:rFonts w:eastAsia="Malgun Gothic"/>
          <w:lang w:eastAsia="ko-KR"/>
        </w:rPr>
        <w:t>Approach2</w:t>
      </w:r>
      <w:r>
        <w:rPr>
          <w:rFonts w:eastAsia="Malgun Gothic"/>
          <w:lang w:eastAsia="ko-KR"/>
        </w:rPr>
        <w:t xml:space="preserve">) </w:t>
      </w:r>
      <w:proofErr w:type="gramStart"/>
      <w:r>
        <w:rPr>
          <w:rFonts w:eastAsia="Malgun Gothic"/>
          <w:lang w:eastAsia="ko-KR"/>
        </w:rPr>
        <w:t>Do</w:t>
      </w:r>
      <w:proofErr w:type="gramEnd"/>
      <w:r>
        <w:rPr>
          <w:rFonts w:eastAsia="Malgun Gothic"/>
          <w:lang w:eastAsia="ko-KR"/>
        </w:rPr>
        <w:t xml:space="preserve"> you agree with the direction of changes </w:t>
      </w:r>
      <w:r w:rsidR="00AB3381">
        <w:rPr>
          <w:rFonts w:eastAsia="Malgun Gothic"/>
          <w:lang w:eastAsia="ko-KR"/>
        </w:rPr>
        <w:t xml:space="preserve">as </w:t>
      </w:r>
      <w:r>
        <w:rPr>
          <w:rFonts w:eastAsia="Malgun Gothic"/>
          <w:lang w:eastAsia="ko-KR"/>
        </w:rPr>
        <w:t xml:space="preserve">proposed in [2]?  </w:t>
      </w:r>
    </w:p>
    <w:p w:rsidR="00A930E3" w:rsidRPr="00B63221" w:rsidRDefault="00A930E3" w:rsidP="00A930E3">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A930E3">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1A5EEE">
            <w:pPr>
              <w:rPr>
                <w:rFonts w:eastAsia="Malgun Gothic"/>
                <w:b/>
                <w:lang w:eastAsia="ko-KR"/>
              </w:rPr>
            </w:pPr>
            <w:r>
              <w:rPr>
                <w:rFonts w:eastAsia="Malgun Gothic"/>
                <w:b/>
                <w:lang w:eastAsia="ko-KR"/>
              </w:rPr>
              <w:lastRenderedPageBreak/>
              <w:t>(in case answer is NO, please provide the required changes)</w:t>
            </w:r>
          </w:p>
        </w:tc>
      </w:tr>
      <w:tr w:rsidR="00A930E3" w:rsidTr="001A5EEE">
        <w:tc>
          <w:tcPr>
            <w:tcW w:w="1413" w:type="dxa"/>
          </w:tcPr>
          <w:p w:rsidR="00A930E3" w:rsidRPr="003720D8" w:rsidRDefault="00A930E3" w:rsidP="003720D8">
            <w:pPr>
              <w:rPr>
                <w:rFonts w:eastAsia="宋体"/>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bl>
    <w:p w:rsidR="00EA51F9" w:rsidRDefault="00EA51F9" w:rsidP="00EA51F9">
      <w:pPr>
        <w:rPr>
          <w:rFonts w:eastAsiaTheme="minorEastAsia"/>
          <w:lang w:eastAsia="ko-KR"/>
        </w:rPr>
      </w:pPr>
    </w:p>
    <w:p w:rsidR="000C4415" w:rsidRDefault="000C4415" w:rsidP="000C4415">
      <w:pPr>
        <w:rPr>
          <w:rFonts w:eastAsia="Malgun Gothic"/>
          <w:lang w:eastAsia="ko-KR"/>
        </w:rPr>
      </w:pPr>
      <w:r w:rsidRPr="008B369A">
        <w:rPr>
          <w:rFonts w:eastAsia="Malgun Gothic"/>
          <w:b/>
          <w:lang w:eastAsia="ko-KR"/>
        </w:rPr>
        <w:t>Question</w:t>
      </w:r>
      <w:r>
        <w:rPr>
          <w:rFonts w:eastAsia="Malgun Gothic"/>
          <w:b/>
          <w:lang w:eastAsia="ko-KR"/>
        </w:rPr>
        <w:t>1d</w:t>
      </w:r>
      <w:r>
        <w:rPr>
          <w:rFonts w:eastAsia="Malgun Gothic"/>
          <w:lang w:eastAsia="ko-KR"/>
        </w:rPr>
        <w:t>: (Only if the answer to the question1a is Approach3) Companies are requested to provide view in which case the approach2 (i.e., enforced UAC bypassing by AS) should be applied?</w:t>
      </w:r>
    </w:p>
    <w:tbl>
      <w:tblPr>
        <w:tblStyle w:val="a7"/>
        <w:tblW w:w="0" w:type="auto"/>
        <w:tblLook w:val="04A0" w:firstRow="1" w:lastRow="0" w:firstColumn="1" w:lastColumn="0" w:noHBand="0" w:noVBand="1"/>
      </w:tblPr>
      <w:tblGrid>
        <w:gridCol w:w="1413"/>
        <w:gridCol w:w="2410"/>
        <w:gridCol w:w="5806"/>
      </w:tblGrid>
      <w:tr w:rsidR="000C4415" w:rsidRPr="00B81F6F" w:rsidTr="00992CAC">
        <w:tc>
          <w:tcPr>
            <w:tcW w:w="1413" w:type="dxa"/>
            <w:shd w:val="clear" w:color="auto" w:fill="D9D9D9" w:themeFill="background1" w:themeFillShade="D9"/>
          </w:tcPr>
          <w:p w:rsidR="000C4415" w:rsidRPr="00B81F6F" w:rsidRDefault="000C4415"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C4415" w:rsidRPr="00B81F6F" w:rsidRDefault="000C4415" w:rsidP="000C4415">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rsidR="000C4415" w:rsidRDefault="000C4415" w:rsidP="00992CAC">
            <w:pPr>
              <w:rPr>
                <w:rFonts w:eastAsia="Malgun Gothic"/>
                <w:b/>
                <w:lang w:eastAsia="ko-KR"/>
              </w:rPr>
            </w:pPr>
            <w:r w:rsidRPr="00B81F6F">
              <w:rPr>
                <w:rFonts w:eastAsia="Malgun Gothic" w:hint="eastAsia"/>
                <w:b/>
                <w:lang w:eastAsia="ko-KR"/>
              </w:rPr>
              <w:t>Comment</w:t>
            </w:r>
          </w:p>
          <w:p w:rsidR="000C4415" w:rsidRPr="00B81F6F" w:rsidRDefault="000C4415" w:rsidP="00992CAC">
            <w:pPr>
              <w:rPr>
                <w:rFonts w:eastAsia="Malgun Gothic"/>
                <w:b/>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bl>
    <w:p w:rsidR="000C4415" w:rsidRDefault="000C4415" w:rsidP="000C4415">
      <w:pPr>
        <w:rPr>
          <w:rFonts w:eastAsiaTheme="minorEastAsia"/>
          <w:lang w:eastAsia="ko-KR"/>
        </w:rPr>
      </w:pPr>
    </w:p>
    <w:p w:rsidR="000C4415" w:rsidRPr="000C4415" w:rsidRDefault="000C4415" w:rsidP="00EA51F9">
      <w:pPr>
        <w:rPr>
          <w:rFonts w:eastAsiaTheme="minorEastAsia"/>
          <w:lang w:eastAsia="ko-KR"/>
        </w:rPr>
      </w:pPr>
    </w:p>
    <w:p w:rsidR="00455DA0" w:rsidRDefault="00031856" w:rsidP="00EA51F9">
      <w:pPr>
        <w:rPr>
          <w:rFonts w:eastAsiaTheme="minorEastAsia"/>
          <w:lang w:eastAsia="ko-KR"/>
        </w:rPr>
      </w:pPr>
      <w:r>
        <w:rPr>
          <w:rFonts w:eastAsiaTheme="minorEastAsia"/>
          <w:lang w:eastAsia="ko-KR"/>
        </w:rPr>
        <w:t>CT1 is discussing this issue as well, and there are some proposals to enable UAC bypassing</w:t>
      </w:r>
      <w:r w:rsidR="000C4415">
        <w:rPr>
          <w:rFonts w:eastAsiaTheme="minorEastAsia"/>
          <w:lang w:eastAsia="ko-KR"/>
        </w:rPr>
        <w:t xml:space="preserve"> by setting a specific AC/AI value for IAB access</w:t>
      </w:r>
      <w:r>
        <w:rPr>
          <w:rFonts w:eastAsiaTheme="minorEastAsia"/>
          <w:lang w:eastAsia="ko-KR"/>
        </w:rPr>
        <w:t xml:space="preserve">. CT1 </w:t>
      </w:r>
      <w:r w:rsidR="000C4415">
        <w:rPr>
          <w:rFonts w:eastAsiaTheme="minorEastAsia"/>
          <w:lang w:eastAsia="ko-KR"/>
        </w:rPr>
        <w:t xml:space="preserve">final </w:t>
      </w:r>
      <w:r>
        <w:rPr>
          <w:rFonts w:eastAsiaTheme="minorEastAsia"/>
          <w:lang w:eastAsia="ko-KR"/>
        </w:rPr>
        <w:t xml:space="preserve">decision may be pending due to our </w:t>
      </w:r>
      <w:r w:rsidR="000C4415">
        <w:rPr>
          <w:rFonts w:eastAsiaTheme="minorEastAsia"/>
          <w:lang w:eastAsia="ko-KR"/>
        </w:rPr>
        <w:t xml:space="preserve">pending </w:t>
      </w:r>
      <w:r>
        <w:rPr>
          <w:rFonts w:eastAsiaTheme="minorEastAsia"/>
          <w:lang w:eastAsia="ko-KR"/>
        </w:rPr>
        <w:t xml:space="preserve">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rsidR="00031856" w:rsidRDefault="00031856" w:rsidP="00031856">
      <w:pPr>
        <w:rPr>
          <w:rFonts w:eastAsia="Malgun Gothic"/>
          <w:lang w:eastAsia="ko-KR"/>
        </w:rPr>
      </w:pPr>
      <w:r w:rsidRPr="008B369A">
        <w:rPr>
          <w:rFonts w:eastAsia="Malgun Gothic"/>
          <w:b/>
          <w:lang w:eastAsia="ko-KR"/>
        </w:rPr>
        <w:t>Question</w:t>
      </w:r>
      <w:r>
        <w:rPr>
          <w:rFonts w:eastAsia="Malgun Gothic"/>
          <w:b/>
          <w:lang w:eastAsia="ko-KR"/>
        </w:rPr>
        <w:t>2</w:t>
      </w:r>
      <w:r>
        <w:rPr>
          <w:rFonts w:eastAsia="Malgun Gothic"/>
          <w:lang w:eastAsia="ko-KR"/>
        </w:rPr>
        <w:t xml:space="preserve">: Do you agree to send an LS to CT1 to inform RAN2 decision on Question 1? </w:t>
      </w:r>
    </w:p>
    <w:tbl>
      <w:tblPr>
        <w:tblStyle w:val="a7"/>
        <w:tblW w:w="0" w:type="auto"/>
        <w:tblLook w:val="04A0" w:firstRow="1" w:lastRow="0" w:firstColumn="1" w:lastColumn="0" w:noHBand="0" w:noVBand="1"/>
      </w:tblPr>
      <w:tblGrid>
        <w:gridCol w:w="1413"/>
        <w:gridCol w:w="2410"/>
        <w:gridCol w:w="5806"/>
      </w:tblGrid>
      <w:tr w:rsidR="00031856" w:rsidRPr="00B81F6F" w:rsidTr="00992CAC">
        <w:tc>
          <w:tcPr>
            <w:tcW w:w="1413" w:type="dxa"/>
            <w:shd w:val="clear" w:color="auto" w:fill="D9D9D9" w:themeFill="background1" w:themeFillShade="D9"/>
          </w:tcPr>
          <w:p w:rsidR="00031856" w:rsidRPr="00B81F6F" w:rsidRDefault="00031856"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31856" w:rsidRPr="00B81F6F" w:rsidRDefault="00031856"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031856" w:rsidRDefault="00031856" w:rsidP="00992CAC">
            <w:pPr>
              <w:rPr>
                <w:rFonts w:eastAsia="Malgun Gothic"/>
                <w:b/>
                <w:lang w:eastAsia="ko-KR"/>
              </w:rPr>
            </w:pPr>
            <w:r w:rsidRPr="00B81F6F">
              <w:rPr>
                <w:rFonts w:eastAsia="Malgun Gothic" w:hint="eastAsia"/>
                <w:b/>
                <w:lang w:eastAsia="ko-KR"/>
              </w:rPr>
              <w:t>Comment</w:t>
            </w:r>
          </w:p>
          <w:p w:rsidR="00031856" w:rsidRPr="00B81F6F" w:rsidRDefault="00031856" w:rsidP="00992CAC">
            <w:pPr>
              <w:rPr>
                <w:rFonts w:eastAsia="Malgun Gothic"/>
                <w:b/>
                <w:lang w:eastAsia="ko-KR"/>
              </w:rPr>
            </w:pPr>
          </w:p>
        </w:tc>
      </w:tr>
      <w:tr w:rsidR="00031856" w:rsidTr="00992CAC">
        <w:tc>
          <w:tcPr>
            <w:tcW w:w="1413" w:type="dxa"/>
          </w:tcPr>
          <w:p w:rsidR="00031856" w:rsidRPr="003720D8" w:rsidRDefault="003720D8" w:rsidP="00992CAC">
            <w:pPr>
              <w:rPr>
                <w:rFonts w:eastAsia="宋体"/>
              </w:rPr>
            </w:pPr>
            <w:r>
              <w:rPr>
                <w:rFonts w:eastAsia="宋体" w:hint="eastAsia"/>
              </w:rPr>
              <w:t>H</w:t>
            </w:r>
            <w:r>
              <w:rPr>
                <w:rFonts w:eastAsia="宋体"/>
              </w:rPr>
              <w:t>uawei</w:t>
            </w:r>
          </w:p>
        </w:tc>
        <w:tc>
          <w:tcPr>
            <w:tcW w:w="2410" w:type="dxa"/>
          </w:tcPr>
          <w:p w:rsidR="00031856" w:rsidRDefault="00031856" w:rsidP="00992CAC">
            <w:pPr>
              <w:rPr>
                <w:rFonts w:eastAsia="Malgun Gothic"/>
                <w:lang w:eastAsia="ko-KR"/>
              </w:rPr>
            </w:pPr>
          </w:p>
        </w:tc>
        <w:tc>
          <w:tcPr>
            <w:tcW w:w="5806" w:type="dxa"/>
          </w:tcPr>
          <w:p w:rsidR="00031856" w:rsidRPr="003720D8" w:rsidRDefault="003720D8" w:rsidP="003720D8">
            <w:pPr>
              <w:rPr>
                <w:rFonts w:eastAsia="宋体"/>
              </w:rPr>
            </w:pPr>
            <w:r>
              <w:rPr>
                <w:rFonts w:eastAsia="宋体" w:hint="eastAsia"/>
              </w:rPr>
              <w:t>L</w:t>
            </w:r>
            <w:r>
              <w:rPr>
                <w:rFonts w:eastAsia="宋体"/>
              </w:rPr>
              <w:t>et’s see the need of LS after we finalize our decision.</w:t>
            </w: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bl>
    <w:p w:rsidR="00455DA0" w:rsidRPr="00031856" w:rsidRDefault="00455DA0" w:rsidP="00EA51F9">
      <w:pPr>
        <w:rPr>
          <w:rFonts w:eastAsiaTheme="minorEastAsia"/>
          <w:lang w:eastAsia="ko-KR"/>
        </w:rPr>
      </w:pPr>
    </w:p>
    <w:p w:rsidR="005A2461" w:rsidRDefault="00695FF8" w:rsidP="005A2461">
      <w:pPr>
        <w:pStyle w:val="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rsidR="008B369A" w:rsidRDefault="008B369A" w:rsidP="005A2461">
      <w:pPr>
        <w:rPr>
          <w:rFonts w:eastAsia="Malgun Gothic"/>
          <w:b/>
          <w:u w:val="single"/>
          <w:lang w:eastAsia="ko-KR"/>
        </w:rPr>
      </w:pPr>
      <w:r>
        <w:rPr>
          <w:rFonts w:eastAsia="Malgun Gothic" w:hint="eastAsia"/>
          <w:b/>
          <w:u w:val="single"/>
          <w:lang w:eastAsia="ko-KR"/>
        </w:rPr>
        <w:t>Connection S</w:t>
      </w:r>
      <w:r w:rsidRPr="008B369A">
        <w:rPr>
          <w:rFonts w:eastAsia="Malgun Gothic" w:hint="eastAsia"/>
          <w:b/>
          <w:u w:val="single"/>
          <w:lang w:eastAsia="ko-KR"/>
        </w:rPr>
        <w:t>etup</w:t>
      </w:r>
    </w:p>
    <w:p w:rsidR="00600EE5" w:rsidRPr="00600EE5" w:rsidRDefault="00600EE5" w:rsidP="005A2461">
      <w:pPr>
        <w:rPr>
          <w:rFonts w:eastAsia="Malgun Gothic"/>
          <w:lang w:eastAsia="ko-KR"/>
        </w:rPr>
      </w:pPr>
      <w:r>
        <w:rPr>
          <w:rFonts w:eastAsia="Malgun Gothic"/>
          <w:lang w:eastAsia="ko-KR"/>
        </w:rPr>
        <w:t xml:space="preserve">For connection establishment, a </w:t>
      </w:r>
      <w:r w:rsidR="00D74875">
        <w:rPr>
          <w:rFonts w:eastAsia="Malgun Gothic"/>
          <w:lang w:eastAsia="ko-KR"/>
        </w:rPr>
        <w:t xml:space="preserve">normal </w:t>
      </w:r>
      <w:r>
        <w:rPr>
          <w:rFonts w:eastAsia="Malgun Gothic"/>
          <w:lang w:eastAsia="ko-KR"/>
        </w:rPr>
        <w:t xml:space="preserve">UE </w:t>
      </w:r>
      <w:r w:rsidR="00D74875">
        <w:rPr>
          <w:rFonts w:eastAsia="Malgun Gothic"/>
          <w:lang w:eastAsia="ko-KR"/>
        </w:rPr>
        <w:t>Access Stratum</w:t>
      </w:r>
      <w:r w:rsidR="00F6513F">
        <w:rPr>
          <w:rFonts w:eastAsia="Malgun Gothic"/>
          <w:lang w:eastAsia="ko-KR"/>
        </w:rPr>
        <w:t xml:space="preserve"> </w:t>
      </w:r>
      <w:r>
        <w:rPr>
          <w:rFonts w:eastAsia="Malgun Gothic"/>
          <w:lang w:eastAsia="ko-KR"/>
        </w:rPr>
        <w:t>sets the establishment cause to the value as received from upper layers</w:t>
      </w:r>
      <w:r w:rsidR="00D74875">
        <w:rPr>
          <w:rFonts w:eastAsia="Malgun Gothic"/>
          <w:lang w:eastAsia="ko-KR"/>
        </w:rPr>
        <w:t xml:space="preserve">, as specified in 38.331 s5.3.3.3. The cause value is determined based on the mapping between access identity/class and causes as specified in TS 24.501. </w:t>
      </w:r>
    </w:p>
    <w:tbl>
      <w:tblPr>
        <w:tblStyle w:val="a7"/>
        <w:tblW w:w="0" w:type="auto"/>
        <w:tblLook w:val="04A0" w:firstRow="1" w:lastRow="0" w:firstColumn="1" w:lastColumn="0" w:noHBand="0" w:noVBand="1"/>
      </w:tblPr>
      <w:tblGrid>
        <w:gridCol w:w="9629"/>
      </w:tblGrid>
      <w:tr w:rsidR="00600EE5" w:rsidTr="00600EE5">
        <w:tc>
          <w:tcPr>
            <w:tcW w:w="9629" w:type="dxa"/>
          </w:tcPr>
          <w:p w:rsidR="00600EE5" w:rsidRPr="00F537EB" w:rsidRDefault="00600EE5" w:rsidP="00600EE5">
            <w:pPr>
              <w:pStyle w:val="4"/>
              <w:numPr>
                <w:ilvl w:val="0"/>
                <w:numId w:val="0"/>
              </w:numPr>
              <w:ind w:left="864" w:hanging="864"/>
              <w:outlineLvl w:val="3"/>
            </w:pPr>
            <w:bookmarkStart w:id="35" w:name="_Toc20425687"/>
            <w:bookmarkStart w:id="36" w:name="_Toc29321083"/>
            <w:bookmarkStart w:id="37" w:name="_Toc36756676"/>
            <w:bookmarkStart w:id="38" w:name="_Toc36836217"/>
            <w:bookmarkStart w:id="39" w:name="_Toc36843194"/>
            <w:bookmarkStart w:id="40" w:name="_Toc37067483"/>
            <w:r w:rsidRPr="00F537EB">
              <w:lastRenderedPageBreak/>
              <w:t>5.3.3.3</w:t>
            </w:r>
            <w:r w:rsidRPr="00F537EB">
              <w:tab/>
              <w:t xml:space="preserve">Actions related to transmission of </w:t>
            </w:r>
            <w:proofErr w:type="spellStart"/>
            <w:r w:rsidRPr="00F537EB">
              <w:rPr>
                <w:i/>
              </w:rPr>
              <w:t>RRCSetupRequest</w:t>
            </w:r>
            <w:proofErr w:type="spellEnd"/>
            <w:r w:rsidRPr="00F537EB">
              <w:rPr>
                <w:i/>
              </w:rPr>
              <w:t xml:space="preserve"> </w:t>
            </w:r>
            <w:r w:rsidRPr="00F537EB">
              <w:t>message</w:t>
            </w:r>
            <w:bookmarkEnd w:id="35"/>
            <w:bookmarkEnd w:id="36"/>
            <w:bookmarkEnd w:id="37"/>
            <w:bookmarkEnd w:id="38"/>
            <w:bookmarkEnd w:id="39"/>
            <w:bookmarkEnd w:id="40"/>
          </w:p>
          <w:p w:rsidR="00600EE5" w:rsidRPr="00F537EB" w:rsidRDefault="00600EE5" w:rsidP="00600EE5">
            <w:r w:rsidRPr="00F537EB">
              <w:t xml:space="preserve">The UE shall set the contents of </w:t>
            </w:r>
            <w:proofErr w:type="spellStart"/>
            <w:r w:rsidRPr="00F537EB">
              <w:rPr>
                <w:i/>
              </w:rPr>
              <w:t>RRCSetupRequest</w:t>
            </w:r>
            <w:proofErr w:type="spellEnd"/>
            <w:r w:rsidRPr="00F537EB">
              <w:t xml:space="preserve"> message as follows:</w:t>
            </w:r>
          </w:p>
          <w:p w:rsidR="00600EE5" w:rsidRPr="00F537EB" w:rsidRDefault="00600EE5" w:rsidP="00600EE5">
            <w:pPr>
              <w:pStyle w:val="B1"/>
            </w:pPr>
            <w:r w:rsidRPr="00F537EB">
              <w:t>1&gt;</w:t>
            </w:r>
            <w:r w:rsidRPr="00F537EB">
              <w:tab/>
              <w:t xml:space="preserve">set the </w:t>
            </w:r>
            <w:proofErr w:type="spellStart"/>
            <w:r w:rsidRPr="00F537EB">
              <w:rPr>
                <w:i/>
              </w:rPr>
              <w:t>ue</w:t>
            </w:r>
            <w:proofErr w:type="spellEnd"/>
            <w:r w:rsidRPr="00F537EB">
              <w:rPr>
                <w:i/>
              </w:rPr>
              <w:t>-Identity</w:t>
            </w:r>
            <w:r w:rsidRPr="00F537EB">
              <w:t xml:space="preserve"> as follows:</w:t>
            </w:r>
          </w:p>
          <w:p w:rsidR="00600EE5" w:rsidRPr="00F537EB" w:rsidRDefault="00600EE5" w:rsidP="00600EE5">
            <w:pPr>
              <w:pStyle w:val="B2"/>
            </w:pPr>
            <w:r w:rsidRPr="00F537EB">
              <w:t>2&gt;</w:t>
            </w:r>
            <w:r w:rsidRPr="00F537EB">
              <w:tab/>
              <w:t>if upper layers provide a 5G-S-TMSI:</w:t>
            </w:r>
          </w:p>
          <w:p w:rsidR="00600EE5" w:rsidRPr="00F537EB" w:rsidRDefault="00600EE5" w:rsidP="00600EE5">
            <w:pPr>
              <w:pStyle w:val="B3"/>
            </w:pPr>
            <w:r w:rsidRPr="00F537EB">
              <w:t>3&gt;</w:t>
            </w:r>
            <w:r w:rsidRPr="00F537EB">
              <w:tab/>
              <w:t xml:space="preserve">set the </w:t>
            </w:r>
            <w:proofErr w:type="spellStart"/>
            <w:r w:rsidRPr="00F537EB">
              <w:rPr>
                <w:i/>
              </w:rPr>
              <w:t>ue</w:t>
            </w:r>
            <w:proofErr w:type="spellEnd"/>
            <w:r w:rsidRPr="00F537EB">
              <w:rPr>
                <w:i/>
              </w:rPr>
              <w:t>-Identity</w:t>
            </w:r>
            <w:r w:rsidRPr="00F537EB">
              <w:t xml:space="preserve"> to </w:t>
            </w:r>
            <w:r w:rsidRPr="00F537EB">
              <w:rPr>
                <w:i/>
              </w:rPr>
              <w:t>ng-5G-S-TMSI-Part1</w:t>
            </w:r>
            <w:r w:rsidRPr="00F537EB">
              <w:t>;</w:t>
            </w:r>
          </w:p>
          <w:p w:rsidR="00600EE5" w:rsidRPr="00F537EB" w:rsidRDefault="00600EE5" w:rsidP="00600EE5">
            <w:pPr>
              <w:pStyle w:val="B2"/>
            </w:pPr>
            <w:r w:rsidRPr="00F537EB">
              <w:t>2&gt;</w:t>
            </w:r>
            <w:r w:rsidRPr="00F537EB">
              <w:tab/>
              <w:t>else:</w:t>
            </w:r>
          </w:p>
          <w:p w:rsidR="00600EE5" w:rsidRPr="00F537EB" w:rsidRDefault="00600EE5" w:rsidP="00600EE5">
            <w:pPr>
              <w:pStyle w:val="B3"/>
            </w:pPr>
            <w:r w:rsidRPr="00F537EB">
              <w:t>3&gt;</w:t>
            </w:r>
            <w:r w:rsidRPr="00F537EB">
              <w:tab/>
              <w:t>draw a 39-bit random value in the range 0..2</w:t>
            </w:r>
            <w:r w:rsidRPr="00F537EB">
              <w:rPr>
                <w:vertAlign w:val="superscript"/>
              </w:rPr>
              <w:t>39</w:t>
            </w:r>
            <w:r w:rsidRPr="00F537EB">
              <w:t xml:space="preserve">-1 and set the </w:t>
            </w:r>
            <w:proofErr w:type="spellStart"/>
            <w:r w:rsidRPr="00F537EB">
              <w:rPr>
                <w:i/>
              </w:rPr>
              <w:t>ue</w:t>
            </w:r>
            <w:proofErr w:type="spellEnd"/>
            <w:r w:rsidRPr="00F537EB">
              <w:rPr>
                <w:i/>
              </w:rPr>
              <w:t>-Identity</w:t>
            </w:r>
            <w:r w:rsidRPr="00F537EB">
              <w:t xml:space="preserve"> to this value;</w:t>
            </w:r>
          </w:p>
          <w:p w:rsidR="00600EE5" w:rsidRPr="00F537EB" w:rsidRDefault="00600EE5" w:rsidP="00600EE5">
            <w:pPr>
              <w:pStyle w:val="NO"/>
            </w:pPr>
            <w:r w:rsidRPr="00F537EB">
              <w:t>NOTE 1:</w:t>
            </w:r>
            <w:r w:rsidRPr="00F537EB">
              <w:tab/>
              <w:t xml:space="preserve">Upper layers provide the </w:t>
            </w:r>
            <w:r w:rsidRPr="00F537EB">
              <w:rPr>
                <w:i/>
              </w:rPr>
              <w:t>5G-S-TMSI</w:t>
            </w:r>
            <w:r w:rsidRPr="00F537EB">
              <w:t xml:space="preserve"> if the UE is registered in the TA of the current cell.</w:t>
            </w:r>
          </w:p>
          <w:p w:rsidR="00600EE5" w:rsidRPr="00F537EB" w:rsidRDefault="00600EE5" w:rsidP="00600EE5">
            <w:pPr>
              <w:pStyle w:val="B1"/>
            </w:pPr>
            <w:r w:rsidRPr="00F537EB">
              <w:t>1&gt;</w:t>
            </w:r>
            <w:r w:rsidRPr="00F537EB">
              <w:tab/>
              <w:t xml:space="preserve">set the </w:t>
            </w:r>
            <w:proofErr w:type="spellStart"/>
            <w:r w:rsidRPr="00F537EB">
              <w:rPr>
                <w:i/>
              </w:rPr>
              <w:t>establishmentCause</w:t>
            </w:r>
            <w:proofErr w:type="spellEnd"/>
            <w:r w:rsidRPr="00F537EB">
              <w:t xml:space="preserve"> in accordance with the information received from upper layers;</w:t>
            </w:r>
          </w:p>
          <w:p w:rsidR="00600EE5" w:rsidRPr="00F537EB" w:rsidRDefault="00600EE5" w:rsidP="00600EE5">
            <w:r w:rsidRPr="00F537EB">
              <w:t xml:space="preserve">The UE shall submit the </w:t>
            </w:r>
            <w:proofErr w:type="spellStart"/>
            <w:r w:rsidRPr="00F537EB">
              <w:rPr>
                <w:i/>
              </w:rPr>
              <w:t>RRCSetupRequest</w:t>
            </w:r>
            <w:proofErr w:type="spellEnd"/>
            <w:r w:rsidRPr="00F537EB">
              <w:t xml:space="preserve"> message to lower layers for transmission.</w:t>
            </w:r>
          </w:p>
          <w:p w:rsidR="00600EE5" w:rsidRPr="00600EE5" w:rsidRDefault="00600EE5" w:rsidP="005A2461">
            <w:pPr>
              <w:rPr>
                <w:rFonts w:eastAsia="Malgun Gothic"/>
                <w:lang w:eastAsia="ko-KR"/>
              </w:rPr>
            </w:pPr>
          </w:p>
        </w:tc>
      </w:tr>
    </w:tbl>
    <w:p w:rsidR="00600EE5" w:rsidRDefault="00600EE5" w:rsidP="005A2461">
      <w:pPr>
        <w:rPr>
          <w:rFonts w:eastAsia="Malgun Gothic"/>
          <w:lang w:eastAsia="ko-KR"/>
        </w:rPr>
      </w:pPr>
    </w:p>
    <w:p w:rsidR="00B05AFF" w:rsidRPr="00F537EB" w:rsidRDefault="00B05AFF" w:rsidP="00B05AFF">
      <w:pPr>
        <w:pStyle w:val="PL"/>
      </w:pPr>
      <w:r w:rsidRPr="00F537EB">
        <w:t>EstablishmentCause ::=              ENUMERATED {</w:t>
      </w:r>
    </w:p>
    <w:p w:rsidR="00B05AFF" w:rsidRPr="00F537EB" w:rsidRDefault="00B05AFF" w:rsidP="00B05AFF">
      <w:pPr>
        <w:pStyle w:val="PL"/>
      </w:pPr>
      <w:r w:rsidRPr="00F537EB">
        <w:t xml:space="preserve">                                        emergency, highPriorityAccess, mt-Access, mo-Signalling,</w:t>
      </w:r>
    </w:p>
    <w:p w:rsidR="00B05AFF" w:rsidRPr="00F537EB" w:rsidRDefault="00B05AFF" w:rsidP="00B05AFF">
      <w:pPr>
        <w:pStyle w:val="PL"/>
      </w:pPr>
      <w:r w:rsidRPr="00F537EB">
        <w:t xml:space="preserve">                                        mo-Data, mo-VoiceCall, mo-VideoCall, mo-SMS, mps-PriorityAccess, mcs-PriorityAccess,</w:t>
      </w:r>
    </w:p>
    <w:p w:rsidR="00B05AFF" w:rsidRPr="00F537EB" w:rsidRDefault="00B05AFF" w:rsidP="00B05AFF">
      <w:pPr>
        <w:pStyle w:val="PL"/>
      </w:pPr>
      <w:r w:rsidRPr="00F537EB">
        <w:t xml:space="preserve">                                        spare6, spare5, spare4, spare3, spare2, spare1}</w:t>
      </w:r>
    </w:p>
    <w:p w:rsidR="00B05AFF" w:rsidRPr="00F537EB" w:rsidRDefault="00B05AFF" w:rsidP="00B05AFF">
      <w:pPr>
        <w:pStyle w:val="PL"/>
      </w:pPr>
    </w:p>
    <w:p w:rsidR="00B05AFF" w:rsidRPr="00B05AFF" w:rsidRDefault="00B05AFF" w:rsidP="005A2461">
      <w:pPr>
        <w:rPr>
          <w:rFonts w:eastAsia="Malgun Gothic"/>
          <w:lang w:eastAsia="ko-KR"/>
        </w:rPr>
      </w:pPr>
    </w:p>
    <w:p w:rsidR="00F6513F" w:rsidRDefault="00F6513F" w:rsidP="005A2461">
      <w:pPr>
        <w:rPr>
          <w:rFonts w:eastAsia="Malgun Gothic"/>
          <w:lang w:eastAsia="ko-KR"/>
        </w:rPr>
      </w:pPr>
      <w:r>
        <w:rPr>
          <w:rFonts w:eastAsia="Malgun Gothic" w:hint="eastAsia"/>
          <w:lang w:eastAsia="ko-KR"/>
        </w:rPr>
        <w:t>For</w:t>
      </w:r>
      <w:r w:rsidR="00D74875">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 xml:space="preserve">there are mainly two options </w:t>
      </w:r>
      <w:r w:rsidR="00D74875">
        <w:rPr>
          <w:rFonts w:eastAsia="Malgun Gothic"/>
          <w:lang w:eastAsia="ko-KR"/>
        </w:rPr>
        <w:t>how to set the establishment cause during RRC connection establishment:</w:t>
      </w:r>
    </w:p>
    <w:p w:rsidR="008B369A" w:rsidRPr="00D74875" w:rsidRDefault="008B369A" w:rsidP="00D74875">
      <w:pPr>
        <w:pStyle w:val="a5"/>
        <w:numPr>
          <w:ilvl w:val="0"/>
          <w:numId w:val="33"/>
        </w:numPr>
        <w:ind w:leftChars="0"/>
        <w:rPr>
          <w:rFonts w:eastAsia="Malgun Gothic"/>
          <w:lang w:eastAsia="ko-KR"/>
        </w:rPr>
      </w:pPr>
      <w:r w:rsidRPr="00C5307B">
        <w:rPr>
          <w:rFonts w:eastAsia="Malgun Gothic"/>
          <w:b/>
          <w:lang w:eastAsia="ko-KR"/>
        </w:rPr>
        <w:t>Option1:</w:t>
      </w:r>
      <w:r w:rsidRPr="00D74875">
        <w:rPr>
          <w:rFonts w:eastAsia="Malgun Gothic"/>
          <w:lang w:eastAsia="ko-KR"/>
        </w:rPr>
        <w:t xml:space="preserve"> </w:t>
      </w:r>
      <w:r w:rsidR="00C5307B">
        <w:rPr>
          <w:rFonts w:eastAsia="Malgun Gothic"/>
          <w:lang w:eastAsia="ko-KR"/>
        </w:rPr>
        <w:t xml:space="preserve">To introduce no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That is, </w:t>
      </w:r>
      <w:r w:rsidRPr="00D74875">
        <w:rPr>
          <w:rFonts w:eastAsia="Malgun Gothic"/>
          <w:lang w:eastAsia="ko-KR"/>
        </w:rPr>
        <w:t>IAB MT sets the establishment cause value as indicated by upper layers</w:t>
      </w:r>
    </w:p>
    <w:p w:rsidR="008B369A" w:rsidRPr="00D74875" w:rsidRDefault="008B369A" w:rsidP="00D74875">
      <w:pPr>
        <w:pStyle w:val="a5"/>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sidR="00C5307B">
        <w:rPr>
          <w:rFonts w:eastAsia="Malgun Gothic"/>
          <w:lang w:eastAsia="ko-KR"/>
        </w:rPr>
        <w:t xml:space="preserve">To introduce a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w:t>
      </w:r>
      <w:r w:rsidRPr="00D74875">
        <w:rPr>
          <w:rFonts w:eastAsia="Malgun Gothic"/>
          <w:lang w:eastAsia="ko-KR"/>
        </w:rPr>
        <w:t xml:space="preserve">IAB MT sets the establishment cause to </w:t>
      </w:r>
      <w:r w:rsidR="009F2553" w:rsidRPr="00D74875">
        <w:rPr>
          <w:rFonts w:eastAsia="Malgun Gothic"/>
          <w:lang w:eastAsia="ko-KR"/>
        </w:rPr>
        <w:t xml:space="preserve">a </w:t>
      </w:r>
      <w:r w:rsidR="009F2553" w:rsidRPr="00AB3381">
        <w:rPr>
          <w:rFonts w:eastAsia="Malgun Gothic"/>
          <w:i/>
          <w:lang w:eastAsia="ko-KR"/>
        </w:rPr>
        <w:t>specific</w:t>
      </w:r>
      <w:r w:rsidR="009F2553" w:rsidRPr="00D74875">
        <w:rPr>
          <w:rFonts w:eastAsia="Malgun Gothic"/>
          <w:lang w:eastAsia="ko-KR"/>
        </w:rPr>
        <w:t xml:space="preserve"> value</w:t>
      </w:r>
      <w:r w:rsidR="00600EE5" w:rsidRPr="00D74875">
        <w:rPr>
          <w:rFonts w:eastAsia="Malgun Gothic"/>
          <w:lang w:eastAsia="ko-KR"/>
        </w:rPr>
        <w:t xml:space="preserve"> (</w:t>
      </w:r>
      <w:r w:rsidR="009F2553" w:rsidRPr="00D74875">
        <w:rPr>
          <w:rFonts w:eastAsia="Malgun Gothic"/>
          <w:lang w:eastAsia="ko-KR"/>
        </w:rPr>
        <w:t xml:space="preserve">e.g., </w:t>
      </w:r>
      <w:proofErr w:type="spellStart"/>
      <w:r w:rsidRPr="00D74875">
        <w:rPr>
          <w:rFonts w:ascii="Times New Roman" w:hAnsi="Times New Roman"/>
          <w:i/>
        </w:rPr>
        <w:t>highPriorityAccess</w:t>
      </w:r>
      <w:proofErr w:type="spellEnd"/>
      <w:r w:rsidR="00600EE5" w:rsidRPr="00D74875">
        <w:rPr>
          <w:rFonts w:ascii="Times New Roman" w:hAnsi="Times New Roman"/>
        </w:rPr>
        <w:t>)</w:t>
      </w:r>
    </w:p>
    <w:p w:rsidR="008B369A" w:rsidRDefault="001E3DD1" w:rsidP="005A2461">
      <w:pPr>
        <w:rPr>
          <w:rFonts w:eastAsia="Malgun Gothic"/>
          <w:lang w:eastAsia="ko-KR"/>
        </w:rPr>
      </w:pPr>
      <w:r>
        <w:rPr>
          <w:rFonts w:eastAsia="Malgun Gothic"/>
          <w:lang w:eastAsia="ko-KR"/>
        </w:rPr>
        <w:t>The option1 assumes that</w:t>
      </w:r>
      <w:r w:rsidR="009F2553">
        <w:rPr>
          <w:rFonts w:eastAsia="Malgun Gothic"/>
          <w:lang w:eastAsia="ko-KR"/>
        </w:rPr>
        <w:t>,</w:t>
      </w:r>
      <w:r>
        <w:rPr>
          <w:rFonts w:eastAsia="Malgun Gothic"/>
          <w:lang w:eastAsia="ko-KR"/>
        </w:rPr>
        <w:t xml:space="preserve"> </w:t>
      </w:r>
      <w:r w:rsidR="009F2553">
        <w:rPr>
          <w:rFonts w:eastAsia="Malgun Gothic"/>
          <w:lang w:eastAsia="ko-KR"/>
        </w:rPr>
        <w:t xml:space="preserve">for connection setup, </w:t>
      </w:r>
      <w:r>
        <w:rPr>
          <w:rFonts w:eastAsia="Malgun Gothic"/>
          <w:lang w:eastAsia="ko-KR"/>
        </w:rPr>
        <w:t xml:space="preserve">NAS </w:t>
      </w:r>
      <w:r w:rsidR="009F2553">
        <w:rPr>
          <w:rFonts w:eastAsia="Malgun Gothic"/>
          <w:lang w:eastAsia="ko-KR"/>
        </w:rPr>
        <w:t xml:space="preserve">always </w:t>
      </w:r>
      <w:r>
        <w:rPr>
          <w:rFonts w:eastAsia="Malgun Gothic"/>
          <w:lang w:eastAsia="ko-KR"/>
        </w:rPr>
        <w:t xml:space="preserve">indicates </w:t>
      </w:r>
      <w:r w:rsidR="00D74875">
        <w:rPr>
          <w:rFonts w:eastAsia="Malgun Gothic"/>
          <w:lang w:eastAsia="ko-KR"/>
        </w:rPr>
        <w:t xml:space="preserve">the cause value </w:t>
      </w:r>
      <w:r>
        <w:rPr>
          <w:rFonts w:eastAsia="Malgun Gothic"/>
          <w:lang w:eastAsia="ko-KR"/>
        </w:rPr>
        <w:t xml:space="preserve">to </w:t>
      </w:r>
      <w:r w:rsidR="00D74875">
        <w:rPr>
          <w:rFonts w:eastAsia="Malgun Gothic"/>
          <w:lang w:eastAsia="ko-KR"/>
        </w:rPr>
        <w:t>be used by AS.</w:t>
      </w:r>
      <w:r>
        <w:rPr>
          <w:rFonts w:eastAsia="Malgun Gothic"/>
          <w:lang w:eastAsia="ko-KR"/>
        </w:rPr>
        <w:t xml:space="preserve"> </w:t>
      </w:r>
      <w:r w:rsidR="00D74875">
        <w:rPr>
          <w:rFonts w:eastAsia="Malgun Gothic"/>
          <w:lang w:eastAsia="ko-KR"/>
        </w:rPr>
        <w:t>With this option, we do not introduce any</w:t>
      </w:r>
      <w:r w:rsidR="00F6513F">
        <w:rPr>
          <w:rFonts w:eastAsia="Malgun Gothic"/>
          <w:lang w:eastAsia="ko-KR"/>
        </w:rPr>
        <w:t xml:space="preserve"> special handling for </w:t>
      </w:r>
      <w:r w:rsidR="00D74875">
        <w:rPr>
          <w:rFonts w:eastAsia="Malgun Gothic"/>
          <w:lang w:eastAsia="ko-KR"/>
        </w:rPr>
        <w:t xml:space="preserve">setting </w:t>
      </w:r>
      <w:proofErr w:type="spellStart"/>
      <w:r w:rsidR="00D74875" w:rsidRPr="00C5307B">
        <w:rPr>
          <w:rFonts w:eastAsia="Malgun Gothic"/>
          <w:i/>
          <w:lang w:eastAsia="ko-KR"/>
        </w:rPr>
        <w:t>establishmentCause</w:t>
      </w:r>
      <w:proofErr w:type="spellEnd"/>
      <w:r w:rsidR="00D74875">
        <w:rPr>
          <w:rFonts w:eastAsia="Malgun Gothic"/>
          <w:lang w:eastAsia="ko-KR"/>
        </w:rPr>
        <w:t xml:space="preserve"> by </w:t>
      </w:r>
      <w:r w:rsidR="00F6513F">
        <w:rPr>
          <w:rFonts w:eastAsia="Malgun Gothic"/>
          <w:lang w:eastAsia="ko-KR"/>
        </w:rPr>
        <w:t>IAB MTs</w:t>
      </w:r>
      <w:r w:rsidR="00D74875">
        <w:rPr>
          <w:rFonts w:eastAsia="Malgun Gothic"/>
          <w:lang w:eastAsia="ko-KR"/>
        </w:rPr>
        <w:t xml:space="preserve"> during RRC connection establishment. </w:t>
      </w:r>
    </w:p>
    <w:p w:rsidR="009F2553" w:rsidRPr="00821A57" w:rsidRDefault="009F2553" w:rsidP="005A2461">
      <w:pPr>
        <w:rPr>
          <w:rFonts w:eastAsia="Malgun Gothic"/>
          <w:lang w:eastAsia="ko-KR"/>
        </w:rPr>
      </w:pPr>
      <w:r>
        <w:rPr>
          <w:rFonts w:eastAsia="Malgun Gothic"/>
          <w:lang w:eastAsia="ko-KR"/>
        </w:rPr>
        <w:t>The option2 enforces Access Stratum of IAB MT to set the establishment cause to</w:t>
      </w:r>
      <w:r w:rsidR="00600EE5">
        <w:rPr>
          <w:rFonts w:eastAsia="Malgun Gothic"/>
          <w:lang w:eastAsia="ko-KR"/>
        </w:rPr>
        <w:t xml:space="preserve"> a specific value</w:t>
      </w:r>
      <w:r w:rsidR="00D74875">
        <w:rPr>
          <w:rFonts w:eastAsia="Malgun Gothic"/>
          <w:lang w:eastAsia="ko-KR"/>
        </w:rPr>
        <w:t xml:space="preserve">. </w:t>
      </w:r>
      <w:r w:rsidR="00AB3381">
        <w:rPr>
          <w:rFonts w:eastAsia="Malgun Gothic"/>
          <w:lang w:eastAsia="ko-KR"/>
        </w:rPr>
        <w:t xml:space="preserve">RAN2 needs to discuss which cause value shall be set for which case. </w:t>
      </w:r>
    </w:p>
    <w:p w:rsidR="009F2553" w:rsidRDefault="00202758" w:rsidP="009F2553">
      <w:pPr>
        <w:rPr>
          <w:rFonts w:eastAsia="Malgun Gothic"/>
          <w:lang w:eastAsia="ko-KR"/>
        </w:rPr>
      </w:pPr>
      <w:r>
        <w:rPr>
          <w:rFonts w:eastAsia="Malgun Gothic"/>
          <w:lang w:eastAsia="ko-KR"/>
        </w:rPr>
        <w:t xml:space="preserve">The following </w:t>
      </w:r>
      <w:r w:rsidR="00AB3381">
        <w:rPr>
          <w:rFonts w:eastAsia="Malgun Gothic"/>
          <w:lang w:eastAsia="ko-KR"/>
        </w:rPr>
        <w:t xml:space="preserve">in the box </w:t>
      </w:r>
      <w:r>
        <w:rPr>
          <w:rFonts w:eastAsia="Malgun Gothic"/>
          <w:lang w:eastAsia="ko-KR"/>
        </w:rPr>
        <w:t xml:space="preserve">is an excerpt from the </w:t>
      </w:r>
      <w:r w:rsidR="009F2553" w:rsidRPr="009F2553">
        <w:rPr>
          <w:rFonts w:eastAsia="Malgun Gothic"/>
          <w:lang w:eastAsia="ko-KR"/>
        </w:rPr>
        <w:t>contribution [2]</w:t>
      </w:r>
      <w:r>
        <w:rPr>
          <w:rFonts w:eastAsia="Malgun Gothic"/>
          <w:lang w:eastAsia="ko-KR"/>
        </w:rPr>
        <w:t xml:space="preserve">, where it </w:t>
      </w:r>
      <w:r w:rsidR="009F2553">
        <w:rPr>
          <w:rFonts w:eastAsia="Malgun Gothic"/>
          <w:lang w:eastAsia="ko-KR"/>
        </w:rPr>
        <w:t xml:space="preserve">claims </w:t>
      </w:r>
      <w:r>
        <w:rPr>
          <w:rFonts w:eastAsia="Malgun Gothic"/>
          <w:lang w:eastAsia="ko-KR"/>
        </w:rPr>
        <w:t xml:space="preserve">that </w:t>
      </w:r>
      <w:r w:rsidR="009F2553">
        <w:rPr>
          <w:rFonts w:eastAsia="Malgun Gothic"/>
          <w:lang w:eastAsia="ko-KR"/>
        </w:rPr>
        <w:t xml:space="preserve">if AS of IAB-MT follows upper layer indication on AI/AC, then the IAB-MT will necessarily set the cause value to </w:t>
      </w:r>
      <w:proofErr w:type="spellStart"/>
      <w:r w:rsidR="009F2553">
        <w:rPr>
          <w:rFonts w:eastAsia="Malgun Gothic"/>
          <w:lang w:eastAsia="ko-KR"/>
        </w:rPr>
        <w:t>highPriorityAccess</w:t>
      </w:r>
      <w:proofErr w:type="spellEnd"/>
      <w:r w:rsidR="009F2553">
        <w:rPr>
          <w:rFonts w:eastAsia="Malgun Gothic"/>
          <w:lang w:eastAsia="ko-KR"/>
        </w:rPr>
        <w:t>.</w:t>
      </w:r>
      <w:r w:rsidR="00D74875">
        <w:rPr>
          <w:rFonts w:eastAsia="Malgun Gothic"/>
          <w:lang w:eastAsia="ko-KR"/>
        </w:rPr>
        <w:t xml:space="preserve"> </w:t>
      </w:r>
      <w:r w:rsidR="00B63221">
        <w:rPr>
          <w:rFonts w:eastAsia="Malgun Gothic"/>
          <w:lang w:eastAsia="ko-KR"/>
        </w:rPr>
        <w:t>F</w:t>
      </w:r>
      <w:r w:rsidR="00AB3381">
        <w:rPr>
          <w:rFonts w:eastAsia="Malgun Gothic"/>
          <w:lang w:eastAsia="ko-KR"/>
        </w:rPr>
        <w:t>r</w:t>
      </w:r>
      <w:r w:rsidR="00B63221">
        <w:rPr>
          <w:rFonts w:eastAsia="Malgun Gothic"/>
          <w:lang w:eastAsia="ko-KR"/>
        </w:rPr>
        <w:t xml:space="preserve">om this rapporteur understanding, </w:t>
      </w:r>
      <w:r w:rsidR="00AB3381">
        <w:rPr>
          <w:rFonts w:eastAsia="Malgun Gothic"/>
          <w:lang w:eastAsia="ko-KR"/>
        </w:rPr>
        <w:t>the approach in the box below [2]</w:t>
      </w:r>
      <w:r w:rsidR="00D74875">
        <w:rPr>
          <w:rFonts w:eastAsia="Malgun Gothic"/>
          <w:lang w:eastAsia="ko-KR"/>
        </w:rPr>
        <w:t xml:space="preserve"> is to set the cause value as indicated by upper layer, i.e., to follow option1.  </w:t>
      </w:r>
    </w:p>
    <w:tbl>
      <w:tblPr>
        <w:tblStyle w:val="a7"/>
        <w:tblW w:w="0" w:type="auto"/>
        <w:tblLook w:val="04A0" w:firstRow="1" w:lastRow="0" w:firstColumn="1" w:lastColumn="0" w:noHBand="0" w:noVBand="1"/>
      </w:tblPr>
      <w:tblGrid>
        <w:gridCol w:w="9629"/>
      </w:tblGrid>
      <w:tr w:rsidR="009F2553" w:rsidTr="009F2553">
        <w:tc>
          <w:tcPr>
            <w:tcW w:w="9629" w:type="dxa"/>
          </w:tcPr>
          <w:p w:rsidR="009F2553" w:rsidRPr="009F2553" w:rsidRDefault="009F2553" w:rsidP="009F2553">
            <w:pPr>
              <w:rPr>
                <w:rFonts w:eastAsia="Malgun Gothic"/>
                <w:lang w:eastAsia="ko-KR"/>
              </w:rPr>
            </w:pPr>
            <w:r w:rsidRPr="009F2553">
              <w:rPr>
                <w:rFonts w:eastAsia="Malgun Gothic"/>
                <w:lang w:eastAsia="ko-KR"/>
              </w:rPr>
              <w:t>IAB-MT does not have other traffic except for OAM traffic, and the purpose of it</w:t>
            </w:r>
            <w:r>
              <w:rPr>
                <w:rFonts w:eastAsia="Malgun Gothic"/>
                <w:lang w:eastAsia="ko-KR"/>
              </w:rPr>
              <w:t>s</w:t>
            </w:r>
            <w:r w:rsidRPr="009F2553">
              <w:rPr>
                <w:rFonts w:eastAsia="Malgun Gothic"/>
                <w:lang w:eastAsia="ko-KR"/>
              </w:rPr>
              <w:t xml:space="preserve"> access is to provide access service to the UE and other IAB-nodes, so IAB-MT can set </w:t>
            </w:r>
            <w:proofErr w:type="spellStart"/>
            <w:r w:rsidRPr="009F2553">
              <w:rPr>
                <w:rFonts w:eastAsia="Malgun Gothic"/>
                <w:i/>
                <w:lang w:eastAsia="ko-KR"/>
              </w:rPr>
              <w:t>highPriorityAccess</w:t>
            </w:r>
            <w:proofErr w:type="spellEnd"/>
            <w:r w:rsidRPr="009F2553">
              <w:rPr>
                <w:rFonts w:eastAsia="Malgun Gothic"/>
                <w:lang w:eastAsia="ko-KR"/>
              </w:rPr>
              <w:t xml:space="preserve"> as the cause of RRC connection establishment based on the indication from upper layer, </w:t>
            </w:r>
          </w:p>
        </w:tc>
      </w:tr>
    </w:tbl>
    <w:p w:rsidR="009F2553" w:rsidRDefault="009F2553" w:rsidP="009F2553">
      <w:pPr>
        <w:rPr>
          <w:rFonts w:eastAsia="Malgun Gothic"/>
          <w:lang w:eastAsia="ko-KR"/>
        </w:rPr>
      </w:pPr>
    </w:p>
    <w:p w:rsidR="008B369A" w:rsidRDefault="008B369A" w:rsidP="005A2461">
      <w:pPr>
        <w:rPr>
          <w:rFonts w:eastAsia="Malgun Gothic"/>
          <w:lang w:eastAsia="ko-KR"/>
        </w:rPr>
      </w:pPr>
      <w:r w:rsidRPr="008B369A">
        <w:rPr>
          <w:rFonts w:eastAsia="Malgun Gothic"/>
          <w:b/>
          <w:lang w:eastAsia="ko-KR"/>
        </w:rPr>
        <w:t>Question</w:t>
      </w:r>
      <w:r w:rsidR="00031856">
        <w:rPr>
          <w:rFonts w:eastAsia="Malgun Gothic"/>
          <w:b/>
          <w:lang w:eastAsia="ko-KR"/>
        </w:rPr>
        <w:t>3</w:t>
      </w:r>
      <w:r w:rsidR="00B63221">
        <w:rPr>
          <w:rFonts w:eastAsia="Malgun Gothic"/>
          <w:b/>
          <w:lang w:eastAsia="ko-KR"/>
        </w:rPr>
        <w:t>a</w:t>
      </w:r>
      <w:r>
        <w:rPr>
          <w:rFonts w:eastAsia="Malgun Gothic"/>
          <w:lang w:eastAsia="ko-KR"/>
        </w:rPr>
        <w:t xml:space="preserve">: </w:t>
      </w:r>
      <w:r w:rsidR="004D76A5">
        <w:rPr>
          <w:rFonts w:eastAsia="Malgun Gothic"/>
          <w:lang w:eastAsia="ko-KR"/>
        </w:rPr>
        <w:t xml:space="preserve">Which option do you think should be adopted for </w:t>
      </w:r>
      <w:r>
        <w:rPr>
          <w:rFonts w:eastAsia="Malgun Gothic"/>
          <w:lang w:eastAsia="ko-KR"/>
        </w:rPr>
        <w:t xml:space="preserve">IAB MT </w:t>
      </w:r>
      <w:r w:rsidR="004D76A5">
        <w:rPr>
          <w:rFonts w:eastAsia="Malgun Gothic"/>
          <w:lang w:eastAsia="ko-KR"/>
        </w:rPr>
        <w:t xml:space="preserve">to </w:t>
      </w:r>
      <w:r>
        <w:rPr>
          <w:rFonts w:eastAsia="Malgun Gothic"/>
          <w:lang w:eastAsia="ko-KR"/>
        </w:rPr>
        <w:t xml:space="preserve">set the establishment cause value </w:t>
      </w:r>
      <w:r w:rsidR="00B63221">
        <w:rPr>
          <w:rFonts w:eastAsia="Malgun Gothic"/>
          <w:lang w:eastAsia="ko-KR"/>
        </w:rPr>
        <w:t xml:space="preserve">within </w:t>
      </w:r>
      <w:proofErr w:type="spellStart"/>
      <w:r w:rsidR="00B63221">
        <w:rPr>
          <w:rFonts w:eastAsia="Malgun Gothic"/>
          <w:lang w:eastAsia="ko-KR"/>
        </w:rPr>
        <w:t>RRCSetupRequest</w:t>
      </w:r>
      <w:proofErr w:type="spellEnd"/>
      <w:r w:rsidR="004D76A5">
        <w:rPr>
          <w:rFonts w:eastAsia="Malgun Gothic"/>
          <w:lang w:eastAsia="ko-KR"/>
        </w:rPr>
        <w:t xml:space="preserve">? </w:t>
      </w:r>
    </w:p>
    <w:p w:rsidR="00B63221" w:rsidRPr="00B63221" w:rsidRDefault="00B63221" w:rsidP="005A2461">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D74875" w:rsidRPr="00B81F6F" w:rsidTr="001A5EEE">
        <w:tc>
          <w:tcPr>
            <w:tcW w:w="1413"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4875" w:rsidRPr="00B81F6F" w:rsidRDefault="00D74875" w:rsidP="004D76A5">
            <w:pPr>
              <w:rPr>
                <w:rFonts w:eastAsia="Malgun Gothic"/>
                <w:b/>
                <w:lang w:eastAsia="ko-KR"/>
              </w:rPr>
            </w:pPr>
            <w:r w:rsidRPr="00B81F6F">
              <w:rPr>
                <w:rFonts w:eastAsia="Malgun Gothic" w:hint="eastAsia"/>
                <w:b/>
                <w:lang w:eastAsia="ko-KR"/>
              </w:rPr>
              <w:t>Answer (</w:t>
            </w:r>
            <w:r w:rsidR="004D76A5">
              <w:rPr>
                <w:rFonts w:eastAsia="Malgun Gothic"/>
                <w:b/>
                <w:lang w:eastAsia="ko-KR"/>
              </w:rPr>
              <w:t xml:space="preserve">Option1/option2) </w:t>
            </w:r>
          </w:p>
        </w:tc>
        <w:tc>
          <w:tcPr>
            <w:tcW w:w="5806"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Comment</w:t>
            </w:r>
          </w:p>
        </w:tc>
      </w:tr>
      <w:tr w:rsidR="00D74875" w:rsidTr="001A5EEE">
        <w:tc>
          <w:tcPr>
            <w:tcW w:w="1413" w:type="dxa"/>
          </w:tcPr>
          <w:p w:rsidR="00D74875" w:rsidRPr="00992CAC" w:rsidRDefault="00992CAC" w:rsidP="001A5EEE">
            <w:pPr>
              <w:rPr>
                <w:rFonts w:eastAsia="宋体"/>
              </w:rPr>
            </w:pPr>
            <w:r>
              <w:rPr>
                <w:rFonts w:eastAsia="宋体" w:hint="eastAsia"/>
              </w:rPr>
              <w:t>H</w:t>
            </w:r>
            <w:r>
              <w:rPr>
                <w:rFonts w:eastAsia="宋体"/>
              </w:rPr>
              <w:t>uawei</w:t>
            </w:r>
          </w:p>
        </w:tc>
        <w:tc>
          <w:tcPr>
            <w:tcW w:w="2410" w:type="dxa"/>
          </w:tcPr>
          <w:p w:rsidR="00D74875" w:rsidRPr="00992CAC" w:rsidRDefault="00992CAC" w:rsidP="001A5EEE">
            <w:pPr>
              <w:rPr>
                <w:rFonts w:eastAsia="宋体"/>
              </w:rPr>
            </w:pPr>
            <w:r>
              <w:rPr>
                <w:rFonts w:eastAsia="宋体" w:hint="eastAsia"/>
              </w:rPr>
              <w:t>O</w:t>
            </w:r>
            <w:r>
              <w:rPr>
                <w:rFonts w:eastAsia="宋体"/>
              </w:rPr>
              <w:t>ption1</w:t>
            </w:r>
          </w:p>
        </w:tc>
        <w:tc>
          <w:tcPr>
            <w:tcW w:w="5806" w:type="dxa"/>
          </w:tcPr>
          <w:p w:rsidR="00D74875" w:rsidRPr="00784D45" w:rsidRDefault="00992CAC" w:rsidP="001A5EEE">
            <w:pPr>
              <w:rPr>
                <w:rFonts w:ascii="Calibri" w:eastAsia="Calibri" w:hAnsi="Calibri" w:cs="Calibri"/>
                <w:lang w:val="en-US"/>
              </w:rPr>
            </w:pPr>
            <w:r>
              <w:rPr>
                <w:rFonts w:eastAsia="宋体" w:hint="eastAsia"/>
              </w:rPr>
              <w:t>R</w:t>
            </w:r>
            <w:r>
              <w:rPr>
                <w:rFonts w:eastAsia="宋体"/>
              </w:rPr>
              <w:t xml:space="preserve">2 agreed not to introduce new cause value in previous meeting. With option1, we don’t need to check with CT1. AS layer will use whatever upper layer provide. To set </w:t>
            </w:r>
            <w:proofErr w:type="spellStart"/>
            <w:r w:rsidR="00784D45" w:rsidRPr="00784D45">
              <w:rPr>
                <w:rFonts w:eastAsia="宋体"/>
                <w:i/>
              </w:rPr>
              <w:lastRenderedPageBreak/>
              <w:t>highPriorityAccess</w:t>
            </w:r>
            <w:proofErr w:type="spellEnd"/>
            <w:r w:rsidR="00784D45" w:rsidRPr="00784D45">
              <w:rPr>
                <w:rFonts w:eastAsia="宋体"/>
              </w:rPr>
              <w:t>¸ we can rely on the indication provided by upper layer.</w:t>
            </w: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bl>
    <w:p w:rsidR="008B369A" w:rsidRDefault="008B369A" w:rsidP="005A2461">
      <w:pPr>
        <w:rPr>
          <w:rFonts w:eastAsia="Malgun Gothic"/>
          <w:lang w:eastAsia="ko-KR"/>
        </w:rPr>
      </w:pPr>
    </w:p>
    <w:p w:rsidR="00B63221" w:rsidRDefault="00B63221" w:rsidP="00B63221">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b</w:t>
      </w:r>
      <w:r>
        <w:rPr>
          <w:rFonts w:eastAsia="Malgun Gothic"/>
          <w:lang w:eastAsia="ko-KR"/>
        </w:rPr>
        <w:t xml:space="preserve"> </w:t>
      </w:r>
      <w:r w:rsidR="004D76A5">
        <w:rPr>
          <w:rFonts w:eastAsia="Malgun Gothic"/>
          <w:lang w:eastAsia="ko-KR"/>
        </w:rPr>
        <w:t>(Only if the answer to the question</w:t>
      </w:r>
      <w:r w:rsidR="00031856">
        <w:rPr>
          <w:rFonts w:eastAsia="Malgun Gothic"/>
          <w:lang w:eastAsia="ko-KR"/>
        </w:rPr>
        <w:t>3</w:t>
      </w:r>
      <w:r w:rsidR="004D76A5">
        <w:rPr>
          <w:rFonts w:eastAsia="Malgun Gothic"/>
          <w:lang w:eastAsia="ko-KR"/>
        </w:rPr>
        <w:t xml:space="preserve">a is option1) </w:t>
      </w:r>
      <w:proofErr w:type="gramStart"/>
      <w:r>
        <w:rPr>
          <w:rFonts w:eastAsia="Malgun Gothic"/>
          <w:lang w:eastAsia="ko-KR"/>
        </w:rPr>
        <w:t>Do</w:t>
      </w:r>
      <w:proofErr w:type="gramEnd"/>
      <w:r>
        <w:rPr>
          <w:rFonts w:eastAsia="Malgun Gothic"/>
          <w:lang w:eastAsia="ko-KR"/>
        </w:rPr>
        <w:t xml:space="preserve">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a7"/>
        <w:tblW w:w="0" w:type="auto"/>
        <w:tblLook w:val="04A0" w:firstRow="1" w:lastRow="0" w:firstColumn="1" w:lastColumn="0" w:noHBand="0" w:noVBand="1"/>
      </w:tblPr>
      <w:tblGrid>
        <w:gridCol w:w="1413"/>
        <w:gridCol w:w="2410"/>
        <w:gridCol w:w="5806"/>
      </w:tblGrid>
      <w:tr w:rsidR="004D76A5" w:rsidRPr="00B81F6F" w:rsidTr="001A5EEE">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4D76A5" w:rsidRPr="00B81F6F" w:rsidRDefault="004D76A5" w:rsidP="001A5EEE">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4D76A5" w:rsidRDefault="004D76A5" w:rsidP="001A5EEE">
            <w:pPr>
              <w:rPr>
                <w:rFonts w:eastAsia="Malgun Gothic"/>
                <w:b/>
                <w:lang w:eastAsia="ko-KR"/>
              </w:rPr>
            </w:pPr>
            <w:r w:rsidRPr="00B81F6F">
              <w:rPr>
                <w:rFonts w:eastAsia="Malgun Gothic" w:hint="eastAsia"/>
                <w:b/>
                <w:lang w:eastAsia="ko-KR"/>
              </w:rPr>
              <w:t>Comment</w:t>
            </w:r>
          </w:p>
          <w:p w:rsidR="004D76A5" w:rsidRPr="00B81F6F" w:rsidRDefault="004D76A5" w:rsidP="001A5EEE">
            <w:pPr>
              <w:rPr>
                <w:rFonts w:eastAsia="Malgun Gothic"/>
                <w:b/>
                <w:lang w:eastAsia="ko-KR"/>
              </w:rPr>
            </w:pPr>
            <w:r>
              <w:rPr>
                <w:rFonts w:eastAsia="Malgun Gothic"/>
                <w:b/>
                <w:lang w:eastAsia="ko-KR"/>
              </w:rPr>
              <w:t>(in case answer is NO, please provide the required changes)</w:t>
            </w:r>
          </w:p>
        </w:tc>
      </w:tr>
      <w:tr w:rsidR="004D76A5" w:rsidTr="001A5EEE">
        <w:tc>
          <w:tcPr>
            <w:tcW w:w="1413" w:type="dxa"/>
          </w:tcPr>
          <w:p w:rsidR="004D76A5" w:rsidRPr="004D509C" w:rsidRDefault="004D509C" w:rsidP="001A5EEE">
            <w:pPr>
              <w:rPr>
                <w:rFonts w:eastAsia="宋体"/>
              </w:rPr>
            </w:pPr>
            <w:r>
              <w:rPr>
                <w:rFonts w:eastAsia="宋体" w:hint="eastAsia"/>
              </w:rPr>
              <w:t>H</w:t>
            </w:r>
            <w:r>
              <w:rPr>
                <w:rFonts w:eastAsia="宋体"/>
              </w:rPr>
              <w:t>uawei</w:t>
            </w:r>
          </w:p>
        </w:tc>
        <w:tc>
          <w:tcPr>
            <w:tcW w:w="2410" w:type="dxa"/>
          </w:tcPr>
          <w:p w:rsidR="004D76A5" w:rsidRPr="004D509C" w:rsidRDefault="004D509C" w:rsidP="001A5EEE">
            <w:pPr>
              <w:rPr>
                <w:rFonts w:eastAsia="宋体"/>
              </w:rPr>
            </w:pPr>
            <w:r>
              <w:rPr>
                <w:rFonts w:eastAsia="宋体" w:hint="eastAsia"/>
              </w:rPr>
              <w:t>A</w:t>
            </w:r>
            <w:r>
              <w:rPr>
                <w:rFonts w:eastAsia="宋体"/>
              </w:rPr>
              <w:t>gree</w:t>
            </w:r>
          </w:p>
        </w:tc>
        <w:tc>
          <w:tcPr>
            <w:tcW w:w="5806" w:type="dxa"/>
          </w:tcPr>
          <w:p w:rsidR="004D76A5" w:rsidRPr="001D1FE2" w:rsidRDefault="004D76A5" w:rsidP="001A5EEE">
            <w:pPr>
              <w:rPr>
                <w:rFonts w:eastAsia="宋体"/>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bl>
    <w:p w:rsidR="00B63221" w:rsidRDefault="00B63221" w:rsidP="005A2461">
      <w:pPr>
        <w:rPr>
          <w:rFonts w:eastAsia="Malgun Gothic"/>
          <w:lang w:eastAsia="ko-KR"/>
        </w:rPr>
      </w:pPr>
    </w:p>
    <w:p w:rsidR="004D76A5" w:rsidRDefault="004D76A5" w:rsidP="004D76A5">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3</w:t>
      </w:r>
      <w:r>
        <w:rPr>
          <w:rFonts w:eastAsia="Malgun Gothic"/>
          <w:lang w:eastAsia="ko-KR"/>
        </w:rPr>
        <w:t>a is option2) Please provide your view regarding how to set the cause value</w:t>
      </w:r>
    </w:p>
    <w:p w:rsidR="004D76A5" w:rsidRPr="004D76A5" w:rsidRDefault="004D76A5" w:rsidP="005A2461">
      <w:pPr>
        <w:rPr>
          <w:rFonts w:eastAsia="Malgun Gothic"/>
          <w:lang w:eastAsia="ko-KR"/>
        </w:rPr>
      </w:pPr>
    </w:p>
    <w:tbl>
      <w:tblPr>
        <w:tblStyle w:val="a7"/>
        <w:tblW w:w="9634" w:type="dxa"/>
        <w:tblLook w:val="04A0" w:firstRow="1" w:lastRow="0" w:firstColumn="1" w:lastColumn="0" w:noHBand="0" w:noVBand="1"/>
      </w:tblPr>
      <w:tblGrid>
        <w:gridCol w:w="1413"/>
        <w:gridCol w:w="8221"/>
      </w:tblGrid>
      <w:tr w:rsidR="004D76A5" w:rsidRPr="00B81F6F" w:rsidTr="004D76A5">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Comment</w:t>
            </w: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bl>
    <w:p w:rsidR="004D76A5" w:rsidRPr="004D76A5" w:rsidRDefault="004D76A5" w:rsidP="005A2461">
      <w:pPr>
        <w:rPr>
          <w:rFonts w:eastAsia="Malgun Gothic"/>
          <w:lang w:eastAsia="ko-KR"/>
        </w:rPr>
      </w:pPr>
    </w:p>
    <w:p w:rsidR="008B369A" w:rsidRPr="00B63221" w:rsidRDefault="008B369A" w:rsidP="005A2461">
      <w:pPr>
        <w:rPr>
          <w:rFonts w:eastAsia="Malgun Gothic"/>
          <w:b/>
          <w:u w:val="single"/>
          <w:lang w:eastAsia="ko-KR"/>
        </w:rPr>
      </w:pPr>
      <w:r w:rsidRPr="00B63221">
        <w:rPr>
          <w:rFonts w:eastAsia="Malgun Gothic" w:hint="eastAsia"/>
          <w:b/>
          <w:u w:val="single"/>
          <w:lang w:eastAsia="ko-KR"/>
        </w:rPr>
        <w:t xml:space="preserve">Connection Resume </w:t>
      </w:r>
    </w:p>
    <w:p w:rsidR="00C5307B" w:rsidRDefault="00B63221" w:rsidP="00C5307B">
      <w:pPr>
        <w:rPr>
          <w:rFonts w:eastAsia="Malgun Gothic"/>
          <w:lang w:eastAsia="ko-KR"/>
        </w:rPr>
      </w:pPr>
      <w:r>
        <w:rPr>
          <w:rFonts w:eastAsia="Malgun Gothic"/>
          <w:lang w:eastAsia="ko-KR"/>
        </w:rPr>
        <w:t xml:space="preserve">UE </w:t>
      </w:r>
      <w:r w:rsidR="006E751A">
        <w:rPr>
          <w:rFonts w:eastAsia="Malgun Gothic"/>
          <w:lang w:eastAsia="ko-KR"/>
        </w:rPr>
        <w:t xml:space="preserve">AS </w:t>
      </w:r>
      <w:r>
        <w:rPr>
          <w:rFonts w:eastAsia="Malgun Gothic"/>
          <w:lang w:eastAsia="ko-KR"/>
        </w:rPr>
        <w:t xml:space="preserve">needs to set </w:t>
      </w:r>
      <w:proofErr w:type="spellStart"/>
      <w:r w:rsidRPr="006C49E0">
        <w:rPr>
          <w:rFonts w:eastAsia="Malgun Gothic"/>
          <w:i/>
          <w:lang w:eastAsia="ko-KR"/>
        </w:rPr>
        <w:t>resumeCause</w:t>
      </w:r>
      <w:proofErr w:type="spellEnd"/>
      <w:r>
        <w:rPr>
          <w:rFonts w:eastAsia="Malgun Gothic"/>
          <w:lang w:eastAsia="ko-KR"/>
        </w:rPr>
        <w:t xml:space="preserve"> during RRC connection resume procedure. </w:t>
      </w:r>
      <w:r w:rsidR="00C5307B">
        <w:rPr>
          <w:rFonts w:eastAsia="Malgun Gothic"/>
          <w:lang w:eastAsia="ko-KR"/>
        </w:rPr>
        <w:t xml:space="preserve">In case of resume triggered by upper layers, the </w:t>
      </w:r>
      <w:proofErr w:type="spellStart"/>
      <w:r w:rsidR="00C5307B" w:rsidRPr="006C49E0">
        <w:rPr>
          <w:rFonts w:eastAsia="Malgun Gothic"/>
          <w:i/>
          <w:lang w:eastAsia="ko-KR"/>
        </w:rPr>
        <w:t>resumeCause</w:t>
      </w:r>
      <w:proofErr w:type="spellEnd"/>
      <w:r w:rsidR="00C5307B">
        <w:rPr>
          <w:rFonts w:eastAsia="Malgun Gothic"/>
          <w:lang w:eastAsia="ko-KR"/>
        </w:rPr>
        <w:t xml:space="preserve"> is set in accordance with the information received from upper layers, except for the access in response to RAN-paging, RNA-update, and emergency, and there are </w:t>
      </w:r>
      <w:proofErr w:type="spellStart"/>
      <w:r w:rsidR="00C5307B" w:rsidRPr="006C49E0">
        <w:rPr>
          <w:rFonts w:eastAsia="Malgun Gothic"/>
          <w:i/>
          <w:lang w:eastAsia="ko-KR"/>
        </w:rPr>
        <w:t>resumeCauses</w:t>
      </w:r>
      <w:proofErr w:type="spellEnd"/>
      <w:r w:rsidR="00C5307B">
        <w:rPr>
          <w:rFonts w:eastAsia="Malgun Gothic"/>
          <w:lang w:eastAsia="ko-KR"/>
        </w:rPr>
        <w:t xml:space="preserve"> to be set in those exceptional cases.  </w:t>
      </w:r>
    </w:p>
    <w:p w:rsidR="004A3E42" w:rsidRPr="00F537EB" w:rsidRDefault="004A3E42" w:rsidP="004A3E42">
      <w:pPr>
        <w:pStyle w:val="PL"/>
      </w:pPr>
      <w:r w:rsidRPr="00F537EB">
        <w:t>ResumeCause ::=             ENUMERATED {emergency, highPriorityAccess, mt-Access, mo-Signalling,</w:t>
      </w:r>
    </w:p>
    <w:p w:rsidR="004A3E42" w:rsidRPr="00F537EB" w:rsidRDefault="004A3E42" w:rsidP="004A3E42">
      <w:pPr>
        <w:pStyle w:val="PL"/>
      </w:pPr>
      <w:r w:rsidRPr="00F537EB">
        <w:t xml:space="preserve">                                        mo-Data, mo-VoiceCall, mo-VideoCall, mo-SMS, rna-Update, mps-PriorityAccess,</w:t>
      </w:r>
    </w:p>
    <w:p w:rsidR="004A3E42" w:rsidRPr="00F537EB" w:rsidRDefault="004A3E42" w:rsidP="004A3E42">
      <w:pPr>
        <w:pStyle w:val="PL"/>
      </w:pPr>
      <w:r w:rsidRPr="00F537EB">
        <w:t xml:space="preserve">                                        mcs-PriorityAccess, spare1, spare2, spare3, spare4, spare5 }</w:t>
      </w:r>
    </w:p>
    <w:p w:rsidR="004A3E42" w:rsidRPr="00F537EB" w:rsidRDefault="004A3E42" w:rsidP="004A3E42">
      <w:pPr>
        <w:pStyle w:val="PL"/>
      </w:pPr>
    </w:p>
    <w:p w:rsidR="004A3E42" w:rsidRDefault="004A3E42" w:rsidP="005A2461">
      <w:pPr>
        <w:rPr>
          <w:rFonts w:eastAsia="Malgun Gothic"/>
          <w:lang w:eastAsia="ko-KR"/>
        </w:rPr>
      </w:pPr>
    </w:p>
    <w:p w:rsidR="004A3E42" w:rsidRDefault="004A3E42" w:rsidP="005A2461">
      <w:pPr>
        <w:rPr>
          <w:rFonts w:eastAsia="Malgun Gothic"/>
          <w:lang w:eastAsia="ko-KR"/>
        </w:rPr>
      </w:pPr>
      <w:r>
        <w:rPr>
          <w:rFonts w:eastAsia="Malgun Gothic"/>
          <w:lang w:eastAsia="ko-KR"/>
        </w:rPr>
        <w:t>For resume cause setting by IAB MT access, we have two options:</w:t>
      </w:r>
    </w:p>
    <w:p w:rsidR="004A3E42" w:rsidRPr="00D74875" w:rsidRDefault="004A3E42" w:rsidP="004A3E42">
      <w:pPr>
        <w:pStyle w:val="a5"/>
        <w:numPr>
          <w:ilvl w:val="0"/>
          <w:numId w:val="33"/>
        </w:numPr>
        <w:ind w:leftChars="0"/>
        <w:rPr>
          <w:rFonts w:eastAsia="Malgun Gothic"/>
          <w:lang w:eastAsia="ko-KR"/>
        </w:rPr>
      </w:pPr>
      <w:r w:rsidRPr="00C5307B">
        <w:rPr>
          <w:rFonts w:eastAsia="Malgun Gothic"/>
          <w:b/>
          <w:lang w:eastAsia="ko-KR"/>
        </w:rPr>
        <w:t>Option1:</w:t>
      </w:r>
      <w:r>
        <w:rPr>
          <w:rFonts w:eastAsia="Malgun Gothic"/>
          <w:lang w:eastAsia="ko-KR"/>
        </w:rPr>
        <w:t xml:space="preserve"> To not introduce a special handling</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 xml:space="preserve">. That is, for resume triggered by upper layers, </w:t>
      </w:r>
      <w:r w:rsidRPr="00D74875">
        <w:rPr>
          <w:rFonts w:eastAsia="Malgun Gothic"/>
          <w:lang w:eastAsia="ko-KR"/>
        </w:rPr>
        <w:t xml:space="preserve">IAB MT sets the </w:t>
      </w:r>
      <w:proofErr w:type="spellStart"/>
      <w:r>
        <w:rPr>
          <w:rFonts w:eastAsia="Malgun Gothic"/>
          <w:lang w:eastAsia="ko-KR"/>
        </w:rPr>
        <w:t>resumeC</w:t>
      </w:r>
      <w:r w:rsidRPr="00D74875">
        <w:rPr>
          <w:rFonts w:eastAsia="Malgun Gothic"/>
          <w:lang w:eastAsia="ko-KR"/>
        </w:rPr>
        <w:t>ause</w:t>
      </w:r>
      <w:proofErr w:type="spellEnd"/>
      <w:r w:rsidRPr="00D74875">
        <w:rPr>
          <w:rFonts w:eastAsia="Malgun Gothic"/>
          <w:lang w:eastAsia="ko-KR"/>
        </w:rPr>
        <w:t xml:space="preserve"> value </w:t>
      </w:r>
      <w:r>
        <w:rPr>
          <w:rFonts w:eastAsia="Malgun Gothic"/>
          <w:lang w:eastAsia="ko-KR"/>
        </w:rPr>
        <w:t xml:space="preserve">in accordance with the information received </w:t>
      </w:r>
      <w:r>
        <w:rPr>
          <w:rFonts w:eastAsia="Malgun Gothic"/>
          <w:lang w:eastAsia="ko-KR"/>
        </w:rPr>
        <w:lastRenderedPageBreak/>
        <w:t xml:space="preserve">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rsidR="004A3E42" w:rsidRPr="00D71B8B" w:rsidRDefault="004A3E42" w:rsidP="004A3E42">
      <w:pPr>
        <w:pStyle w:val="a5"/>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Pr>
          <w:rFonts w:eastAsia="Malgun Gothic"/>
          <w:lang w:eastAsia="ko-KR"/>
        </w:rPr>
        <w:t>To introduce a special handling in AS</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w:t>
      </w:r>
      <w:r w:rsidR="00C5307B">
        <w:rPr>
          <w:rFonts w:eastAsia="Malgun Gothic"/>
          <w:lang w:eastAsia="ko-KR"/>
        </w:rPr>
        <w:t xml:space="preserve"> That is, </w:t>
      </w:r>
      <w:r w:rsidRPr="00D74875">
        <w:rPr>
          <w:rFonts w:eastAsia="Malgun Gothic"/>
          <w:lang w:eastAsia="ko-KR"/>
        </w:rPr>
        <w:t xml:space="preserve">IAB MT sets the establishment cause to a </w:t>
      </w:r>
      <w:r w:rsidRPr="00AB3381">
        <w:rPr>
          <w:rFonts w:eastAsia="Malgun Gothic"/>
          <w:i/>
          <w:lang w:eastAsia="ko-KR"/>
        </w:rPr>
        <w:t>specific</w:t>
      </w:r>
      <w:r w:rsidRPr="00D74875">
        <w:rPr>
          <w:rFonts w:eastAsia="Malgun Gothic"/>
          <w:lang w:eastAsia="ko-KR"/>
        </w:rPr>
        <w:t xml:space="preserve"> value</w:t>
      </w:r>
      <w:r w:rsidR="00C5307B">
        <w:rPr>
          <w:rFonts w:eastAsia="Malgun Gothic"/>
          <w:lang w:eastAsia="ko-KR"/>
        </w:rPr>
        <w:t>.</w:t>
      </w:r>
    </w:p>
    <w:p w:rsidR="0096718B" w:rsidRPr="00CE02AE" w:rsidRDefault="0096718B" w:rsidP="0096718B">
      <w:pPr>
        <w:pStyle w:val="a5"/>
        <w:numPr>
          <w:ilvl w:val="0"/>
          <w:numId w:val="33"/>
        </w:numPr>
        <w:ind w:leftChars="0"/>
        <w:rPr>
          <w:rFonts w:eastAsiaTheme="minorEastAsia"/>
          <w:lang w:eastAsia="ko-KR"/>
        </w:rPr>
      </w:pPr>
      <w:r w:rsidRPr="00FD054A">
        <w:rPr>
          <w:rFonts w:eastAsiaTheme="minorEastAsia"/>
          <w:b/>
          <w:lang w:eastAsia="ko-KR"/>
        </w:rPr>
        <w:t>Others</w:t>
      </w:r>
      <w:r>
        <w:rPr>
          <w:rFonts w:eastAsiaTheme="minorEastAsia"/>
          <w:lang w:eastAsia="ko-KR"/>
        </w:rPr>
        <w:t xml:space="preserve">: Please specify your preferred behaviours in the table below as part of your company comments. </w:t>
      </w:r>
    </w:p>
    <w:p w:rsidR="00D71B8B" w:rsidRPr="00D74875" w:rsidRDefault="00D71B8B" w:rsidP="004A3E42">
      <w:pPr>
        <w:pStyle w:val="a5"/>
        <w:numPr>
          <w:ilvl w:val="0"/>
          <w:numId w:val="33"/>
        </w:numPr>
        <w:ind w:leftChars="0"/>
        <w:rPr>
          <w:rFonts w:ascii="Times New Roman" w:hAnsi="Times New Roman"/>
          <w:i/>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a</w:t>
      </w:r>
      <w:r>
        <w:rPr>
          <w:rFonts w:eastAsia="Malgun Gothic"/>
          <w:lang w:eastAsia="ko-KR"/>
        </w:rPr>
        <w:t>: Which option do you think should be adopted for resume cause setting by IAB MT?</w:t>
      </w:r>
    </w:p>
    <w:p w:rsidR="00D71B8B" w:rsidRPr="00B63221" w:rsidRDefault="00D71B8B" w:rsidP="00D71B8B">
      <w:pPr>
        <w:rPr>
          <w:rFonts w:eastAsia="Malgun Gothic"/>
          <w:lang w:eastAsia="ko-KR"/>
        </w:rPr>
      </w:pPr>
    </w:p>
    <w:tbl>
      <w:tblPr>
        <w:tblStyle w:val="a7"/>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Comment</w:t>
            </w:r>
          </w:p>
        </w:tc>
      </w:tr>
      <w:tr w:rsidR="00317B1A" w:rsidTr="00992CAC">
        <w:tc>
          <w:tcPr>
            <w:tcW w:w="1413" w:type="dxa"/>
          </w:tcPr>
          <w:p w:rsidR="00317B1A" w:rsidRPr="00992CAC" w:rsidRDefault="00317B1A" w:rsidP="00317B1A">
            <w:pPr>
              <w:rPr>
                <w:rFonts w:eastAsia="宋体"/>
              </w:rPr>
            </w:pPr>
            <w:r>
              <w:rPr>
                <w:rFonts w:eastAsia="宋体" w:hint="eastAsia"/>
              </w:rPr>
              <w:t>H</w:t>
            </w:r>
            <w:r>
              <w:rPr>
                <w:rFonts w:eastAsia="宋体"/>
              </w:rPr>
              <w:t>uawei</w:t>
            </w:r>
          </w:p>
        </w:tc>
        <w:tc>
          <w:tcPr>
            <w:tcW w:w="2410" w:type="dxa"/>
          </w:tcPr>
          <w:p w:rsidR="00317B1A" w:rsidRPr="00992CAC" w:rsidRDefault="00317B1A" w:rsidP="00317B1A">
            <w:pPr>
              <w:rPr>
                <w:rFonts w:eastAsia="宋体"/>
              </w:rPr>
            </w:pPr>
            <w:r>
              <w:rPr>
                <w:rFonts w:eastAsia="宋体" w:hint="eastAsia"/>
              </w:rPr>
              <w:t>O</w:t>
            </w:r>
            <w:r>
              <w:rPr>
                <w:rFonts w:eastAsia="宋体"/>
              </w:rPr>
              <w:t>ption1</w:t>
            </w:r>
          </w:p>
        </w:tc>
        <w:tc>
          <w:tcPr>
            <w:tcW w:w="5806" w:type="dxa"/>
          </w:tcPr>
          <w:p w:rsidR="00317B1A" w:rsidRDefault="00317B1A" w:rsidP="00317B1A">
            <w:pPr>
              <w:rPr>
                <w:rFonts w:eastAsia="Malgun Gothic"/>
                <w:lang w:eastAsia="ko-KR"/>
              </w:rPr>
            </w:pPr>
          </w:p>
        </w:tc>
      </w:tr>
      <w:tr w:rsidR="00317B1A" w:rsidTr="00992CAC">
        <w:tc>
          <w:tcPr>
            <w:tcW w:w="1413" w:type="dxa"/>
          </w:tcPr>
          <w:p w:rsidR="00317B1A" w:rsidRDefault="00317B1A" w:rsidP="00317B1A">
            <w:pPr>
              <w:rPr>
                <w:rFonts w:eastAsia="Malgun Gothic"/>
                <w:lang w:eastAsia="ko-KR"/>
              </w:rPr>
            </w:pPr>
          </w:p>
        </w:tc>
        <w:tc>
          <w:tcPr>
            <w:tcW w:w="2410" w:type="dxa"/>
          </w:tcPr>
          <w:p w:rsidR="00317B1A" w:rsidRDefault="00317B1A" w:rsidP="00317B1A">
            <w:pPr>
              <w:rPr>
                <w:rFonts w:eastAsia="Malgun Gothic"/>
                <w:lang w:eastAsia="ko-KR"/>
              </w:rPr>
            </w:pPr>
          </w:p>
        </w:tc>
        <w:tc>
          <w:tcPr>
            <w:tcW w:w="5806" w:type="dxa"/>
          </w:tcPr>
          <w:p w:rsidR="00317B1A" w:rsidRDefault="00317B1A" w:rsidP="00317B1A">
            <w:pPr>
              <w:rPr>
                <w:rFonts w:eastAsia="Malgun Gothic"/>
                <w:lang w:eastAsia="ko-KR"/>
              </w:rPr>
            </w:pPr>
          </w:p>
        </w:tc>
      </w:tr>
      <w:tr w:rsidR="00317B1A" w:rsidTr="00992CAC">
        <w:tc>
          <w:tcPr>
            <w:tcW w:w="1413" w:type="dxa"/>
          </w:tcPr>
          <w:p w:rsidR="00317B1A" w:rsidRDefault="00317B1A" w:rsidP="00317B1A">
            <w:pPr>
              <w:rPr>
                <w:rFonts w:eastAsia="Malgun Gothic"/>
                <w:lang w:eastAsia="ko-KR"/>
              </w:rPr>
            </w:pPr>
          </w:p>
        </w:tc>
        <w:tc>
          <w:tcPr>
            <w:tcW w:w="2410" w:type="dxa"/>
          </w:tcPr>
          <w:p w:rsidR="00317B1A" w:rsidRDefault="00317B1A" w:rsidP="00317B1A">
            <w:pPr>
              <w:rPr>
                <w:rFonts w:eastAsia="Malgun Gothic"/>
                <w:lang w:eastAsia="ko-KR"/>
              </w:rPr>
            </w:pPr>
          </w:p>
        </w:tc>
        <w:tc>
          <w:tcPr>
            <w:tcW w:w="5806" w:type="dxa"/>
          </w:tcPr>
          <w:p w:rsidR="00317B1A" w:rsidRDefault="00317B1A" w:rsidP="00317B1A">
            <w:pPr>
              <w:rPr>
                <w:rFonts w:eastAsia="Malgun Gothic"/>
                <w:lang w:eastAsia="ko-KR"/>
              </w:rPr>
            </w:pPr>
          </w:p>
        </w:tc>
      </w:tr>
      <w:tr w:rsidR="00317B1A" w:rsidTr="00992CAC">
        <w:tc>
          <w:tcPr>
            <w:tcW w:w="1413" w:type="dxa"/>
          </w:tcPr>
          <w:p w:rsidR="00317B1A" w:rsidRDefault="00317B1A" w:rsidP="00317B1A">
            <w:pPr>
              <w:rPr>
                <w:rFonts w:eastAsia="Malgun Gothic"/>
                <w:lang w:eastAsia="ko-KR"/>
              </w:rPr>
            </w:pPr>
          </w:p>
        </w:tc>
        <w:tc>
          <w:tcPr>
            <w:tcW w:w="2410" w:type="dxa"/>
          </w:tcPr>
          <w:p w:rsidR="00317B1A" w:rsidRDefault="00317B1A" w:rsidP="00317B1A">
            <w:pPr>
              <w:rPr>
                <w:rFonts w:eastAsia="Malgun Gothic"/>
                <w:lang w:eastAsia="ko-KR"/>
              </w:rPr>
            </w:pPr>
          </w:p>
        </w:tc>
        <w:tc>
          <w:tcPr>
            <w:tcW w:w="5806" w:type="dxa"/>
          </w:tcPr>
          <w:p w:rsidR="00317B1A" w:rsidRDefault="00317B1A" w:rsidP="00317B1A">
            <w:pPr>
              <w:rPr>
                <w:rFonts w:eastAsia="Malgun Gothic"/>
                <w:lang w:eastAsia="ko-KR"/>
              </w:rPr>
            </w:pPr>
          </w:p>
        </w:tc>
      </w:tr>
      <w:tr w:rsidR="00317B1A" w:rsidTr="00992CAC">
        <w:tc>
          <w:tcPr>
            <w:tcW w:w="1413" w:type="dxa"/>
          </w:tcPr>
          <w:p w:rsidR="00317B1A" w:rsidRDefault="00317B1A" w:rsidP="00317B1A">
            <w:pPr>
              <w:rPr>
                <w:rFonts w:eastAsia="Malgun Gothic"/>
                <w:lang w:eastAsia="ko-KR"/>
              </w:rPr>
            </w:pPr>
          </w:p>
        </w:tc>
        <w:tc>
          <w:tcPr>
            <w:tcW w:w="2410" w:type="dxa"/>
          </w:tcPr>
          <w:p w:rsidR="00317B1A" w:rsidRDefault="00317B1A" w:rsidP="00317B1A">
            <w:pPr>
              <w:rPr>
                <w:rFonts w:eastAsia="Malgun Gothic"/>
                <w:lang w:eastAsia="ko-KR"/>
              </w:rPr>
            </w:pPr>
          </w:p>
        </w:tc>
        <w:tc>
          <w:tcPr>
            <w:tcW w:w="5806" w:type="dxa"/>
          </w:tcPr>
          <w:p w:rsidR="00317B1A" w:rsidRDefault="00317B1A" w:rsidP="00317B1A">
            <w:pPr>
              <w:rPr>
                <w:rFonts w:eastAsia="Malgun Gothic"/>
                <w:lang w:eastAsia="ko-KR"/>
              </w:rPr>
            </w:pPr>
          </w:p>
        </w:tc>
      </w:tr>
      <w:tr w:rsidR="00317B1A" w:rsidTr="00992CAC">
        <w:tc>
          <w:tcPr>
            <w:tcW w:w="1413" w:type="dxa"/>
          </w:tcPr>
          <w:p w:rsidR="00317B1A" w:rsidRDefault="00317B1A" w:rsidP="00317B1A">
            <w:pPr>
              <w:rPr>
                <w:rFonts w:eastAsia="Malgun Gothic"/>
                <w:lang w:eastAsia="ko-KR"/>
              </w:rPr>
            </w:pPr>
          </w:p>
        </w:tc>
        <w:tc>
          <w:tcPr>
            <w:tcW w:w="2410" w:type="dxa"/>
          </w:tcPr>
          <w:p w:rsidR="00317B1A" w:rsidRDefault="00317B1A" w:rsidP="00317B1A">
            <w:pPr>
              <w:rPr>
                <w:rFonts w:eastAsia="Malgun Gothic"/>
                <w:lang w:eastAsia="ko-KR"/>
              </w:rPr>
            </w:pPr>
          </w:p>
        </w:tc>
        <w:tc>
          <w:tcPr>
            <w:tcW w:w="5806" w:type="dxa"/>
          </w:tcPr>
          <w:p w:rsidR="00317B1A" w:rsidRDefault="00317B1A" w:rsidP="00317B1A">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b</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option1) </w:t>
      </w:r>
      <w:proofErr w:type="gramStart"/>
      <w:r>
        <w:rPr>
          <w:rFonts w:eastAsia="Malgun Gothic"/>
          <w:lang w:eastAsia="ko-KR"/>
        </w:rPr>
        <w:t>Do</w:t>
      </w:r>
      <w:proofErr w:type="gramEnd"/>
      <w:r>
        <w:rPr>
          <w:rFonts w:eastAsia="Malgun Gothic"/>
          <w:lang w:eastAsia="ko-KR"/>
        </w:rPr>
        <w:t xml:space="preserve"> you agree that, we do not need to change any RAN2 specification to address </w:t>
      </w:r>
      <w:proofErr w:type="spellStart"/>
      <w:r w:rsidRPr="00684876">
        <w:rPr>
          <w:rFonts w:eastAsia="Malgun Gothic"/>
          <w:i/>
          <w:lang w:eastAsia="ko-KR"/>
        </w:rPr>
        <w:t>resumeCause</w:t>
      </w:r>
      <w:proofErr w:type="spellEnd"/>
      <w:r>
        <w:rPr>
          <w:rFonts w:eastAsia="Malgun Gothic"/>
          <w:lang w:eastAsia="ko-KR"/>
        </w:rPr>
        <w:t xml:space="preserve"> value setting within </w:t>
      </w:r>
      <w:proofErr w:type="spellStart"/>
      <w:r w:rsidRPr="00684876">
        <w:rPr>
          <w:rFonts w:eastAsia="Malgun Gothic"/>
          <w:i/>
          <w:lang w:eastAsia="ko-KR"/>
        </w:rPr>
        <w:t>RRCResumeRequest</w:t>
      </w:r>
      <w:proofErr w:type="spellEnd"/>
      <w:r>
        <w:rPr>
          <w:rFonts w:eastAsia="Malgun Gothic"/>
          <w:lang w:eastAsia="ko-KR"/>
        </w:rPr>
        <w:t xml:space="preserve">. </w:t>
      </w:r>
    </w:p>
    <w:tbl>
      <w:tblPr>
        <w:tblStyle w:val="a7"/>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D71B8B" w:rsidRDefault="00D71B8B" w:rsidP="00992CAC">
            <w:pPr>
              <w:rPr>
                <w:rFonts w:eastAsia="Malgun Gothic"/>
                <w:b/>
                <w:lang w:eastAsia="ko-KR"/>
              </w:rPr>
            </w:pPr>
            <w:r w:rsidRPr="00B81F6F">
              <w:rPr>
                <w:rFonts w:eastAsia="Malgun Gothic" w:hint="eastAsia"/>
                <w:b/>
                <w:lang w:eastAsia="ko-KR"/>
              </w:rPr>
              <w:t>Comment</w:t>
            </w:r>
          </w:p>
          <w:p w:rsidR="00D71B8B" w:rsidRPr="00B81F6F" w:rsidRDefault="00D71B8B" w:rsidP="00992CAC">
            <w:pPr>
              <w:rPr>
                <w:rFonts w:eastAsia="Malgun Gothic"/>
                <w:b/>
                <w:lang w:eastAsia="ko-KR"/>
              </w:rPr>
            </w:pPr>
            <w:r>
              <w:rPr>
                <w:rFonts w:eastAsia="Malgun Gothic"/>
                <w:b/>
                <w:lang w:eastAsia="ko-KR"/>
              </w:rPr>
              <w:t>(in case answer is NO, please provide the required changes)</w:t>
            </w:r>
          </w:p>
        </w:tc>
      </w:tr>
      <w:tr w:rsidR="00D71B8B" w:rsidTr="00992CAC">
        <w:tc>
          <w:tcPr>
            <w:tcW w:w="1413" w:type="dxa"/>
          </w:tcPr>
          <w:p w:rsidR="00D71B8B" w:rsidRPr="000145B3" w:rsidRDefault="000145B3" w:rsidP="00992CAC">
            <w:pPr>
              <w:rPr>
                <w:rFonts w:eastAsia="宋体"/>
              </w:rPr>
            </w:pPr>
            <w:r>
              <w:rPr>
                <w:rFonts w:eastAsia="宋体" w:hint="eastAsia"/>
              </w:rPr>
              <w:t>H</w:t>
            </w:r>
            <w:r>
              <w:rPr>
                <w:rFonts w:eastAsia="宋体"/>
              </w:rPr>
              <w:t>uawei</w:t>
            </w:r>
          </w:p>
        </w:tc>
        <w:tc>
          <w:tcPr>
            <w:tcW w:w="2410" w:type="dxa"/>
          </w:tcPr>
          <w:p w:rsidR="00D71B8B" w:rsidRPr="000145B3" w:rsidRDefault="000145B3" w:rsidP="00992CAC">
            <w:pPr>
              <w:rPr>
                <w:rFonts w:eastAsia="宋体"/>
              </w:rPr>
            </w:pPr>
            <w:r>
              <w:rPr>
                <w:rFonts w:eastAsia="宋体" w:hint="eastAsia"/>
              </w:rPr>
              <w:t>A</w:t>
            </w:r>
            <w:r>
              <w:rPr>
                <w:rFonts w:eastAsia="宋体"/>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option2) Please provide your view regarding how to set the </w:t>
      </w:r>
      <w:proofErr w:type="spellStart"/>
      <w:r w:rsidRPr="00684876">
        <w:rPr>
          <w:rFonts w:eastAsia="Malgun Gothic"/>
          <w:i/>
          <w:lang w:eastAsia="ko-KR"/>
        </w:rPr>
        <w:t>resumeCause</w:t>
      </w:r>
      <w:proofErr w:type="spellEnd"/>
      <w:r>
        <w:rPr>
          <w:rFonts w:eastAsia="Malgun Gothic"/>
          <w:lang w:eastAsia="ko-KR"/>
        </w:rPr>
        <w:t xml:space="preserve"> value</w:t>
      </w:r>
    </w:p>
    <w:p w:rsidR="00D71B8B" w:rsidRPr="004D76A5" w:rsidRDefault="00D71B8B" w:rsidP="00D71B8B">
      <w:pPr>
        <w:rPr>
          <w:rFonts w:eastAsia="Malgun Gothic"/>
          <w:lang w:eastAsia="ko-KR"/>
        </w:rPr>
      </w:pPr>
    </w:p>
    <w:tbl>
      <w:tblPr>
        <w:tblStyle w:val="a7"/>
        <w:tblW w:w="9634" w:type="dxa"/>
        <w:tblLook w:val="04A0" w:firstRow="1" w:lastRow="0" w:firstColumn="1" w:lastColumn="0" w:noHBand="0" w:noVBand="1"/>
      </w:tblPr>
      <w:tblGrid>
        <w:gridCol w:w="1413"/>
        <w:gridCol w:w="8221"/>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D71B8B" w:rsidRPr="00B81F6F" w:rsidRDefault="00D71B8B" w:rsidP="000C4415">
            <w:pPr>
              <w:rPr>
                <w:rFonts w:eastAsia="Malgun Gothic"/>
                <w:b/>
                <w:lang w:eastAsia="ko-KR"/>
              </w:rPr>
            </w:pPr>
            <w:r w:rsidRPr="00B81F6F">
              <w:rPr>
                <w:rFonts w:eastAsia="Malgun Gothic" w:hint="eastAsia"/>
                <w:b/>
                <w:lang w:eastAsia="ko-KR"/>
              </w:rPr>
              <w:t>Comment</w:t>
            </w: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bl>
    <w:p w:rsidR="00D71B8B" w:rsidRPr="004D76A5" w:rsidRDefault="00D71B8B" w:rsidP="00D71B8B">
      <w:pPr>
        <w:rPr>
          <w:rFonts w:eastAsia="Malgun Gothic"/>
          <w:lang w:eastAsia="ko-KR"/>
        </w:rPr>
      </w:pPr>
    </w:p>
    <w:p w:rsidR="006E751A" w:rsidRDefault="00D71B8B" w:rsidP="005A2461">
      <w:pPr>
        <w:pStyle w:val="2"/>
        <w:rPr>
          <w:rFonts w:eastAsia="Malgun Gothic"/>
          <w:lang w:eastAsia="ko-KR"/>
        </w:rPr>
      </w:pPr>
      <w:r>
        <w:rPr>
          <w:rFonts w:eastAsia="Malgun Gothic"/>
          <w:lang w:eastAsia="ko-KR"/>
        </w:rPr>
        <w:lastRenderedPageBreak/>
        <w:t xml:space="preserve">When </w:t>
      </w:r>
      <w:r w:rsidR="006E751A">
        <w:rPr>
          <w:rFonts w:eastAsia="Malgun Gothic"/>
          <w:lang w:eastAsia="ko-KR"/>
        </w:rPr>
        <w:t>UAC</w:t>
      </w:r>
      <w:r>
        <w:rPr>
          <w:rFonts w:eastAsia="Malgun Gothic"/>
          <w:lang w:eastAsia="ko-KR"/>
        </w:rPr>
        <w:t xml:space="preserve"> </w:t>
      </w:r>
      <w:r w:rsidR="00E810A1">
        <w:rPr>
          <w:rFonts w:eastAsia="Malgun Gothic"/>
          <w:lang w:eastAsia="ko-KR"/>
        </w:rPr>
        <w:t xml:space="preserve">bypassing </w:t>
      </w:r>
      <w:r>
        <w:rPr>
          <w:rFonts w:eastAsia="Malgun Gothic"/>
          <w:lang w:eastAsia="ko-KR"/>
        </w:rPr>
        <w:t xml:space="preserve">should </w:t>
      </w:r>
      <w:r w:rsidR="00E810A1">
        <w:rPr>
          <w:rFonts w:eastAsia="Malgun Gothic"/>
          <w:lang w:eastAsia="ko-KR"/>
        </w:rPr>
        <w:t>be applied?</w:t>
      </w:r>
    </w:p>
    <w:p w:rsidR="00D71B8B" w:rsidRDefault="00843133" w:rsidP="00CE02AE">
      <w:pPr>
        <w:rPr>
          <w:rFonts w:eastAsia="Malgun Gothic"/>
          <w:lang w:eastAsia="ko-KR"/>
        </w:rPr>
      </w:pPr>
      <w:r>
        <w:rPr>
          <w:rFonts w:eastAsia="Malgun Gothic"/>
          <w:lang w:eastAsia="ko-KR"/>
        </w:rPr>
        <w:t xml:space="preserve">The contribution [3] claims that </w:t>
      </w:r>
      <w:r w:rsidR="00CE02AE">
        <w:rPr>
          <w:rFonts w:eastAsia="Malgun Gothic" w:hint="eastAsia"/>
          <w:lang w:eastAsia="ko-KR"/>
        </w:rPr>
        <w:t xml:space="preserve">it is not </w:t>
      </w:r>
      <w:r w:rsidR="00B81F6F">
        <w:rPr>
          <w:rFonts w:eastAsia="Malgun Gothic"/>
          <w:lang w:eastAsia="ko-KR"/>
        </w:rPr>
        <w:t xml:space="preserve">crystal </w:t>
      </w:r>
      <w:r w:rsidR="00D71B8B">
        <w:rPr>
          <w:rFonts w:eastAsia="Malgun Gothic"/>
          <w:lang w:eastAsia="ko-KR"/>
        </w:rPr>
        <w:t xml:space="preserve">when IAB-MT should or should not bypass UAC, as different from normal UE. </w:t>
      </w:r>
      <w:r w:rsidR="00B81F6F">
        <w:rPr>
          <w:rFonts w:eastAsia="Malgun Gothic"/>
          <w:lang w:eastAsia="ko-KR"/>
        </w:rPr>
        <w:t xml:space="preserve">More specifically, </w:t>
      </w:r>
      <w:r>
        <w:rPr>
          <w:rFonts w:eastAsia="Malgun Gothic"/>
          <w:lang w:eastAsia="ko-KR"/>
        </w:rPr>
        <w:t>the contribution asks:</w:t>
      </w:r>
    </w:p>
    <w:p w:rsidR="00CE02AE" w:rsidRDefault="00843133" w:rsidP="00D71B8B">
      <w:pPr>
        <w:pStyle w:val="a5"/>
        <w:numPr>
          <w:ilvl w:val="0"/>
          <w:numId w:val="33"/>
        </w:numPr>
        <w:ind w:leftChars="0"/>
        <w:rPr>
          <w:rFonts w:eastAsia="Malgun Gothic"/>
          <w:lang w:eastAsia="ko-KR"/>
        </w:rPr>
      </w:pPr>
      <w:r>
        <w:rPr>
          <w:rFonts w:eastAsia="Malgun Gothic"/>
          <w:lang w:eastAsia="ko-KR"/>
        </w:rPr>
        <w:t xml:space="preserve">Case a) </w:t>
      </w:r>
      <w:r w:rsidR="00D71B8B">
        <w:rPr>
          <w:rFonts w:eastAsia="Malgun Gothic"/>
          <w:lang w:eastAsia="ko-KR"/>
        </w:rPr>
        <w:t>W</w:t>
      </w:r>
      <w:r w:rsidR="00CE02AE" w:rsidRPr="00D71B8B">
        <w:rPr>
          <w:rFonts w:eastAsia="Malgun Gothic" w:hint="eastAsia"/>
          <w:lang w:eastAsia="ko-KR"/>
        </w:rPr>
        <w:t xml:space="preserve">hat if a device capable of IAB </w:t>
      </w:r>
      <w:r w:rsidR="00CE02AE" w:rsidRPr="00D71B8B">
        <w:rPr>
          <w:rFonts w:eastAsia="Malgun Gothic"/>
          <w:lang w:eastAsia="ko-KR"/>
        </w:rPr>
        <w:t>functionalities</w:t>
      </w:r>
      <w:r w:rsidR="00CE02AE" w:rsidRPr="00D71B8B">
        <w:rPr>
          <w:rFonts w:eastAsia="Malgun Gothic" w:hint="eastAsia"/>
          <w:lang w:eastAsia="ko-KR"/>
        </w:rPr>
        <w:t xml:space="preserve"> </w:t>
      </w:r>
      <w:r w:rsidR="00CE02AE" w:rsidRPr="00D71B8B">
        <w:rPr>
          <w:rFonts w:eastAsia="Malgun Gothic"/>
          <w:lang w:eastAsia="ko-KR"/>
        </w:rPr>
        <w:t>goes outside intended IAB network</w:t>
      </w:r>
      <w:r w:rsidR="00FD054A" w:rsidRPr="00D71B8B">
        <w:rPr>
          <w:rFonts w:eastAsia="Malgun Gothic"/>
          <w:lang w:eastAsia="ko-KR"/>
        </w:rPr>
        <w:t xml:space="preserve"> coverage</w:t>
      </w:r>
      <w:r w:rsidR="00CE02AE" w:rsidRPr="00D71B8B">
        <w:rPr>
          <w:rFonts w:eastAsia="Malgun Gothic"/>
          <w:lang w:eastAsia="ko-KR"/>
        </w:rPr>
        <w:t xml:space="preserv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rsidR="00843133" w:rsidRDefault="00843133" w:rsidP="00843133">
      <w:pPr>
        <w:rPr>
          <w:rFonts w:eastAsia="Malgun Gothic"/>
          <w:lang w:eastAsia="ko-KR"/>
        </w:rPr>
      </w:pPr>
      <w:r>
        <w:rPr>
          <w:rFonts w:eastAsia="Malgun Gothic" w:hint="eastAsia"/>
          <w:lang w:eastAsia="ko-KR"/>
        </w:rPr>
        <w:t>In addition t</w:t>
      </w:r>
      <w:r>
        <w:rPr>
          <w:rFonts w:eastAsia="Malgun Gothic"/>
          <w:lang w:eastAsia="ko-KR"/>
        </w:rPr>
        <w:t>o the case presented above</w:t>
      </w:r>
      <w:r w:rsidR="006C49E0">
        <w:rPr>
          <w:rFonts w:eastAsia="Malgun Gothic"/>
          <w:lang w:eastAsia="ko-KR"/>
        </w:rPr>
        <w:t xml:space="preserve"> (case a)</w:t>
      </w:r>
      <w:r w:rsidR="00E33BF2">
        <w:rPr>
          <w:rFonts w:eastAsia="Malgun Gothic"/>
          <w:lang w:eastAsia="ko-KR"/>
        </w:rPr>
        <w:t xml:space="preserve"> and in [3]</w:t>
      </w:r>
      <w:r>
        <w:rPr>
          <w:rFonts w:eastAsia="Malgun Gothic"/>
          <w:lang w:eastAsia="ko-KR"/>
        </w:rPr>
        <w:t xml:space="preserve">, we can </w:t>
      </w:r>
      <w:r w:rsidR="006C49E0">
        <w:rPr>
          <w:rFonts w:eastAsia="Malgun Gothic"/>
          <w:lang w:eastAsia="ko-KR"/>
        </w:rPr>
        <w:t xml:space="preserve">also </w:t>
      </w:r>
      <w:r>
        <w:rPr>
          <w:rFonts w:eastAsia="Malgun Gothic"/>
          <w:lang w:eastAsia="ko-KR"/>
        </w:rPr>
        <w:t xml:space="preserve">consider the following case </w:t>
      </w:r>
      <w:r w:rsidR="006C49E0">
        <w:rPr>
          <w:rFonts w:eastAsia="Malgun Gothic"/>
          <w:lang w:eastAsia="ko-KR"/>
        </w:rPr>
        <w:t xml:space="preserve">(case b) </w:t>
      </w:r>
      <w:r w:rsidR="00844F6C">
        <w:rPr>
          <w:rFonts w:eastAsia="Malgun Gothic"/>
          <w:lang w:eastAsia="ko-KR"/>
        </w:rPr>
        <w:t xml:space="preserve">to </w:t>
      </w:r>
      <w:r>
        <w:rPr>
          <w:rFonts w:eastAsia="Malgun Gothic"/>
          <w:lang w:eastAsia="ko-KR"/>
        </w:rPr>
        <w:t>ask if IAB node should bypass UAC at the very initial access to the network?</w:t>
      </w:r>
      <w:r w:rsidR="00844F6C">
        <w:rPr>
          <w:rFonts w:eastAsia="Malgun Gothic"/>
          <w:lang w:eastAsia="ko-KR"/>
        </w:rPr>
        <w:t xml:space="preserve"> That is, should IAB node be allowed to bypass UAC prior to actual IAB operation readiness (i.e. before receiving IAB configuration from CU)</w:t>
      </w:r>
      <w:proofErr w:type="gramStart"/>
      <w:r w:rsidR="00844F6C">
        <w:rPr>
          <w:rFonts w:eastAsia="Malgun Gothic"/>
          <w:lang w:eastAsia="ko-KR"/>
        </w:rPr>
        <w:t>.</w:t>
      </w:r>
      <w:proofErr w:type="gramEnd"/>
      <w:r w:rsidR="00844F6C">
        <w:rPr>
          <w:rFonts w:eastAsia="Malgun Gothic"/>
          <w:lang w:eastAsia="ko-KR"/>
        </w:rPr>
        <w:t xml:space="preserve"> </w:t>
      </w:r>
    </w:p>
    <w:p w:rsidR="00843133" w:rsidRDefault="00843133" w:rsidP="00843133">
      <w:pPr>
        <w:pStyle w:val="a5"/>
        <w:numPr>
          <w:ilvl w:val="0"/>
          <w:numId w:val="33"/>
        </w:numPr>
        <w:ind w:leftChars="0"/>
        <w:rPr>
          <w:rFonts w:eastAsia="Malgun Gothic"/>
          <w:lang w:eastAsia="ko-KR"/>
        </w:rPr>
      </w:pPr>
      <w:r>
        <w:rPr>
          <w:rFonts w:eastAsia="Malgun Gothic" w:hint="eastAsia"/>
          <w:lang w:eastAsia="ko-KR"/>
        </w:rPr>
        <w:t xml:space="preserve">Casa b) </w:t>
      </w:r>
      <w:proofErr w:type="gramStart"/>
      <w:r>
        <w:rPr>
          <w:rFonts w:eastAsia="Malgun Gothic"/>
          <w:lang w:eastAsia="ko-KR"/>
        </w:rPr>
        <w:t>Should</w:t>
      </w:r>
      <w:proofErr w:type="gramEnd"/>
      <w:r>
        <w:rPr>
          <w:rFonts w:eastAsia="Malgun Gothic"/>
          <w:lang w:eastAsia="ko-KR"/>
        </w:rPr>
        <w:t xml:space="preserve"> the IAB node be able to bypass UAC even before it </w:t>
      </w:r>
      <w:r w:rsidR="00844F6C">
        <w:rPr>
          <w:rFonts w:eastAsia="Malgun Gothic"/>
          <w:lang w:eastAsia="ko-KR"/>
        </w:rPr>
        <w:t xml:space="preserve">is ready for </w:t>
      </w:r>
      <w:r>
        <w:rPr>
          <w:rFonts w:eastAsia="Malgun Gothic"/>
          <w:lang w:eastAsia="ko-KR"/>
        </w:rPr>
        <w:t xml:space="preserve">IAB </w:t>
      </w:r>
      <w:r w:rsidR="00844F6C">
        <w:rPr>
          <w:rFonts w:eastAsia="Malgun Gothic"/>
          <w:lang w:eastAsia="ko-KR"/>
        </w:rPr>
        <w:t>operations</w:t>
      </w:r>
      <w:r>
        <w:rPr>
          <w:rFonts w:eastAsia="Malgun Gothic"/>
          <w:lang w:eastAsia="ko-KR"/>
        </w:rPr>
        <w:t xml:space="preserve">? Or, Should the IAB node be able to bypass UAC only after it </w:t>
      </w:r>
      <w:r w:rsidR="00844F6C">
        <w:rPr>
          <w:rFonts w:eastAsia="Malgun Gothic"/>
          <w:lang w:eastAsia="ko-KR"/>
        </w:rPr>
        <w:t>is ready for IAB operation?</w:t>
      </w:r>
    </w:p>
    <w:p w:rsidR="00843133" w:rsidRPr="00843133" w:rsidRDefault="00843133" w:rsidP="00843133">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rsidR="00CE02AE" w:rsidRDefault="00CE02AE" w:rsidP="005C2691">
      <w:pPr>
        <w:rPr>
          <w:rFonts w:eastAsia="Malgun Gothic"/>
          <w:b/>
          <w:lang w:eastAsia="ko-KR"/>
        </w:rPr>
      </w:pPr>
      <w:r w:rsidRPr="00CE02AE">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a</w:t>
      </w:r>
      <w:r w:rsidRPr="00CE02AE">
        <w:rPr>
          <w:rFonts w:eastAsia="Malgun Gothic"/>
          <w:b/>
          <w:lang w:eastAsia="ko-KR"/>
        </w:rPr>
        <w:t xml:space="preserve">: </w:t>
      </w:r>
      <w:r w:rsidR="00843133">
        <w:rPr>
          <w:rFonts w:eastAsia="Malgun Gothic"/>
          <w:b/>
          <w:lang w:eastAsia="ko-KR"/>
        </w:rPr>
        <w:t xml:space="preserve">(Related to case a) </w:t>
      </w:r>
      <w:r w:rsidR="00B81F6F">
        <w:rPr>
          <w:rFonts w:eastAsia="Malgun Gothic"/>
          <w:b/>
          <w:lang w:eastAsia="ko-KR"/>
        </w:rPr>
        <w:t xml:space="preserve">Do you think </w:t>
      </w:r>
      <w:r>
        <w:rPr>
          <w:rFonts w:eastAsia="Malgun Gothic"/>
          <w:b/>
          <w:lang w:eastAsia="ko-KR"/>
        </w:rPr>
        <w:t xml:space="preserve">there </w:t>
      </w:r>
      <w:r w:rsidR="00B81F6F">
        <w:rPr>
          <w:rFonts w:eastAsia="Malgun Gothic"/>
          <w:b/>
          <w:lang w:eastAsia="ko-KR"/>
        </w:rPr>
        <w:t xml:space="preserve">is indeed a </w:t>
      </w:r>
      <w:r>
        <w:rPr>
          <w:rFonts w:eastAsia="Malgun Gothic"/>
          <w:b/>
          <w:lang w:eastAsia="ko-KR"/>
        </w:rPr>
        <w:t xml:space="preserve">case where </w:t>
      </w:r>
      <w:r w:rsidRPr="004D79AD">
        <w:rPr>
          <w:rFonts w:eastAsia="Malgun Gothic"/>
          <w:b/>
          <w:lang w:eastAsia="ko-KR"/>
        </w:rPr>
        <w:t>IAB node access</w:t>
      </w:r>
      <w:r>
        <w:rPr>
          <w:rFonts w:eastAsia="Malgun Gothic"/>
          <w:b/>
          <w:lang w:eastAsia="ko-KR"/>
        </w:rPr>
        <w:t>es</w:t>
      </w:r>
      <w:r w:rsidRPr="004D79AD">
        <w:rPr>
          <w:rFonts w:eastAsia="Malgun Gothic"/>
          <w:b/>
          <w:lang w:eastAsia="ko-KR"/>
        </w:rPr>
        <w:t xml:space="preserve"> a cell not </w:t>
      </w:r>
      <w:r w:rsidRPr="00B81F6F">
        <w:rPr>
          <w:rFonts w:eastAsia="Malgun Gothic"/>
          <w:b/>
          <w:i/>
          <w:lang w:eastAsia="ko-KR"/>
        </w:rPr>
        <w:t xml:space="preserve">broadcasting </w:t>
      </w:r>
      <w:proofErr w:type="spellStart"/>
      <w:r w:rsidRPr="00B81F6F">
        <w:rPr>
          <w:rFonts w:eastAsia="Malgun Gothic"/>
          <w:b/>
          <w:i/>
          <w:lang w:eastAsia="ko-KR"/>
        </w:rPr>
        <w:t>iab</w:t>
      </w:r>
      <w:proofErr w:type="spellEnd"/>
      <w:r w:rsidRPr="00B81F6F">
        <w:rPr>
          <w:rFonts w:eastAsia="Malgun Gothic"/>
          <w:b/>
          <w:i/>
          <w:lang w:eastAsia="ko-KR"/>
        </w:rPr>
        <w:t>-Support indication</w:t>
      </w:r>
      <w:r w:rsidRPr="004D79AD">
        <w:rPr>
          <w:rFonts w:eastAsia="Malgun Gothic"/>
          <w:b/>
          <w:lang w:eastAsia="ko-KR"/>
        </w:rPr>
        <w:t xml:space="preserve"> as if it is a normal UE</w:t>
      </w:r>
      <w:r>
        <w:rPr>
          <w:rFonts w:eastAsia="Malgun Gothic"/>
          <w:b/>
          <w:lang w:eastAsia="ko-KR"/>
        </w:rPr>
        <w:t>.</w:t>
      </w:r>
    </w:p>
    <w:tbl>
      <w:tblPr>
        <w:tblStyle w:val="a7"/>
        <w:tblW w:w="0" w:type="auto"/>
        <w:tblLook w:val="04A0" w:firstRow="1" w:lastRow="0" w:firstColumn="1" w:lastColumn="0" w:noHBand="0" w:noVBand="1"/>
      </w:tblPr>
      <w:tblGrid>
        <w:gridCol w:w="1413"/>
        <w:gridCol w:w="2410"/>
        <w:gridCol w:w="5806"/>
      </w:tblGrid>
      <w:tr w:rsidR="00B81F6F" w:rsidRPr="00B81F6F" w:rsidTr="00B81F6F">
        <w:tc>
          <w:tcPr>
            <w:tcW w:w="1413"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Answer (yes/no)</w:t>
            </w:r>
          </w:p>
        </w:tc>
        <w:tc>
          <w:tcPr>
            <w:tcW w:w="5806"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Comment</w:t>
            </w:r>
          </w:p>
        </w:tc>
      </w:tr>
      <w:tr w:rsidR="00B81F6F" w:rsidTr="00B81F6F">
        <w:tc>
          <w:tcPr>
            <w:tcW w:w="1413" w:type="dxa"/>
          </w:tcPr>
          <w:p w:rsidR="00B81F6F" w:rsidRPr="00BC3965" w:rsidRDefault="00BC3965" w:rsidP="005C2691">
            <w:pPr>
              <w:rPr>
                <w:rFonts w:eastAsia="宋体"/>
              </w:rPr>
            </w:pPr>
            <w:r>
              <w:rPr>
                <w:rFonts w:eastAsia="宋体"/>
              </w:rPr>
              <w:t>Huawei</w:t>
            </w:r>
          </w:p>
        </w:tc>
        <w:tc>
          <w:tcPr>
            <w:tcW w:w="2410" w:type="dxa"/>
          </w:tcPr>
          <w:p w:rsidR="00B81F6F" w:rsidRDefault="00B81F6F" w:rsidP="005C2691">
            <w:pPr>
              <w:rPr>
                <w:rFonts w:eastAsia="Malgun Gothic"/>
                <w:lang w:eastAsia="ko-KR"/>
              </w:rPr>
            </w:pPr>
          </w:p>
        </w:tc>
        <w:tc>
          <w:tcPr>
            <w:tcW w:w="5806" w:type="dxa"/>
          </w:tcPr>
          <w:p w:rsidR="00B81F6F" w:rsidRPr="00BC3965" w:rsidRDefault="00BC3965" w:rsidP="005C2691">
            <w:pPr>
              <w:rPr>
                <w:rFonts w:eastAsia="宋体"/>
              </w:rPr>
            </w:pPr>
            <w:r>
              <w:rPr>
                <w:rFonts w:eastAsia="宋体"/>
              </w:rPr>
              <w:t>“</w:t>
            </w:r>
            <w:proofErr w:type="gramStart"/>
            <w:r w:rsidRPr="00D71B8B">
              <w:rPr>
                <w:rFonts w:eastAsia="Malgun Gothic"/>
                <w:lang w:eastAsia="ko-KR"/>
              </w:rPr>
              <w:t>the</w:t>
            </w:r>
            <w:proofErr w:type="gramEnd"/>
            <w:r w:rsidRPr="00D71B8B">
              <w:rPr>
                <w:rFonts w:eastAsia="Malgun Gothic"/>
                <w:lang w:eastAsia="ko-KR"/>
              </w:rPr>
              <w:t xml:space="preserve"> device to access the cell as if it is a normal UEs</w:t>
            </w:r>
            <w:r>
              <w:rPr>
                <w:rFonts w:eastAsia="宋体"/>
              </w:rPr>
              <w:t>” this can be done by implementation. If the “IAB-MT” can act as exactly same as UE by implementation, it can be allowed.</w:t>
            </w:r>
            <w:r w:rsidR="000F54AD">
              <w:rPr>
                <w:rFonts w:eastAsia="宋体"/>
              </w:rPr>
              <w:t xml:space="preserve"> There seems no need of standard discussion, since it is just a normal UE.</w:t>
            </w: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bl>
    <w:p w:rsidR="00B81F6F" w:rsidRDefault="00B81F6F" w:rsidP="005C2691">
      <w:pPr>
        <w:rPr>
          <w:rFonts w:eastAsia="Malgun Gothic"/>
          <w:lang w:eastAsia="ko-KR"/>
        </w:rPr>
      </w:pPr>
    </w:p>
    <w:p w:rsidR="00CE02AE" w:rsidRDefault="00CE02AE" w:rsidP="00C641FC">
      <w:pPr>
        <w:rPr>
          <w:rFonts w:eastAsiaTheme="minorEastAsia"/>
          <w:lang w:eastAsia="ko-KR"/>
        </w:rPr>
      </w:pPr>
      <w:r>
        <w:rPr>
          <w:rFonts w:eastAsiaTheme="minorEastAsia"/>
          <w:lang w:eastAsia="ko-KR"/>
        </w:rPr>
        <w:t>I</w:t>
      </w:r>
      <w:r w:rsidR="00C641FC">
        <w:rPr>
          <w:rFonts w:eastAsiaTheme="minorEastAsia"/>
          <w:lang w:eastAsia="ko-KR"/>
        </w:rPr>
        <w:t xml:space="preserve">f there is indeed a case where </w:t>
      </w:r>
      <w:r>
        <w:rPr>
          <w:rFonts w:eastAsiaTheme="minorEastAsia"/>
          <w:lang w:eastAsia="ko-KR"/>
        </w:rPr>
        <w:t xml:space="preserve">an </w:t>
      </w:r>
      <w:r w:rsidR="00C641FC">
        <w:rPr>
          <w:rFonts w:eastAsiaTheme="minorEastAsia"/>
          <w:lang w:eastAsia="ko-KR"/>
        </w:rPr>
        <w:t xml:space="preserve">IAB node accesses a cell not broadcasting </w:t>
      </w:r>
      <w:proofErr w:type="spellStart"/>
      <w:r w:rsidR="00C641FC">
        <w:rPr>
          <w:rFonts w:eastAsiaTheme="minorEastAsia"/>
          <w:lang w:eastAsia="ko-KR"/>
        </w:rPr>
        <w:t>iab</w:t>
      </w:r>
      <w:proofErr w:type="spellEnd"/>
      <w:r w:rsidR="00C641FC">
        <w:rPr>
          <w:rFonts w:eastAsiaTheme="minorEastAsia"/>
          <w:lang w:eastAsia="ko-KR"/>
        </w:rPr>
        <w:t xml:space="preserve">-Support indication as if it is a normal UE, </w:t>
      </w:r>
      <w:r>
        <w:rPr>
          <w:rFonts w:eastAsiaTheme="minorEastAsia"/>
          <w:lang w:eastAsia="ko-KR"/>
        </w:rPr>
        <w:t xml:space="preserve">RAN2 should decide whether UAC and other access control mechanism should be applied to the IAB node. </w:t>
      </w:r>
    </w:p>
    <w:p w:rsidR="00CE02AE" w:rsidRPr="00CE02AE" w:rsidRDefault="00CE02AE" w:rsidP="00CE02AE">
      <w:pPr>
        <w:pStyle w:val="a5"/>
        <w:numPr>
          <w:ilvl w:val="0"/>
          <w:numId w:val="30"/>
        </w:numPr>
        <w:ind w:leftChars="0"/>
        <w:rPr>
          <w:rFonts w:eastAsiaTheme="minorEastAsia"/>
          <w:lang w:eastAsia="ko-KR"/>
        </w:rPr>
      </w:pPr>
      <w:r w:rsidRPr="00B81F6F">
        <w:rPr>
          <w:rFonts w:eastAsiaTheme="minorEastAsia"/>
          <w:b/>
          <w:lang w:eastAsia="ko-KR"/>
        </w:rPr>
        <w:t>Alt1</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 xml:space="preserve">-Support </w:t>
      </w:r>
      <w:r w:rsidRPr="00B81F6F">
        <w:rPr>
          <w:rFonts w:eastAsiaTheme="minorEastAsia"/>
          <w:lang w:eastAsia="ko-KR"/>
        </w:rPr>
        <w:t>indication</w:t>
      </w:r>
      <w:r w:rsidRPr="00CE02AE">
        <w:rPr>
          <w:rFonts w:eastAsiaTheme="minorEastAsia"/>
          <w:lang w:eastAsia="ko-KR"/>
        </w:rPr>
        <w:t xml:space="preserve"> </w:t>
      </w:r>
      <w:r w:rsidR="00A2248D">
        <w:rPr>
          <w:rFonts w:eastAsiaTheme="minorEastAsia"/>
          <w:lang w:eastAsia="ko-KR"/>
        </w:rPr>
        <w:t xml:space="preserve">shall </w:t>
      </w:r>
      <w:r w:rsidRPr="00CE02AE">
        <w:rPr>
          <w:rFonts w:eastAsiaTheme="minorEastAsia"/>
          <w:lang w:eastAsia="ko-KR"/>
        </w:rPr>
        <w:t xml:space="preserve">ignore UAC and other access control mechanisms </w:t>
      </w:r>
      <w:r w:rsidRPr="00A2248D">
        <w:rPr>
          <w:rFonts w:eastAsiaTheme="minorEastAsia"/>
          <w:i/>
          <w:lang w:eastAsia="ko-KR"/>
        </w:rPr>
        <w:t xml:space="preserve">as it does on a cell broadcasting </w:t>
      </w:r>
      <w:proofErr w:type="spellStart"/>
      <w:r w:rsidRPr="00A2248D">
        <w:rPr>
          <w:rFonts w:eastAsiaTheme="minorEastAsia"/>
          <w:i/>
          <w:lang w:eastAsia="ko-KR"/>
        </w:rPr>
        <w:t>iab</w:t>
      </w:r>
      <w:proofErr w:type="spellEnd"/>
      <w:r w:rsidRPr="00A2248D">
        <w:rPr>
          <w:rFonts w:eastAsiaTheme="minorEastAsia"/>
          <w:i/>
          <w:lang w:eastAsia="ko-KR"/>
        </w:rPr>
        <w:t>-Support indication</w:t>
      </w:r>
      <w:r w:rsidRPr="00CE02AE">
        <w:rPr>
          <w:rFonts w:eastAsiaTheme="minorEastAsia"/>
          <w:lang w:eastAsia="ko-KR"/>
        </w:rPr>
        <w:t xml:space="preserve">.  </w:t>
      </w:r>
    </w:p>
    <w:p w:rsidR="00CE02AE" w:rsidRDefault="00CE02AE" w:rsidP="00CE02AE">
      <w:pPr>
        <w:pStyle w:val="a5"/>
        <w:numPr>
          <w:ilvl w:val="0"/>
          <w:numId w:val="30"/>
        </w:numPr>
        <w:ind w:leftChars="0"/>
        <w:rPr>
          <w:rFonts w:eastAsiaTheme="minorEastAsia"/>
          <w:lang w:eastAsia="ko-KR"/>
        </w:rPr>
      </w:pPr>
      <w:r w:rsidRPr="00B81F6F">
        <w:rPr>
          <w:rFonts w:eastAsiaTheme="minorEastAsia"/>
          <w:b/>
          <w:lang w:eastAsia="ko-KR"/>
        </w:rPr>
        <w:t>Alt2</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-Support</w:t>
      </w:r>
      <w:r w:rsidRPr="00CE02AE">
        <w:rPr>
          <w:rFonts w:eastAsiaTheme="minorEastAsia"/>
          <w:lang w:eastAsia="ko-KR"/>
        </w:rPr>
        <w:t xml:space="preserve"> indication </w:t>
      </w:r>
      <w:r w:rsidR="00A2248D">
        <w:rPr>
          <w:rFonts w:eastAsiaTheme="minorEastAsia"/>
          <w:lang w:eastAsia="ko-KR"/>
        </w:rPr>
        <w:t>shall</w:t>
      </w:r>
      <w:r w:rsidRPr="00CE02AE">
        <w:rPr>
          <w:rFonts w:eastAsiaTheme="minorEastAsia"/>
          <w:lang w:eastAsia="ko-KR"/>
        </w:rPr>
        <w:t xml:space="preserve"> apply UAC and other access control mechanisms </w:t>
      </w:r>
      <w:r w:rsidRPr="00A2248D">
        <w:rPr>
          <w:rFonts w:eastAsiaTheme="minorEastAsia"/>
          <w:i/>
          <w:lang w:eastAsia="ko-KR"/>
        </w:rPr>
        <w:t>as normal UEs do</w:t>
      </w:r>
      <w:r w:rsidRPr="00CE02AE">
        <w:rPr>
          <w:rFonts w:eastAsiaTheme="minorEastAsia"/>
          <w:lang w:eastAsia="ko-KR"/>
        </w:rPr>
        <w:t xml:space="preserve">.  </w:t>
      </w:r>
    </w:p>
    <w:p w:rsidR="00B81F6F" w:rsidRPr="00CE02AE" w:rsidRDefault="00B81F6F" w:rsidP="00CE02AE">
      <w:pPr>
        <w:pStyle w:val="a5"/>
        <w:numPr>
          <w:ilvl w:val="0"/>
          <w:numId w:val="30"/>
        </w:numPr>
        <w:ind w:leftChars="0"/>
        <w:rPr>
          <w:rFonts w:eastAsiaTheme="minorEastAsia"/>
          <w:lang w:eastAsia="ko-KR"/>
        </w:rPr>
      </w:pPr>
      <w:r w:rsidRPr="00FD054A">
        <w:rPr>
          <w:rFonts w:eastAsiaTheme="minorEastAsia"/>
          <w:b/>
          <w:lang w:eastAsia="ko-KR"/>
        </w:rPr>
        <w:t>Others</w:t>
      </w:r>
      <w:r>
        <w:rPr>
          <w:rFonts w:eastAsiaTheme="minorEastAsia"/>
          <w:lang w:eastAsia="ko-KR"/>
        </w:rPr>
        <w:t>: Please specify your preferred behaviours in the table below</w:t>
      </w:r>
      <w:r w:rsidR="00FD054A">
        <w:rPr>
          <w:rFonts w:eastAsiaTheme="minorEastAsia"/>
          <w:lang w:eastAsia="ko-KR"/>
        </w:rPr>
        <w:t xml:space="preserve"> as part of your company comments</w:t>
      </w:r>
      <w:r>
        <w:rPr>
          <w:rFonts w:eastAsiaTheme="minorEastAsia"/>
          <w:lang w:eastAsia="ko-KR"/>
        </w:rPr>
        <w:t xml:space="preserve">. </w:t>
      </w:r>
    </w:p>
    <w:p w:rsidR="00CE02AE" w:rsidRDefault="00CE02AE" w:rsidP="00C641FC">
      <w:pPr>
        <w:rPr>
          <w:rFonts w:eastAsia="Malgun Gothic"/>
          <w:b/>
          <w:lang w:eastAsia="ko-KR"/>
        </w:rPr>
      </w:pPr>
      <w:r>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b</w:t>
      </w:r>
      <w:r>
        <w:rPr>
          <w:rFonts w:eastAsia="Malgun Gothic"/>
          <w:b/>
          <w:lang w:eastAsia="ko-KR"/>
        </w:rPr>
        <w:t xml:space="preserve">: </w:t>
      </w:r>
      <w:r w:rsidR="00B81F6F">
        <w:rPr>
          <w:rFonts w:eastAsia="Malgun Gothic"/>
          <w:b/>
          <w:lang w:eastAsia="ko-KR"/>
        </w:rPr>
        <w:t>I</w:t>
      </w:r>
      <w:r>
        <w:rPr>
          <w:rFonts w:eastAsia="Malgun Gothic"/>
          <w:b/>
          <w:lang w:eastAsia="ko-KR"/>
        </w:rPr>
        <w:t>f answer to question</w:t>
      </w:r>
      <w:r w:rsidR="00843133">
        <w:rPr>
          <w:rFonts w:eastAsia="Malgun Gothic"/>
          <w:b/>
          <w:lang w:eastAsia="ko-KR"/>
        </w:rPr>
        <w:t>5a</w:t>
      </w:r>
      <w:r>
        <w:rPr>
          <w:rFonts w:eastAsia="Malgun Gothic"/>
          <w:b/>
          <w:lang w:eastAsia="ko-KR"/>
        </w:rPr>
        <w:t xml:space="preserve"> is yes, companies are requested to </w:t>
      </w:r>
      <w:r w:rsidR="00B81F6F">
        <w:rPr>
          <w:rFonts w:eastAsia="Malgun Gothic"/>
          <w:b/>
          <w:lang w:eastAsia="ko-KR"/>
        </w:rPr>
        <w:t>express</w:t>
      </w:r>
      <w:r>
        <w:rPr>
          <w:rFonts w:eastAsia="Malgun Gothic"/>
          <w:b/>
          <w:lang w:eastAsia="ko-KR"/>
        </w:rPr>
        <w:t xml:space="preserve"> view</w:t>
      </w:r>
      <w:r w:rsidR="00B81F6F">
        <w:rPr>
          <w:rFonts w:eastAsia="Malgun Gothic"/>
          <w:b/>
          <w:lang w:eastAsia="ko-KR"/>
        </w:rPr>
        <w:t xml:space="preserve">s on the preferred alternative.  </w:t>
      </w:r>
    </w:p>
    <w:tbl>
      <w:tblPr>
        <w:tblStyle w:val="a7"/>
        <w:tblW w:w="0" w:type="auto"/>
        <w:tblLook w:val="04A0" w:firstRow="1" w:lastRow="0" w:firstColumn="1" w:lastColumn="0" w:noHBand="0" w:noVBand="1"/>
      </w:tblPr>
      <w:tblGrid>
        <w:gridCol w:w="1413"/>
        <w:gridCol w:w="2268"/>
        <w:gridCol w:w="5948"/>
      </w:tblGrid>
      <w:tr w:rsidR="00B81F6F" w:rsidTr="000C4415">
        <w:tc>
          <w:tcPr>
            <w:tcW w:w="1413"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rsidR="00B81F6F" w:rsidRDefault="000C4415" w:rsidP="00C641FC">
            <w:pPr>
              <w:rPr>
                <w:rFonts w:eastAsia="Malgun Gothic"/>
                <w:b/>
                <w:lang w:eastAsia="ko-KR"/>
              </w:rPr>
            </w:pPr>
            <w:r>
              <w:rPr>
                <w:rFonts w:eastAsia="Malgun Gothic" w:hint="eastAsia"/>
                <w:b/>
                <w:lang w:eastAsia="ko-KR"/>
              </w:rPr>
              <w:t>Comments</w:t>
            </w:r>
          </w:p>
        </w:tc>
      </w:tr>
      <w:tr w:rsidR="00B81F6F" w:rsidTr="000C4415">
        <w:tc>
          <w:tcPr>
            <w:tcW w:w="1413" w:type="dxa"/>
          </w:tcPr>
          <w:p w:rsidR="00B81F6F" w:rsidRPr="000F54AD" w:rsidRDefault="000F54AD" w:rsidP="00C641FC">
            <w:pPr>
              <w:rPr>
                <w:rFonts w:eastAsia="宋体"/>
              </w:rPr>
            </w:pPr>
            <w:r w:rsidRPr="000F54AD">
              <w:rPr>
                <w:rFonts w:eastAsia="宋体" w:hint="eastAsia"/>
              </w:rPr>
              <w:t>H</w:t>
            </w:r>
            <w:r w:rsidRPr="000F54AD">
              <w:rPr>
                <w:rFonts w:eastAsia="宋体"/>
              </w:rPr>
              <w:t>uawei</w:t>
            </w:r>
          </w:p>
        </w:tc>
        <w:tc>
          <w:tcPr>
            <w:tcW w:w="2268" w:type="dxa"/>
          </w:tcPr>
          <w:p w:rsidR="00B81F6F" w:rsidRPr="000F54AD" w:rsidRDefault="000F54AD" w:rsidP="00C641FC">
            <w:pPr>
              <w:rPr>
                <w:rFonts w:eastAsia="宋体"/>
              </w:rPr>
            </w:pPr>
            <w:r>
              <w:rPr>
                <w:rFonts w:eastAsia="宋体" w:hint="eastAsia"/>
              </w:rPr>
              <w:t>A</w:t>
            </w:r>
            <w:r>
              <w:rPr>
                <w:rFonts w:eastAsia="宋体"/>
              </w:rPr>
              <w:t>lt2, but no need of agreement.</w:t>
            </w:r>
          </w:p>
        </w:tc>
        <w:tc>
          <w:tcPr>
            <w:tcW w:w="5948" w:type="dxa"/>
          </w:tcPr>
          <w:p w:rsidR="00B81F6F" w:rsidRPr="000F54AD" w:rsidRDefault="000F54AD" w:rsidP="006F54D9">
            <w:pPr>
              <w:rPr>
                <w:rFonts w:eastAsia="宋体"/>
              </w:rPr>
            </w:pPr>
            <w:r w:rsidRPr="000F54AD">
              <w:rPr>
                <w:rFonts w:eastAsia="宋体" w:hint="eastAsia"/>
              </w:rPr>
              <w:t>I</w:t>
            </w:r>
            <w:r w:rsidRPr="000F54AD">
              <w:rPr>
                <w:rFonts w:eastAsia="宋体"/>
              </w:rPr>
              <w:t>t is a UE, rather than IAB-MT from specification perspective.</w:t>
            </w: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bl>
    <w:p w:rsidR="00B81F6F" w:rsidRDefault="00B81F6F" w:rsidP="00C641FC">
      <w:pPr>
        <w:rPr>
          <w:rFonts w:eastAsia="Malgun Gothic"/>
          <w:b/>
          <w:lang w:eastAsia="ko-KR"/>
        </w:rPr>
      </w:pPr>
    </w:p>
    <w:p w:rsidR="00B81F6F" w:rsidRDefault="00843133" w:rsidP="00C641FC">
      <w:pPr>
        <w:rPr>
          <w:rFonts w:eastAsia="Malgun Gothic"/>
          <w:b/>
          <w:lang w:eastAsia="ko-KR"/>
        </w:rPr>
      </w:pPr>
      <w:r w:rsidRPr="00CE02AE">
        <w:rPr>
          <w:rFonts w:eastAsia="Malgun Gothic"/>
          <w:b/>
          <w:lang w:eastAsia="ko-KR"/>
        </w:rPr>
        <w:t>Question</w:t>
      </w:r>
      <w:r>
        <w:rPr>
          <w:rFonts w:eastAsia="Malgun Gothic"/>
          <w:b/>
          <w:lang w:eastAsia="ko-KR"/>
        </w:rPr>
        <w:t xml:space="preserve"> </w:t>
      </w:r>
      <w:r w:rsidR="00031856">
        <w:rPr>
          <w:rFonts w:eastAsia="Malgun Gothic"/>
          <w:b/>
          <w:lang w:eastAsia="ko-KR"/>
        </w:rPr>
        <w:t>6</w:t>
      </w:r>
      <w:r w:rsidRPr="00CE02AE">
        <w:rPr>
          <w:rFonts w:eastAsia="Malgun Gothic"/>
          <w:b/>
          <w:lang w:eastAsia="ko-KR"/>
        </w:rPr>
        <w:t xml:space="preserve">: </w:t>
      </w:r>
      <w:r>
        <w:rPr>
          <w:rFonts w:eastAsia="Malgun Gothic"/>
          <w:b/>
          <w:lang w:eastAsia="ko-KR"/>
        </w:rPr>
        <w:t xml:space="preserve">(Related to case b) </w:t>
      </w:r>
      <w:proofErr w:type="gramStart"/>
      <w:r w:rsidRPr="00843133">
        <w:rPr>
          <w:rFonts w:eastAsia="Malgun Gothic"/>
          <w:b/>
          <w:lang w:eastAsia="ko-KR"/>
        </w:rPr>
        <w:t>Do</w:t>
      </w:r>
      <w:proofErr w:type="gramEnd"/>
      <w:r w:rsidRPr="00843133">
        <w:rPr>
          <w:rFonts w:eastAsia="Malgun Gothic"/>
          <w:b/>
          <w:lang w:eastAsia="ko-KR"/>
        </w:rPr>
        <w:t xml:space="preserve"> you agree that </w:t>
      </w:r>
      <w:r w:rsidR="00E33BF2">
        <w:rPr>
          <w:rFonts w:eastAsia="Malgun Gothic"/>
          <w:b/>
          <w:lang w:eastAsia="ko-KR"/>
        </w:rPr>
        <w:t>a device</w:t>
      </w:r>
      <w:r w:rsidRPr="00843133">
        <w:rPr>
          <w:rFonts w:eastAsia="Malgun Gothic"/>
          <w:b/>
          <w:lang w:eastAsia="ko-KR"/>
        </w:rPr>
        <w:t xml:space="preserve"> be able to bypass UAC even before it </w:t>
      </w:r>
      <w:r w:rsidR="00E33BF2">
        <w:rPr>
          <w:rFonts w:eastAsia="Malgun Gothic"/>
          <w:b/>
          <w:lang w:eastAsia="ko-KR"/>
        </w:rPr>
        <w:t>is configured to operate as IAB?</w:t>
      </w:r>
    </w:p>
    <w:tbl>
      <w:tblPr>
        <w:tblStyle w:val="a7"/>
        <w:tblW w:w="9634" w:type="dxa"/>
        <w:tblLook w:val="04A0" w:firstRow="1" w:lastRow="0" w:firstColumn="1" w:lastColumn="0" w:noHBand="0" w:noVBand="1"/>
      </w:tblPr>
      <w:tblGrid>
        <w:gridCol w:w="1413"/>
        <w:gridCol w:w="8221"/>
      </w:tblGrid>
      <w:tr w:rsidR="0085737B" w:rsidTr="0085737B">
        <w:tc>
          <w:tcPr>
            <w:tcW w:w="1413" w:type="dxa"/>
            <w:shd w:val="clear" w:color="auto" w:fill="D9D9D9" w:themeFill="background1" w:themeFillShade="D9"/>
          </w:tcPr>
          <w:p w:rsidR="0085737B" w:rsidRDefault="0085737B" w:rsidP="009F7BCE">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rsidR="0085737B" w:rsidRDefault="0085737B" w:rsidP="009F7BCE">
            <w:pPr>
              <w:rPr>
                <w:rFonts w:eastAsia="Malgun Gothic"/>
                <w:b/>
                <w:lang w:eastAsia="ko-KR"/>
              </w:rPr>
            </w:pPr>
            <w:r>
              <w:rPr>
                <w:rFonts w:eastAsia="Malgun Gothic" w:hint="eastAsia"/>
                <w:b/>
                <w:lang w:eastAsia="ko-KR"/>
              </w:rPr>
              <w:t>Comments</w:t>
            </w:r>
          </w:p>
        </w:tc>
      </w:tr>
      <w:tr w:rsidR="0085737B" w:rsidTr="0085737B">
        <w:tc>
          <w:tcPr>
            <w:tcW w:w="1413" w:type="dxa"/>
          </w:tcPr>
          <w:p w:rsidR="0085737B" w:rsidRPr="000F54AD" w:rsidRDefault="0085737B" w:rsidP="009F7BCE">
            <w:pPr>
              <w:rPr>
                <w:rFonts w:eastAsia="宋体"/>
              </w:rPr>
            </w:pPr>
            <w:r w:rsidRPr="000F54AD">
              <w:rPr>
                <w:rFonts w:eastAsia="宋体" w:hint="eastAsia"/>
              </w:rPr>
              <w:t>H</w:t>
            </w:r>
            <w:r w:rsidRPr="000F54AD">
              <w:rPr>
                <w:rFonts w:eastAsia="宋体"/>
              </w:rPr>
              <w:t>uawei</w:t>
            </w:r>
          </w:p>
        </w:tc>
        <w:tc>
          <w:tcPr>
            <w:tcW w:w="8221" w:type="dxa"/>
          </w:tcPr>
          <w:p w:rsidR="0085737B" w:rsidRPr="000F54AD" w:rsidRDefault="0085737B" w:rsidP="009F7BCE">
            <w:pPr>
              <w:rPr>
                <w:rFonts w:eastAsia="宋体"/>
              </w:rPr>
            </w:pPr>
            <w:r>
              <w:rPr>
                <w:rFonts w:eastAsia="宋体" w:hint="eastAsia"/>
              </w:rPr>
              <w:t>A</w:t>
            </w:r>
            <w:r>
              <w:rPr>
                <w:rFonts w:eastAsia="宋体"/>
              </w:rPr>
              <w:t>gree. There should be some test before a device claims as a</w:t>
            </w:r>
            <w:r w:rsidR="0050364B">
              <w:rPr>
                <w:rFonts w:eastAsia="宋体"/>
              </w:rPr>
              <w:t>n</w:t>
            </w:r>
            <w:r>
              <w:rPr>
                <w:rFonts w:eastAsia="宋体"/>
              </w:rPr>
              <w:t xml:space="preserve"> IAB node. If the device passes the test, I can bypass UAC. There should be no big issue.</w:t>
            </w:r>
            <w:r w:rsidR="009A5BB2">
              <w:rPr>
                <w:rFonts w:eastAsia="宋体"/>
              </w:rPr>
              <w:t xml:space="preserve"> We are also fine to go with majority</w:t>
            </w:r>
            <w:r w:rsidR="007250A3">
              <w:rPr>
                <w:rFonts w:eastAsia="宋体"/>
              </w:rPr>
              <w:t>.</w:t>
            </w:r>
            <w:bookmarkStart w:id="41" w:name="_GoBack"/>
            <w:bookmarkEnd w:id="41"/>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bl>
    <w:p w:rsidR="00E33BF2" w:rsidRPr="006F54D9" w:rsidRDefault="00E33BF2" w:rsidP="00C641FC">
      <w:pPr>
        <w:rPr>
          <w:rFonts w:eastAsia="Malgun Gothic"/>
          <w:lang w:eastAsia="ko-KR"/>
        </w:rPr>
      </w:pPr>
    </w:p>
    <w:p w:rsidR="00844F6C" w:rsidRDefault="00844F6C" w:rsidP="00844F6C">
      <w:pPr>
        <w:pStyle w:val="2"/>
        <w:rPr>
          <w:rFonts w:eastAsia="Malgun Gothic"/>
          <w:lang w:eastAsia="ko-KR"/>
        </w:rPr>
      </w:pPr>
      <w:r>
        <w:rPr>
          <w:rFonts w:eastAsia="Malgun Gothic"/>
          <w:lang w:eastAsia="ko-KR"/>
        </w:rPr>
        <w:t>Other issue?</w:t>
      </w:r>
    </w:p>
    <w:p w:rsidR="00844F6C" w:rsidRDefault="00844F6C" w:rsidP="00844F6C">
      <w:pPr>
        <w:rPr>
          <w:rFonts w:eastAsia="Malgun Gothic"/>
          <w:b/>
          <w:lang w:eastAsia="ko-KR"/>
        </w:rPr>
      </w:pPr>
      <w:r>
        <w:rPr>
          <w:rFonts w:eastAsia="Malgun Gothic"/>
          <w:b/>
          <w:lang w:eastAsia="ko-KR"/>
        </w:rPr>
        <w:t xml:space="preserve">Question </w:t>
      </w:r>
      <w:r w:rsidR="00031856">
        <w:rPr>
          <w:rFonts w:eastAsia="Malgun Gothic"/>
          <w:b/>
          <w:lang w:eastAsia="ko-KR"/>
        </w:rPr>
        <w:t>7</w:t>
      </w:r>
      <w:r>
        <w:rPr>
          <w:rFonts w:eastAsia="Malgun Gothic"/>
          <w:b/>
          <w:lang w:eastAsia="ko-KR"/>
        </w:rPr>
        <w:t xml:space="preserve">: Companies are requested to provide view on any other issue related to UAC and cause value handling, which is essential to complete IAB </w:t>
      </w:r>
      <w:r w:rsidR="00E00CB5">
        <w:rPr>
          <w:rFonts w:eastAsia="Malgun Gothic"/>
          <w:b/>
          <w:lang w:eastAsia="ko-KR"/>
        </w:rPr>
        <w:t>WI</w:t>
      </w:r>
      <w:r>
        <w:rPr>
          <w:rFonts w:eastAsia="Malgun Gothic"/>
          <w:b/>
          <w:lang w:eastAsia="ko-KR"/>
        </w:rPr>
        <w:t xml:space="preserve">. </w:t>
      </w:r>
    </w:p>
    <w:tbl>
      <w:tblPr>
        <w:tblStyle w:val="a7"/>
        <w:tblW w:w="0" w:type="auto"/>
        <w:tblLook w:val="04A0" w:firstRow="1" w:lastRow="0" w:firstColumn="1" w:lastColumn="0" w:noHBand="0" w:noVBand="1"/>
      </w:tblPr>
      <w:tblGrid>
        <w:gridCol w:w="1413"/>
        <w:gridCol w:w="2410"/>
        <w:gridCol w:w="5806"/>
      </w:tblGrid>
      <w:tr w:rsidR="00844F6C" w:rsidTr="00992CAC">
        <w:tc>
          <w:tcPr>
            <w:tcW w:w="1413" w:type="dxa"/>
            <w:shd w:val="clear" w:color="auto" w:fill="D9D9D9" w:themeFill="background1" w:themeFillShade="D9"/>
          </w:tcPr>
          <w:p w:rsidR="00844F6C" w:rsidRDefault="00844F6C" w:rsidP="00992CAC">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rsidR="00844F6C" w:rsidRDefault="00844F6C" w:rsidP="00992CAC">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rsidR="00844F6C" w:rsidRDefault="00844F6C" w:rsidP="00844F6C">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bl>
    <w:p w:rsidR="00844F6C" w:rsidRPr="00844F6C" w:rsidRDefault="00844F6C" w:rsidP="00C641FC">
      <w:pPr>
        <w:rPr>
          <w:rFonts w:eastAsia="Malgun Gothic"/>
          <w:lang w:eastAsia="ko-KR"/>
        </w:rPr>
      </w:pPr>
    </w:p>
    <w:p w:rsidR="000903F8" w:rsidRDefault="00CE02AE" w:rsidP="000903F8">
      <w:pPr>
        <w:pStyle w:val="1"/>
        <w:rPr>
          <w:rFonts w:eastAsiaTheme="minorEastAsia"/>
          <w:lang w:eastAsia="ko-KR"/>
        </w:rPr>
      </w:pPr>
      <w:r>
        <w:rPr>
          <w:rFonts w:eastAsiaTheme="minorEastAsia"/>
          <w:lang w:eastAsia="ko-KR"/>
        </w:rPr>
        <w:t xml:space="preserve">Summary </w:t>
      </w:r>
    </w:p>
    <w:p w:rsidR="005B38B7" w:rsidRDefault="006C49E0" w:rsidP="005B38B7">
      <w:pPr>
        <w:rPr>
          <w:rFonts w:eastAsia="Malgun Gothic"/>
          <w:b/>
          <w:lang w:eastAsia="ko-KR"/>
        </w:rPr>
      </w:pPr>
      <w:r>
        <w:rPr>
          <w:rFonts w:eastAsia="Malgun Gothic"/>
          <w:b/>
          <w:lang w:eastAsia="ko-KR"/>
        </w:rPr>
        <w:t>FFS</w:t>
      </w:r>
    </w:p>
    <w:p w:rsidR="00684876" w:rsidRDefault="00684876" w:rsidP="005B38B7">
      <w:pPr>
        <w:rPr>
          <w:rFonts w:eastAsia="Malgun Gothic"/>
          <w:b/>
          <w:lang w:eastAsia="ko-KR"/>
        </w:rPr>
      </w:pPr>
    </w:p>
    <w:p w:rsidR="00684876" w:rsidRDefault="00684876" w:rsidP="005B38B7">
      <w:pPr>
        <w:rPr>
          <w:rFonts w:eastAsia="Malgun Gothic"/>
          <w:b/>
          <w:lang w:eastAsia="ko-KR"/>
        </w:rPr>
      </w:pPr>
    </w:p>
    <w:p w:rsidR="00684876" w:rsidRDefault="00684876" w:rsidP="00684876">
      <w:pPr>
        <w:pStyle w:val="1"/>
        <w:rPr>
          <w:rFonts w:eastAsia="Malgun Gothic"/>
          <w:lang w:eastAsia="ko-KR"/>
        </w:rPr>
      </w:pPr>
      <w:r>
        <w:rPr>
          <w:rFonts w:eastAsia="Malgun Gothic"/>
          <w:lang w:eastAsia="ko-KR"/>
        </w:rPr>
        <w:t>Reference</w:t>
      </w:r>
    </w:p>
    <w:p w:rsidR="00684876" w:rsidRDefault="00684876" w:rsidP="00E33BF2">
      <w:pPr>
        <w:pStyle w:val="Doc-title"/>
      </w:pPr>
      <w:r w:rsidRPr="00E33BF2">
        <w:rPr>
          <w:rFonts w:eastAsiaTheme="minorEastAsia" w:hint="eastAsia"/>
          <w:b/>
          <w:lang w:eastAsia="ko-KR"/>
        </w:rPr>
        <w:t>[1]</w:t>
      </w:r>
      <w:r w:rsidRPr="00E33BF2">
        <w:rPr>
          <w:rFonts w:eastAsiaTheme="minorEastAsia"/>
          <w:b/>
          <w:lang w:eastAsia="ko-KR"/>
        </w:rPr>
        <w:t xml:space="preserve"> </w:t>
      </w:r>
      <w:r w:rsidRPr="00E810A1">
        <w:rPr>
          <w:b/>
        </w:rPr>
        <w:t>R2-2005992</w:t>
      </w:r>
      <w:r w:rsidRPr="00A20DA6">
        <w:tab/>
        <w:t>Reply LS on UAC applicability to IABs (S1-202274; contact: Nokia)</w:t>
      </w:r>
      <w:r w:rsidRPr="00A20DA6">
        <w:tab/>
        <w:t>SA1</w:t>
      </w:r>
      <w:r w:rsidRPr="00A20DA6">
        <w:tab/>
        <w:t>LS in</w:t>
      </w:r>
      <w:r w:rsidRPr="00A20DA6">
        <w:tab/>
        <w:t>Rel-16</w:t>
      </w:r>
      <w:r w:rsidRPr="00A20DA6">
        <w:tab/>
        <w:t>NR_IAB-Core</w:t>
      </w:r>
      <w:r w:rsidRPr="00A20DA6">
        <w:tab/>
        <w:t>To</w:t>
      </w:r>
      <w:proofErr w:type="gramStart"/>
      <w:r w:rsidRPr="00A20DA6">
        <w:t>:RAN2</w:t>
      </w:r>
      <w:proofErr w:type="gramEnd"/>
      <w:r w:rsidRPr="00A20DA6">
        <w:t>, CT1</w:t>
      </w:r>
      <w:r w:rsidRPr="00A20DA6">
        <w:tab/>
        <w:t>Cc:RAN3, SA2</w:t>
      </w:r>
    </w:p>
    <w:p w:rsidR="00684876" w:rsidRDefault="00E33BF2" w:rsidP="00E33BF2">
      <w:pPr>
        <w:pStyle w:val="Doc-title"/>
      </w:pPr>
      <w:r>
        <w:rPr>
          <w:b/>
        </w:rPr>
        <w:t xml:space="preserve">[2] </w:t>
      </w:r>
      <w:hyperlink r:id="rId8" w:tooltip="D:Documents3GPPtsg_ranWG2TSGR2_110-eDocsR2-2005525.zip" w:history="1">
        <w:r w:rsidR="00684876" w:rsidRPr="00E810A1">
          <w:rPr>
            <w:b/>
          </w:rPr>
          <w:t>R2-2005525</w:t>
        </w:r>
      </w:hyperlink>
      <w:r w:rsidR="00684876">
        <w:tab/>
        <w:t>Clarification on the cause value and not supporting UAC for IAB [</w:t>
      </w:r>
      <w:proofErr w:type="spellStart"/>
      <w:r w:rsidR="00684876">
        <w:t>ToDo</w:t>
      </w:r>
      <w:proofErr w:type="spellEnd"/>
      <w:r w:rsidR="00684876">
        <w:t xml:space="preserve"> RIL H697]</w:t>
      </w:r>
      <w:r w:rsidR="00684876">
        <w:tab/>
        <w:t xml:space="preserve">Huawei, </w:t>
      </w:r>
      <w:proofErr w:type="spellStart"/>
      <w:r w:rsidR="00684876">
        <w:t>HiSilicon</w:t>
      </w:r>
      <w:proofErr w:type="spellEnd"/>
      <w:r w:rsidR="00684876">
        <w:tab/>
        <w:t>discussion</w:t>
      </w:r>
      <w:r w:rsidR="00684876">
        <w:tab/>
        <w:t>Rel-16</w:t>
      </w:r>
      <w:r w:rsidR="00684876">
        <w:tab/>
        <w:t>NR_IAB-Core</w:t>
      </w:r>
    </w:p>
    <w:p w:rsidR="00684876" w:rsidRDefault="00E33BF2" w:rsidP="00E33BF2">
      <w:pPr>
        <w:pStyle w:val="Doc-title"/>
      </w:pPr>
      <w:r>
        <w:rPr>
          <w:b/>
        </w:rPr>
        <w:t xml:space="preserve">[3] </w:t>
      </w:r>
      <w:r w:rsidR="00684876" w:rsidRPr="00E810A1">
        <w:rPr>
          <w:b/>
        </w:rPr>
        <w:t>R2-2005653</w:t>
      </w:r>
      <w:r w:rsidR="00684876">
        <w:tab/>
      </w:r>
      <w:r w:rsidR="00684876" w:rsidRPr="00B81F6F">
        <w:t xml:space="preserve">Clarification of access control </w:t>
      </w:r>
      <w:proofErr w:type="spellStart"/>
      <w:r w:rsidR="00684876" w:rsidRPr="00B81F6F">
        <w:t>bypasssing</w:t>
      </w:r>
      <w:proofErr w:type="spellEnd"/>
      <w:r w:rsidR="00684876">
        <w:tab/>
        <w:t>LG France</w:t>
      </w:r>
      <w:r w:rsidR="00684876">
        <w:tab/>
        <w:t>discussion</w:t>
      </w:r>
      <w:r w:rsidR="00684876">
        <w:tab/>
        <w:t xml:space="preserve">Rel-16 </w:t>
      </w:r>
    </w:p>
    <w:p w:rsidR="000903F8" w:rsidRDefault="00202758" w:rsidP="001C4749">
      <w:pPr>
        <w:pStyle w:val="1"/>
        <w:numPr>
          <w:ilvl w:val="0"/>
          <w:numId w:val="0"/>
        </w:numPr>
        <w:ind w:left="432" w:hanging="432"/>
        <w:rPr>
          <w:rFonts w:eastAsiaTheme="minorEastAsia"/>
          <w:lang w:eastAsia="ko-KR"/>
        </w:rPr>
      </w:pPr>
      <w:r>
        <w:rPr>
          <w:rFonts w:eastAsiaTheme="minorEastAsia"/>
          <w:lang w:eastAsia="ko-KR"/>
        </w:rPr>
        <w:t>Annex</w:t>
      </w:r>
      <w:r w:rsidR="00695FF8">
        <w:rPr>
          <w:rFonts w:eastAsiaTheme="minorEastAsia"/>
          <w:lang w:eastAsia="ko-KR"/>
        </w:rPr>
        <w:t>. A</w:t>
      </w:r>
    </w:p>
    <w:p w:rsidR="00202758" w:rsidRPr="00202758" w:rsidRDefault="00202758" w:rsidP="00202758">
      <w:pPr>
        <w:rPr>
          <w:rFonts w:eastAsiaTheme="minorEastAsia"/>
          <w:lang w:eastAsia="ko-KR"/>
        </w:rPr>
      </w:pPr>
    </w:p>
    <w:p w:rsidR="004D79AD" w:rsidRPr="004D79AD" w:rsidRDefault="004D79AD" w:rsidP="00202758">
      <w:pPr>
        <w:pStyle w:val="2"/>
        <w:numPr>
          <w:ilvl w:val="0"/>
          <w:numId w:val="0"/>
        </w:numPr>
        <w:rPr>
          <w:rFonts w:eastAsiaTheme="minorEastAsia"/>
          <w:lang w:eastAsia="ko-KR"/>
        </w:rPr>
      </w:pPr>
      <w:r>
        <w:rPr>
          <w:rFonts w:eastAsiaTheme="minorEastAsia" w:hint="eastAsia"/>
          <w:lang w:eastAsia="ko-KR"/>
        </w:rPr>
        <w:lastRenderedPageBreak/>
        <w:t>Definitions in TS 38.300</w:t>
      </w:r>
    </w:p>
    <w:p w:rsidR="004D79AD" w:rsidRDefault="004D79AD" w:rsidP="004D79AD">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rsidR="004D79AD" w:rsidRDefault="004D79AD" w:rsidP="004D79AD">
      <w:r>
        <w:rPr>
          <w:b/>
          <w:bCs/>
        </w:rPr>
        <w:t>IAB-node</w:t>
      </w:r>
      <w:r>
        <w:t>: RAN node that supports NR access links to UEs and NR backhaul links to parent nodes and child nodes. The IAB-node does not support backhauling via LTE.</w:t>
      </w:r>
    </w:p>
    <w:p w:rsidR="00202758" w:rsidRDefault="00202758" w:rsidP="004D79AD">
      <w:pPr>
        <w:rPr>
          <w:rFonts w:eastAsia="宋体"/>
        </w:rPr>
      </w:pPr>
    </w:p>
    <w:p w:rsidR="00695FF8" w:rsidRDefault="00695FF8" w:rsidP="00695FF8">
      <w:pPr>
        <w:pStyle w:val="1"/>
        <w:numPr>
          <w:ilvl w:val="0"/>
          <w:numId w:val="0"/>
        </w:numPr>
        <w:ind w:left="432" w:hanging="432"/>
        <w:rPr>
          <w:rFonts w:eastAsiaTheme="minorEastAsia"/>
          <w:lang w:eastAsia="ko-KR"/>
        </w:rPr>
      </w:pPr>
      <w:r>
        <w:rPr>
          <w:rFonts w:eastAsiaTheme="minorEastAsia"/>
          <w:lang w:eastAsia="ko-KR"/>
        </w:rPr>
        <w:t>Annex. B</w:t>
      </w:r>
    </w:p>
    <w:p w:rsidR="00695FF8" w:rsidRPr="00695FF8" w:rsidRDefault="00695FF8" w:rsidP="004D79AD">
      <w:pPr>
        <w:rPr>
          <w:rFonts w:eastAsia="宋体"/>
        </w:rPr>
      </w:pPr>
    </w:p>
    <w:p w:rsidR="00202758" w:rsidRDefault="00202758" w:rsidP="00202758">
      <w:pPr>
        <w:pStyle w:val="2"/>
        <w:numPr>
          <w:ilvl w:val="0"/>
          <w:numId w:val="0"/>
        </w:numPr>
        <w:ind w:left="576" w:hanging="576"/>
      </w:pPr>
      <w:r>
        <w:t>Mapping between RRC causes and Access Identities/Classes</w:t>
      </w:r>
    </w:p>
    <w:p w:rsidR="00202758" w:rsidRDefault="00202758" w:rsidP="004D7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02758" w:rsidRPr="005F7EB0" w:rsidTr="001A5EEE">
        <w:tc>
          <w:tcPr>
            <w:tcW w:w="2109" w:type="dxa"/>
          </w:tcPr>
          <w:p w:rsidR="00202758" w:rsidRPr="005F7EB0" w:rsidRDefault="00202758" w:rsidP="001A5EEE">
            <w:pPr>
              <w:pStyle w:val="TAH"/>
              <w:rPr>
                <w:rFonts w:cs="Arial"/>
                <w:lang w:eastAsia="zh-CN"/>
              </w:rPr>
            </w:pPr>
            <w:r>
              <w:rPr>
                <w:rFonts w:cs="Arial"/>
                <w:lang w:eastAsia="zh-CN"/>
              </w:rPr>
              <w:t>Rule #</w:t>
            </w:r>
          </w:p>
        </w:tc>
        <w:tc>
          <w:tcPr>
            <w:tcW w:w="2396"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RRC establishment cause is set to</w:t>
            </w:r>
          </w:p>
        </w:tc>
      </w:tr>
      <w:tr w:rsidR="00202758" w:rsidRPr="005F7EB0" w:rsidTr="001A5EEE">
        <w:tc>
          <w:tcPr>
            <w:tcW w:w="2109" w:type="dxa"/>
          </w:tcPr>
          <w:p w:rsidR="00202758" w:rsidRPr="005F7EB0" w:rsidRDefault="00202758" w:rsidP="001A5EEE">
            <w:pPr>
              <w:pStyle w:val="TAC"/>
              <w:rPr>
                <w:lang w:eastAsia="zh-CN"/>
              </w:rPr>
            </w:pPr>
            <w:r>
              <w:rPr>
                <w:lang w:eastAsia="zh-CN"/>
              </w:rPr>
              <w:t>1</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mps-P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2</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2</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mcs-P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3</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11, 15</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4</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12,13,14,</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vMerge w:val="restart"/>
          </w:tcPr>
          <w:p w:rsidR="00202758" w:rsidRPr="005F7EB0" w:rsidRDefault="00202758" w:rsidP="001A5EEE">
            <w:pPr>
              <w:pStyle w:val="TAC"/>
              <w:rPr>
                <w:noProof/>
                <w:lang w:val="en-US" w:eastAsia="zh-CN"/>
              </w:rPr>
            </w:pPr>
            <w:r>
              <w:rPr>
                <w:noProof/>
                <w:lang w:val="en-US" w:eastAsia="zh-CN"/>
              </w:rPr>
              <w:t>5</w:t>
            </w:r>
          </w:p>
        </w:tc>
        <w:tc>
          <w:tcPr>
            <w:tcW w:w="2396" w:type="dxa"/>
            <w:vMerge w:val="restart"/>
            <w:shd w:val="clear" w:color="auto" w:fill="auto"/>
          </w:tcPr>
          <w:p w:rsidR="00202758" w:rsidRPr="005F7EB0" w:rsidRDefault="00202758" w:rsidP="001A5EEE">
            <w:pPr>
              <w:pStyle w:val="TAC"/>
              <w:rPr>
                <w:noProof/>
                <w:lang w:val="en-US" w:eastAsia="zh-CN"/>
              </w:rPr>
            </w:pPr>
            <w:r w:rsidRPr="005F7EB0">
              <w:rPr>
                <w:rFonts w:hint="eastAsia"/>
                <w:noProof/>
                <w:lang w:val="en-US" w:eastAsia="zh-CN"/>
              </w:rPr>
              <w:t>0</w:t>
            </w:r>
          </w:p>
        </w:tc>
        <w:tc>
          <w:tcPr>
            <w:tcW w:w="2459" w:type="dxa"/>
            <w:shd w:val="clear" w:color="auto" w:fill="auto"/>
          </w:tcPr>
          <w:p w:rsidR="00202758" w:rsidRPr="005F7EB0" w:rsidRDefault="00202758" w:rsidP="001A5EEE">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rsidR="00202758" w:rsidRPr="005F7EB0" w:rsidRDefault="00202758" w:rsidP="001A5EEE">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1 (= delay tolerant)</w:t>
            </w:r>
          </w:p>
        </w:tc>
        <w:tc>
          <w:tcPr>
            <w:tcW w:w="2665" w:type="dxa"/>
            <w:shd w:val="clear" w:color="auto" w:fill="auto"/>
          </w:tcPr>
          <w:p w:rsidR="00202758" w:rsidRPr="005F7EB0" w:rsidRDefault="00202758" w:rsidP="001A5EEE">
            <w:pPr>
              <w:pStyle w:val="TAC"/>
              <w:rPr>
                <w:noProof/>
                <w:lang w:val="en-US" w:eastAsia="zh-CN"/>
              </w:rPr>
            </w:pPr>
            <w:r>
              <w:t>Not applicable (NOTE 1)</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2 (= emergency)</w:t>
            </w:r>
          </w:p>
        </w:tc>
        <w:tc>
          <w:tcPr>
            <w:tcW w:w="2665" w:type="dxa"/>
            <w:shd w:val="clear" w:color="auto" w:fill="auto"/>
          </w:tcPr>
          <w:p w:rsidR="00202758" w:rsidRPr="005F7EB0" w:rsidRDefault="00202758" w:rsidP="001A5EEE">
            <w:pPr>
              <w:pStyle w:val="TAC"/>
              <w:rPr>
                <w:noProof/>
                <w:lang w:val="en-US" w:eastAsia="zh-CN"/>
              </w:rPr>
            </w:pPr>
            <w:r>
              <w:t>e</w:t>
            </w:r>
            <w:r w:rsidRPr="005F7EB0">
              <w:t>mergency</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rsidR="00202758" w:rsidRPr="005F7EB0" w:rsidRDefault="00202758" w:rsidP="001A5EEE">
            <w:pPr>
              <w:pStyle w:val="TAC"/>
            </w:pPr>
            <w:proofErr w:type="spellStart"/>
            <w:r>
              <w:t>mo</w:t>
            </w:r>
            <w:proofErr w:type="spellEnd"/>
            <w:r>
              <w:t>-S</w:t>
            </w:r>
            <w:r w:rsidRPr="005F7EB0">
              <w:t>ignalling</w:t>
            </w:r>
          </w:p>
        </w:tc>
      </w:tr>
      <w:tr w:rsidR="00202758" w:rsidRPr="005F7EB0" w:rsidTr="001A5EEE">
        <w:trPr>
          <w:trHeight w:val="253"/>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rsidR="00202758" w:rsidRPr="005F7EB0" w:rsidRDefault="00202758" w:rsidP="001A5EEE">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202758" w:rsidRPr="005F7EB0" w:rsidTr="001A5EEE">
        <w:trPr>
          <w:trHeight w:val="271"/>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rsidR="00202758" w:rsidRPr="005F7EB0" w:rsidRDefault="00202758" w:rsidP="001A5EEE">
            <w:pPr>
              <w:pStyle w:val="TAC"/>
              <w:rPr>
                <w:lang w:eastAsia="zh-CN"/>
              </w:rPr>
            </w:pPr>
            <w:proofErr w:type="spellStart"/>
            <w:r>
              <w:t>mo-VideoC</w:t>
            </w:r>
            <w:r w:rsidRPr="005F7EB0">
              <w:rPr>
                <w:rFonts w:hint="eastAsia"/>
              </w:rPr>
              <w:t>all</w:t>
            </w:r>
            <w:proofErr w:type="spellEnd"/>
          </w:p>
        </w:tc>
      </w:tr>
      <w:tr w:rsidR="00202758" w:rsidRPr="005F7EB0" w:rsidTr="001A5EEE">
        <w:trPr>
          <w:trHeight w:val="275"/>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rsidR="00202758" w:rsidRPr="005F7EB0" w:rsidRDefault="00202758" w:rsidP="001A5EEE">
            <w:pPr>
              <w:pStyle w:val="TAC"/>
              <w:rPr>
                <w:lang w:eastAsia="zh-CN"/>
              </w:rPr>
            </w:pPr>
            <w:proofErr w:type="spellStart"/>
            <w:r>
              <w:t>mo</w:t>
            </w:r>
            <w:proofErr w:type="spellEnd"/>
            <w:r>
              <w:t>-SMS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rsidR="00202758" w:rsidRPr="005F7EB0" w:rsidRDefault="00202758" w:rsidP="001A5EEE">
            <w:pPr>
              <w:pStyle w:val="TAC"/>
              <w:rPr>
                <w:noProof/>
                <w:lang w:val="en-US" w:eastAsia="zh-CN"/>
              </w:rPr>
            </w:pPr>
            <w:proofErr w:type="spellStart"/>
            <w:r>
              <w:t>mo</w:t>
            </w:r>
            <w:proofErr w:type="spellEnd"/>
            <w:r>
              <w:t>-D</w:t>
            </w:r>
            <w:r w:rsidRPr="005F7EB0">
              <w:t>ata</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rsidR="00202758" w:rsidRDefault="00202758" w:rsidP="001A5EEE">
            <w:pPr>
              <w:pStyle w:val="TAC"/>
            </w:pPr>
            <w:proofErr w:type="spellStart"/>
            <w:r w:rsidRPr="00472ACC">
              <w:t>mo</w:t>
            </w:r>
            <w:proofErr w:type="spellEnd"/>
            <w:r w:rsidRPr="00472ACC">
              <w:t>-Data</w:t>
            </w:r>
          </w:p>
        </w:tc>
      </w:tr>
      <w:tr w:rsidR="00202758" w:rsidRPr="005F7EB0" w:rsidTr="001A5EEE">
        <w:tc>
          <w:tcPr>
            <w:tcW w:w="9629" w:type="dxa"/>
            <w:gridSpan w:val="4"/>
          </w:tcPr>
          <w:p w:rsidR="00202758" w:rsidRPr="00CD02A6" w:rsidRDefault="00202758" w:rsidP="001A5EEE">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 xml:space="preserve">A UE using access category 1 for the access barring check will determine a second access category in the range 3 to 7 that is to be used for determination of the RRC establishment cause. See </w:t>
            </w:r>
            <w:proofErr w:type="spellStart"/>
            <w:r w:rsidRPr="00CD02A6">
              <w:rPr>
                <w:lang w:val="en-US"/>
              </w:rPr>
              <w:t>subclause</w:t>
            </w:r>
            <w:proofErr w:type="spellEnd"/>
            <w:r w:rsidRPr="00CD02A6">
              <w:rPr>
                <w:lang w:val="en-US"/>
              </w:rPr>
              <w:t> 4.5.2, table 4.5.2.2, NOTE 6.</w:t>
            </w:r>
          </w:p>
          <w:p w:rsidR="00202758" w:rsidRPr="005F7EB0" w:rsidRDefault="00202758" w:rsidP="001A5EEE">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rsidR="00202758" w:rsidRDefault="00202758" w:rsidP="004D79AD">
      <w:pPr>
        <w:rPr>
          <w:rFonts w:eastAsia="宋体"/>
        </w:rPr>
      </w:pPr>
    </w:p>
    <w:p w:rsidR="00695FF8" w:rsidRDefault="00695FF8" w:rsidP="00695FF8">
      <w:pPr>
        <w:pStyle w:val="1"/>
        <w:numPr>
          <w:ilvl w:val="0"/>
          <w:numId w:val="0"/>
        </w:numPr>
        <w:ind w:left="432" w:hanging="432"/>
        <w:rPr>
          <w:rFonts w:eastAsiaTheme="minorEastAsia"/>
          <w:lang w:eastAsia="ko-KR"/>
        </w:rPr>
      </w:pPr>
      <w:r>
        <w:rPr>
          <w:rFonts w:eastAsiaTheme="minorEastAsia"/>
          <w:lang w:eastAsia="ko-KR"/>
        </w:rPr>
        <w:t>Annex. C Text Proposal for option 2.</w:t>
      </w:r>
    </w:p>
    <w:p w:rsidR="00695FF8" w:rsidRPr="00F537EB" w:rsidRDefault="00695FF8" w:rsidP="00695FF8">
      <w:pPr>
        <w:pStyle w:val="3"/>
      </w:pPr>
      <w:r w:rsidRPr="00F537EB">
        <w:t>5.3.13</w:t>
      </w:r>
      <w:r w:rsidRPr="00F537EB">
        <w:tab/>
        <w:t>RRC connection resume</w:t>
      </w:r>
    </w:p>
    <w:p w:rsidR="00695FF8" w:rsidRPr="00F537EB" w:rsidRDefault="00695FF8" w:rsidP="00695FF8">
      <w:pPr>
        <w:pStyle w:val="4"/>
        <w:numPr>
          <w:ilvl w:val="0"/>
          <w:numId w:val="0"/>
        </w:numPr>
        <w:ind w:left="864" w:hanging="864"/>
      </w:pPr>
      <w:bookmarkStart w:id="42" w:name="_Toc20425755"/>
      <w:bookmarkStart w:id="43" w:name="_Toc29321151"/>
      <w:bookmarkStart w:id="44" w:name="_Toc36756754"/>
      <w:bookmarkStart w:id="45" w:name="_Toc36836295"/>
      <w:bookmarkStart w:id="46" w:name="_Toc36843272"/>
      <w:bookmarkStart w:id="47" w:name="_Toc37067561"/>
      <w:r w:rsidRPr="00F537EB">
        <w:t>5.3.13.1</w:t>
      </w:r>
      <w:r w:rsidRPr="00F537EB">
        <w:tab/>
        <w:t>General</w:t>
      </w:r>
      <w:bookmarkEnd w:id="42"/>
      <w:bookmarkEnd w:id="43"/>
      <w:bookmarkEnd w:id="44"/>
      <w:bookmarkEnd w:id="45"/>
      <w:bookmarkEnd w:id="46"/>
      <w:bookmarkEnd w:id="47"/>
    </w:p>
    <w:p w:rsidR="00695FF8" w:rsidRPr="00F537EB" w:rsidRDefault="00695FF8" w:rsidP="00695FF8">
      <w:pPr>
        <w:pStyle w:val="TH"/>
      </w:pPr>
      <w:r w:rsidRPr="00F537EB">
        <w:rPr>
          <w:noProof/>
        </w:rPr>
        <w:object w:dxaOrig="546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pt;height:115.8pt" o:ole="">
            <v:imagedata r:id="rId9" o:title="" croptop="-1873f" cropbottom="8001f" cropright="2479f"/>
          </v:shape>
          <o:OLEObject Type="Embed" ProgID="Mscgen.Chart" ShapeID="_x0000_i1025" DrawAspect="Content" ObjectID="_1652793976" r:id="rId10"/>
        </w:object>
      </w:r>
    </w:p>
    <w:p w:rsidR="00695FF8" w:rsidRPr="00F537EB" w:rsidRDefault="00695FF8" w:rsidP="00695FF8">
      <w:pPr>
        <w:pStyle w:val="TF"/>
      </w:pPr>
      <w:r w:rsidRPr="00F537EB">
        <w:t>Figure 5.3.13.1-1: RRC connection resume, successful</w:t>
      </w:r>
    </w:p>
    <w:p w:rsidR="00695FF8" w:rsidRPr="00F537EB" w:rsidRDefault="00695FF8" w:rsidP="00695FF8">
      <w:pPr>
        <w:pStyle w:val="TH"/>
      </w:pPr>
      <w:r w:rsidRPr="00F537EB">
        <w:rPr>
          <w:noProof/>
        </w:rPr>
        <w:object w:dxaOrig="5460" w:dyaOrig="2835">
          <v:shape id="_x0000_i1026" type="#_x0000_t75" style="width:265.85pt;height:129.75pt" o:ole="">
            <v:imagedata r:id="rId11" o:title="" cropbottom="5342f" cropright="1111f"/>
          </v:shape>
          <o:OLEObject Type="Embed" ProgID="Mscgen.Chart" ShapeID="_x0000_i1026" DrawAspect="Content" ObjectID="_1652793977" r:id="rId12"/>
        </w:object>
      </w:r>
    </w:p>
    <w:p w:rsidR="00695FF8" w:rsidRPr="00F537EB" w:rsidRDefault="00695FF8" w:rsidP="00695FF8">
      <w:pPr>
        <w:pStyle w:val="TF"/>
      </w:pPr>
      <w:r w:rsidRPr="00F537EB">
        <w:t xml:space="preserve">Figure 5.3.13.1-2: RRC connection resume </w:t>
      </w:r>
      <w:proofErr w:type="spellStart"/>
      <w:r w:rsidRPr="00F537EB">
        <w:t>fallback</w:t>
      </w:r>
      <w:proofErr w:type="spellEnd"/>
      <w:r w:rsidRPr="00F537EB">
        <w:t xml:space="preserve"> to RRC connection establishment, successful</w:t>
      </w:r>
    </w:p>
    <w:p w:rsidR="00695FF8" w:rsidRPr="00F537EB" w:rsidRDefault="00695FF8" w:rsidP="00695FF8">
      <w:pPr>
        <w:pStyle w:val="TH"/>
      </w:pPr>
      <w:r w:rsidRPr="00F537EB">
        <w:rPr>
          <w:noProof/>
        </w:rPr>
        <w:object w:dxaOrig="5460" w:dyaOrig="2340">
          <v:shape id="_x0000_i1027" type="#_x0000_t75" style="width:273.2pt;height:107.85pt" o:ole="">
            <v:imagedata r:id="rId13" o:title="" cropbottom="6683f"/>
          </v:shape>
          <o:OLEObject Type="Embed" ProgID="Mscgen.Chart" ShapeID="_x0000_i1027" DrawAspect="Content" ObjectID="_1652793978" r:id="rId14"/>
        </w:object>
      </w:r>
    </w:p>
    <w:p w:rsidR="00695FF8" w:rsidRPr="00F537EB" w:rsidRDefault="00695FF8" w:rsidP="00695FF8">
      <w:pPr>
        <w:pStyle w:val="TF"/>
      </w:pPr>
      <w:r w:rsidRPr="00F537EB">
        <w:t>Figure 5.3.13.1-3: RRC connection resume followed by network release, successful</w:t>
      </w:r>
    </w:p>
    <w:p w:rsidR="00695FF8" w:rsidRPr="00F537EB" w:rsidRDefault="00695FF8" w:rsidP="00695FF8">
      <w:pPr>
        <w:pStyle w:val="TH"/>
      </w:pPr>
      <w:r w:rsidRPr="00F537EB">
        <w:rPr>
          <w:noProof/>
        </w:rPr>
        <w:object w:dxaOrig="5460" w:dyaOrig="2340">
          <v:shape id="_x0000_i1028" type="#_x0000_t75" style="width:273.2pt;height:107.85pt" o:ole="">
            <v:imagedata r:id="rId15" o:title="" cropbottom="6352f" cropright="562f"/>
          </v:shape>
          <o:OLEObject Type="Embed" ProgID="Mscgen.Chart" ShapeID="_x0000_i1028" DrawAspect="Content" ObjectID="_1652793979" r:id="rId16"/>
        </w:object>
      </w:r>
    </w:p>
    <w:p w:rsidR="00695FF8" w:rsidRPr="00F537EB" w:rsidRDefault="00695FF8" w:rsidP="00695FF8">
      <w:pPr>
        <w:pStyle w:val="TF"/>
      </w:pPr>
      <w:r w:rsidRPr="00F537EB">
        <w:t>Figure 5.3.13.1-4: RRC connection resume followed by network suspend, successful</w:t>
      </w:r>
    </w:p>
    <w:p w:rsidR="00695FF8" w:rsidRPr="00F537EB" w:rsidRDefault="00695FF8" w:rsidP="00695FF8">
      <w:pPr>
        <w:pStyle w:val="TH"/>
      </w:pPr>
      <w:r w:rsidRPr="00F537EB">
        <w:rPr>
          <w:noProof/>
        </w:rPr>
        <w:object w:dxaOrig="5460" w:dyaOrig="2340">
          <v:shape id="_x0000_i1029" type="#_x0000_t75" style="width:273.2pt;height:107.85pt" o:ole="">
            <v:imagedata r:id="rId17" o:title="" cropbottom="7319f" cropright="287f"/>
          </v:shape>
          <o:OLEObject Type="Embed" ProgID="Mscgen.Chart" ShapeID="_x0000_i1029" DrawAspect="Content" ObjectID="_1652793980" r:id="rId18"/>
        </w:object>
      </w:r>
    </w:p>
    <w:p w:rsidR="00695FF8" w:rsidRPr="00F537EB" w:rsidRDefault="00695FF8" w:rsidP="00695FF8">
      <w:pPr>
        <w:pStyle w:val="TF"/>
      </w:pPr>
      <w:r w:rsidRPr="00F537EB">
        <w:t>Figure 5.3.13.1-5: RRC connection resume, network reject</w:t>
      </w:r>
    </w:p>
    <w:p w:rsidR="00695FF8" w:rsidRPr="00247204" w:rsidRDefault="00695FF8" w:rsidP="00695FF8">
      <w:pPr>
        <w:rPr>
          <w:rFonts w:ascii="Times New Roman" w:hAnsi="Times New Roman"/>
        </w:rPr>
      </w:pPr>
      <w:r w:rsidRPr="00247204">
        <w:rPr>
          <w:rFonts w:ascii="Times New Roman" w:hAnsi="Times New Roman"/>
        </w:rPr>
        <w:t>The purpose of this procedure is to resume a suspended RRC connection, including resuming SRB(s) and DRB(s) or perform an RNA update.</w:t>
      </w:r>
    </w:p>
    <w:p w:rsidR="00695FF8" w:rsidRPr="00F537EB" w:rsidRDefault="00695FF8" w:rsidP="00695FF8">
      <w:pPr>
        <w:pStyle w:val="4"/>
        <w:numPr>
          <w:ilvl w:val="0"/>
          <w:numId w:val="0"/>
        </w:numPr>
      </w:pPr>
      <w:bookmarkStart w:id="48" w:name="_Toc36756755"/>
      <w:bookmarkStart w:id="49" w:name="_Toc36836296"/>
      <w:bookmarkStart w:id="50" w:name="_Toc36843273"/>
      <w:bookmarkStart w:id="51" w:name="_Toc37067562"/>
      <w:bookmarkStart w:id="52" w:name="_Toc20425756"/>
      <w:bookmarkStart w:id="53" w:name="_Toc29321152"/>
      <w:r w:rsidRPr="00F537EB">
        <w:t>5.3.13.1a</w:t>
      </w:r>
      <w:r w:rsidRPr="00F537EB">
        <w:tab/>
        <w:t xml:space="preserve">Conditions for resuming RRC Connection for NR </w:t>
      </w:r>
      <w:proofErr w:type="spellStart"/>
      <w:r w:rsidRPr="00F537EB">
        <w:t>sidelink</w:t>
      </w:r>
      <w:proofErr w:type="spellEnd"/>
      <w:r w:rsidRPr="00F537EB">
        <w:t xml:space="preserve"> communication</w:t>
      </w:r>
      <w:bookmarkEnd w:id="48"/>
      <w:bookmarkEnd w:id="49"/>
      <w:bookmarkEnd w:id="50"/>
      <w:bookmarkEnd w:id="51"/>
    </w:p>
    <w:p w:rsidR="00695FF8" w:rsidRPr="00247204" w:rsidRDefault="00695FF8" w:rsidP="00695FF8">
      <w:pPr>
        <w:rPr>
          <w:rFonts w:ascii="Times New Roman" w:hAnsi="Times New Roman"/>
        </w:rPr>
      </w:pPr>
      <w:r w:rsidRPr="00247204">
        <w:rPr>
          <w:rFonts w:ascii="Times New Roman" w:hAnsi="Times New Roman"/>
        </w:rPr>
        <w:t xml:space="preserve">For NR </w:t>
      </w:r>
      <w:proofErr w:type="spellStart"/>
      <w:r w:rsidRPr="00247204">
        <w:rPr>
          <w:rFonts w:ascii="Times New Roman" w:hAnsi="Times New Roman"/>
        </w:rPr>
        <w:t>sidelink</w:t>
      </w:r>
      <w:proofErr w:type="spellEnd"/>
      <w:r w:rsidRPr="00247204">
        <w:rPr>
          <w:rFonts w:ascii="Times New Roman" w:hAnsi="Times New Roman"/>
        </w:rPr>
        <w:t xml:space="preserve"> communication an RRC connection is resumed only in the following cases:</w:t>
      </w:r>
    </w:p>
    <w:p w:rsidR="00695FF8" w:rsidRPr="00247204" w:rsidRDefault="00695FF8" w:rsidP="00695FF8">
      <w:pPr>
        <w:pStyle w:val="B1"/>
      </w:pPr>
      <w:r w:rsidRPr="00247204">
        <w:t>1&gt;</w:t>
      </w:r>
      <w:r w:rsidRPr="00247204">
        <w:tab/>
        <w:t xml:space="preserve">if configured by upper layers to transmit </w:t>
      </w:r>
      <w:r w:rsidRPr="00247204">
        <w:rPr>
          <w:lang w:eastAsia="zh-CN"/>
        </w:rPr>
        <w:t xml:space="preserve">NR </w:t>
      </w:r>
      <w:proofErr w:type="spellStart"/>
      <w:r w:rsidRPr="00247204">
        <w:t>sidelink</w:t>
      </w:r>
      <w:proofErr w:type="spellEnd"/>
      <w:r w:rsidRPr="00247204">
        <w:t xml:space="preserve"> communication and related data is available for transmission:</w:t>
      </w:r>
    </w:p>
    <w:p w:rsidR="00695FF8" w:rsidRPr="00247204" w:rsidRDefault="00695FF8" w:rsidP="00695FF8">
      <w:pPr>
        <w:pStyle w:val="B2"/>
        <w:rPr>
          <w:lang w:eastAsia="zh-CN"/>
        </w:rPr>
      </w:pPr>
      <w:r w:rsidRPr="00247204">
        <w:lastRenderedPageBreak/>
        <w:t>2&gt;</w:t>
      </w:r>
      <w:r w:rsidRPr="00247204">
        <w:tab/>
        <w:t xml:space="preserve">if the frequency on which the UE is configured to transmit </w:t>
      </w:r>
      <w:r w:rsidRPr="00247204">
        <w:rPr>
          <w:lang w:eastAsia="zh-CN"/>
        </w:rPr>
        <w:t>NR</w:t>
      </w:r>
      <w:r w:rsidRPr="00247204">
        <w:t xml:space="preserve"> </w:t>
      </w:r>
      <w:proofErr w:type="spellStart"/>
      <w:r w:rsidRPr="00247204">
        <w:t>sidelink</w:t>
      </w:r>
      <w:proofErr w:type="spellEnd"/>
      <w:r w:rsidRPr="00247204">
        <w:t xml:space="preserve"> communication concerns the camped frequency; and if </w:t>
      </w:r>
      <w:r w:rsidRPr="00247204">
        <w:rPr>
          <w:i/>
        </w:rPr>
        <w:t>SIB12</w:t>
      </w:r>
      <w:r w:rsidRPr="00247204">
        <w:t xml:space="preserve"> is </w:t>
      </w:r>
      <w:r w:rsidRPr="00247204">
        <w:rPr>
          <w:lang w:eastAsia="ko-KR"/>
        </w:rPr>
        <w:t>provided</w:t>
      </w:r>
      <w:r w:rsidRPr="00247204">
        <w:t xml:space="preserve"> by the cell on which the UE camps; and if the valid version of </w:t>
      </w:r>
      <w:r w:rsidRPr="00247204">
        <w:rPr>
          <w:i/>
          <w:iCs/>
        </w:rPr>
        <w:t>SIB12</w:t>
      </w:r>
      <w:r w:rsidRPr="00247204">
        <w:rPr>
          <w:lang w:eastAsia="zh-CN"/>
        </w:rPr>
        <w:t xml:space="preserve"> does not include </w:t>
      </w:r>
      <w:proofErr w:type="spellStart"/>
      <w:r w:rsidRPr="00247204">
        <w:rPr>
          <w:i/>
        </w:rPr>
        <w:t>sl-TxPoolSelectedNormal</w:t>
      </w:r>
      <w:proofErr w:type="spellEnd"/>
      <w:r w:rsidRPr="00247204">
        <w:t xml:space="preserve"> for the frequency</w:t>
      </w:r>
      <w:r w:rsidRPr="00247204">
        <w:rPr>
          <w:lang w:eastAsia="zh-CN"/>
        </w:rPr>
        <w:t>;</w:t>
      </w:r>
      <w:r w:rsidRPr="00247204">
        <w:t xml:space="preserve"> </w:t>
      </w:r>
      <w:r w:rsidRPr="00247204">
        <w:rPr>
          <w:lang w:eastAsia="zh-CN"/>
        </w:rPr>
        <w:t>or</w:t>
      </w:r>
    </w:p>
    <w:p w:rsidR="00695FF8" w:rsidRPr="00247204" w:rsidRDefault="00695FF8" w:rsidP="00695FF8">
      <w:pPr>
        <w:pStyle w:val="B2"/>
        <w:rPr>
          <w:lang w:eastAsia="zh-CN"/>
        </w:rPr>
      </w:pPr>
      <w:r w:rsidRPr="00247204">
        <w:rPr>
          <w:lang w:eastAsia="zh-CN"/>
        </w:rPr>
        <w:t>2&gt;</w:t>
      </w:r>
      <w:r w:rsidRPr="00247204">
        <w:rPr>
          <w:lang w:eastAsia="zh-CN"/>
        </w:rPr>
        <w:tab/>
        <w:t xml:space="preserve">if the frequency on which the UE is configured to transmit NR </w:t>
      </w:r>
      <w:proofErr w:type="spellStart"/>
      <w:r w:rsidRPr="00247204">
        <w:rPr>
          <w:lang w:eastAsia="zh-CN"/>
        </w:rPr>
        <w:t>sidelink</w:t>
      </w:r>
      <w:proofErr w:type="spellEnd"/>
      <w:r w:rsidRPr="00247204">
        <w:rPr>
          <w:lang w:eastAsia="zh-CN"/>
        </w:rPr>
        <w:t xml:space="preserve"> communication is included in </w:t>
      </w:r>
      <w:proofErr w:type="spellStart"/>
      <w:r w:rsidRPr="00247204">
        <w:rPr>
          <w:i/>
          <w:lang w:eastAsia="zh-CN"/>
        </w:rPr>
        <w:t>sl-FreqInfoList</w:t>
      </w:r>
      <w:proofErr w:type="spellEnd"/>
      <w:r w:rsidRPr="00247204">
        <w:rPr>
          <w:i/>
          <w:lang w:eastAsia="zh-CN"/>
        </w:rPr>
        <w:t xml:space="preserve"> </w:t>
      </w:r>
      <w:r w:rsidRPr="00247204">
        <w:rPr>
          <w:lang w:eastAsia="zh-CN"/>
        </w:rPr>
        <w:t xml:space="preserve">within </w:t>
      </w:r>
      <w:r w:rsidRPr="00247204">
        <w:rPr>
          <w:i/>
          <w:lang w:eastAsia="zh-CN"/>
        </w:rPr>
        <w:t>SIB12</w:t>
      </w:r>
      <w:r w:rsidRPr="00247204">
        <w:rPr>
          <w:lang w:eastAsia="zh-CN"/>
        </w:rPr>
        <w:t xml:space="preserve"> </w:t>
      </w:r>
      <w:r w:rsidRPr="00247204">
        <w:rPr>
          <w:lang w:eastAsia="ko-KR"/>
        </w:rPr>
        <w:t>provided</w:t>
      </w:r>
      <w:r w:rsidRPr="00247204">
        <w:rPr>
          <w:lang w:eastAsia="zh-CN"/>
        </w:rPr>
        <w:t xml:space="preserve"> by the cell on which the UE camps; and if the valid version of </w:t>
      </w:r>
      <w:r w:rsidRPr="00247204">
        <w:rPr>
          <w:i/>
          <w:lang w:eastAsia="zh-CN"/>
        </w:rPr>
        <w:t>SIB12</w:t>
      </w:r>
      <w:r w:rsidRPr="00247204">
        <w:rPr>
          <w:lang w:eastAsia="zh-CN"/>
        </w:rPr>
        <w:t xml:space="preserve"> does not include </w:t>
      </w:r>
      <w:proofErr w:type="spellStart"/>
      <w:r w:rsidRPr="00247204">
        <w:rPr>
          <w:i/>
        </w:rPr>
        <w:t>sl-TxPoolSelectedNormal</w:t>
      </w:r>
      <w:proofErr w:type="spellEnd"/>
      <w:r w:rsidRPr="00247204">
        <w:rPr>
          <w:lang w:eastAsia="zh-CN"/>
        </w:rPr>
        <w:t xml:space="preserve"> for the concerned frequency;</w:t>
      </w:r>
    </w:p>
    <w:p w:rsidR="00695FF8" w:rsidRPr="00171919" w:rsidRDefault="00695FF8" w:rsidP="00695FF8">
      <w:pPr>
        <w:rPr>
          <w:rFonts w:ascii="Times New Roman" w:hAnsi="Times New Roman"/>
        </w:rPr>
      </w:pPr>
      <w:r w:rsidRPr="00171919">
        <w:rPr>
          <w:rFonts w:ascii="Times New Roman" w:hAnsi="Times New Roman"/>
        </w:rPr>
        <w:t xml:space="preserve">For V2X </w:t>
      </w:r>
      <w:proofErr w:type="spellStart"/>
      <w:r w:rsidRPr="00171919">
        <w:rPr>
          <w:rFonts w:ascii="Times New Roman" w:hAnsi="Times New Roman"/>
        </w:rPr>
        <w:t>sidelink</w:t>
      </w:r>
      <w:proofErr w:type="spellEnd"/>
      <w:r w:rsidRPr="00171919">
        <w:rPr>
          <w:rFonts w:ascii="Times New Roman" w:hAnsi="Times New Roman"/>
        </w:rPr>
        <w:t xml:space="preserve"> communication an RRC connection resume is initiated only when the conditions specified for V2X </w:t>
      </w:r>
      <w:proofErr w:type="spellStart"/>
      <w:r w:rsidRPr="00171919">
        <w:rPr>
          <w:rFonts w:ascii="Times New Roman" w:hAnsi="Times New Roman"/>
        </w:rPr>
        <w:t>sidelink</w:t>
      </w:r>
      <w:proofErr w:type="spellEnd"/>
      <w:r w:rsidRPr="00171919">
        <w:rPr>
          <w:rFonts w:ascii="Times New Roman" w:hAnsi="Times New Roman"/>
        </w:rPr>
        <w:t xml:space="preserve"> communication in </w:t>
      </w:r>
      <w:proofErr w:type="spellStart"/>
      <w:r w:rsidRPr="00171919">
        <w:rPr>
          <w:rFonts w:ascii="Times New Roman" w:hAnsi="Times New Roman"/>
        </w:rPr>
        <w:t>subclause</w:t>
      </w:r>
      <w:proofErr w:type="spellEnd"/>
      <w:r w:rsidRPr="00171919">
        <w:rPr>
          <w:rFonts w:ascii="Times New Roman" w:hAnsi="Times New Roman"/>
        </w:rPr>
        <w:t xml:space="preserve"> 5.3.3.1a of TS 36.331 [10] are met.</w:t>
      </w:r>
    </w:p>
    <w:p w:rsidR="00695FF8" w:rsidRPr="00171919" w:rsidRDefault="00695FF8" w:rsidP="00695FF8">
      <w:pPr>
        <w:pStyle w:val="NO"/>
      </w:pPr>
      <w:r w:rsidRPr="00171919">
        <w:t>NOTE:</w:t>
      </w:r>
      <w:r w:rsidRPr="00171919">
        <w:tab/>
        <w:t>Upper layers initiate an RRC connection resume. The interaction with NAS is left to UE implementation.</w:t>
      </w:r>
    </w:p>
    <w:p w:rsidR="00695FF8" w:rsidRPr="00F537EB" w:rsidRDefault="00695FF8" w:rsidP="00695FF8">
      <w:pPr>
        <w:pStyle w:val="4"/>
        <w:numPr>
          <w:ilvl w:val="0"/>
          <w:numId w:val="0"/>
        </w:numPr>
        <w:ind w:left="864" w:hanging="864"/>
      </w:pPr>
      <w:bookmarkStart w:id="54" w:name="_Toc36756756"/>
      <w:bookmarkStart w:id="55" w:name="_Toc36836297"/>
      <w:bookmarkStart w:id="56" w:name="_Toc36843274"/>
      <w:bookmarkStart w:id="57" w:name="_Toc37067563"/>
      <w:r w:rsidRPr="00F537EB">
        <w:t>5.3.13.2</w:t>
      </w:r>
      <w:r w:rsidRPr="00F537EB">
        <w:tab/>
        <w:t>Initiation</w:t>
      </w:r>
      <w:bookmarkEnd w:id="52"/>
      <w:bookmarkEnd w:id="53"/>
      <w:bookmarkEnd w:id="54"/>
      <w:bookmarkEnd w:id="55"/>
      <w:bookmarkEnd w:id="56"/>
      <w:bookmarkEnd w:id="57"/>
    </w:p>
    <w:p w:rsidR="00695FF8" w:rsidRPr="00171919" w:rsidRDefault="00695FF8" w:rsidP="00695FF8">
      <w:pPr>
        <w:rPr>
          <w:rFonts w:ascii="Times New Roman" w:hAnsi="Times New Roman"/>
        </w:rPr>
      </w:pPr>
      <w:r w:rsidRPr="00171919">
        <w:rPr>
          <w:rFonts w:ascii="Times New Roman" w:hAnsi="Times New Roman"/>
        </w:rPr>
        <w:t>The UE initiates the procedure when upper layers or AS (when responding to RAN paging or upon triggering RNA updates while the UE is in RRC_INACTIVE) requests the resume of a suspended RRC connection.</w:t>
      </w:r>
    </w:p>
    <w:p w:rsidR="00695FF8" w:rsidRPr="00171919" w:rsidRDefault="00695FF8" w:rsidP="00695FF8">
      <w:pPr>
        <w:rPr>
          <w:rFonts w:ascii="Times New Roman" w:hAnsi="Times New Roman"/>
        </w:rPr>
      </w:pPr>
      <w:r w:rsidRPr="00171919">
        <w:rPr>
          <w:rFonts w:ascii="Times New Roman" w:hAnsi="Times New Roman"/>
        </w:rPr>
        <w:t>The UE shall ensure having valid and up to date essential system information as specified in clause 5.2.2.2 before initiating this procedure.</w:t>
      </w:r>
    </w:p>
    <w:p w:rsidR="00695FF8" w:rsidRPr="00171919" w:rsidRDefault="00695FF8" w:rsidP="00695FF8">
      <w:pPr>
        <w:rPr>
          <w:rFonts w:ascii="Times New Roman" w:hAnsi="Times New Roman"/>
        </w:rPr>
      </w:pPr>
      <w:r w:rsidRPr="00171919">
        <w:rPr>
          <w:rFonts w:ascii="Times New Roman" w:hAnsi="Times New Roman"/>
        </w:rPr>
        <w:t xml:space="preserve">Upon initiation of the procedure, the UE shall: </w:t>
      </w:r>
    </w:p>
    <w:p w:rsidR="00695FF8" w:rsidRPr="00171919" w:rsidRDefault="00695FF8" w:rsidP="00695FF8">
      <w:pPr>
        <w:pStyle w:val="B1"/>
      </w:pPr>
      <w:r w:rsidRPr="00171919">
        <w:t>1&gt;</w:t>
      </w:r>
      <w:r w:rsidRPr="00171919">
        <w:tab/>
        <w:t>if the resumption of the RRC connection is triggered by response to NG-RAN paging:</w:t>
      </w:r>
    </w:p>
    <w:p w:rsidR="00695FF8" w:rsidRPr="00171919" w:rsidRDefault="00695FF8" w:rsidP="00695FF8">
      <w:pPr>
        <w:pStyle w:val="B2"/>
        <w:rPr>
          <w:ins w:id="58" w:author="Huawei" w:date="2020-05-19T15:19:00Z"/>
          <w:rFonts w:eastAsiaTheme="minorEastAsia"/>
          <w:lang w:eastAsia="zh-CN"/>
        </w:rPr>
      </w:pPr>
      <w:ins w:id="59" w:author="Huawei" w:date="2020-05-19T15:19:00Z">
        <w:r w:rsidRPr="00171919">
          <w:rPr>
            <w:rFonts w:eastAsiaTheme="minorEastAsia"/>
            <w:lang w:eastAsia="zh-CN"/>
          </w:rPr>
          <w:t xml:space="preserve">2&gt; </w:t>
        </w:r>
      </w:ins>
      <w:ins w:id="60" w:author="Huawei" w:date="2020-05-19T15:20:00Z">
        <w:r w:rsidRPr="00171919">
          <w:rPr>
            <w:rFonts w:eastAsiaTheme="minorEastAsia"/>
            <w:lang w:eastAsia="zh-CN"/>
          </w:rPr>
          <w:t xml:space="preserve">if the resumption </w:t>
        </w:r>
      </w:ins>
      <w:ins w:id="61" w:author="Huawei" w:date="2020-05-19T15:21:00Z">
        <w:r w:rsidRPr="00171919">
          <w:rPr>
            <w:rFonts w:eastAsiaTheme="minorEastAsia"/>
            <w:lang w:eastAsia="zh-CN"/>
          </w:rPr>
          <w:t>of the RRC connection is not for IAB-MT</w:t>
        </w:r>
      </w:ins>
      <w:ins w:id="62" w:author="Huawei" w:date="2020-05-19T15:27:00Z">
        <w:r w:rsidRPr="00171919">
          <w:rPr>
            <w:rFonts w:eastAsiaTheme="minorEastAsia"/>
            <w:lang w:eastAsia="zh-CN"/>
          </w:rPr>
          <w:t>;</w:t>
        </w:r>
      </w:ins>
    </w:p>
    <w:p w:rsidR="00695FF8" w:rsidRPr="00171919" w:rsidRDefault="00695FF8" w:rsidP="00695FF8">
      <w:pPr>
        <w:pStyle w:val="B2"/>
      </w:pPr>
      <w:del w:id="63" w:author="Huawei" w:date="2020-05-19T15:21:00Z">
        <w:r w:rsidRPr="00171919" w:rsidDel="00334E7D">
          <w:delText>2&gt;</w:delText>
        </w:r>
      </w:del>
      <w:r w:rsidRPr="00171919">
        <w:tab/>
      </w:r>
      <w:ins w:id="64" w:author="Huawei" w:date="2020-05-19T15:21:00Z">
        <w:r w:rsidRPr="00171919">
          <w:t xml:space="preserve">3&gt; </w:t>
        </w:r>
      </w:ins>
      <w:r w:rsidRPr="00171919">
        <w:t>select '0' as the Access Category;</w:t>
      </w:r>
    </w:p>
    <w:p w:rsidR="00695FF8" w:rsidRPr="00171919" w:rsidRDefault="00695FF8" w:rsidP="00695FF8">
      <w:pPr>
        <w:pStyle w:val="B2"/>
      </w:pPr>
      <w:del w:id="65" w:author="Huawei" w:date="2020-05-19T15:21:00Z">
        <w:r w:rsidRPr="00171919" w:rsidDel="00334E7D">
          <w:delText>2&gt;</w:delText>
        </w:r>
      </w:del>
      <w:r w:rsidRPr="00171919">
        <w:tab/>
      </w:r>
      <w:ins w:id="66"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695FF8" w:rsidRPr="00171919" w:rsidRDefault="00695FF8" w:rsidP="00695FF8">
      <w:pPr>
        <w:pStyle w:val="B3"/>
      </w:pPr>
      <w:del w:id="67" w:author="Huawei" w:date="2020-05-19T15:27:00Z">
        <w:r w:rsidRPr="00171919" w:rsidDel="004F0AA4">
          <w:delText>3&gt;</w:delText>
        </w:r>
      </w:del>
      <w:r w:rsidRPr="00171919">
        <w:tab/>
      </w:r>
      <w:ins w:id="68" w:author="Huawei" w:date="2020-05-19T15:27:00Z">
        <w:r w:rsidRPr="00171919">
          <w:t xml:space="preserve">4&gt; </w:t>
        </w:r>
      </w:ins>
      <w:r w:rsidRPr="00171919">
        <w:t>if the access attempt is barred, the procedure ends;</w:t>
      </w:r>
    </w:p>
    <w:p w:rsidR="00695FF8" w:rsidRPr="00171919" w:rsidRDefault="00695FF8" w:rsidP="00695FF8">
      <w:pPr>
        <w:pStyle w:val="B1"/>
      </w:pPr>
      <w:r w:rsidRPr="00171919">
        <w:t>1&gt;</w:t>
      </w:r>
      <w:r w:rsidRPr="00171919">
        <w:tab/>
        <w:t>else if the resumption of the RRC connection is triggered by upper layers:</w:t>
      </w:r>
    </w:p>
    <w:p w:rsidR="00695FF8" w:rsidRPr="00171919" w:rsidRDefault="00695FF8" w:rsidP="00695FF8">
      <w:pPr>
        <w:pStyle w:val="B2"/>
      </w:pPr>
      <w:r w:rsidRPr="00171919">
        <w:t>2&gt;</w:t>
      </w:r>
      <w:r w:rsidRPr="00171919">
        <w:tab/>
        <w:t>if the upper layers provide an Access Category and one or more Access Identities:</w:t>
      </w:r>
    </w:p>
    <w:p w:rsidR="00695FF8" w:rsidRPr="00171919" w:rsidRDefault="00695FF8" w:rsidP="00695FF8">
      <w:pPr>
        <w:pStyle w:val="B3"/>
      </w:pPr>
      <w:r w:rsidRPr="00171919">
        <w:t>3&gt;</w:t>
      </w:r>
      <w:r w:rsidRPr="00171919">
        <w:tab/>
        <w:t>perform the unified access control procedure as specified in 5.3.14 using the Access Category and Access Identities provided by upper layers;</w:t>
      </w:r>
    </w:p>
    <w:p w:rsidR="00695FF8" w:rsidRPr="00171919" w:rsidRDefault="00695FF8" w:rsidP="00695FF8">
      <w:pPr>
        <w:pStyle w:val="B4"/>
      </w:pPr>
      <w:r w:rsidRPr="00171919">
        <w:t>4&gt;</w:t>
      </w:r>
      <w:r w:rsidRPr="00171919">
        <w:tab/>
        <w:t>if the access attempt is barred, the procedure ends;</w:t>
      </w:r>
    </w:p>
    <w:p w:rsidR="00695FF8" w:rsidRPr="00171919" w:rsidRDefault="00695FF8" w:rsidP="00695FF8">
      <w:pPr>
        <w:pStyle w:val="B2"/>
      </w:pPr>
      <w:r w:rsidRPr="00171919">
        <w:t>2&gt;</w:t>
      </w:r>
      <w:r w:rsidRPr="00171919">
        <w:tab/>
        <w:t xml:space="preserve">set the </w:t>
      </w:r>
      <w:proofErr w:type="spellStart"/>
      <w:r w:rsidRPr="00171919">
        <w:rPr>
          <w:i/>
        </w:rPr>
        <w:t>resumeCause</w:t>
      </w:r>
      <w:proofErr w:type="spellEnd"/>
      <w:r w:rsidRPr="00171919">
        <w:t xml:space="preserve"> in accordance with the information received from upper layers;</w:t>
      </w:r>
    </w:p>
    <w:p w:rsidR="00695FF8" w:rsidRPr="00171919" w:rsidRDefault="00695FF8" w:rsidP="00695FF8">
      <w:pPr>
        <w:pStyle w:val="B1"/>
      </w:pPr>
      <w:r w:rsidRPr="00171919">
        <w:t>1&gt;</w:t>
      </w:r>
      <w:r w:rsidRPr="00171919">
        <w:tab/>
        <w:t>else if the resumption of the RRC connection is triggered due to an RNA update as specified in 5.3.13.8:</w:t>
      </w:r>
    </w:p>
    <w:p w:rsidR="00695FF8" w:rsidRPr="00171919" w:rsidRDefault="00695FF8" w:rsidP="00695FF8">
      <w:pPr>
        <w:pStyle w:val="B2"/>
      </w:pPr>
      <w:r w:rsidRPr="00171919">
        <w:t>2&gt;</w:t>
      </w:r>
      <w:r w:rsidRPr="00171919">
        <w:tab/>
        <w:t>if an emergency service is ongoing:</w:t>
      </w:r>
    </w:p>
    <w:p w:rsidR="00695FF8" w:rsidRPr="00171919" w:rsidRDefault="00695FF8" w:rsidP="00695FF8">
      <w:pPr>
        <w:pStyle w:val="NO"/>
        <w:rPr>
          <w:lang w:eastAsia="zh-CN"/>
        </w:rPr>
      </w:pPr>
      <w:r w:rsidRPr="00171919">
        <w:rPr>
          <w:lang w:eastAsia="zh-CN"/>
        </w:rPr>
        <w:t>NOTE:</w:t>
      </w:r>
      <w:r w:rsidRPr="00171919">
        <w:rPr>
          <w:lang w:eastAsia="zh-CN"/>
        </w:rPr>
        <w:tab/>
      </w:r>
      <w:r w:rsidRPr="00171919">
        <w:t>How the RRC layer in the UE is aware of an ongoing emergency service is up to UE implementation.</w:t>
      </w:r>
    </w:p>
    <w:p w:rsidR="00695FF8" w:rsidRPr="00171919" w:rsidRDefault="00695FF8" w:rsidP="00695FF8">
      <w:pPr>
        <w:pStyle w:val="B3"/>
      </w:pPr>
      <w:r w:rsidRPr="00171919">
        <w:t>3&gt;</w:t>
      </w:r>
      <w:r w:rsidRPr="00171919">
        <w:tab/>
        <w:t>select '2' as the Access Category;</w:t>
      </w:r>
    </w:p>
    <w:p w:rsidR="00695FF8" w:rsidRPr="00171919" w:rsidRDefault="00695FF8" w:rsidP="00695FF8">
      <w:pPr>
        <w:pStyle w:val="B3"/>
        <w:rPr>
          <w:lang w:eastAsia="zh-TW"/>
        </w:rPr>
      </w:pPr>
      <w:r w:rsidRPr="00171919">
        <w:t>3&gt;</w:t>
      </w:r>
      <w:r w:rsidRPr="00171919">
        <w:tab/>
        <w:t xml:space="preserve">set the </w:t>
      </w:r>
      <w:proofErr w:type="spellStart"/>
      <w:r w:rsidRPr="00171919">
        <w:rPr>
          <w:i/>
        </w:rPr>
        <w:t>resumeCause</w:t>
      </w:r>
      <w:proofErr w:type="spellEnd"/>
      <w:r w:rsidRPr="00171919">
        <w:rPr>
          <w:lang w:eastAsia="zh-TW"/>
        </w:rPr>
        <w:t xml:space="preserve"> to </w:t>
      </w:r>
      <w:r w:rsidRPr="00171919">
        <w:rPr>
          <w:i/>
          <w:lang w:eastAsia="zh-TW"/>
        </w:rPr>
        <w:t>emergency</w:t>
      </w:r>
      <w:r w:rsidRPr="00171919">
        <w:rPr>
          <w:lang w:eastAsia="zh-TW"/>
        </w:rPr>
        <w:t>;</w:t>
      </w:r>
    </w:p>
    <w:p w:rsidR="00695FF8" w:rsidRPr="00171919" w:rsidRDefault="00695FF8" w:rsidP="00695FF8">
      <w:pPr>
        <w:pStyle w:val="B2"/>
      </w:pPr>
      <w:r w:rsidRPr="00171919">
        <w:t>2&gt;</w:t>
      </w:r>
      <w:r w:rsidRPr="00171919">
        <w:tab/>
        <w:t>else:</w:t>
      </w:r>
    </w:p>
    <w:p w:rsidR="00695FF8" w:rsidRPr="00171919" w:rsidRDefault="00695FF8" w:rsidP="00695FF8">
      <w:pPr>
        <w:pStyle w:val="B3"/>
        <w:rPr>
          <w:ins w:id="69" w:author="Huawei" w:date="2020-05-19T15:23:00Z"/>
          <w:lang w:eastAsia="zh-CN"/>
        </w:rPr>
      </w:pPr>
      <w:ins w:id="70" w:author="Huawei" w:date="2020-05-19T15:23:00Z">
        <w:r w:rsidRPr="00171919">
          <w:rPr>
            <w:lang w:eastAsia="zh-CN"/>
          </w:rPr>
          <w:t>3&gt; if the resumption of the RRC connection is not for IAB-MT</w:t>
        </w:r>
      </w:ins>
      <w:ins w:id="71" w:author="Huawei" w:date="2020-05-19T15:28:00Z">
        <w:r w:rsidRPr="00171919">
          <w:rPr>
            <w:lang w:eastAsia="zh-CN"/>
          </w:rPr>
          <w:t>;</w:t>
        </w:r>
      </w:ins>
    </w:p>
    <w:p w:rsidR="00695FF8" w:rsidRPr="00171919" w:rsidRDefault="00695FF8" w:rsidP="00695FF8">
      <w:pPr>
        <w:pStyle w:val="B3"/>
      </w:pPr>
      <w:del w:id="72" w:author="Huawei" w:date="2020-05-19T15:23:00Z">
        <w:r w:rsidRPr="00171919" w:rsidDel="0075620F">
          <w:delText>3&gt;</w:delText>
        </w:r>
      </w:del>
      <w:ins w:id="73" w:author="Huawei" w:date="2020-05-19T15:23:00Z">
        <w:r w:rsidRPr="00171919">
          <w:t xml:space="preserve"> 4&gt;</w:t>
        </w:r>
      </w:ins>
      <w:r w:rsidRPr="00171919">
        <w:t xml:space="preserve"> select '8' as the Access Category;</w:t>
      </w:r>
    </w:p>
    <w:p w:rsidR="00695FF8" w:rsidRPr="00171919" w:rsidRDefault="00695FF8" w:rsidP="00695FF8">
      <w:pPr>
        <w:pStyle w:val="B2"/>
      </w:pPr>
      <w:r w:rsidRPr="00171919">
        <w:t>2&gt;</w:t>
      </w:r>
      <w:r w:rsidRPr="00171919">
        <w:tab/>
        <w:t>perform the unified access control procedure as specified in 5.3.14 using the selected Access Category and one or more Access Identities to be applied as specified in TS 24.501 [23];</w:t>
      </w:r>
    </w:p>
    <w:p w:rsidR="00695FF8" w:rsidRPr="00171919" w:rsidRDefault="00695FF8" w:rsidP="00695FF8">
      <w:pPr>
        <w:pStyle w:val="B3"/>
      </w:pPr>
      <w:r w:rsidRPr="00171919">
        <w:t>3&gt;</w:t>
      </w:r>
      <w:r w:rsidRPr="00171919">
        <w:tab/>
        <w:t>if the access attempt is barred:</w:t>
      </w:r>
    </w:p>
    <w:p w:rsidR="00695FF8" w:rsidRPr="00171919" w:rsidRDefault="00695FF8" w:rsidP="00695FF8">
      <w:pPr>
        <w:pStyle w:val="B4"/>
      </w:pPr>
      <w:r w:rsidRPr="00171919">
        <w:t>4&gt;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true</w:t>
      </w:r>
      <w:r w:rsidRPr="00171919">
        <w:t>;</w:t>
      </w:r>
    </w:p>
    <w:p w:rsidR="00695FF8" w:rsidRPr="00171919" w:rsidRDefault="00695FF8" w:rsidP="00695FF8">
      <w:pPr>
        <w:pStyle w:val="B4"/>
      </w:pPr>
      <w:r w:rsidRPr="00171919">
        <w:t>4&gt;</w:t>
      </w:r>
      <w:r w:rsidRPr="00171919">
        <w:tab/>
        <w:t>the procedure ends;</w:t>
      </w:r>
    </w:p>
    <w:p w:rsidR="00695FF8" w:rsidRPr="00171919" w:rsidRDefault="00695FF8" w:rsidP="00695FF8">
      <w:pPr>
        <w:pStyle w:val="B1"/>
      </w:pPr>
      <w:r w:rsidRPr="00171919">
        <w:lastRenderedPageBreak/>
        <w:t>1&gt;</w:t>
      </w:r>
      <w:r w:rsidRPr="00171919">
        <w:tab/>
        <w:t>if the UE is in NE-DC or NR-DC:</w:t>
      </w:r>
    </w:p>
    <w:p w:rsidR="00695FF8" w:rsidRPr="00171919" w:rsidRDefault="00695FF8" w:rsidP="00695FF8">
      <w:pPr>
        <w:pStyle w:val="B2"/>
      </w:pPr>
      <w:r w:rsidRPr="00171919">
        <w:t>2&gt;</w:t>
      </w:r>
      <w:r w:rsidRPr="00171919">
        <w:tab/>
        <w:t>if the UE does not support maintaining SCG configuration upon connection resumption:</w:t>
      </w:r>
    </w:p>
    <w:p w:rsidR="00695FF8" w:rsidRPr="00171919" w:rsidRDefault="00695FF8" w:rsidP="00695FF8">
      <w:pPr>
        <w:pStyle w:val="B3"/>
      </w:pPr>
      <w:r w:rsidRPr="00171919">
        <w:t>3&gt;</w:t>
      </w:r>
      <w:r w:rsidRPr="00171919">
        <w:tab/>
        <w:t>release the MR-DC related configurations (i.e., as specified in 5.3.5.10) from the UE Inactive AS context, if stored;</w:t>
      </w:r>
    </w:p>
    <w:p w:rsidR="00695FF8" w:rsidRPr="00171919" w:rsidRDefault="00695FF8" w:rsidP="00695FF8">
      <w:pPr>
        <w:pStyle w:val="B2"/>
      </w:pPr>
      <w:r w:rsidRPr="00171919">
        <w:t>1&gt;</w:t>
      </w:r>
      <w:r w:rsidRPr="00171919">
        <w:tab/>
        <w:t xml:space="preserve">if the UE does not support maintaining the MCG </w:t>
      </w:r>
      <w:proofErr w:type="spellStart"/>
      <w:r w:rsidRPr="00171919">
        <w:t>SCell</w:t>
      </w:r>
      <w:proofErr w:type="spellEnd"/>
      <w:r w:rsidRPr="00171919">
        <w:t xml:space="preserve"> configurations upon connection resumption</w:t>
      </w:r>
      <w:proofErr w:type="gramStart"/>
      <w:r w:rsidRPr="00171919">
        <w:t>:2</w:t>
      </w:r>
      <w:proofErr w:type="gramEnd"/>
      <w:r w:rsidRPr="00171919">
        <w:t>&gt;</w:t>
      </w:r>
      <w:r w:rsidRPr="00171919">
        <w:tab/>
        <w:t xml:space="preserve">release the MCG </w:t>
      </w:r>
      <w:proofErr w:type="spellStart"/>
      <w:r w:rsidRPr="00171919">
        <w:t>SCell</w:t>
      </w:r>
      <w:proofErr w:type="spellEnd"/>
      <w:r w:rsidRPr="00171919">
        <w:t>(s) from the UE Inactive AS context, if stored;</w:t>
      </w:r>
    </w:p>
    <w:p w:rsidR="00695FF8" w:rsidRPr="00171919" w:rsidRDefault="00695FF8" w:rsidP="00695FF8">
      <w:pPr>
        <w:pStyle w:val="B1"/>
      </w:pPr>
      <w:r w:rsidRPr="00171919">
        <w:t>1&gt;</w:t>
      </w:r>
      <w:r w:rsidRPr="00171919">
        <w:tab/>
        <w:t xml:space="preserve">apply the default L1 parameter values as specified in corresponding physical layer specifications, except for the parameters for which values are provided in </w:t>
      </w:r>
      <w:r w:rsidRPr="00171919">
        <w:rPr>
          <w:i/>
        </w:rPr>
        <w:t>SIB1</w:t>
      </w:r>
      <w:r w:rsidRPr="00171919">
        <w:t>;</w:t>
      </w:r>
    </w:p>
    <w:p w:rsidR="00695FF8" w:rsidRPr="00171919" w:rsidRDefault="00695FF8" w:rsidP="00695FF8">
      <w:pPr>
        <w:pStyle w:val="B1"/>
      </w:pPr>
      <w:r w:rsidRPr="00171919">
        <w:t>1&gt;</w:t>
      </w:r>
      <w:r w:rsidRPr="00171919">
        <w:tab/>
        <w:t>apply the default SRB1 configuration as specified in 9.2.1;</w:t>
      </w:r>
    </w:p>
    <w:p w:rsidR="00695FF8" w:rsidRPr="00171919" w:rsidRDefault="00695FF8" w:rsidP="00695FF8">
      <w:pPr>
        <w:pStyle w:val="B1"/>
      </w:pPr>
      <w:r w:rsidRPr="00171919">
        <w:t>1&gt;</w:t>
      </w:r>
      <w:r w:rsidRPr="00171919">
        <w:tab/>
        <w:t>apply the default MAC Cell Group configuration as specified in 9.2.2;</w:t>
      </w:r>
    </w:p>
    <w:p w:rsidR="00695FF8" w:rsidRPr="00171919" w:rsidRDefault="00695FF8" w:rsidP="00695FF8">
      <w:pPr>
        <w:pStyle w:val="B1"/>
      </w:pPr>
      <w:r w:rsidRPr="00171919">
        <w:t>1&gt;</w:t>
      </w:r>
      <w:r w:rsidRPr="00171919">
        <w:tab/>
        <w:t xml:space="preserve">release </w:t>
      </w:r>
      <w:proofErr w:type="spellStart"/>
      <w:r w:rsidRPr="00171919">
        <w:rPr>
          <w:i/>
        </w:rPr>
        <w:t>delayBudgetReportingConfig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T342, if running;</w:t>
      </w:r>
    </w:p>
    <w:p w:rsidR="00695FF8" w:rsidRPr="00171919" w:rsidRDefault="00695FF8" w:rsidP="00695FF8">
      <w:pPr>
        <w:pStyle w:val="B1"/>
      </w:pPr>
      <w:r w:rsidRPr="00171919">
        <w:t>1&gt;</w:t>
      </w:r>
      <w:r w:rsidRPr="00171919">
        <w:tab/>
        <w:t xml:space="preserve">release </w:t>
      </w:r>
      <w:proofErr w:type="spellStart"/>
      <w:r w:rsidRPr="00171919">
        <w:rPr>
          <w:i/>
        </w:rPr>
        <w:t>overheatingAssistanceConfig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T345, if running;</w:t>
      </w:r>
    </w:p>
    <w:p w:rsidR="00695FF8" w:rsidRPr="00171919" w:rsidRDefault="00695FF8" w:rsidP="00695FF8">
      <w:pPr>
        <w:pStyle w:val="B1"/>
      </w:pPr>
      <w:r w:rsidRPr="00171919">
        <w:t>1&gt;</w:t>
      </w:r>
      <w:r w:rsidRPr="00171919">
        <w:tab/>
        <w:t xml:space="preserve">release </w:t>
      </w:r>
      <w:proofErr w:type="spellStart"/>
      <w:r w:rsidRPr="00171919">
        <w:rPr>
          <w:i/>
        </w:rPr>
        <w:t>idc-AssistanceConfig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 xml:space="preserve">release </w:t>
      </w:r>
      <w:proofErr w:type="spellStart"/>
      <w:r w:rsidRPr="00171919">
        <w:rPr>
          <w:i/>
        </w:rPr>
        <w:t>drx-PreferenceConfig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T346a, if running;</w:t>
      </w:r>
    </w:p>
    <w:p w:rsidR="00695FF8" w:rsidRPr="00171919" w:rsidRDefault="00695FF8" w:rsidP="00695FF8">
      <w:pPr>
        <w:pStyle w:val="B1"/>
      </w:pPr>
      <w:r w:rsidRPr="00171919">
        <w:t>1&gt;</w:t>
      </w:r>
      <w:r w:rsidRPr="00171919">
        <w:tab/>
        <w:t xml:space="preserve">release </w:t>
      </w:r>
      <w:proofErr w:type="spellStart"/>
      <w:r w:rsidRPr="00171919">
        <w:rPr>
          <w:i/>
        </w:rPr>
        <w:t>maxBW-PreferenceConfig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T346b, if running;</w:t>
      </w:r>
    </w:p>
    <w:p w:rsidR="00695FF8" w:rsidRPr="00171919" w:rsidRDefault="00695FF8" w:rsidP="00695FF8">
      <w:pPr>
        <w:pStyle w:val="B1"/>
      </w:pPr>
      <w:r w:rsidRPr="00171919">
        <w:t>1&gt;</w:t>
      </w:r>
      <w:r w:rsidRPr="00171919">
        <w:tab/>
        <w:t xml:space="preserve">release </w:t>
      </w:r>
      <w:proofErr w:type="spellStart"/>
      <w:r w:rsidRPr="00171919">
        <w:rPr>
          <w:i/>
        </w:rPr>
        <w:t>maxCC-PreferenceConfig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T346c, if running;</w:t>
      </w:r>
    </w:p>
    <w:p w:rsidR="00695FF8" w:rsidRPr="00171919" w:rsidRDefault="00695FF8" w:rsidP="00695FF8">
      <w:pPr>
        <w:pStyle w:val="B1"/>
      </w:pPr>
      <w:r w:rsidRPr="00171919">
        <w:t>1&gt;</w:t>
      </w:r>
      <w:r w:rsidRPr="00171919">
        <w:tab/>
        <w:t xml:space="preserve">release </w:t>
      </w:r>
      <w:proofErr w:type="spellStart"/>
      <w:r w:rsidRPr="00171919">
        <w:rPr>
          <w:i/>
        </w:rPr>
        <w:t>maxMIMO-LayerPreferenceConfig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T346d, if running;</w:t>
      </w:r>
    </w:p>
    <w:p w:rsidR="00695FF8" w:rsidRPr="00171919" w:rsidRDefault="00695FF8" w:rsidP="00695FF8">
      <w:pPr>
        <w:pStyle w:val="B1"/>
      </w:pPr>
      <w:r w:rsidRPr="00171919">
        <w:t>1&gt;</w:t>
      </w:r>
      <w:r w:rsidRPr="00171919">
        <w:tab/>
        <w:t xml:space="preserve">release </w:t>
      </w:r>
      <w:proofErr w:type="spellStart"/>
      <w:r w:rsidRPr="00171919">
        <w:rPr>
          <w:i/>
        </w:rPr>
        <w:t>minSchedulingOffsetPreferenceConfig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T346e, if running;</w:t>
      </w:r>
    </w:p>
    <w:p w:rsidR="00695FF8" w:rsidRPr="00171919" w:rsidRDefault="00695FF8" w:rsidP="00695FF8">
      <w:pPr>
        <w:pStyle w:val="B1"/>
      </w:pPr>
      <w:r w:rsidRPr="00171919">
        <w:t>1&gt;</w:t>
      </w:r>
      <w:r w:rsidRPr="00171919">
        <w:tab/>
        <w:t xml:space="preserve">release </w:t>
      </w:r>
      <w:proofErr w:type="spellStart"/>
      <w:r w:rsidRPr="00171919">
        <w:rPr>
          <w:i/>
        </w:rPr>
        <w:t>releasePreferenceConfig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T346f, if running;</w:t>
      </w:r>
    </w:p>
    <w:p w:rsidR="00695FF8" w:rsidRPr="00171919" w:rsidRDefault="00695FF8" w:rsidP="00695FF8">
      <w:pPr>
        <w:pStyle w:val="B1"/>
      </w:pPr>
      <w:r w:rsidRPr="00171919">
        <w:t>1&gt;</w:t>
      </w:r>
      <w:r w:rsidRPr="00171919">
        <w:tab/>
        <w:t>apply the CCCH configuration as specified in 9.1.1.2;</w:t>
      </w:r>
    </w:p>
    <w:p w:rsidR="00695FF8" w:rsidRPr="00171919" w:rsidRDefault="00695FF8" w:rsidP="00695FF8">
      <w:pPr>
        <w:pStyle w:val="B1"/>
      </w:pPr>
      <w:r w:rsidRPr="00171919">
        <w:t>1&gt;</w:t>
      </w:r>
      <w:r w:rsidRPr="00171919">
        <w:tab/>
        <w:t xml:space="preserve">apply the </w:t>
      </w:r>
      <w:proofErr w:type="spellStart"/>
      <w:r w:rsidRPr="00171919">
        <w:rPr>
          <w:i/>
        </w:rPr>
        <w:t>timeAlignmentTimerCommon</w:t>
      </w:r>
      <w:proofErr w:type="spellEnd"/>
      <w:r w:rsidRPr="00171919">
        <w:t xml:space="preserve"> included in </w:t>
      </w:r>
      <w:r w:rsidRPr="00171919">
        <w:rPr>
          <w:i/>
        </w:rPr>
        <w:t>SIB1</w:t>
      </w:r>
      <w:r w:rsidRPr="00171919">
        <w:t>;</w:t>
      </w:r>
    </w:p>
    <w:p w:rsidR="00695FF8" w:rsidRPr="00171919" w:rsidRDefault="00695FF8" w:rsidP="00695FF8">
      <w:pPr>
        <w:pStyle w:val="B1"/>
      </w:pPr>
      <w:r w:rsidRPr="00171919">
        <w:t>1&gt;</w:t>
      </w:r>
      <w:r w:rsidRPr="00171919">
        <w:tab/>
        <w:t>start timer T319;</w:t>
      </w:r>
    </w:p>
    <w:p w:rsidR="00695FF8" w:rsidRPr="00171919" w:rsidRDefault="00695FF8" w:rsidP="00695FF8">
      <w:pPr>
        <w:pStyle w:val="B1"/>
      </w:pPr>
      <w:r w:rsidRPr="00171919">
        <w:t>1&gt;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false</w:t>
      </w:r>
      <w:r w:rsidRPr="00171919">
        <w:t>;</w:t>
      </w:r>
    </w:p>
    <w:p w:rsidR="00695FF8" w:rsidRPr="00171919" w:rsidRDefault="00695FF8" w:rsidP="00695FF8">
      <w:pPr>
        <w:pStyle w:val="B1"/>
      </w:pPr>
      <w:r w:rsidRPr="00171919">
        <w:t>1&gt;</w:t>
      </w:r>
      <w:r w:rsidRPr="00171919">
        <w:tab/>
        <w:t xml:space="preserve">initiate transmission of the </w:t>
      </w:r>
      <w:proofErr w:type="spellStart"/>
      <w:r w:rsidRPr="00171919">
        <w:rPr>
          <w:i/>
        </w:rPr>
        <w:t>RRCResumeRequest</w:t>
      </w:r>
      <w:proofErr w:type="spellEnd"/>
      <w:r w:rsidRPr="00171919">
        <w:t xml:space="preserve"> message or </w:t>
      </w:r>
      <w:r w:rsidRPr="00171919">
        <w:rPr>
          <w:i/>
        </w:rPr>
        <w:t xml:space="preserve">RRCResumeRequest1 </w:t>
      </w:r>
      <w:r w:rsidRPr="00171919">
        <w:t>in accordance with 5.3.13.3.</w:t>
      </w:r>
    </w:p>
    <w:p w:rsidR="00695FF8" w:rsidRPr="00695FF8" w:rsidRDefault="00695FF8" w:rsidP="004D79AD">
      <w:pPr>
        <w:rPr>
          <w:rFonts w:eastAsia="宋体"/>
        </w:rPr>
      </w:pPr>
    </w:p>
    <w:sectPr w:rsidR="00695FF8" w:rsidRPr="00695FF8" w:rsidSect="00303B2F">
      <w:headerReference w:type="even" r:id="rId19"/>
      <w:footerReference w:type="default" r:id="rId2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BD" w:rsidRDefault="001743BD">
      <w:pPr>
        <w:spacing w:after="0"/>
      </w:pPr>
      <w:r>
        <w:separator/>
      </w:r>
    </w:p>
  </w:endnote>
  <w:endnote w:type="continuationSeparator" w:id="0">
    <w:p w:rsidR="001743BD" w:rsidRDefault="00174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AC" w:rsidRDefault="00992CAC">
    <w:pPr>
      <w:pStyle w:val="a3"/>
      <w:jc w:val="left"/>
      <w:rPr>
        <w:b w:val="0"/>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BD" w:rsidRDefault="001743BD">
      <w:pPr>
        <w:spacing w:after="0"/>
      </w:pPr>
      <w:r>
        <w:separator/>
      </w:r>
    </w:p>
  </w:footnote>
  <w:footnote w:type="continuationSeparator" w:id="0">
    <w:p w:rsidR="001743BD" w:rsidRDefault="001743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AC" w:rsidRDefault="00992C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2552047"/>
    <w:multiLevelType w:val="multilevel"/>
    <w:tmpl w:val="D28A8E9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D71C88"/>
    <w:multiLevelType w:val="hybridMultilevel"/>
    <w:tmpl w:val="B860E7FA"/>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3F74919"/>
    <w:multiLevelType w:val="hybridMultilevel"/>
    <w:tmpl w:val="79B244E4"/>
    <w:lvl w:ilvl="0" w:tplc="2EEA2AFC">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247D45"/>
    <w:multiLevelType w:val="hybridMultilevel"/>
    <w:tmpl w:val="7E98F51C"/>
    <w:lvl w:ilvl="0" w:tplc="ADBEE52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A505E63"/>
    <w:multiLevelType w:val="hybridMultilevel"/>
    <w:tmpl w:val="BC06A5DC"/>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E7C7052"/>
    <w:multiLevelType w:val="hybridMultilevel"/>
    <w:tmpl w:val="5068FEA8"/>
    <w:lvl w:ilvl="0" w:tplc="A336FCA0">
      <w:start w:val="36"/>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C47BFF"/>
    <w:multiLevelType w:val="hybridMultilevel"/>
    <w:tmpl w:val="22DA880C"/>
    <w:lvl w:ilvl="0" w:tplc="EAAA416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4DD24CD"/>
    <w:multiLevelType w:val="hybridMultilevel"/>
    <w:tmpl w:val="ABAA0C2E"/>
    <w:lvl w:ilvl="0" w:tplc="D854C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E137CD"/>
    <w:multiLevelType w:val="hybridMultilevel"/>
    <w:tmpl w:val="C4966142"/>
    <w:lvl w:ilvl="0" w:tplc="04090005">
      <w:start w:val="1"/>
      <w:numFmt w:val="bullet"/>
      <w:lvlText w:val=""/>
      <w:lvlJc w:val="left"/>
      <w:pPr>
        <w:ind w:left="800" w:hanging="400"/>
      </w:pPr>
      <w:rPr>
        <w:rFonts w:ascii="Wingdings" w:hAnsi="Wingdings" w:hint="default"/>
        <w:sz w:val="16"/>
      </w:rPr>
    </w:lvl>
    <w:lvl w:ilvl="1" w:tplc="F27AD552">
      <w:numFmt w:val="bullet"/>
      <w:lvlText w:val="-"/>
      <w:lvlJc w:val="left"/>
      <w:pPr>
        <w:ind w:left="1604" w:hanging="804"/>
      </w:pPr>
      <w:rPr>
        <w:rFonts w:ascii="Arial" w:eastAsiaTheme="minorEastAsia" w:hAnsi="Arial" w:cs="Arial" w:hint="default"/>
      </w:rPr>
    </w:lvl>
    <w:lvl w:ilvl="2" w:tplc="08090003">
      <w:start w:val="1"/>
      <w:numFmt w:val="bullet"/>
      <w:lvlText w:val="o"/>
      <w:lvlJc w:val="left"/>
      <w:pPr>
        <w:ind w:left="1600" w:hanging="400"/>
      </w:pPr>
      <w:rPr>
        <w:rFonts w:ascii="Courier New" w:hAnsi="Courier New" w:cs="Wingdings" w:hint="default"/>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AE513A"/>
    <w:multiLevelType w:val="hybridMultilevel"/>
    <w:tmpl w:val="CCD808BE"/>
    <w:lvl w:ilvl="0" w:tplc="096E2AF2">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59156B2"/>
    <w:multiLevelType w:val="hybridMultilevel"/>
    <w:tmpl w:val="B6FA4C0C"/>
    <w:lvl w:ilvl="0" w:tplc="CE16D9BE">
      <w:start w:val="1"/>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EA93BE6"/>
    <w:multiLevelType w:val="hybridMultilevel"/>
    <w:tmpl w:val="D1B49EC2"/>
    <w:lvl w:ilvl="0" w:tplc="09CAE076">
      <w:start w:val="1"/>
      <w:numFmt w:val="bullet"/>
      <w:lvlText w:val="-"/>
      <w:lvlJc w:val="left"/>
      <w:pPr>
        <w:ind w:left="760" w:hanging="360"/>
      </w:pPr>
      <w:rPr>
        <w:rFonts w:ascii="Arial" w:eastAsia="宋体"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551754"/>
    <w:multiLevelType w:val="hybridMultilevel"/>
    <w:tmpl w:val="83E44B86"/>
    <w:lvl w:ilvl="0" w:tplc="35C4F91C">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37E43"/>
    <w:multiLevelType w:val="hybridMultilevel"/>
    <w:tmpl w:val="F81E4E7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F46984"/>
    <w:multiLevelType w:val="hybridMultilevel"/>
    <w:tmpl w:val="3FB2F03E"/>
    <w:lvl w:ilvl="0" w:tplc="B336CF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E5B6E17"/>
    <w:multiLevelType w:val="hybridMultilevel"/>
    <w:tmpl w:val="33FC9CE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EE51DF7"/>
    <w:multiLevelType w:val="hybridMultilevel"/>
    <w:tmpl w:val="9E942B4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EB2F57"/>
    <w:multiLevelType w:val="hybridMultilevel"/>
    <w:tmpl w:val="543C18D8"/>
    <w:lvl w:ilvl="0" w:tplc="C254B5D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735612"/>
    <w:multiLevelType w:val="hybridMultilevel"/>
    <w:tmpl w:val="3D6E31B0"/>
    <w:lvl w:ilvl="0" w:tplc="3DEE2EFE">
      <w:start w:val="2"/>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B0761B"/>
    <w:multiLevelType w:val="hybridMultilevel"/>
    <w:tmpl w:val="BD200AF6"/>
    <w:lvl w:ilvl="0" w:tplc="1FDA764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EE8670C"/>
    <w:multiLevelType w:val="multilevel"/>
    <w:tmpl w:val="E4902962"/>
    <w:styleLink w:val="LFO1"/>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A19ED"/>
    <w:multiLevelType w:val="hybridMultilevel"/>
    <w:tmpl w:val="A844D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AC0DD6"/>
    <w:multiLevelType w:val="hybridMultilevel"/>
    <w:tmpl w:val="309C1F24"/>
    <w:lvl w:ilvl="0" w:tplc="1AE66012">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207902"/>
    <w:multiLevelType w:val="hybridMultilevel"/>
    <w:tmpl w:val="AC78FF7E"/>
    <w:lvl w:ilvl="0" w:tplc="458A0BB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2C3318"/>
    <w:multiLevelType w:val="hybridMultilevel"/>
    <w:tmpl w:val="40E03DA8"/>
    <w:lvl w:ilvl="0" w:tplc="3DEE2EF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F11ECD"/>
    <w:multiLevelType w:val="hybridMultilevel"/>
    <w:tmpl w:val="90E05992"/>
    <w:lvl w:ilvl="0" w:tplc="04090005">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7737EBB"/>
    <w:multiLevelType w:val="hybridMultilevel"/>
    <w:tmpl w:val="5AEA55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C750BC"/>
    <w:multiLevelType w:val="hybridMultilevel"/>
    <w:tmpl w:val="287C9202"/>
    <w:lvl w:ilvl="0" w:tplc="2C040F1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35273F"/>
    <w:multiLevelType w:val="hybridMultilevel"/>
    <w:tmpl w:val="778489B2"/>
    <w:lvl w:ilvl="0" w:tplc="04090005">
      <w:start w:val="1"/>
      <w:numFmt w:val="bullet"/>
      <w:pStyle w:val="EmailDiscussion"/>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88166C"/>
    <w:multiLevelType w:val="hybridMultilevel"/>
    <w:tmpl w:val="C798C386"/>
    <w:lvl w:ilvl="0" w:tplc="64F44B28">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0780723"/>
    <w:multiLevelType w:val="hybridMultilevel"/>
    <w:tmpl w:val="F20ECB3E"/>
    <w:lvl w:ilvl="0" w:tplc="662AEE2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9247A4"/>
    <w:multiLevelType w:val="hybridMultilevel"/>
    <w:tmpl w:val="14A6776E"/>
    <w:lvl w:ilvl="0" w:tplc="63DEA18C">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34E4A14"/>
    <w:multiLevelType w:val="hybridMultilevel"/>
    <w:tmpl w:val="56266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4B76883"/>
    <w:multiLevelType w:val="hybridMultilevel"/>
    <w:tmpl w:val="816C76FA"/>
    <w:lvl w:ilvl="0" w:tplc="CA327FDC">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564789"/>
    <w:multiLevelType w:val="hybridMultilevel"/>
    <w:tmpl w:val="3522E196"/>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4"/>
  </w:num>
  <w:num w:numId="3">
    <w:abstractNumId w:val="3"/>
  </w:num>
  <w:num w:numId="4">
    <w:abstractNumId w:val="31"/>
  </w:num>
  <w:num w:numId="5">
    <w:abstractNumId w:val="35"/>
  </w:num>
  <w:num w:numId="6">
    <w:abstractNumId w:val="15"/>
  </w:num>
  <w:num w:numId="7">
    <w:abstractNumId w:val="29"/>
  </w:num>
  <w:num w:numId="8">
    <w:abstractNumId w:val="8"/>
  </w:num>
  <w:num w:numId="9">
    <w:abstractNumId w:val="19"/>
  </w:num>
  <w:num w:numId="10">
    <w:abstractNumId w:val="5"/>
  </w:num>
  <w:num w:numId="11">
    <w:abstractNumId w:val="32"/>
  </w:num>
  <w:num w:numId="12">
    <w:abstractNumId w:val="9"/>
  </w:num>
  <w:num w:numId="13">
    <w:abstractNumId w:val="4"/>
  </w:num>
  <w:num w:numId="14">
    <w:abstractNumId w:val="30"/>
  </w:num>
  <w:num w:numId="15">
    <w:abstractNumId w:val="16"/>
  </w:num>
  <w:num w:numId="16">
    <w:abstractNumId w:val="14"/>
  </w:num>
  <w:num w:numId="17">
    <w:abstractNumId w:val="21"/>
  </w:num>
  <w:num w:numId="18">
    <w:abstractNumId w:val="10"/>
  </w:num>
  <w:num w:numId="19">
    <w:abstractNumId w:val="28"/>
  </w:num>
  <w:num w:numId="20">
    <w:abstractNumId w:val="37"/>
  </w:num>
  <w:num w:numId="21">
    <w:abstractNumId w:val="26"/>
  </w:num>
  <w:num w:numId="22">
    <w:abstractNumId w:val="25"/>
  </w:num>
  <w:num w:numId="23">
    <w:abstractNumId w:val="6"/>
  </w:num>
  <w:num w:numId="24">
    <w:abstractNumId w:val="13"/>
  </w:num>
  <w:num w:numId="25">
    <w:abstractNumId w:val="7"/>
  </w:num>
  <w:num w:numId="26">
    <w:abstractNumId w:val="36"/>
  </w:num>
  <w:num w:numId="27">
    <w:abstractNumId w:val="11"/>
  </w:num>
  <w:num w:numId="28">
    <w:abstractNumId w:val="1"/>
  </w:num>
  <w:num w:numId="29">
    <w:abstractNumId w:val="23"/>
  </w:num>
  <w:num w:numId="30">
    <w:abstractNumId w:val="33"/>
  </w:num>
  <w:num w:numId="31">
    <w:abstractNumId w:val="22"/>
  </w:num>
  <w:num w:numId="32">
    <w:abstractNumId w:val="0"/>
  </w:num>
  <w:num w:numId="33">
    <w:abstractNumId w:val="34"/>
  </w:num>
  <w:num w:numId="34">
    <w:abstractNumId w:val="17"/>
  </w:num>
  <w:num w:numId="35">
    <w:abstractNumId w:val="18"/>
  </w:num>
  <w:num w:numId="36">
    <w:abstractNumId w:val="20"/>
  </w:num>
  <w:num w:numId="37">
    <w:abstractNumId w:val="27"/>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9"/>
    <w:rsid w:val="000002A2"/>
    <w:rsid w:val="00004F87"/>
    <w:rsid w:val="00006F0F"/>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470B"/>
    <w:rsid w:val="00131637"/>
    <w:rsid w:val="00137204"/>
    <w:rsid w:val="001417F6"/>
    <w:rsid w:val="001539C9"/>
    <w:rsid w:val="00156D94"/>
    <w:rsid w:val="001600D4"/>
    <w:rsid w:val="001652AF"/>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2758"/>
    <w:rsid w:val="00204574"/>
    <w:rsid w:val="002058C2"/>
    <w:rsid w:val="0021023E"/>
    <w:rsid w:val="002254F8"/>
    <w:rsid w:val="002339A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772A"/>
    <w:rsid w:val="003516A5"/>
    <w:rsid w:val="003529DD"/>
    <w:rsid w:val="003538D2"/>
    <w:rsid w:val="00355F34"/>
    <w:rsid w:val="003620EB"/>
    <w:rsid w:val="0036492F"/>
    <w:rsid w:val="003720D8"/>
    <w:rsid w:val="003751A5"/>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817B2"/>
    <w:rsid w:val="00595C6D"/>
    <w:rsid w:val="005A0221"/>
    <w:rsid w:val="005A2461"/>
    <w:rsid w:val="005A4ABD"/>
    <w:rsid w:val="005B38B7"/>
    <w:rsid w:val="005B39CB"/>
    <w:rsid w:val="005C2691"/>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17AFC"/>
    <w:rsid w:val="00724A62"/>
    <w:rsid w:val="007250A3"/>
    <w:rsid w:val="00735F86"/>
    <w:rsid w:val="0073717E"/>
    <w:rsid w:val="00740EB9"/>
    <w:rsid w:val="007438A7"/>
    <w:rsid w:val="00744066"/>
    <w:rsid w:val="00750475"/>
    <w:rsid w:val="00754391"/>
    <w:rsid w:val="00757B37"/>
    <w:rsid w:val="00760B6C"/>
    <w:rsid w:val="00761119"/>
    <w:rsid w:val="00763091"/>
    <w:rsid w:val="007640FC"/>
    <w:rsid w:val="00772851"/>
    <w:rsid w:val="00772BC1"/>
    <w:rsid w:val="007740F4"/>
    <w:rsid w:val="007742F1"/>
    <w:rsid w:val="007771D3"/>
    <w:rsid w:val="00781F30"/>
    <w:rsid w:val="00784D45"/>
    <w:rsid w:val="007903DB"/>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37B"/>
    <w:rsid w:val="00857491"/>
    <w:rsid w:val="00873A44"/>
    <w:rsid w:val="00874E81"/>
    <w:rsid w:val="00885F57"/>
    <w:rsid w:val="00887BBC"/>
    <w:rsid w:val="00890890"/>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5392"/>
    <w:rsid w:val="0096718B"/>
    <w:rsid w:val="00972570"/>
    <w:rsid w:val="00973935"/>
    <w:rsid w:val="009757AE"/>
    <w:rsid w:val="009832C1"/>
    <w:rsid w:val="00984DDB"/>
    <w:rsid w:val="00992CAC"/>
    <w:rsid w:val="009952A0"/>
    <w:rsid w:val="009A5B4E"/>
    <w:rsid w:val="009A5BB2"/>
    <w:rsid w:val="009A6FD2"/>
    <w:rsid w:val="009B1312"/>
    <w:rsid w:val="009C209D"/>
    <w:rsid w:val="009C50A8"/>
    <w:rsid w:val="009D3ACB"/>
    <w:rsid w:val="009E158C"/>
    <w:rsid w:val="009F0FC8"/>
    <w:rsid w:val="009F23D1"/>
    <w:rsid w:val="009F2553"/>
    <w:rsid w:val="009F6455"/>
    <w:rsid w:val="009F7ED8"/>
    <w:rsid w:val="00A07CEB"/>
    <w:rsid w:val="00A1332D"/>
    <w:rsid w:val="00A2248D"/>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D54A1"/>
    <w:rsid w:val="00AD5741"/>
    <w:rsid w:val="00AE793A"/>
    <w:rsid w:val="00AF23B9"/>
    <w:rsid w:val="00AF2EE0"/>
    <w:rsid w:val="00B028EA"/>
    <w:rsid w:val="00B03FEB"/>
    <w:rsid w:val="00B05AFF"/>
    <w:rsid w:val="00B05DC2"/>
    <w:rsid w:val="00B063F4"/>
    <w:rsid w:val="00B104F7"/>
    <w:rsid w:val="00B13C1A"/>
    <w:rsid w:val="00B21F17"/>
    <w:rsid w:val="00B22709"/>
    <w:rsid w:val="00B235E9"/>
    <w:rsid w:val="00B31063"/>
    <w:rsid w:val="00B35F3A"/>
    <w:rsid w:val="00B42344"/>
    <w:rsid w:val="00B43CEF"/>
    <w:rsid w:val="00B4517C"/>
    <w:rsid w:val="00B50B33"/>
    <w:rsid w:val="00B53CD2"/>
    <w:rsid w:val="00B5529F"/>
    <w:rsid w:val="00B61659"/>
    <w:rsid w:val="00B62466"/>
    <w:rsid w:val="00B62A12"/>
    <w:rsid w:val="00B63221"/>
    <w:rsid w:val="00B74661"/>
    <w:rsid w:val="00B81F6F"/>
    <w:rsid w:val="00B91BC4"/>
    <w:rsid w:val="00B91EA4"/>
    <w:rsid w:val="00B92574"/>
    <w:rsid w:val="00BA79A3"/>
    <w:rsid w:val="00BC3965"/>
    <w:rsid w:val="00BD22B6"/>
    <w:rsid w:val="00BD43FB"/>
    <w:rsid w:val="00BD778E"/>
    <w:rsid w:val="00BE3EC0"/>
    <w:rsid w:val="00BE6604"/>
    <w:rsid w:val="00C058A0"/>
    <w:rsid w:val="00C07219"/>
    <w:rsid w:val="00C14AE8"/>
    <w:rsid w:val="00C213EE"/>
    <w:rsid w:val="00C34670"/>
    <w:rsid w:val="00C357AF"/>
    <w:rsid w:val="00C36BE7"/>
    <w:rsid w:val="00C51518"/>
    <w:rsid w:val="00C5307B"/>
    <w:rsid w:val="00C641FC"/>
    <w:rsid w:val="00C83C90"/>
    <w:rsid w:val="00C85CBD"/>
    <w:rsid w:val="00C860C9"/>
    <w:rsid w:val="00C95DB0"/>
    <w:rsid w:val="00CA630A"/>
    <w:rsid w:val="00CB32E4"/>
    <w:rsid w:val="00CB62C5"/>
    <w:rsid w:val="00CC799C"/>
    <w:rsid w:val="00CD5432"/>
    <w:rsid w:val="00CD7914"/>
    <w:rsid w:val="00CE02AE"/>
    <w:rsid w:val="00CE40B8"/>
    <w:rsid w:val="00CF78D0"/>
    <w:rsid w:val="00D0360E"/>
    <w:rsid w:val="00D039D4"/>
    <w:rsid w:val="00D0430A"/>
    <w:rsid w:val="00D0627E"/>
    <w:rsid w:val="00D06A5B"/>
    <w:rsid w:val="00D346C1"/>
    <w:rsid w:val="00D42C6C"/>
    <w:rsid w:val="00D515C6"/>
    <w:rsid w:val="00D610B0"/>
    <w:rsid w:val="00D62426"/>
    <w:rsid w:val="00D713D1"/>
    <w:rsid w:val="00D71B8B"/>
    <w:rsid w:val="00D74875"/>
    <w:rsid w:val="00D74B39"/>
    <w:rsid w:val="00D86C61"/>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52FC7"/>
    <w:rsid w:val="00F61CF4"/>
    <w:rsid w:val="00F6513F"/>
    <w:rsid w:val="00F74E47"/>
    <w:rsid w:val="00F76C59"/>
    <w:rsid w:val="00F93514"/>
    <w:rsid w:val="00FA1DA2"/>
    <w:rsid w:val="00FA2643"/>
    <w:rsid w:val="00FA57AE"/>
    <w:rsid w:val="00FB1A30"/>
    <w:rsid w:val="00FB65F0"/>
    <w:rsid w:val="00FC4716"/>
    <w:rsid w:val="00FD054A"/>
    <w:rsid w:val="00FE0CB3"/>
    <w:rsid w:val="00FE71E1"/>
    <w:rsid w:val="00FF4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B4096-5833-4D8B-8B24-3B2364E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Char"/>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2">
    <w:name w:val="heading 2"/>
    <w:aliases w:val="Head2A,2,H2,UNDERRUBRIK 1-2,DO NOT USE_h2,h2,h21,Heading 2 Char,H2 Char,h2 Char,Heading 2 3GPP"/>
    <w:basedOn w:val="1"/>
    <w:next w:val="a"/>
    <w:link w:val="2Char"/>
    <w:qFormat/>
    <w:rsid w:val="00C860C9"/>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C860C9"/>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422"/>
    <w:basedOn w:val="3"/>
    <w:next w:val="a"/>
    <w:link w:val="4Char"/>
    <w:qFormat/>
    <w:rsid w:val="00C860C9"/>
    <w:pPr>
      <w:numPr>
        <w:ilvl w:val="3"/>
      </w:numPr>
      <w:outlineLvl w:val="3"/>
    </w:pPr>
    <w:rPr>
      <w:sz w:val="24"/>
      <w:szCs w:val="24"/>
    </w:rPr>
  </w:style>
  <w:style w:type="paragraph" w:styleId="5">
    <w:name w:val="heading 5"/>
    <w:aliases w:val="h5,Heading5"/>
    <w:basedOn w:val="4"/>
    <w:next w:val="a"/>
    <w:link w:val="5Char"/>
    <w:uiPriority w:val="9"/>
    <w:qFormat/>
    <w:rsid w:val="00C860C9"/>
    <w:pPr>
      <w:numPr>
        <w:ilvl w:val="4"/>
      </w:numPr>
      <w:outlineLvl w:val="4"/>
    </w:pPr>
    <w:rPr>
      <w:sz w:val="22"/>
      <w:szCs w:val="22"/>
    </w:rPr>
  </w:style>
  <w:style w:type="paragraph" w:styleId="6">
    <w:name w:val="heading 6"/>
    <w:basedOn w:val="a"/>
    <w:next w:val="a"/>
    <w:link w:val="6Char"/>
    <w:uiPriority w:val="9"/>
    <w:qFormat/>
    <w:rsid w:val="00C860C9"/>
    <w:pPr>
      <w:keepNext/>
      <w:keepLines/>
      <w:numPr>
        <w:ilvl w:val="5"/>
        <w:numId w:val="1"/>
      </w:numPr>
      <w:spacing w:before="120"/>
      <w:outlineLvl w:val="5"/>
    </w:pPr>
    <w:rPr>
      <w:rFonts w:cs="Arial"/>
    </w:rPr>
  </w:style>
  <w:style w:type="paragraph" w:styleId="7">
    <w:name w:val="heading 7"/>
    <w:basedOn w:val="a"/>
    <w:next w:val="a"/>
    <w:link w:val="7Char"/>
    <w:uiPriority w:val="9"/>
    <w:qFormat/>
    <w:rsid w:val="00C860C9"/>
    <w:pPr>
      <w:keepNext/>
      <w:keepLines/>
      <w:numPr>
        <w:ilvl w:val="6"/>
        <w:numId w:val="1"/>
      </w:numPr>
      <w:spacing w:before="120"/>
      <w:outlineLvl w:val="6"/>
    </w:pPr>
    <w:rPr>
      <w:rFonts w:cs="Arial"/>
    </w:rPr>
  </w:style>
  <w:style w:type="paragraph" w:styleId="8">
    <w:name w:val="heading 8"/>
    <w:basedOn w:val="7"/>
    <w:next w:val="a"/>
    <w:link w:val="8Char"/>
    <w:uiPriority w:val="9"/>
    <w:qFormat/>
    <w:rsid w:val="00C860C9"/>
    <w:pPr>
      <w:numPr>
        <w:ilvl w:val="7"/>
      </w:numPr>
      <w:outlineLvl w:val="7"/>
    </w:pPr>
  </w:style>
  <w:style w:type="paragraph" w:styleId="9">
    <w:name w:val="heading 9"/>
    <w:basedOn w:val="8"/>
    <w:next w:val="a"/>
    <w:link w:val="9Char"/>
    <w:uiPriority w:val="9"/>
    <w:qFormat/>
    <w:rsid w:val="00C860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1 Char"/>
    <w:basedOn w:val="a0"/>
    <w:link w:val="1"/>
    <w:rsid w:val="00C860C9"/>
    <w:rPr>
      <w:rFonts w:ascii="Arial" w:eastAsia="Times New Roman" w:hAnsi="Arial" w:cs="Arial"/>
      <w:kern w:val="0"/>
      <w:sz w:val="36"/>
      <w:szCs w:val="36"/>
      <w:lang w:val="en-GB" w:eastAsia="zh-CN"/>
    </w:rPr>
  </w:style>
  <w:style w:type="character" w:customStyle="1" w:styleId="2Char">
    <w:name w:val="标题 2 Char"/>
    <w:aliases w:val="Head2A Char,2 Char,H2 Char1,UNDERRUBRIK 1-2 Char,DO NOT USE_h2 Char,h2 Char1,h21 Char,Heading 2 Char Char,H2 Char Char,h2 Char Char,Heading 2 3GPP Char"/>
    <w:basedOn w:val="a0"/>
    <w:link w:val="2"/>
    <w:rsid w:val="00C860C9"/>
    <w:rPr>
      <w:rFonts w:ascii="Arial" w:eastAsia="Times New Roman" w:hAnsi="Arial" w:cs="Arial"/>
      <w:kern w:val="0"/>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C860C9"/>
    <w:rPr>
      <w:rFonts w:ascii="Arial" w:eastAsia="Times New Roman" w:hAnsi="Arial" w:cs="Arial"/>
      <w:kern w:val="0"/>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C860C9"/>
    <w:rPr>
      <w:rFonts w:ascii="Arial" w:eastAsia="Times New Roman" w:hAnsi="Arial" w:cs="Arial"/>
      <w:kern w:val="0"/>
      <w:sz w:val="24"/>
      <w:szCs w:val="24"/>
      <w:lang w:val="en-GB" w:eastAsia="zh-CN"/>
    </w:rPr>
  </w:style>
  <w:style w:type="character" w:customStyle="1" w:styleId="5Char">
    <w:name w:val="标题 5 Char"/>
    <w:aliases w:val="h5 Char,Heading5 Char"/>
    <w:basedOn w:val="a0"/>
    <w:link w:val="5"/>
    <w:rsid w:val="00C860C9"/>
    <w:rPr>
      <w:rFonts w:ascii="Arial" w:eastAsia="Times New Roman" w:hAnsi="Arial" w:cs="Arial"/>
      <w:kern w:val="0"/>
      <w:sz w:val="22"/>
      <w:lang w:val="en-GB" w:eastAsia="zh-CN"/>
    </w:rPr>
  </w:style>
  <w:style w:type="character" w:customStyle="1" w:styleId="6Char">
    <w:name w:val="标题 6 Char"/>
    <w:basedOn w:val="a0"/>
    <w:link w:val="6"/>
    <w:rsid w:val="00C860C9"/>
    <w:rPr>
      <w:rFonts w:ascii="Arial" w:eastAsia="Times New Roman" w:hAnsi="Arial" w:cs="Arial"/>
      <w:kern w:val="0"/>
      <w:szCs w:val="20"/>
      <w:lang w:val="en-GB" w:eastAsia="zh-CN"/>
    </w:rPr>
  </w:style>
  <w:style w:type="character" w:customStyle="1" w:styleId="7Char">
    <w:name w:val="标题 7 Char"/>
    <w:basedOn w:val="a0"/>
    <w:link w:val="7"/>
    <w:rsid w:val="00C860C9"/>
    <w:rPr>
      <w:rFonts w:ascii="Arial" w:eastAsia="Times New Roman" w:hAnsi="Arial" w:cs="Arial"/>
      <w:kern w:val="0"/>
      <w:szCs w:val="20"/>
      <w:lang w:val="en-GB" w:eastAsia="zh-CN"/>
    </w:rPr>
  </w:style>
  <w:style w:type="character" w:customStyle="1" w:styleId="8Char">
    <w:name w:val="标题 8 Char"/>
    <w:basedOn w:val="a0"/>
    <w:link w:val="8"/>
    <w:rsid w:val="00C860C9"/>
    <w:rPr>
      <w:rFonts w:ascii="Arial" w:eastAsia="Times New Roman" w:hAnsi="Arial" w:cs="Arial"/>
      <w:kern w:val="0"/>
      <w:szCs w:val="20"/>
      <w:lang w:val="en-GB" w:eastAsia="zh-CN"/>
    </w:rPr>
  </w:style>
  <w:style w:type="character" w:customStyle="1" w:styleId="9Char">
    <w:name w:val="标题 9 Char"/>
    <w:basedOn w:val="a0"/>
    <w:link w:val="9"/>
    <w:rsid w:val="00C860C9"/>
    <w:rPr>
      <w:rFonts w:ascii="Arial" w:eastAsia="Times New Roman" w:hAnsi="Arial" w:cs="Arial"/>
      <w:kern w:val="0"/>
      <w:szCs w:val="20"/>
      <w:lang w:val="en-GB" w:eastAsia="zh-CN"/>
    </w:rPr>
  </w:style>
  <w:style w:type="paragraph" w:styleId="a3">
    <w:name w:val="footer"/>
    <w:basedOn w:val="a4"/>
    <w:link w:val="Char"/>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Char">
    <w:name w:val="页脚 Char"/>
    <w:basedOn w:val="a0"/>
    <w:link w:val="a3"/>
    <w:rsid w:val="00C860C9"/>
    <w:rPr>
      <w:rFonts w:ascii="Arial" w:eastAsia="Times New Roman" w:hAnsi="Arial" w:cs="Arial"/>
      <w:b/>
      <w:bCs/>
      <w:i/>
      <w:iCs/>
      <w:noProof/>
      <w:kern w:val="0"/>
      <w:sz w:val="18"/>
      <w:szCs w:val="18"/>
      <w:lang w:eastAsia="zh-CN"/>
    </w:rPr>
  </w:style>
  <w:style w:type="paragraph" w:styleId="a5">
    <w:name w:val="List Paragraph"/>
    <w:basedOn w:val="a"/>
    <w:uiPriority w:val="34"/>
    <w:qFormat/>
    <w:rsid w:val="00C860C9"/>
    <w:pPr>
      <w:ind w:leftChars="400" w:left="800"/>
    </w:pPr>
  </w:style>
  <w:style w:type="paragraph" w:styleId="a4">
    <w:name w:val="header"/>
    <w:basedOn w:val="a"/>
    <w:link w:val="Char0"/>
    <w:unhideWhenUsed/>
    <w:rsid w:val="00C860C9"/>
    <w:pPr>
      <w:tabs>
        <w:tab w:val="center" w:pos="4513"/>
        <w:tab w:val="right" w:pos="9026"/>
      </w:tabs>
      <w:snapToGrid w:val="0"/>
    </w:pPr>
  </w:style>
  <w:style w:type="character" w:customStyle="1" w:styleId="Char0">
    <w:name w:val="页眉 Char"/>
    <w:basedOn w:val="a0"/>
    <w:link w:val="a4"/>
    <w:uiPriority w:val="99"/>
    <w:rsid w:val="00C860C9"/>
    <w:rPr>
      <w:rFonts w:ascii="Arial" w:eastAsia="Times New Roman" w:hAnsi="Arial" w:cs="Times New Roman"/>
      <w:kern w:val="0"/>
      <w:szCs w:val="20"/>
      <w:lang w:val="en-GB" w:eastAsia="zh-CN"/>
    </w:rPr>
  </w:style>
  <w:style w:type="paragraph" w:styleId="a6">
    <w:name w:val="caption"/>
    <w:basedOn w:val="a"/>
    <w:next w:val="a"/>
    <w:qFormat/>
    <w:rsid w:val="008C10C3"/>
    <w:pPr>
      <w:spacing w:after="240"/>
      <w:jc w:val="center"/>
    </w:pPr>
    <w:rPr>
      <w:b/>
      <w:bCs/>
    </w:rPr>
  </w:style>
  <w:style w:type="table" w:styleId="a7">
    <w:name w:val="Table Grid"/>
    <w:basedOn w:val="a1"/>
    <w:qFormat/>
    <w:rsid w:val="0077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a"/>
    <w:link w:val="TAHCar"/>
    <w:rsid w:val="00B4517C"/>
    <w:pPr>
      <w:keepNext/>
      <w:keepLines/>
      <w:spacing w:after="0"/>
      <w:jc w:val="center"/>
    </w:pPr>
    <w:rPr>
      <w:b/>
      <w:sz w:val="18"/>
      <w:lang w:val="x-none" w:eastAsia="x-none"/>
    </w:rPr>
  </w:style>
  <w:style w:type="paragraph" w:customStyle="1" w:styleId="TH">
    <w:name w:val="TH"/>
    <w:basedOn w:val="a"/>
    <w:link w:val="THChar"/>
    <w:qFormat/>
    <w:rsid w:val="00B4517C"/>
    <w:pPr>
      <w:keepNext/>
      <w:keepLines/>
      <w:spacing w:before="60" w:after="180"/>
      <w:jc w:val="center"/>
    </w:pPr>
    <w:rPr>
      <w:b/>
      <w:lang w:eastAsia="ja-JP"/>
    </w:rPr>
  </w:style>
  <w:style w:type="paragraph" w:customStyle="1" w:styleId="Doc-text2">
    <w:name w:val="Doc-text2"/>
    <w:basedOn w:val="a"/>
    <w:link w:val="Doc-text2Char"/>
    <w:qFormat/>
    <w:rsid w:val="00FF4806"/>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FF4806"/>
    <w:rPr>
      <w:rFonts w:ascii="Arial" w:eastAsia="MS Mincho" w:hAnsi="Arial" w:cs="Times New Roman"/>
      <w:kern w:val="0"/>
      <w:szCs w:val="24"/>
      <w:lang w:val="en-GB" w:eastAsia="en-GB"/>
    </w:rPr>
  </w:style>
  <w:style w:type="paragraph" w:styleId="a8">
    <w:name w:val="Balloon Text"/>
    <w:basedOn w:val="a"/>
    <w:link w:val="Char1"/>
    <w:uiPriority w:val="99"/>
    <w:semiHidden/>
    <w:unhideWhenUsed/>
    <w:rsid w:val="00FA1DA2"/>
    <w:pPr>
      <w:spacing w:after="0"/>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MS Mincho" w:hAnsi="Arial" w:cs="Times New Roman"/>
      <w:kern w:val="0"/>
      <w:szCs w:val="20"/>
      <w:lang w:val="en-GB" w:eastAsia="en-US"/>
    </w:rPr>
  </w:style>
  <w:style w:type="character" w:customStyle="1" w:styleId="CRCoverPageZchn">
    <w:name w:val="CR Cover Page Zchn"/>
    <w:link w:val="CRCoverPage"/>
    <w:rsid w:val="002A5DAE"/>
    <w:rPr>
      <w:rFonts w:ascii="Arial" w:eastAsia="MS Mincho" w:hAnsi="Arial" w:cs="Times New Roman"/>
      <w:kern w:val="0"/>
      <w:szCs w:val="20"/>
      <w:lang w:val="en-GB" w:eastAsia="en-US"/>
    </w:rPr>
  </w:style>
  <w:style w:type="character" w:styleId="a9">
    <w:name w:val="Hyperlink"/>
    <w:uiPriority w:val="99"/>
    <w:qFormat/>
    <w:rsid w:val="00CE02AE"/>
    <w:rPr>
      <w:color w:val="0000FF"/>
      <w:u w:val="single"/>
    </w:rPr>
  </w:style>
  <w:style w:type="character" w:customStyle="1" w:styleId="CommentsChar">
    <w:name w:val="Comments Char"/>
    <w:link w:val="Comments"/>
    <w:qFormat/>
    <w:rsid w:val="00CE02AE"/>
    <w:rPr>
      <w:rFonts w:ascii="Arial" w:eastAsia="MS Mincho" w:hAnsi="Arial"/>
      <w:i/>
      <w:sz w:val="18"/>
      <w:szCs w:val="24"/>
      <w:lang w:val="en-US" w:eastAsia="en-GB"/>
    </w:rPr>
  </w:style>
  <w:style w:type="character" w:customStyle="1" w:styleId="Doc-titleChar">
    <w:name w:val="Doc-title Char"/>
    <w:link w:val="Doc-title"/>
    <w:qFormat/>
    <w:rsid w:val="00CE02AE"/>
    <w:rPr>
      <w:rFonts w:ascii="Arial" w:eastAsia="MS Mincho" w:hAnsi="Arial"/>
      <w:szCs w:val="24"/>
      <w:lang w:val="en-US" w:eastAsia="en-GB"/>
    </w:rPr>
  </w:style>
  <w:style w:type="character" w:customStyle="1" w:styleId="EmailDiscussionChar">
    <w:name w:val="EmailDiscussion Char"/>
    <w:link w:val="EmailDiscussion"/>
    <w:rsid w:val="00CE02AE"/>
    <w:rPr>
      <w:rFonts w:ascii="Arial" w:eastAsia="MS Mincho" w:hAnsi="Arial"/>
      <w:b/>
      <w:szCs w:val="24"/>
      <w:lang w:val="en-GB" w:eastAsia="en-GB"/>
    </w:rPr>
  </w:style>
  <w:style w:type="paragraph" w:customStyle="1" w:styleId="Doc-title">
    <w:name w:val="Doc-title"/>
    <w:basedOn w:val="a"/>
    <w:next w:val="Doc-text2"/>
    <w:link w:val="Doc-titleChar"/>
    <w:qFormat/>
    <w:rsid w:val="00CE02AE"/>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paragraph" w:customStyle="1" w:styleId="Comments">
    <w:name w:val="Comments"/>
    <w:basedOn w:val="a"/>
    <w:link w:val="CommentsChar"/>
    <w:qFormat/>
    <w:rsid w:val="00CE02AE"/>
    <w:pPr>
      <w:overflowPunct/>
      <w:autoSpaceDE/>
      <w:autoSpaceDN/>
      <w:adjustRightInd/>
      <w:spacing w:before="40" w:after="0"/>
      <w:jc w:val="left"/>
      <w:textAlignment w:val="auto"/>
    </w:pPr>
    <w:rPr>
      <w:rFonts w:eastAsia="MS Mincho" w:cstheme="minorBidi"/>
      <w:i/>
      <w:kern w:val="2"/>
      <w:sz w:val="18"/>
      <w:szCs w:val="24"/>
      <w:lang w:val="en-US" w:eastAsia="en-GB"/>
    </w:rPr>
  </w:style>
  <w:style w:type="paragraph" w:customStyle="1" w:styleId="EmailDiscussion">
    <w:name w:val="EmailDiscussion"/>
    <w:basedOn w:val="a"/>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a"/>
    <w:next w:val="a"/>
    <w:rsid w:val="00B81F6F"/>
    <w:pPr>
      <w:numPr>
        <w:numId w:val="31"/>
      </w:numPr>
      <w:suppressAutoHyphens/>
      <w:overflowPunct/>
      <w:autoSpaceDE/>
      <w:adjustRightInd/>
      <w:spacing w:before="60" w:after="0"/>
      <w:jc w:val="left"/>
    </w:pPr>
    <w:rPr>
      <w:rFonts w:eastAsia="MS Mincho"/>
      <w:b/>
      <w:szCs w:val="24"/>
      <w:lang w:eastAsia="en-GB"/>
    </w:rPr>
  </w:style>
  <w:style w:type="numbering" w:customStyle="1" w:styleId="LFO1">
    <w:name w:val="LFO1"/>
    <w:basedOn w:val="a2"/>
    <w:rsid w:val="00B81F6F"/>
    <w:pPr>
      <w:numPr>
        <w:numId w:val="31"/>
      </w:numPr>
    </w:pPr>
  </w:style>
  <w:style w:type="paragraph" w:customStyle="1" w:styleId="NO">
    <w:name w:val="NO"/>
    <w:basedOn w:val="a"/>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宋体"/>
      <w:lang w:val="en-GB"/>
    </w:rPr>
  </w:style>
  <w:style w:type="character" w:customStyle="1" w:styleId="TACChar">
    <w:name w:val="TAC Char"/>
    <w:link w:val="TAC"/>
    <w:locked/>
    <w:rsid w:val="00202758"/>
    <w:rPr>
      <w:rFonts w:ascii="Arial" w:eastAsia="宋体"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宋体"/>
      <w:lang w:val="en-GB"/>
    </w:rPr>
  </w:style>
  <w:style w:type="character" w:customStyle="1" w:styleId="TANChar">
    <w:name w:val="TAN Char"/>
    <w:link w:val="TAN"/>
    <w:locked/>
    <w:rsid w:val="00202758"/>
    <w:rPr>
      <w:rFonts w:ascii="Arial" w:eastAsia="宋体" w:hAnsi="Arial" w:cs="Times New Roman"/>
      <w:kern w:val="0"/>
      <w:sz w:val="18"/>
      <w:szCs w:val="20"/>
      <w:lang w:val="en-GB" w:eastAsia="x-none"/>
    </w:rPr>
  </w:style>
  <w:style w:type="paragraph" w:customStyle="1" w:styleId="B1">
    <w:name w:val="B1"/>
    <w:basedOn w:val="aa"/>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20"/>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30"/>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aa">
    <w:name w:val="List"/>
    <w:basedOn w:val="a"/>
    <w:uiPriority w:val="99"/>
    <w:semiHidden/>
    <w:unhideWhenUsed/>
    <w:rsid w:val="00600EE5"/>
    <w:pPr>
      <w:ind w:leftChars="200" w:left="100" w:hangingChars="200" w:hanging="200"/>
      <w:contextualSpacing/>
    </w:pPr>
  </w:style>
  <w:style w:type="paragraph" w:styleId="20">
    <w:name w:val="List 2"/>
    <w:basedOn w:val="a"/>
    <w:uiPriority w:val="99"/>
    <w:semiHidden/>
    <w:unhideWhenUsed/>
    <w:rsid w:val="00600EE5"/>
    <w:pPr>
      <w:ind w:leftChars="400" w:left="100" w:hangingChars="200" w:hanging="200"/>
      <w:contextualSpacing/>
    </w:pPr>
  </w:style>
  <w:style w:type="paragraph" w:styleId="30">
    <w:name w:val="List 3"/>
    <w:basedOn w:val="a"/>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40"/>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40">
    <w:name w:val="List 4"/>
    <w:basedOn w:val="a"/>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宋体" w:hAnsi="Arial"/>
      <w:lang w:eastAsia="en-US"/>
    </w:rPr>
  </w:style>
  <w:style w:type="paragraph" w:customStyle="1" w:styleId="TF">
    <w:name w:val="TF"/>
    <w:basedOn w:val="TH"/>
    <w:link w:val="TFChar"/>
    <w:rsid w:val="00695FF8"/>
    <w:pPr>
      <w:keepNext w:val="0"/>
      <w:spacing w:before="0" w:after="240"/>
    </w:pPr>
    <w:rPr>
      <w:rFonts w:eastAsia="Dotum"/>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Dotum" w:hAnsi="Arial" w:cs="Times New Roman"/>
      <w:b/>
      <w:kern w:val="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525.zip"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808C-010A-44C6-A030-3AA647C4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3699</Words>
  <Characters>21086</Characters>
  <Application>Microsoft Office Word</Application>
  <DocSecurity>0</DocSecurity>
  <Lines>175</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Huawei</cp:lastModifiedBy>
  <cp:revision>9</cp:revision>
  <dcterms:created xsi:type="dcterms:W3CDTF">2020-06-04T07:42:00Z</dcterms:created>
  <dcterms:modified xsi:type="dcterms:W3CDTF">2020-06-04T08:39:00Z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ies>
</file>