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42" w:rsidRDefault="00B05D00">
      <w:pPr>
        <w:pStyle w:val="CRCoverPage"/>
        <w:tabs>
          <w:tab w:val="right" w:pos="9639"/>
        </w:tabs>
        <w:spacing w:after="0"/>
        <w:rPr>
          <w:b/>
          <w:i/>
          <w:noProof/>
          <w:sz w:val="28"/>
        </w:rPr>
      </w:pPr>
      <w:r>
        <w:rPr>
          <w:b/>
          <w:noProof/>
          <w:sz w:val="24"/>
        </w:rPr>
        <w:t>3GPP TSG-RAN WG2 Meeting #110-e</w:t>
      </w:r>
      <w:r>
        <w:rPr>
          <w:b/>
          <w:i/>
          <w:noProof/>
          <w:sz w:val="28"/>
        </w:rPr>
        <w:tab/>
        <w:t>R2-200XXXX</w:t>
      </w:r>
    </w:p>
    <w:p w:rsidR="00AD7342" w:rsidRDefault="00B05D00">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D7342" w:rsidRDefault="00AD7342">
      <w:pPr>
        <w:pStyle w:val="Header"/>
        <w:rPr>
          <w:bCs/>
          <w:noProof w:val="0"/>
          <w:sz w:val="24"/>
          <w:lang w:eastAsia="ja-JP"/>
        </w:rPr>
      </w:pPr>
    </w:p>
    <w:p w:rsidR="00AD7342" w:rsidRDefault="00B05D00">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D7342" w:rsidRDefault="00B05D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D7342" w:rsidRDefault="00B05D00">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110e][058][IIOT</w:t>
      </w:r>
      <w:r>
        <w:rPr>
          <w:rFonts w:ascii="Arial" w:hAnsi="Arial" w:cs="Arial"/>
          <w:b/>
          <w:bCs/>
          <w:sz w:val="24"/>
          <w:lang w:eastAsia="zh-CN"/>
        </w:rPr>
        <w:t>] EHC (Intel)</w:t>
      </w:r>
    </w:p>
    <w:p w:rsidR="00AD7342" w:rsidRDefault="00B05D00">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D7342" w:rsidRDefault="00B05D00">
      <w:pPr>
        <w:pStyle w:val="Heading1"/>
        <w:rPr>
          <w:lang w:val="en-US"/>
        </w:rPr>
      </w:pPr>
      <w:r>
        <w:rPr>
          <w:lang w:val="en-US"/>
        </w:rPr>
        <w:t>Introduction</w:t>
      </w:r>
    </w:p>
    <w:p w:rsidR="00AD7342" w:rsidRDefault="00B05D00">
      <w:r>
        <w:rPr>
          <w:lang w:eastAsia="zh-CN"/>
        </w:rPr>
        <w:t>The contribution is the report of following email discussion</w:t>
      </w:r>
      <w:r>
        <w:t>.</w:t>
      </w:r>
    </w:p>
    <w:p w:rsidR="00AD7342" w:rsidRDefault="00B05D00">
      <w:pPr>
        <w:pStyle w:val="EmailDiscussion"/>
        <w:numPr>
          <w:ilvl w:val="0"/>
          <w:numId w:val="16"/>
        </w:numPr>
        <w:rPr>
          <w:sz w:val="18"/>
          <w:szCs w:val="18"/>
        </w:rPr>
      </w:pPr>
      <w:r>
        <w:rPr>
          <w:sz w:val="18"/>
          <w:szCs w:val="18"/>
        </w:rPr>
        <w:t xml:space="preserve">[AT110e][058][IIOT] EHC (Intel) </w:t>
      </w:r>
    </w:p>
    <w:p w:rsidR="00AD7342" w:rsidRDefault="00B05D00">
      <w:pPr>
        <w:pStyle w:val="EmailDiscussion2"/>
        <w:ind w:left="1619"/>
        <w:rPr>
          <w:sz w:val="18"/>
          <w:szCs w:val="18"/>
        </w:rPr>
      </w:pPr>
      <w:r>
        <w:rPr>
          <w:sz w:val="18"/>
          <w:szCs w:val="18"/>
        </w:rPr>
        <w:t xml:space="preserve">Scope: Treat R2-2005589, determine agreeable parts and make agreements. </w:t>
      </w:r>
    </w:p>
    <w:p w:rsidR="00AD7342" w:rsidRDefault="00B05D00">
      <w:pPr>
        <w:pStyle w:val="EmailDiscussion2"/>
        <w:ind w:left="1335" w:firstLine="284"/>
        <w:rPr>
          <w:sz w:val="18"/>
          <w:szCs w:val="18"/>
        </w:rPr>
      </w:pPr>
      <w:r>
        <w:rPr>
          <w:sz w:val="18"/>
          <w:szCs w:val="18"/>
        </w:rPr>
        <w:t>Wanted Outcome: Agreements</w:t>
      </w:r>
    </w:p>
    <w:p w:rsidR="00AD7342" w:rsidRDefault="00B05D00">
      <w:pPr>
        <w:pStyle w:val="EmailDiscussion2"/>
        <w:ind w:left="1335" w:firstLine="284"/>
        <w:rPr>
          <w:rStyle w:val="Hyperlink"/>
          <w:sz w:val="18"/>
          <w:szCs w:val="18"/>
        </w:rPr>
      </w:pPr>
      <w:r>
        <w:rPr>
          <w:sz w:val="18"/>
          <w:szCs w:val="18"/>
        </w:rPr>
        <w:t>Deadline: June 5 0700 UTC</w:t>
      </w:r>
    </w:p>
    <w:p w:rsidR="00AD7342" w:rsidRDefault="00B05D00">
      <w:pPr>
        <w:pStyle w:val="Heading1"/>
        <w:rPr>
          <w:rFonts w:eastAsia="宋体"/>
          <w:lang w:val="en-US" w:eastAsia="zh-CN"/>
        </w:rPr>
      </w:pPr>
      <w:r>
        <w:rPr>
          <w:rFonts w:eastAsia="宋体" w:hint="eastAsia"/>
          <w:lang w:val="en-US" w:eastAsia="zh-CN"/>
        </w:rPr>
        <w:t xml:space="preserve"> </w:t>
      </w:r>
      <w:ins w:id="0" w:author="Zhang, Yujian" w:date="2020-06-05T16:26:00Z">
        <w:r>
          <w:rPr>
            <w:rFonts w:eastAsia="宋体"/>
            <w:lang w:val="en-US" w:eastAsia="zh-CN"/>
          </w:rPr>
          <w:t xml:space="preserve">Phase 1 </w:t>
        </w:r>
      </w:ins>
      <w:r>
        <w:rPr>
          <w:rFonts w:eastAsia="宋体" w:hint="eastAsia"/>
          <w:lang w:val="en-US" w:eastAsia="zh-CN"/>
        </w:rPr>
        <w:t>Discussion</w:t>
      </w:r>
    </w:p>
    <w:p w:rsidR="00AD7342" w:rsidRDefault="00B05D00">
      <w:pPr>
        <w:pStyle w:val="Heading2"/>
        <w:ind w:left="840"/>
      </w:pPr>
      <w:r>
        <w:t>Max CID parameter</w:t>
      </w:r>
    </w:p>
    <w:p w:rsidR="00AD7342" w:rsidRDefault="00B05D00">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D7342" w:rsidRDefault="00B05D00">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D7342" w:rsidRDefault="00B05D00">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D7342" w:rsidRDefault="00B05D00">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introduce maxCID.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Referring to 38.331, </w:t>
            </w:r>
            <w:r>
              <w:rPr>
                <w:i/>
                <w:lang w:val="en-US" w:eastAsia="zh-CN"/>
              </w:rPr>
              <w:t>maxCID</w:t>
            </w:r>
            <w:r>
              <w:rPr>
                <w:lang w:val="en-US" w:eastAsia="zh-CN"/>
              </w:rPr>
              <w:t xml:space="preserve"> is per DRB configured for RoHC (including both DL and UL), and the capability parameter </w:t>
            </w:r>
            <w:r>
              <w:rPr>
                <w:i/>
              </w:rPr>
              <w:t>maxNumberROHC-ContextSession</w:t>
            </w:r>
            <w:r>
              <w:rPr>
                <w:i/>
                <w:lang w:val="en-US"/>
              </w:rPr>
              <w:t>s</w:t>
            </w:r>
            <w:r>
              <w:rPr>
                <w:lang w:val="en-US"/>
              </w:rPr>
              <w:t xml:space="preserve"> (across DRBs) is also for both UL and DL. So, in our understanding, both parameters play the same role as </w:t>
            </w:r>
            <w:r>
              <w:rPr>
                <w:i/>
                <w:iCs/>
                <w:lang w:eastAsia="zh-CN"/>
              </w:rPr>
              <w:t>maxCID-EHC</w:t>
            </w:r>
            <w:r>
              <w:rPr>
                <w:iCs/>
                <w:lang w:val="en-US" w:eastAsia="zh-CN"/>
              </w:rPr>
              <w:t xml:space="preserve"> and </w:t>
            </w:r>
            <w:r>
              <w:rPr>
                <w:i/>
                <w:lang w:val="en-US"/>
              </w:rPr>
              <w:t>maxNumberEHC-Contexts</w:t>
            </w:r>
            <w:r>
              <w:rPr>
                <w:lang w:val="en-US"/>
              </w:rPr>
              <w:t xml:space="preserve"> for EHC. Since there was no problem in handling this commonly for UL and DL in ROHC, we are not sure why it is needed for EHC.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see some value of this parameter to separate the number of CIDs in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point from Sony about separating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Agree with Intel.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Tend</w:t>
            </w:r>
            <w:r>
              <w:rPr>
                <w:rFonts w:eastAsia="PMingLiU"/>
                <w:lang w:val="en-US" w:eastAsia="zh-TW"/>
              </w:rPr>
              <w:t xml:space="preserve"> </w:t>
            </w:r>
            <w:r>
              <w:rPr>
                <w:rFonts w:eastAsia="PMingLiU" w:hint="eastAsia"/>
                <w:lang w:val="en-US" w:eastAsia="zh-TW"/>
              </w:rPr>
              <w:t>to</w:t>
            </w:r>
            <w:r>
              <w:rPr>
                <w:rFonts w:eastAsia="PMingLiU"/>
                <w:lang w:val="en-US" w:eastAsia="zh-TW"/>
              </w:rPr>
              <w:t xml:space="preserve"> </w:t>
            </w:r>
            <w:r>
              <w:rPr>
                <w:rFonts w:eastAsia="PMingLiU" w:hint="eastAsia"/>
                <w:lang w:val="en-US" w:eastAsia="zh-TW"/>
              </w:rPr>
              <w:t>agree</w:t>
            </w:r>
            <w:r>
              <w:rPr>
                <w:rFonts w:eastAsia="PMingLiU"/>
                <w:lang w:val="en-US" w:eastAsia="zh-TW"/>
              </w:rPr>
              <w:t xml:space="preserve"> </w:t>
            </w:r>
            <w:r>
              <w:rPr>
                <w:rFonts w:eastAsia="PMingLiU" w:hint="eastAsia"/>
                <w:lang w:val="en-US" w:eastAsia="zh-TW"/>
              </w:rPr>
              <w:t>with</w:t>
            </w:r>
            <w:r>
              <w:rPr>
                <w:rFonts w:eastAsia="PMingLiU"/>
                <w:lang w:val="en-US" w:eastAsia="zh-TW"/>
              </w:rPr>
              <w:t xml:space="preserve"> </w:t>
            </w:r>
            <w:r>
              <w:rPr>
                <w:rFonts w:eastAsia="PMingLiU" w:hint="eastAsia"/>
                <w:lang w:val="en-US" w:eastAsia="zh-TW"/>
              </w:rPr>
              <w:t>Intel</w:t>
            </w: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support to introduce </w:t>
      </w:r>
      <w:r>
        <w:rPr>
          <w:i/>
          <w:iCs/>
          <w:lang w:eastAsia="zh-CN"/>
        </w:rPr>
        <w:t>maxCID-EHC</w:t>
      </w:r>
      <w:r>
        <w:rPr>
          <w:lang w:eastAsia="zh-CN"/>
        </w:rPr>
        <w:t xml:space="preserve"> parameter indicating the maximum number of EHC contexts the UE can establish in uplink for a DRB. Given that there is majority support, it is proposed to agree the proposal below.</w:t>
      </w:r>
    </w:p>
    <w:p w:rsidR="00AD7342" w:rsidRDefault="00B05D00">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bookmarkEnd w:id="2"/>
      <w:r>
        <w:rPr>
          <w:u w:val="single"/>
          <w:lang w:eastAsia="zh-CN"/>
        </w:rPr>
        <w:t xml:space="preserve"> </w:t>
      </w:r>
    </w:p>
    <w:p w:rsidR="00AD7342" w:rsidRDefault="00AD7342">
      <w:pPr>
        <w:rPr>
          <w:lang w:eastAsia="zh-CN"/>
        </w:rPr>
      </w:pPr>
    </w:p>
    <w:p w:rsidR="00AD7342" w:rsidRDefault="00B05D00">
      <w:pPr>
        <w:pStyle w:val="Heading2"/>
        <w:ind w:left="840"/>
      </w:pPr>
      <w:r>
        <w:t>CID length reconfiguration</w:t>
      </w:r>
    </w:p>
    <w:p w:rsidR="00AD7342" w:rsidRDefault="00B05D00">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D7342" w:rsidRDefault="00B05D00">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D7342" w:rsidRDefault="00B05D00">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D7342" w:rsidRDefault="00B05D00">
      <w:pPr>
        <w:ind w:firstLine="284"/>
        <w:rPr>
          <w:lang w:eastAsia="zh-CN"/>
        </w:rPr>
      </w:pPr>
      <w:r>
        <w:rPr>
          <w:u w:val="single"/>
          <w:lang w:eastAsia="zh-CN"/>
        </w:rPr>
        <w:t>Option a</w:t>
      </w:r>
      <w:r>
        <w:rPr>
          <w:lang w:eastAsia="zh-CN"/>
        </w:rPr>
        <w:t xml:space="preserve">: CID length cannot be reconfigured in any case. </w:t>
      </w:r>
    </w:p>
    <w:p w:rsidR="00AD7342" w:rsidRDefault="00B05D00">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D7342" w:rsidRDefault="00B05D00">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D7342" w:rsidRDefault="00B05D00">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There is no change foreseen to TS 38.323 (except for potential changes from Question 4 and 5) or TS 38.331 in option b.</w:t>
      </w:r>
    </w:p>
    <w:p w:rsidR="00AD7342" w:rsidRDefault="00B05D00">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D7342" w:rsidRDefault="00B05D00">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agreed in last meeting: “Network reconfigures </w:t>
            </w:r>
            <w:r>
              <w:rPr>
                <w:i/>
                <w:lang w:val="en-US" w:eastAsia="zh-CN"/>
              </w:rPr>
              <w:t>ethernetHeaderCompression</w:t>
            </w:r>
            <w:r>
              <w:rPr>
                <w:lang w:val="en-US" w:eastAsia="zh-CN"/>
              </w:rPr>
              <w:t xml:space="preserve"> only upon reconfiguration involving PDCP re-establishment”. We see no reason to change this agreement.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that CID length stays the same for the lifetime of a DRB</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AD7342" w:rsidRDefault="00B05D00">
            <w:pPr>
              <w:pStyle w:val="TAC"/>
              <w:jc w:val="left"/>
              <w:rPr>
                <w:lang w:eastAsia="zh-CN"/>
              </w:rPr>
            </w:pPr>
            <w:r>
              <w:rPr>
                <w:lang w:eastAsia="zh-CN"/>
              </w:rPr>
              <w:t>Option c is not preferred due to its technical problem as explained by rapporteur. Option b can work but will incur some additional problems, which is not preferred in this final stage.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LG, this adds unnecessary complexity.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Option B allows the reconfiguration of CID length while keeping the DRB (release and add the same DRB with reestablishPDCP being set), and no more change is foreseen for RRC and PDCP.</w:t>
            </w:r>
          </w:p>
          <w:p w:rsidR="00AD7342" w:rsidRDefault="00B05D00">
            <w:pPr>
              <w:pStyle w:val="TAC"/>
              <w:jc w:val="left"/>
              <w:rPr>
                <w:lang w:val="en-US" w:eastAsia="zh-CN"/>
              </w:rPr>
            </w:pPr>
            <w:r>
              <w:rPr>
                <w:lang w:val="en-US" w:eastAsia="zh-CN"/>
              </w:rPr>
              <w:t xml:space="preserve">As reconfiguration of CID length don’t occur often, Option A is also acceptable.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clear use-case for B or 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share the same view as LG.</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do not think there is a need to reconfigure the CID length during lifetime of DRB, which will bring extra complexity.</w:t>
            </w:r>
            <w:r>
              <w:rPr>
                <w:lang w:val="en-US" w:eastAsia="zh-CN"/>
              </w:rPr>
              <w:t xml:space="preserve"> And more discussion is probably needed to understand the potential issues due to the reconfiguration.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No clear use case for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sz w:val="20"/>
                <w:lang w:val="en-US" w:eastAsia="zh-CN"/>
              </w:rPr>
            </w:pPr>
            <w:r>
              <w:rPr>
                <w:rFonts w:eastAsia="PMingLiU" w:hint="eastAsia"/>
                <w:lang w:val="en-US" w:eastAsia="zh-TW"/>
              </w:rPr>
              <w:t>Agree with CATT</w:t>
            </w:r>
          </w:p>
        </w:tc>
      </w:tr>
    </w:tbl>
    <w:p w:rsidR="00AD7342" w:rsidRDefault="00AD7342">
      <w:pPr>
        <w:rPr>
          <w:lang w:val="en-GB"/>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9 companies prefer option a, 4 companies prefer option b, and 2 companies are OK with either option a or b. Given that there is majority support of option a, it is proposed to agree the proposal below. In addition, as Questions 3, 4, and 5 are only valid if option b or c is supported, there is no need to discuss Questions 3, 4, and 5 further.</w:t>
      </w:r>
    </w:p>
    <w:p w:rsidR="00AD7342" w:rsidRDefault="00B05D00">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2</w:t>
      </w:r>
      <w:r>
        <w:rPr>
          <w:b/>
          <w:lang w:eastAsia="ko-KR"/>
        </w:rPr>
        <w:fldChar w:fldCharType="end"/>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bookmarkEnd w:id="4"/>
      <w:r>
        <w:rPr>
          <w:u w:val="single"/>
          <w:lang w:eastAsia="zh-CN"/>
        </w:rPr>
        <w:t xml:space="preserve"> </w:t>
      </w:r>
    </w:p>
    <w:p w:rsidR="00AD7342" w:rsidRDefault="00AD7342">
      <w:pPr>
        <w:rPr>
          <w:lang w:val="en-GB"/>
        </w:rPr>
      </w:pPr>
    </w:p>
    <w:p w:rsidR="00AD7342" w:rsidRDefault="00B05D00">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D7342" w:rsidRDefault="00B05D00">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D7342" w:rsidRDefault="00AD7342">
      <w:pPr>
        <w:rPr>
          <w:lang w:val="en-GB"/>
        </w:rPr>
      </w:pPr>
    </w:p>
    <w:p w:rsidR="00AD7342" w:rsidRDefault="00B05D00">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D7342" w:rsidRDefault="00B05D00">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D7342" w:rsidRDefault="00B05D00">
      <w:pPr>
        <w:ind w:firstLine="284"/>
        <w:rPr>
          <w:lang w:eastAsia="zh-CN"/>
        </w:rPr>
      </w:pPr>
      <w:r>
        <w:rPr>
          <w:u w:val="single"/>
          <w:lang w:eastAsia="zh-CN"/>
        </w:rPr>
        <w:t>Option a</w:t>
      </w:r>
      <w:r>
        <w:rPr>
          <w:lang w:eastAsia="zh-CN"/>
        </w:rPr>
        <w:t xml:space="preserve">: No clarification is needed (e.g. CID is considered as an integer). </w:t>
      </w:r>
    </w:p>
    <w:p w:rsidR="00AD7342" w:rsidRDefault="00B05D00">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CID as an integer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free to have.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Pr>
                <w:rFonts w:eastAsiaTheme="minorEastAsia"/>
                <w:i/>
                <w:iCs/>
                <w:lang w:eastAsia="ko-KR"/>
              </w:rPr>
              <w:t xml:space="preserve">CID = </w:t>
            </w:r>
            <w:r>
              <w:rPr>
                <w:i/>
                <w:iCs/>
              </w:rPr>
              <w:t>"</w:t>
            </w:r>
            <w:r>
              <w:rPr>
                <w:rFonts w:eastAsiaTheme="minorEastAsia"/>
                <w:i/>
                <w:iCs/>
                <w:lang w:eastAsia="ko-KR"/>
              </w:rPr>
              <w:t>all zeros</w:t>
            </w:r>
            <w:r>
              <w:rPr>
                <w:i/>
                <w:iCs/>
              </w:rPr>
              <w:t>"</w:t>
            </w:r>
            <w:r>
              <w:rPr>
                <w:rFonts w:eastAsiaTheme="minorEastAsia"/>
                <w:i/>
                <w:iCs/>
                <w:lang w:eastAsia="ko-KR"/>
              </w:rPr>
              <w:t xml:space="preserve"> </w:t>
            </w:r>
            <w:r>
              <w:rPr>
                <w:rFonts w:eastAsiaTheme="minorEastAsia"/>
                <w:lang w:val="en-US" w:eastAsia="ko-KR"/>
              </w:rPr>
              <w:t xml:space="preserve">to </w:t>
            </w:r>
            <w:r>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No need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eastAsia="zh-TW"/>
              </w:rPr>
            </w:pPr>
          </w:p>
        </w:tc>
      </w:tr>
    </w:tbl>
    <w:p w:rsidR="00AD7342" w:rsidRDefault="00AD7342">
      <w:pPr>
        <w:rPr>
          <w:lang w:val="en-GB"/>
        </w:rPr>
      </w:pPr>
    </w:p>
    <w:p w:rsidR="00AD7342" w:rsidRDefault="00B05D00">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D7342" w:rsidRDefault="00B05D00">
      <w:pPr>
        <w:ind w:firstLine="284"/>
        <w:rPr>
          <w:lang w:eastAsia="zh-CN"/>
        </w:rPr>
      </w:pPr>
      <w:r>
        <w:rPr>
          <w:u w:val="single"/>
          <w:lang w:eastAsia="zh-CN"/>
        </w:rPr>
        <w:t>Option a</w:t>
      </w:r>
      <w:r>
        <w:rPr>
          <w:lang w:eastAsia="zh-CN"/>
        </w:rPr>
        <w:t xml:space="preserve">: No clarification is needed. </w:t>
      </w:r>
    </w:p>
    <w:p w:rsidR="00AD7342" w:rsidRDefault="00B05D00">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e.g. proposed 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simplest would be to keep the contexts with CID, expressed in integer, lower than 128.</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 xml:space="preserve">From previous RAN2 agreement, </w:t>
            </w:r>
            <w:r>
              <w:rPr>
                <w:i/>
                <w:lang w:val="en-US" w:eastAsia="zh-CN"/>
              </w:rPr>
              <w:t>ethernetHeaderCompression</w:t>
            </w:r>
            <w:r>
              <w:rPr>
                <w:lang w:val="en-US" w:eastAsia="zh-CN"/>
              </w:rPr>
              <w:t xml:space="preserve"> is only reconfigured with PDCP re-establishment which resets all EHC contexts anyways, so we don’t see any need for handling the old EHC contexts.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If RAN2 agrees to allow the reconfiguration of CID length, we agree with Nokia’s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val="en-US" w:eastAsia="zh-CN"/>
              </w:rPr>
              <w:t>Agree with CATT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D7342" w:rsidRDefault="00AD7342">
      <w:pPr>
        <w:rPr>
          <w:lang w:val="en-GB"/>
        </w:rPr>
      </w:pPr>
    </w:p>
    <w:p w:rsidR="00AD7342" w:rsidRDefault="00B05D00">
      <w:pPr>
        <w:pStyle w:val="Heading2"/>
        <w:ind w:left="840"/>
      </w:pPr>
      <w:r>
        <w:lastRenderedPageBreak/>
        <w:t>Decompressor behavior for CID overwriting</w:t>
      </w:r>
    </w:p>
    <w:p w:rsidR="00AD7342" w:rsidRDefault="00B05D00">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D7342" w:rsidRDefault="00B05D00">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D7342" w:rsidRDefault="00B05D00">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D7342">
        <w:tc>
          <w:tcPr>
            <w:tcW w:w="9350" w:type="dxa"/>
          </w:tcPr>
          <w:p w:rsidR="00AD7342" w:rsidRDefault="00B05D00">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D7342" w:rsidRDefault="00AD7342">
      <w:pPr>
        <w:rPr>
          <w:lang w:eastAsia="zh-CN"/>
        </w:rPr>
      </w:pPr>
    </w:p>
    <w:p w:rsidR="00AD7342" w:rsidRDefault="00B05D00">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D7342">
        <w:tc>
          <w:tcPr>
            <w:tcW w:w="9354" w:type="dxa"/>
          </w:tcPr>
          <w:p w:rsidR="00AD7342" w:rsidRDefault="00B05D00">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D7342" w:rsidRDefault="00AD7342">
      <w:pPr>
        <w:ind w:firstLine="284"/>
        <w:rPr>
          <w:lang w:eastAsia="zh-CN"/>
        </w:rPr>
      </w:pPr>
    </w:p>
    <w:p w:rsidR="00AD7342" w:rsidRDefault="00B05D00">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rsidR="00AD7342" w:rsidRDefault="00B05D00">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this is a simple clarification and it is always better to avoid any confusion in specifications. We are not sure whether it is so obvious that establishment covers updating the context as well.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text is clear enough</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 need to clarify, the term establish is understood as potentially updating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“establish” and “update” mean different things and it is a very simple change.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eastAsia="zh-CN"/>
              </w:rPr>
              <w:t xml:space="preserve">In RAN2 #109-e meeting, we have agreed to use a NOTE to specify CID overwriting mechanism in the specification, which shall involve both the compressor and the decompressor. Thus Option a is slightly preferred and option b is acceptable to us. </w:t>
            </w:r>
          </w:p>
          <w:p w:rsidR="00AD7342" w:rsidRDefault="00B05D00">
            <w:pPr>
              <w:pStyle w:val="TAC"/>
              <w:jc w:val="left"/>
              <w:rPr>
                <w:lang w:val="en-GB" w:eastAsia="zh-CN"/>
              </w:rPr>
            </w:pPr>
            <w:r>
              <w:rPr>
                <w:lang w:val="en-GB" w:eastAsia="zh-CN"/>
              </w:rPr>
              <w:t xml:space="preserve">On “establish” and “update”, we understand “establish” usually describes creation of a new context while “update” describes modification of existing context.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is good to make it clear, when the required efforts are minimal.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Current text seems clear.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he de</w:t>
            </w:r>
            <w:r>
              <w:rPr>
                <w:lang w:val="en-US" w:eastAsia="zh-CN"/>
              </w:rPr>
              <w:t>-</w:t>
            </w:r>
            <w:r>
              <w:rPr>
                <w:rFonts w:hint="eastAsia"/>
                <w:lang w:val="en-US" w:eastAsia="zh-CN"/>
              </w:rPr>
              <w:t xml:space="preserve">compressor does not </w:t>
            </w:r>
            <w:r>
              <w:rPr>
                <w:lang w:val="en-US" w:eastAsia="zh-CN"/>
              </w:rPr>
              <w:t>need</w:t>
            </w:r>
            <w:r>
              <w:rPr>
                <w:rFonts w:hint="eastAsia"/>
                <w:lang w:val="en-US" w:eastAsia="zh-CN"/>
              </w:rPr>
              <w:t xml:space="preserve"> to know </w:t>
            </w:r>
            <w:r>
              <w:rPr>
                <w:lang w:val="en-US" w:eastAsia="zh-CN"/>
              </w:rPr>
              <w:t>whether</w:t>
            </w:r>
            <w:r>
              <w:rPr>
                <w:rFonts w:hint="eastAsia"/>
                <w:lang w:val="en-US" w:eastAsia="zh-CN"/>
              </w:rPr>
              <w:t xml:space="preserve"> the compressor performs CID overwriting. When the de</w:t>
            </w:r>
            <w:r>
              <w:rPr>
                <w:lang w:val="en-US" w:eastAsia="zh-CN"/>
              </w:rPr>
              <w:t>-</w:t>
            </w:r>
            <w:r>
              <w:rPr>
                <w:rFonts w:hint="eastAsia"/>
                <w:lang w:val="en-US" w:eastAsia="zh-CN"/>
              </w:rPr>
              <w:t xml:space="preserve">compressor receives a FH packet, it </w:t>
            </w:r>
            <w:r>
              <w:rPr>
                <w:lang w:val="en-US" w:eastAsia="zh-CN"/>
              </w:rPr>
              <w:t>simply</w:t>
            </w:r>
            <w:r>
              <w:rPr>
                <w:rFonts w:hint="eastAsia"/>
                <w:lang w:val="en-US" w:eastAsia="zh-CN"/>
              </w:rPr>
              <w:t xml:space="preserve"> establish</w:t>
            </w:r>
            <w:r>
              <w:rPr>
                <w:lang w:val="en-US" w:eastAsia="zh-CN"/>
              </w:rPr>
              <w:t>es</w:t>
            </w:r>
            <w:r>
              <w:rPr>
                <w:rFonts w:hint="eastAsia"/>
                <w:lang w:val="en-US" w:eastAsia="zh-CN"/>
              </w:rPr>
              <w:t xml:space="preserve"> </w:t>
            </w:r>
            <w:r>
              <w:t>the EHC context identified by the CID</w:t>
            </w:r>
            <w:r>
              <w:rPr>
                <w:rFonts w:hint="eastAsia"/>
                <w:lang w:val="en-US" w:eastAsia="zh-CN"/>
              </w:rPr>
              <w:t xml:space="preserve"> and perform decompression based on the latest established context.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Nokia</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lang w:val="en-US" w:eastAsia="zh-CN"/>
              </w:rPr>
              <w:t>Agree with Nokia</w:t>
            </w:r>
          </w:p>
        </w:tc>
      </w:tr>
    </w:tbl>
    <w:p w:rsidR="00AD7342" w:rsidRDefault="00AD7342">
      <w:pPr>
        <w:pStyle w:val="Heading2"/>
        <w:numPr>
          <w:ilvl w:val="0"/>
          <w:numId w:val="0"/>
        </w:num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2 companies prefer option a, 9 companies prefer option b, while 7 companies prefer option c. Given there is slight majority of supporting option b, it is proposed to go with option b, as in proposal below.</w:t>
      </w:r>
    </w:p>
    <w:p w:rsidR="00AD7342" w:rsidRDefault="00B05D00">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3</w:t>
      </w:r>
      <w:r>
        <w:rPr>
          <w:b/>
          <w:lang w:eastAsia="ko-KR"/>
        </w:rPr>
        <w:fldChar w:fldCharType="end"/>
      </w:r>
      <w:r>
        <w:rPr>
          <w:lang w:eastAsia="ko-KR"/>
        </w:rPr>
        <w:t xml:space="preserve">: </w:t>
      </w:r>
      <w:r>
        <w:rPr>
          <w:lang w:eastAsia="zh-CN"/>
        </w:rPr>
        <w:t>TS 38.323 Annex A.1 is updated to capture the behaviour of EHC decompressor about CID overwriting scenario, i.e. by changing “establish” to “establish or update”.</w:t>
      </w:r>
      <w:bookmarkEnd w:id="14"/>
      <w:r>
        <w:rPr>
          <w:u w:val="single"/>
          <w:lang w:eastAsia="zh-CN"/>
        </w:rPr>
        <w:t xml:space="preserve"> </w:t>
      </w:r>
    </w:p>
    <w:p w:rsidR="00AD7342" w:rsidRDefault="00AD7342">
      <w:pPr>
        <w:rPr>
          <w:lang w:val="en-GB"/>
        </w:rPr>
      </w:pPr>
    </w:p>
    <w:p w:rsidR="00AD7342" w:rsidRDefault="00B05D00">
      <w:pPr>
        <w:pStyle w:val="Heading2"/>
        <w:ind w:left="840"/>
      </w:pPr>
      <w:r>
        <w:t>Ethernet frame handling by EHC</w:t>
      </w:r>
    </w:p>
    <w:p w:rsidR="00AD7342" w:rsidRDefault="00B05D00">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example of operation and an informative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the current specification is sufficient.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Not needed, header structures are clearly defined in IEEE specifications.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this example will benefit implementers.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An informative annex can be helpful.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Can we update the IIoT TR instead? The text proposal is useful, but does not quite reach the level of inclusion in 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TS 38.323 specifies “The fields that are compressed by the EHC protocol are: DESTINATION ADDRESS, SOURCE ADDRESS, 802.1Q TAG, and LENGTH/TYPE.” We think this is sufficient and that there is no need to capture in PDCP specification how to determine which Ethernet fields are present, which is well defined in IEEE specifications. If the example is captured, RAN2 needs to maintain it if any update of Ethernet specifications results in change or update of the operation on Ethernet header handling in EHC in future.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An example would be helpful to </w:t>
            </w:r>
            <w:r>
              <w:rPr>
                <w:lang w:val="en-US" w:eastAsia="zh-CN"/>
              </w:rPr>
              <w:t>provide a</w:t>
            </w:r>
            <w:r>
              <w:rPr>
                <w:rFonts w:hint="eastAsia"/>
                <w:lang w:val="en-US" w:eastAsia="zh-CN"/>
              </w:rPr>
              <w:t xml:space="preserve"> better understanding </w:t>
            </w:r>
            <w:r>
              <w:rPr>
                <w:lang w:val="en-US" w:eastAsia="zh-CN"/>
              </w:rPr>
              <w:t>on</w:t>
            </w:r>
            <w:r>
              <w:rPr>
                <w:rFonts w:hint="eastAsia"/>
                <w:lang w:val="en-US" w:eastAsia="zh-CN"/>
              </w:rPr>
              <w:t xml:space="preserve"> how EHC process</w:t>
            </w:r>
            <w:r>
              <w:rPr>
                <w:lang w:val="en-US" w:eastAsia="zh-CN"/>
              </w:rPr>
              <w:t>es</w:t>
            </w:r>
            <w:r>
              <w:rPr>
                <w:rFonts w:hint="eastAsia"/>
                <w:lang w:val="en-US" w:eastAsia="zh-CN"/>
              </w:rPr>
              <w:t xml:space="preserve"> the Ethernet frame.</w:t>
            </w:r>
            <w:r>
              <w:rPr>
                <w:lang w:val="en-US" w:eastAsia="zh-CN"/>
              </w:rPr>
              <w:t xml:space="preserve"> However, at this point of time, we may not have sufficient time to polish the details of the proposed example.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 MediaTek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Pr>
                <w:rFonts w:eastAsia="PMingLiU" w:hint="eastAsia"/>
                <w:lang w:val="en-US" w:eastAsia="zh-TW"/>
              </w:rPr>
              <w:t>Nokia</w:t>
            </w:r>
          </w:p>
        </w:tc>
      </w:tr>
    </w:tbl>
    <w:p w:rsidR="00AD7342" w:rsidRDefault="00AD7342">
      <w:pPr>
        <w:rPr>
          <w:lang w:eastAsia="zh-CN"/>
        </w:rPr>
      </w:pPr>
    </w:p>
    <w:p w:rsidR="00AD7342" w:rsidRDefault="00B05D00">
      <w:pPr>
        <w:rPr>
          <w:lang w:eastAsia="zh-CN"/>
        </w:rPr>
      </w:pPr>
      <w:r>
        <w:rPr>
          <w:b/>
          <w:bCs/>
          <w:u w:val="single"/>
          <w:lang w:eastAsia="zh-CN"/>
        </w:rPr>
        <w:t>Summary</w:t>
      </w:r>
      <w:r>
        <w:rPr>
          <w:b/>
          <w:bCs/>
          <w:lang w:eastAsia="zh-CN"/>
        </w:rPr>
        <w:t>:</w:t>
      </w:r>
      <w:r>
        <w:rPr>
          <w:lang w:eastAsia="zh-CN"/>
        </w:rPr>
        <w:t xml:space="preserve"> among 15 companies, 4 companies prefer to capture an informative text, 8 companies prefer not to capture, and 3 companies do not have strong view. Given that most companies prefer not to capture informative text, it is proposed to agree the proposal below.</w:t>
      </w:r>
    </w:p>
    <w:p w:rsidR="00AD7342" w:rsidRDefault="00B05D00">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4</w:t>
      </w:r>
      <w:r>
        <w:rPr>
          <w:b/>
          <w:lang w:eastAsia="ko-KR"/>
        </w:rPr>
        <w:fldChar w:fldCharType="end"/>
      </w:r>
      <w:r>
        <w:rPr>
          <w:lang w:eastAsia="ko-KR"/>
        </w:rPr>
        <w:t xml:space="preserve">: There is no need to </w:t>
      </w:r>
      <w:r>
        <w:rPr>
          <w:lang w:eastAsia="zh-CN"/>
        </w:rPr>
        <w:t>capture an example of operation on the different Ethernet header structures as an informative text.</w:t>
      </w:r>
      <w:bookmarkEnd w:id="15"/>
    </w:p>
    <w:p w:rsidR="00AD7342" w:rsidRDefault="00AD7342">
      <w:pPr>
        <w:rPr>
          <w:lang w:eastAsia="zh-CN"/>
        </w:rPr>
      </w:pPr>
    </w:p>
    <w:p w:rsidR="00AD7342" w:rsidRDefault="00B05D00">
      <w:pPr>
        <w:pStyle w:val="Heading2"/>
        <w:ind w:left="840"/>
      </w:pPr>
      <w:r>
        <w:t>Clarifications</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it is confusing to refer to FH packets as compressed packets, so at least such clarification should be added. EHC is a standalone protocol, so not everybody will be aware that it reuses some rules from RoHC. It is better to be clear than leave room for interpretations.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indeed brings some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Clarification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have no strong view but think that the Compressed header should not refer to a Full header transmission.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Nokia that it is confusing to refer to FH packets as compressed packets. Perhaps the change in R2-2004742 could be modified as below:</w:t>
            </w:r>
          </w:p>
          <w:p w:rsidR="00AD7342" w:rsidRDefault="00AD7342">
            <w:pPr>
              <w:pStyle w:val="TAC"/>
              <w:jc w:val="left"/>
              <w:rPr>
                <w:lang w:val="en-US" w:eastAsia="zh-CN"/>
              </w:rPr>
            </w:pPr>
          </w:p>
          <w:p w:rsidR="00AD7342" w:rsidRDefault="00B05D00">
            <w:pPr>
              <w:pStyle w:val="TAC"/>
              <w:jc w:val="left"/>
              <w:rPr>
                <w:i/>
                <w:lang w:eastAsia="zh-CN"/>
              </w:rPr>
            </w:pPr>
            <w:r>
              <w:rPr>
                <w:i/>
                <w:lang w:eastAsia="zh-CN"/>
              </w:rPr>
              <w:t>If EHC is configured, the EHC protocol generates two types of output packets:</w:t>
            </w:r>
          </w:p>
          <w:p w:rsidR="00AD7342" w:rsidRDefault="00B05D00">
            <w:pPr>
              <w:pStyle w:val="TAC"/>
              <w:jc w:val="left"/>
              <w:rPr>
                <w:i/>
                <w:lang w:val="en-GB" w:eastAsia="zh-CN"/>
              </w:rPr>
            </w:pPr>
            <w:r>
              <w:rPr>
                <w:i/>
                <w:lang w:val="en-GB" w:eastAsia="zh-CN"/>
              </w:rPr>
              <w:t>-</w:t>
            </w:r>
            <w:r>
              <w:rPr>
                <w:i/>
                <w:lang w:val="en-GB" w:eastAsia="zh-CN"/>
              </w:rPr>
              <w:tab/>
              <w:t xml:space="preserve">EHC </w:t>
            </w:r>
            <w:r>
              <w:rPr>
                <w:i/>
                <w:strike/>
                <w:highlight w:val="yellow"/>
                <w:lang w:val="en-GB" w:eastAsia="zh-CN"/>
              </w:rPr>
              <w:t>compressed</w:t>
            </w:r>
            <w:r>
              <w:rPr>
                <w:i/>
                <w:lang w:val="en-GB" w:eastAsia="zh-CN"/>
              </w:rPr>
              <w:t xml:space="preserve"> packets</w:t>
            </w:r>
            <w:ins w:id="16" w:author="vivo" w:date="2020-05-21T11:16:00Z">
              <w:r>
                <w:rPr>
                  <w:i/>
                  <w:lang w:eastAsia="zh-CN"/>
                </w:rPr>
                <w:t xml:space="preserve"> (including EHC full header packets and EHC compres</w:t>
              </w:r>
            </w:ins>
            <w:ins w:id="17" w:author="vivo" w:date="2020-05-21T11:17:00Z">
              <w:r>
                <w:rPr>
                  <w:i/>
                  <w:lang w:eastAsia="zh-CN"/>
                </w:rPr>
                <w:t>sed header packets</w:t>
              </w:r>
            </w:ins>
            <w:ins w:id="18" w:author="vivo" w:date="2020-05-21T11:16:00Z">
              <w:r>
                <w:rPr>
                  <w:i/>
                  <w:lang w:eastAsia="zh-CN"/>
                </w:rPr>
                <w:t>)</w:t>
              </w:r>
            </w:ins>
            <w:r>
              <w:rPr>
                <w:i/>
                <w:lang w:val="en-GB" w:eastAsia="zh-CN"/>
              </w:rPr>
              <w:t>, each associated with one PDCP SDU;</w:t>
            </w:r>
          </w:p>
          <w:p w:rsidR="00AD7342" w:rsidRDefault="00B05D00">
            <w:pPr>
              <w:pStyle w:val="TAC"/>
              <w:jc w:val="left"/>
              <w:rPr>
                <w:lang w:val="en-US" w:eastAsia="zh-CN"/>
              </w:rPr>
            </w:pPr>
            <w:r>
              <w:rPr>
                <w:i/>
                <w:lang w:val="en-GB" w:eastAsia="zh-CN"/>
              </w:rPr>
              <w:t>-</w:t>
            </w:r>
            <w:r>
              <w:rPr>
                <w:i/>
                <w:lang w:val="en-GB" w:eastAsia="zh-CN"/>
              </w:rPr>
              <w:tab/>
              <w:t>standalone packets not associated with a PDCP SDU, i.e. EHC feedback.</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To use EHC packet, as MediaTek’s suggested, looks better.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Good to clarify.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it is good to clarify this aspect, and agree with MediaTek’s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w:t>
            </w:r>
            <w:r>
              <w:rPr>
                <w:rFonts w:hint="eastAsia"/>
                <w:lang w:val="en-US" w:eastAsia="zh-CN"/>
              </w:rPr>
              <w:t xml:space="preserve">he </w:t>
            </w:r>
            <w:r>
              <w:rPr>
                <w:lang w:val="en-US" w:eastAsia="zh-CN"/>
              </w:rPr>
              <w:t>changes proposed by MediaTek seems</w:t>
            </w:r>
            <w:r>
              <w:rPr>
                <w:rFonts w:hint="eastAsia"/>
                <w:lang w:val="en-US" w:eastAsia="zh-CN"/>
              </w:rPr>
              <w:t xml:space="preserve"> acceptable to us.</w:t>
            </w:r>
            <w:r>
              <w:rPr>
                <w:lang w:val="en-US" w:eastAsia="zh-CN"/>
              </w:rPr>
              <w:t xml:space="preserve"> </w:t>
            </w:r>
            <w:r>
              <w:rPr>
                <w:rFonts w:hint="eastAsia"/>
                <w:lang w:val="en-US" w:eastAsia="zh-CN"/>
              </w:rPr>
              <w:t xml:space="preserve">Actually, there is no concept of RoHC compressed packet in ROHC specification. In </w:t>
            </w:r>
            <w:r>
              <w:rPr>
                <w:lang w:val="en-US" w:eastAsia="zh-CN"/>
              </w:rPr>
              <w:t xml:space="preserve">the </w:t>
            </w:r>
            <w:r>
              <w:rPr>
                <w:rFonts w:hint="eastAsia"/>
                <w:lang w:val="en-US" w:eastAsia="zh-CN"/>
              </w:rPr>
              <w:t xml:space="preserve">PDCP spec, this concept is used </w:t>
            </w:r>
            <w:r>
              <w:rPr>
                <w:lang w:val="en-US" w:eastAsia="zh-CN"/>
              </w:rPr>
              <w:t>for</w:t>
            </w:r>
            <w:r>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D7342" w:rsidRDefault="00AD7342">
      <w:pPr>
        <w:rPr>
          <w:bCs/>
          <w:sz w:val="22"/>
          <w:szCs w:val="22"/>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are OK to clarify e.g. based on MediaTek’s suggestion. Given that there is majority support, it is proposed to agree the proposal below (TP according to MediaTek’s suggestion).</w:t>
      </w:r>
    </w:p>
    <w:p w:rsidR="00AD7342" w:rsidRDefault="00B05D00">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5</w:t>
      </w:r>
      <w:r>
        <w:rPr>
          <w:b/>
          <w:lang w:eastAsia="ko-KR"/>
        </w:rPr>
        <w:fldChar w:fldCharType="end"/>
      </w:r>
      <w:r>
        <w:rPr>
          <w:lang w:eastAsia="ko-KR"/>
        </w:rPr>
        <w:t>: In TS 38.323 clause 5.12.4 and TS 36.323 clause 5.14.4, “EHC compressed packet” is renamed to “EHC packet”, and clarification is added that EHC packets include EHC full header packets and EHC compressed header packets.</w:t>
      </w:r>
      <w:bookmarkEnd w:id="19"/>
      <w:r>
        <w:rPr>
          <w:lang w:eastAsia="ko-KR"/>
        </w:rPr>
        <w:t xml:space="preserve"> </w:t>
      </w: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think it is a useful clarification.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It should be clarified that by compression we mean “removal”.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Or “compressed” can simply be replaced with “removed” or “stripped”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Can use “remove” when referring to compressed fields of ethernet header, since they are indeed removed in the compressed format.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Agree with the 2nd change in the TP of [3].</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Ericsson/CATT/Nokia. “removed” is better terminology.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CATT/Ericsson and others to use “removed” instead of “compressed”.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Different </w:t>
            </w:r>
            <w:r>
              <w:rPr>
                <w:lang w:val="en-US" w:eastAsia="zh-CN"/>
              </w:rPr>
              <w:t>from the</w:t>
            </w:r>
            <w:r>
              <w:rPr>
                <w:rFonts w:hint="eastAsia"/>
                <w:lang w:val="en-US" w:eastAsia="zh-CN"/>
              </w:rPr>
              <w:t xml:space="preserve"> ROHC protocol which have </w:t>
            </w:r>
            <w:r>
              <w:rPr>
                <w:lang w:val="en-US" w:eastAsia="zh-CN"/>
              </w:rPr>
              <w:t xml:space="preserve">more </w:t>
            </w:r>
            <w:r>
              <w:rPr>
                <w:rFonts w:hint="eastAsia"/>
                <w:lang w:val="en-US" w:eastAsia="zh-CN"/>
              </w:rPr>
              <w:t xml:space="preserve">complex </w:t>
            </w:r>
            <w:r>
              <w:rPr>
                <w:lang w:val="en-US" w:eastAsia="zh-CN"/>
              </w:rPr>
              <w:t xml:space="preserve">compression </w:t>
            </w:r>
            <w:r>
              <w:rPr>
                <w:rFonts w:hint="eastAsia"/>
                <w:lang w:val="en-US" w:eastAsia="zh-CN"/>
              </w:rPr>
              <w:t xml:space="preserve">algorithms, the </w:t>
            </w:r>
            <w:r>
              <w:rPr>
                <w:lang w:val="en-US" w:eastAsia="zh-CN"/>
              </w:rPr>
              <w:t>E</w:t>
            </w:r>
            <w:r>
              <w:rPr>
                <w:rFonts w:hint="eastAsia"/>
                <w:lang w:val="en-US" w:eastAsia="zh-CN"/>
              </w:rPr>
              <w:t xml:space="preserve">thernet frame is compressed by </w:t>
            </w:r>
            <w:r>
              <w:rPr>
                <w:lang w:val="en-US" w:eastAsia="zh-CN"/>
              </w:rPr>
              <w:t xml:space="preserve">simply </w:t>
            </w:r>
            <w:r>
              <w:rPr>
                <w:rFonts w:hint="eastAsia"/>
                <w:lang w:val="en-US" w:eastAsia="zh-CN"/>
              </w:rPr>
              <w:t xml:space="preserve">remove </w:t>
            </w:r>
            <w:r>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Pr>
                <w:szCs w:val="22"/>
                <w:lang w:val="en-US" w:eastAsia="zh-CN"/>
              </w:rPr>
              <w:t>clearer.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bl>
    <w:p w:rsidR="00AD7342" w:rsidRDefault="00AD7342">
      <w:pPr>
        <w:rPr>
          <w:lang w:val="en-GB"/>
        </w:rPr>
      </w:pPr>
    </w:p>
    <w:p w:rsidR="00AD7342" w:rsidRDefault="00B05D00">
      <w:pPr>
        <w:rPr>
          <w:lang w:eastAsia="zh-CN"/>
        </w:rPr>
      </w:pPr>
      <w:r>
        <w:rPr>
          <w:b/>
          <w:bCs/>
          <w:u w:val="single"/>
          <w:lang w:eastAsia="zh-CN"/>
        </w:rPr>
        <w:t>Summary</w:t>
      </w:r>
      <w:r>
        <w:rPr>
          <w:b/>
          <w:bCs/>
          <w:lang w:eastAsia="zh-CN"/>
        </w:rPr>
        <w:t>:</w:t>
      </w:r>
      <w:r>
        <w:rPr>
          <w:lang w:eastAsia="zh-CN"/>
        </w:rPr>
        <w:t xml:space="preserve"> all companies support to add clarification regarding the meaning of “the fields that are compressed”. It is proposed to adopt the simpler TP as proposed by CATT and Ericsson.</w:t>
      </w:r>
    </w:p>
    <w:p w:rsidR="00AD7342" w:rsidRDefault="00B05D00">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6</w:t>
      </w:r>
      <w:r>
        <w:rPr>
          <w:b/>
          <w:lang w:eastAsia="ko-KR"/>
        </w:rPr>
        <w:fldChar w:fldCharType="end"/>
      </w:r>
      <w:r>
        <w:rPr>
          <w:lang w:eastAsia="ko-KR"/>
        </w:rPr>
        <w:t>: In TS 38.323 Annex A.1, for the description of EHC operation, change “compressed” to “removed”.</w:t>
      </w:r>
      <w:bookmarkEnd w:id="20"/>
    </w:p>
    <w:p w:rsidR="00AD7342" w:rsidRDefault="00AD7342">
      <w:pPr>
        <w:ind w:left="284"/>
        <w:rPr>
          <w:lang w:val="en-GB"/>
        </w:rPr>
      </w:pPr>
    </w:p>
    <w:p w:rsidR="00AD7342" w:rsidRDefault="00B05D00">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D7342" w:rsidRDefault="00B05D00">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(including proposed changes to the TP,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that “PAYLOAD (+PAD)” should be the same in both figures, so the figures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D7342" w:rsidRDefault="00B05D00">
            <w:pPr>
              <w:pStyle w:val="TAC"/>
              <w:jc w:val="left"/>
              <w:rPr>
                <w:lang w:val="en-US" w:eastAsia="zh-CN"/>
              </w:rPr>
            </w:pPr>
            <w:r>
              <w:rPr>
                <w:lang w:val="en-US" w:eastAsia="zh-CN"/>
              </w:rPr>
              <w:t>“RAN2 should clarify how EHC handles Ethernet frames which contain fields unrecognizable by EHC.”</w:t>
            </w:r>
          </w:p>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From PDCP point of view, potential payload in the Ethernet payload field is still seen as Ethernet payload, thus no need to mention “PAD”.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eastAsia="zh-CN"/>
              </w:rPr>
            </w:pPr>
            <w:r>
              <w:rPr>
                <w:lang w:val="en-GB" w:eastAsia="zh-CN"/>
              </w:rPr>
              <w:t>Agree with LG – no strong view on this.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Either way is fine.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however.</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As the compressor anyway need</w:t>
            </w:r>
            <w:r>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extra complexity. Thus, it is n</w:t>
            </w:r>
            <w:r>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 xml:space="preserve">No strong view.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No strong view</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D7342" w:rsidRDefault="00B05D00">
      <w:pPr>
        <w:rPr>
          <w:lang w:val="en-GB"/>
        </w:rPr>
      </w:pPr>
      <w:r>
        <w:rPr>
          <w:lang w:val="en-GB"/>
        </w:rPr>
        <w:t>.</w:t>
      </w:r>
    </w:p>
    <w:p w:rsidR="00AD7342" w:rsidRDefault="00B05D00">
      <w:pPr>
        <w:rPr>
          <w:lang w:eastAsia="zh-CN"/>
        </w:rPr>
      </w:pPr>
      <w:r>
        <w:rPr>
          <w:b/>
          <w:bCs/>
          <w:u w:val="single"/>
          <w:lang w:eastAsia="zh-CN"/>
        </w:rPr>
        <w:t>Summary</w:t>
      </w:r>
      <w:r>
        <w:rPr>
          <w:b/>
          <w:bCs/>
          <w:lang w:eastAsia="zh-CN"/>
        </w:rPr>
        <w:t>:</w:t>
      </w:r>
      <w:r>
        <w:rPr>
          <w:lang w:eastAsia="zh-CN"/>
        </w:rPr>
        <w:t xml:space="preserve"> among 14 companies, 4 companies support to remove “PAD” (including 1 company who do not have strong view), and 5 companies do not think the change is needed (including 2 companies who do not have strong view). From the discussion, it seems that the change is not essential. </w:t>
      </w:r>
    </w:p>
    <w:p w:rsidR="00AD7342" w:rsidRDefault="00B05D00">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7</w:t>
      </w:r>
      <w:r>
        <w:rPr>
          <w:b/>
          <w:lang w:eastAsia="ko-KR"/>
        </w:rPr>
        <w:fldChar w:fldCharType="end"/>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bookmarkEnd w:id="21"/>
      <w:r>
        <w:rPr>
          <w:u w:val="single"/>
          <w:lang w:eastAsia="zh-CN"/>
        </w:rPr>
        <w:t xml:space="preserve"> </w:t>
      </w:r>
    </w:p>
    <w:p w:rsidR="00AD7342" w:rsidRDefault="00AD7342">
      <w:pPr>
        <w:rPr>
          <w:lang w:eastAsia="ko-KR"/>
        </w:rPr>
      </w:pPr>
    </w:p>
    <w:p w:rsidR="00AD7342" w:rsidRDefault="00B05D00">
      <w:pPr>
        <w:pStyle w:val="Heading2"/>
        <w:ind w:left="840"/>
      </w:pPr>
      <w:r>
        <w:t>Switching from compressed header in EHC to full header</w:t>
      </w:r>
    </w:p>
    <w:p w:rsidR="00AD7342" w:rsidRDefault="00B05D00">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D7342" w:rsidRDefault="00B05D00">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D7342" w:rsidRDefault="00B05D00">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D7342" w:rsidRDefault="00B05D00">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The proposed behaviour may be achieved by EHC compressor implementation and reusing CID overwriting mechanism. We do not think it requires specifications changes.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lang w:eastAsia="zh-CN"/>
              </w:rPr>
              <w:t xml:space="preserve">No further enhancement needed. </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that the context desynchronization can happen and the protocol design should be robust enough to handle it.</w:t>
            </w:r>
          </w:p>
          <w:p w:rsidR="00AD7342" w:rsidRDefault="00B05D00">
            <w:pPr>
              <w:pStyle w:val="TAC"/>
              <w:jc w:val="left"/>
              <w:rPr>
                <w:lang w:val="en-US" w:eastAsia="zh-CN"/>
              </w:rPr>
            </w:pPr>
            <w:r>
              <w:rPr>
                <w:lang w:val="en-US" w:eastAsia="zh-CN"/>
              </w:rPr>
              <w:t>In terms of capturing it, we are fine if the context overwriting mechanism can somehow cover this aspect. The only concern is that the CID overwriting is kicked in when max context has reached.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eastAsia="zh-CN"/>
              </w:rPr>
            </w:pPr>
            <w:r>
              <w:rPr>
                <w:rFonts w:hint="eastAsia"/>
                <w:lang w:val="en-US" w:eastAsia="zh-CN"/>
              </w:rPr>
              <w:t>T</w:t>
            </w:r>
            <w:r>
              <w:rPr>
                <w:lang w:val="en-US" w:eastAsia="zh-CN"/>
              </w:rPr>
              <w:t>his issue has been discussed several times. We don’t think anything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 think having such a failsafe mechanism is useful. However, we do recognise that this has been discussed previously.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Compressor can always use FH packet with the same CID for the context in question.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is an error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We’re not sure whether we need to address the corruption cases via a standardized solution when this seems to be caused by wrong implementation. For example, “context corruption” means the association between CID and related Ethernet header fields are somehow corrupted at decompressor side. This seems to be a bug in implementation. As our target is the URLLC service, we think that the hardware/software should be tested systematically to avoid such bugs. Similarly, for “error in lower layers”, our understanding is that we have CRC check at physical layer, and MAC/RLC/PDCP needs to check the respective headers. Therefore, it is not clear how such “error in lower layer” can be passed to EHC decompressor. We only have general statements to drop PDUs in error (clause 5.13 of TS 38.321, clause 5.6 of TS 38.322, and clause 5.10 of TS 38.323), but don’t handle specific error/bug cases with standardized solutions. There could be various bugs even beyond our imagination, and it is better not to open a Pandora’s box of fixing bugs with standardized solutions.</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This abnormal case does not need to be specified.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PMingLiU"/>
                <w:lang w:val="en-US" w:eastAsia="zh-TW"/>
              </w:rPr>
            </w:pPr>
          </w:p>
        </w:tc>
      </w:tr>
    </w:tbl>
    <w:p w:rsidR="00AD7342" w:rsidRDefault="00AD7342">
      <w:pPr>
        <w:rPr>
          <w:lang w:eastAsia="zh-CN"/>
        </w:rPr>
      </w:pPr>
    </w:p>
    <w:p w:rsidR="00AD7342" w:rsidRDefault="00B05D00">
      <w:pPr>
        <w:rPr>
          <w:u w:val="single"/>
          <w:lang w:eastAsia="zh-CN"/>
        </w:rPr>
      </w:pPr>
      <w:r>
        <w:rPr>
          <w:b/>
          <w:bCs/>
          <w:u w:val="single"/>
          <w:lang w:eastAsia="zh-CN"/>
        </w:rPr>
        <w:t>Summary</w:t>
      </w:r>
      <w:r>
        <w:rPr>
          <w:b/>
          <w:bCs/>
          <w:lang w:eastAsia="zh-CN"/>
        </w:rPr>
        <w:t>:</w:t>
      </w:r>
      <w:r>
        <w:rPr>
          <w:lang w:eastAsia="zh-CN"/>
        </w:rPr>
        <w:t xml:space="preserve"> among 15 companies, 13 companies don’t think </w:t>
      </w:r>
      <w:r>
        <w:rPr>
          <w:lang w:eastAsia="ko-KR"/>
        </w:rPr>
        <w:t>there is a need for switching from a compressed header transmission back to a full header transmission after the initial context has been setup, in addition to CID overwriting scenario</w:t>
      </w:r>
      <w:r>
        <w:rPr>
          <w:lang w:val="en-GB"/>
        </w:rPr>
        <w:t>.</w:t>
      </w:r>
      <w:r>
        <w:rPr>
          <w:lang w:eastAsia="zh-CN"/>
        </w:rPr>
        <w:t xml:space="preserve"> It is proposed to follow majority view to agree the proposal below.</w:t>
      </w:r>
    </w:p>
    <w:p w:rsidR="00AD7342" w:rsidRDefault="00B05D00">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Pr>
          <w:b/>
          <w:noProof/>
          <w:lang w:eastAsia="ko-KR"/>
        </w:rPr>
        <w:t>8</w:t>
      </w:r>
      <w:r>
        <w:rPr>
          <w:b/>
          <w:lang w:eastAsia="ko-KR"/>
        </w:rPr>
        <w:fldChar w:fldCharType="end"/>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bookmarkEnd w:id="23"/>
      <w:r>
        <w:rPr>
          <w:u w:val="single"/>
          <w:lang w:eastAsia="zh-CN"/>
        </w:rPr>
        <w:t xml:space="preserve"> </w:t>
      </w:r>
    </w:p>
    <w:p w:rsidR="00AD7342" w:rsidRDefault="00AD7342">
      <w:pPr>
        <w:rPr>
          <w:lang w:eastAsia="zh-CN"/>
        </w:rPr>
      </w:pPr>
    </w:p>
    <w:p w:rsidR="00AD7342" w:rsidRDefault="00B05D00">
      <w:pPr>
        <w:pStyle w:val="Heading1"/>
        <w:rPr>
          <w:lang w:val="en-US"/>
        </w:rPr>
      </w:pPr>
      <w:ins w:id="24" w:author="Zhang, Yujian" w:date="2020-06-05T16:27:00Z">
        <w:r>
          <w:rPr>
            <w:lang w:val="en-US"/>
          </w:rPr>
          <w:t>Phase 1 Summary</w:t>
        </w:r>
      </w:ins>
      <w:del w:id="25" w:author="Zhang, Yujian" w:date="2020-06-05T16:27:00Z">
        <w:r>
          <w:rPr>
            <w:lang w:val="en-US"/>
          </w:rPr>
          <w:delText>Conclusion</w:delText>
        </w:r>
      </w:del>
    </w:p>
    <w:p w:rsidR="00AD7342" w:rsidRDefault="00B05D00">
      <w:pPr>
        <w:rPr>
          <w:bCs/>
          <w:lang w:eastAsia="ko-KR"/>
        </w:rPr>
      </w:pPr>
      <w:r>
        <w:rPr>
          <w:bCs/>
          <w:lang w:eastAsia="ko-KR"/>
        </w:rPr>
        <w:t>Based on companies’ views, following are proposed to be agreed by RAN2:</w:t>
      </w:r>
    </w:p>
    <w:p w:rsidR="00AD7342" w:rsidRDefault="00B05D00">
      <w:r>
        <w:lastRenderedPageBreak/>
        <w:fldChar w:fldCharType="begin"/>
      </w:r>
      <w:r>
        <w:instrText xml:space="preserve"> REF Proposal_max_CID \h </w:instrText>
      </w:r>
      <w:r>
        <w:fldChar w:fldCharType="separate"/>
      </w:r>
      <w:r>
        <w:rPr>
          <w:b/>
          <w:lang w:eastAsia="ko-KR"/>
        </w:rPr>
        <w:t xml:space="preserve">Proposal </w:t>
      </w:r>
      <w:r>
        <w:rPr>
          <w:b/>
          <w:noProof/>
          <w:lang w:eastAsia="ko-KR"/>
        </w:rPr>
        <w:t>1</w:t>
      </w:r>
      <w:r>
        <w:rPr>
          <w:lang w:eastAsia="ko-KR"/>
        </w:rPr>
        <w:t xml:space="preserve">: </w:t>
      </w:r>
      <w:r>
        <w:rPr>
          <w:lang w:eastAsia="zh-CN"/>
        </w:rPr>
        <w:t xml:space="preserve">Parameter </w:t>
      </w:r>
      <w:r>
        <w:rPr>
          <w:i/>
          <w:iCs/>
          <w:lang w:eastAsia="zh-CN"/>
        </w:rPr>
        <w:t>maxCID-EHC</w:t>
      </w:r>
      <w:r>
        <w:rPr>
          <w:lang w:eastAsia="zh-CN"/>
        </w:rPr>
        <w:t xml:space="preserve"> is introduced in TS 38.331 to indicate the maximum number of EHC contexts the UE can establish in uplink for a DRB.</w:t>
      </w:r>
      <w:r>
        <w:fldChar w:fldCharType="end"/>
      </w:r>
    </w:p>
    <w:p w:rsidR="00AD7342" w:rsidRDefault="00B05D00">
      <w:r>
        <w:fldChar w:fldCharType="begin"/>
      </w:r>
      <w:r>
        <w:instrText xml:space="preserve"> REF Proposal_CID_length \h </w:instrText>
      </w:r>
      <w:r>
        <w:fldChar w:fldCharType="separate"/>
      </w:r>
      <w:r>
        <w:rPr>
          <w:b/>
          <w:lang w:eastAsia="ko-KR"/>
        </w:rPr>
        <w:t xml:space="preserve">Proposal </w:t>
      </w:r>
      <w:r>
        <w:rPr>
          <w:b/>
          <w:noProof/>
          <w:lang w:eastAsia="ko-KR"/>
        </w:rPr>
        <w:t>2</w:t>
      </w:r>
      <w:r>
        <w:rPr>
          <w:lang w:eastAsia="ko-KR"/>
        </w:rPr>
        <w:t xml:space="preserve">: </w:t>
      </w:r>
      <w:r>
        <w:rPr>
          <w:lang w:eastAsia="zh-CN"/>
        </w:rPr>
        <w:t xml:space="preserve">CID length cannot be reconfigured during the lifetime of the DRB. Field description of </w:t>
      </w:r>
      <w:r>
        <w:rPr>
          <w:i/>
          <w:iCs/>
          <w:lang w:eastAsia="zh-CN"/>
        </w:rPr>
        <w:t>ehc-CID-Length</w:t>
      </w:r>
      <w:r>
        <w:rPr>
          <w:lang w:eastAsia="zh-CN"/>
        </w:rPr>
        <w:t xml:space="preserve"> is updated by adding a sentence “The value for this field cannot be changed after the initial configuration.”</w:t>
      </w:r>
      <w:r>
        <w:fldChar w:fldCharType="end"/>
      </w:r>
    </w:p>
    <w:p w:rsidR="00AD7342" w:rsidRDefault="00B05D00">
      <w:r>
        <w:fldChar w:fldCharType="begin"/>
      </w:r>
      <w:r>
        <w:instrText xml:space="preserve"> REF Proposal_decompressor \h </w:instrText>
      </w:r>
      <w:r>
        <w:fldChar w:fldCharType="separate"/>
      </w:r>
      <w:r>
        <w:rPr>
          <w:b/>
          <w:lang w:eastAsia="ko-KR"/>
        </w:rPr>
        <w:t xml:space="preserve">Proposal </w:t>
      </w:r>
      <w:r>
        <w:rPr>
          <w:b/>
          <w:noProof/>
          <w:lang w:eastAsia="ko-KR"/>
        </w:rPr>
        <w:t>3</w:t>
      </w:r>
      <w:r>
        <w:rPr>
          <w:lang w:eastAsia="ko-KR"/>
        </w:rPr>
        <w:t xml:space="preserve">: </w:t>
      </w:r>
      <w:r>
        <w:rPr>
          <w:lang w:eastAsia="zh-CN"/>
        </w:rPr>
        <w:t>TS 38.323 Annex A.1 is updated to capture the behaviour of EHC decompressor about CID overwriting scenario, i.e. by changing “establish” to “establish or update”.</w:t>
      </w:r>
      <w:r>
        <w:fldChar w:fldCharType="end"/>
      </w:r>
    </w:p>
    <w:p w:rsidR="00AD7342" w:rsidRDefault="00B05D00">
      <w:r>
        <w:fldChar w:fldCharType="begin"/>
      </w:r>
      <w:r>
        <w:instrText xml:space="preserve"> REF Proposal_Ethernet_handling \h </w:instrText>
      </w:r>
      <w:r>
        <w:fldChar w:fldCharType="separate"/>
      </w:r>
      <w:r>
        <w:rPr>
          <w:b/>
          <w:lang w:eastAsia="ko-KR"/>
        </w:rPr>
        <w:t xml:space="preserve">Proposal </w:t>
      </w:r>
      <w:r>
        <w:rPr>
          <w:b/>
          <w:noProof/>
          <w:lang w:eastAsia="ko-KR"/>
        </w:rPr>
        <w:t>4</w:t>
      </w:r>
      <w:r>
        <w:rPr>
          <w:lang w:eastAsia="ko-KR"/>
        </w:rPr>
        <w:t xml:space="preserve">: There is no need to </w:t>
      </w:r>
      <w:r>
        <w:rPr>
          <w:lang w:eastAsia="zh-CN"/>
        </w:rPr>
        <w:t>capture an example of operation on the different Ethernet header structures as an informative text.</w:t>
      </w:r>
      <w:r>
        <w:fldChar w:fldCharType="end"/>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Pr>
          <w:b/>
          <w:lang w:eastAsia="ko-KR"/>
        </w:rPr>
        <w:t xml:space="preserve">Proposal </w:t>
      </w:r>
      <w:r>
        <w:rPr>
          <w:b/>
          <w:noProof/>
          <w:lang w:eastAsia="ko-KR"/>
        </w:rPr>
        <w:t>8</w:t>
      </w:r>
      <w:r>
        <w:rPr>
          <w:lang w:eastAsia="ko-KR"/>
        </w:rPr>
        <w:t xml:space="preserve">: </w:t>
      </w:r>
      <w:r>
        <w:rPr>
          <w:lang w:eastAsia="zh-CN"/>
        </w:rPr>
        <w:t>There is no need for compressor switching from a compressed header transmission back to a full header transmission after the initial context has been setup, in addition to CID overwriting scenario.</w:t>
      </w:r>
      <w:r>
        <w:rPr>
          <w:b/>
          <w:lang w:eastAsia="ko-KR"/>
        </w:rPr>
        <w:fldChar w:fldCharType="end"/>
      </w:r>
    </w:p>
    <w:p w:rsidR="00AD7342" w:rsidRDefault="00B05D00">
      <w:pPr>
        <w:jc w:val="both"/>
        <w:rPr>
          <w:ins w:id="26" w:author="Zhang, Yujian" w:date="2020-06-05T19:51:00Z"/>
          <w:lang w:eastAsia="zh-CN"/>
        </w:rPr>
      </w:pPr>
      <w:ins w:id="27" w:author="Zhang, Yujian" w:date="2020-06-05T19:50:00Z">
        <w:r>
          <w:rPr>
            <w:lang w:eastAsia="zh-CN"/>
          </w:rPr>
          <w:t xml:space="preserve">For reference, </w:t>
        </w:r>
      </w:ins>
      <w:r>
        <w:rPr>
          <w:lang w:eastAsia="zh-CN"/>
        </w:rPr>
        <w:t xml:space="preserve">TP to TS 38.323 implementing Proposal </w:t>
      </w:r>
      <w:del w:id="28" w:author="Zhang, Yujian" w:date="2020-06-05T19:50:00Z">
        <w:r>
          <w:rPr>
            <w:lang w:eastAsia="zh-CN"/>
          </w:rPr>
          <w:delText xml:space="preserve">3, </w:delText>
        </w:r>
      </w:del>
      <w:r>
        <w:rPr>
          <w:lang w:eastAsia="zh-CN"/>
        </w:rPr>
        <w:t>5 and 6 is in Annex A. TP to TS 36.323 implementing Proposal 5 is in Annex B. TP to TS 38.331 implementing Proposal 1 and 2 are in Annex C. TP to TS 36.331 implementing Proposal 1 and 2 are in Annex D.</w:t>
      </w:r>
    </w:p>
    <w:p w:rsidR="00AD7342" w:rsidRDefault="00B05D00">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521"/>
      </w:tblGrid>
      <w:tr w:rsidR="00AD7342">
        <w:trPr>
          <w:ins w:id="31" w:author="Zhang, Yujian" w:date="2020-06-05T19:51:00Z"/>
        </w:trPr>
        <w:tc>
          <w:tcPr>
            <w:tcW w:w="9747" w:type="dxa"/>
          </w:tcPr>
          <w:p w:rsidR="00AD7342" w:rsidRDefault="00B05D00">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rsidR="00AD7342" w:rsidRDefault="00B05D00">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rsidR="00AD7342" w:rsidRDefault="00B05D00">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AD7342" w:rsidRDefault="00B05D00">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AD7342" w:rsidRDefault="00AD7342">
      <w:pPr>
        <w:jc w:val="both"/>
      </w:pPr>
    </w:p>
    <w:p w:rsidR="00AD7342" w:rsidRDefault="00B05D00">
      <w:pPr>
        <w:pStyle w:val="Heading1"/>
        <w:rPr>
          <w:rFonts w:eastAsia="宋体"/>
          <w:lang w:val="en-US" w:eastAsia="zh-CN"/>
        </w:rPr>
      </w:pPr>
      <w:r>
        <w:rPr>
          <w:rFonts w:eastAsia="宋体"/>
          <w:lang w:val="en-US" w:eastAsia="zh-CN"/>
        </w:rPr>
        <w:t xml:space="preserve">Phase 2 </w:t>
      </w:r>
      <w:r>
        <w:rPr>
          <w:rFonts w:eastAsia="宋体" w:hint="eastAsia"/>
          <w:lang w:val="en-US" w:eastAsia="zh-CN"/>
        </w:rPr>
        <w:t>Discussion</w:t>
      </w:r>
    </w:p>
    <w:p w:rsidR="00AD7342" w:rsidRDefault="00B05D00">
      <w:pPr>
        <w:pStyle w:val="Heading2"/>
        <w:ind w:left="840"/>
      </w:pPr>
      <w:r>
        <w:t>Clarifications</w:t>
      </w:r>
    </w:p>
    <w:p w:rsidR="00AD7342" w:rsidRDefault="00B05D00">
      <w:pPr>
        <w:jc w:val="both"/>
        <w:rPr>
          <w:lang w:eastAsia="zh-CN"/>
        </w:rPr>
      </w:pPr>
      <w:r>
        <w:rPr>
          <w:lang w:eastAsia="zh-CN"/>
        </w:rPr>
        <w:t xml:space="preserve">As concluded in RAN2#110-e meeting online discussion, Proposal 5, 6, and 7 of Phase 1 (copied below for convenience) can be discussed further via email. </w:t>
      </w:r>
    </w:p>
    <w:p w:rsidR="00AD7342" w:rsidRDefault="00B05D00">
      <w:r>
        <w:fldChar w:fldCharType="begin"/>
      </w:r>
      <w:r>
        <w:instrText xml:space="preserve"> REF Proposal_EHC_packet \h </w:instrText>
      </w:r>
      <w:r>
        <w:fldChar w:fldCharType="separate"/>
      </w:r>
      <w:r>
        <w:rPr>
          <w:b/>
          <w:lang w:eastAsia="ko-KR"/>
        </w:rPr>
        <w:t xml:space="preserve">Proposal </w:t>
      </w:r>
      <w:r>
        <w:rPr>
          <w:b/>
          <w:noProof/>
          <w:lang w:eastAsia="ko-KR"/>
        </w:rPr>
        <w:t>5</w:t>
      </w:r>
      <w:r>
        <w:rPr>
          <w:lang w:eastAsia="ko-KR"/>
        </w:rPr>
        <w:t>: In TS 38.323 clause 5.12.4 and TS 36.323 clause 5.14.4, “EHC compressed packet” is renamed to “EHC packet”, and clarification is added that EHC packets include EHC full header packets and EHC compressed header packets.</w:t>
      </w:r>
      <w:r>
        <w:fldChar w:fldCharType="end"/>
      </w:r>
    </w:p>
    <w:p w:rsidR="00AD7342" w:rsidRDefault="00B05D00">
      <w:r>
        <w:fldChar w:fldCharType="begin"/>
      </w:r>
      <w:r>
        <w:instrText xml:space="preserve"> REF Proposal_compressed_removed \h </w:instrText>
      </w:r>
      <w:r>
        <w:fldChar w:fldCharType="separate"/>
      </w:r>
      <w:r>
        <w:rPr>
          <w:b/>
          <w:lang w:eastAsia="ko-KR"/>
        </w:rPr>
        <w:t xml:space="preserve">Proposal </w:t>
      </w:r>
      <w:r>
        <w:rPr>
          <w:b/>
          <w:noProof/>
          <w:lang w:eastAsia="ko-KR"/>
        </w:rPr>
        <w:t>6</w:t>
      </w:r>
      <w:r>
        <w:rPr>
          <w:lang w:eastAsia="ko-KR"/>
        </w:rPr>
        <w:t>: In TS 38.323 Annex A.1, for the description of EHC operation, change “compressed” to “removed”.</w:t>
      </w:r>
      <w:r>
        <w:fldChar w:fldCharType="end"/>
      </w:r>
    </w:p>
    <w:p w:rsidR="00AD7342" w:rsidRDefault="00B05D00">
      <w:pPr>
        <w:jc w:val="both"/>
      </w:pPr>
      <w:r>
        <w:fldChar w:fldCharType="begin"/>
      </w:r>
      <w:r>
        <w:instrText xml:space="preserve"> REF Proposal_Pad \h </w:instrText>
      </w:r>
      <w:r>
        <w:fldChar w:fldCharType="separate"/>
      </w:r>
      <w:r>
        <w:rPr>
          <w:b/>
          <w:lang w:eastAsia="ko-KR"/>
        </w:rPr>
        <w:t xml:space="preserve">Proposal </w:t>
      </w:r>
      <w:r>
        <w:rPr>
          <w:b/>
          <w:noProof/>
          <w:lang w:eastAsia="ko-KR"/>
        </w:rPr>
        <w:t>7</w:t>
      </w:r>
      <w:r>
        <w:rPr>
          <w:lang w:eastAsia="ko-KR"/>
        </w:rPr>
        <w:t xml:space="preserve">: </w:t>
      </w:r>
      <w:r>
        <w:rPr>
          <w:lang w:eastAsia="zh-CN"/>
        </w:rPr>
        <w:t xml:space="preserve">There is no need to </w:t>
      </w:r>
      <w:r>
        <w:rPr>
          <w:lang w:val="en-GB"/>
        </w:rPr>
        <w:t>change field name “PAYLOAD (+PAD)” to “PAYLOAD” in Figure A.2.1.1-1 and A.2.1.1-2 of TS 38.323</w:t>
      </w:r>
      <w:r>
        <w:rPr>
          <w:lang w:eastAsia="zh-CN"/>
        </w:rPr>
        <w:t>.</w:t>
      </w:r>
      <w:r>
        <w:fldChar w:fldCharType="end"/>
      </w:r>
    </w:p>
    <w:p w:rsidR="00AD7342" w:rsidRDefault="00B05D00">
      <w:pPr>
        <w:jc w:val="both"/>
        <w:rPr>
          <w:u w:val="single"/>
        </w:rPr>
      </w:pPr>
      <w:r>
        <w:rPr>
          <w:u w:val="single"/>
        </w:rPr>
        <w:t>Please indicate below 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val="en-US" w:eastAsia="zh-CN"/>
              </w:rPr>
              <w:t>Reason and alternative proposal (including TPs if any)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“PAYLOAD (+PAD)”. And they actually have different meanings. The proposed change may not be perfect. However we consider that we should find a better field name in the figure, and provide some clarifications on field name if necessary.</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Renaming itself is fine, but the text is inaccurate because CID=0 does not remove the field. Maybe “can be removed” or “possible to be removed” instead of “are removed”?</w:t>
            </w:r>
          </w:p>
          <w:p w:rsidR="00AD7342" w:rsidRDefault="00B05D00">
            <w:pPr>
              <w:pStyle w:val="TAC"/>
              <w:jc w:val="left"/>
              <w:rPr>
                <w:i/>
                <w:iCs/>
                <w:lang w:val="en-US" w:eastAsia="zh-CN"/>
              </w:rPr>
            </w:pPr>
            <w:r>
              <w:rPr>
                <w:rFonts w:eastAsiaTheme="minorEastAsia"/>
                <w:i/>
                <w:iCs/>
                <w:sz w:val="16"/>
                <w:szCs w:val="18"/>
                <w:lang w:eastAsia="ko-KR"/>
              </w:rPr>
              <w:t xml:space="preserve">The fields that are </w:t>
            </w:r>
            <w:del w:id="40" w:author="Zhang, Yujian" w:date="2020-06-04T22:31:00Z">
              <w:r>
                <w:rPr>
                  <w:rFonts w:eastAsiaTheme="minorEastAsia"/>
                  <w:i/>
                  <w:iCs/>
                  <w:sz w:val="16"/>
                  <w:szCs w:val="18"/>
                  <w:lang w:eastAsia="ko-KR"/>
                </w:rPr>
                <w:delText xml:space="preserve">compressed </w:delText>
              </w:r>
            </w:del>
            <w:ins w:id="41" w:author="Zhang, Yujian" w:date="2020-06-04T22:31:00Z">
              <w:r>
                <w:rPr>
                  <w:rFonts w:eastAsiaTheme="minorEastAsia"/>
                  <w:i/>
                  <w:iCs/>
                  <w:sz w:val="16"/>
                  <w:szCs w:val="18"/>
                  <w:lang w:eastAsia="ko-KR"/>
                </w:rPr>
                <w:t xml:space="preserve">removed </w:t>
              </w:r>
            </w:ins>
            <w:r>
              <w:rPr>
                <w:rFonts w:eastAsiaTheme="minorEastAsia"/>
                <w:i/>
                <w:iCs/>
                <w:sz w:val="16"/>
                <w:szCs w:val="18"/>
                <w:lang w:eastAsia="ko-KR"/>
              </w:rPr>
              <w:t>by the EHC protocol are: DESTINATION ADDRESS, SOURCE ADDRESS, 802.1Q TAG, and LENGTH/TYPE.</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rFonts w:hint="eastAsia"/>
                <w:lang w:val="en-US" w:eastAsia="zh-CN"/>
              </w:rPr>
              <w:t>P6</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We think t</w:t>
            </w:r>
            <w:r>
              <w:rPr>
                <w:lang w:val="en-US" w:eastAsia="zh-CN"/>
              </w:rPr>
              <w:t>he better way is to describe the term of “compressed” other than replace it with another word. For example:</w:t>
            </w:r>
          </w:p>
          <w:p w:rsidR="00AD7342" w:rsidRDefault="00AD7342">
            <w:pPr>
              <w:pStyle w:val="TAC"/>
              <w:jc w:val="left"/>
              <w:rPr>
                <w:rFonts w:eastAsiaTheme="minorEastAsia"/>
                <w:i/>
                <w:lang w:eastAsia="ko-KR"/>
              </w:rPr>
            </w:pPr>
          </w:p>
          <w:p w:rsidR="00AD7342" w:rsidRDefault="00B05D00">
            <w:pPr>
              <w:rPr>
                <w:rFonts w:eastAsiaTheme="minorEastAsia"/>
                <w:i/>
                <w:lang w:eastAsia="ko-KR"/>
              </w:rPr>
            </w:pPr>
            <w:r>
              <w:rPr>
                <w:rFonts w:eastAsiaTheme="minorEastAsia"/>
                <w:i/>
                <w:lang w:eastAsia="ko-KR"/>
              </w:rPr>
              <w:t>The Ethernet header compression (EHC) protocol compresses Ethernet header as shown in Figure A.1-1 [15]. The fields that are compressed by the EHC protocol are: DESTINATION ADDRESS, SOURCE ADDRESS, 802.1Q TAG, and LENGTH/TYPE. The fields PREAMBLE, SFD, and FCS are not transmitted in 3GPP system, and thus not considered in EHC protocol.</w:t>
            </w:r>
            <w:r>
              <w:rPr>
                <w:i/>
              </w:rPr>
              <w:t xml:space="preserve"> There may be more than one 802.1Q TAG fields in the Ethernet header, and all are compressed by the EHC protocol. The padding (PAD) is not compressed by the EHC protocol.</w:t>
            </w:r>
            <w:ins w:id="42" w:author="OPPO" w:date="2020-06-08T10:43:00Z">
              <w:r>
                <w:rPr>
                  <w:i/>
                </w:rPr>
                <w:t xml:space="preserve"> The field</w:t>
              </w:r>
            </w:ins>
            <w:ins w:id="43" w:author="OPPO" w:date="2020-06-08T10:45:00Z">
              <w:r>
                <w:rPr>
                  <w:i/>
                </w:rPr>
                <w:t xml:space="preserve"> that </w:t>
              </w:r>
            </w:ins>
            <w:ins w:id="44" w:author="OPPO" w:date="2020-06-08T10:46:00Z">
              <w:r>
                <w:rPr>
                  <w:i/>
                </w:rPr>
                <w:t>is</w:t>
              </w:r>
            </w:ins>
            <w:ins w:id="45" w:author="OPPO" w:date="2020-06-08T10:45:00Z">
              <w:r>
                <w:rPr>
                  <w:i/>
                </w:rPr>
                <w:t xml:space="preserve"> </w:t>
              </w:r>
            </w:ins>
            <w:ins w:id="46" w:author="OPPO" w:date="2020-06-08T10:43:00Z">
              <w:r>
                <w:rPr>
                  <w:i/>
                </w:rPr>
                <w:t xml:space="preserve">compressed means the field is removed from EHC </w:t>
              </w:r>
            </w:ins>
            <w:ins w:id="47" w:author="OPPO" w:date="2020-06-08T11:17:00Z">
              <w:r>
                <w:rPr>
                  <w:i/>
                </w:rPr>
                <w:t>packet</w:t>
              </w:r>
            </w:ins>
            <w:ins w:id="48" w:author="OPPO" w:date="2020-06-08T10:43:00Z">
              <w:r>
                <w:rPr>
                  <w:i/>
                </w:rPr>
                <w:t>.</w:t>
              </w:r>
            </w:ins>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eastAsia="ko-KR"/>
              </w:rPr>
            </w:pPr>
            <w:r>
              <w:rPr>
                <w:rFonts w:eastAsia="Malgun Gothic" w:hint="eastAsia"/>
                <w:lang w:eastAsia="ko-KR"/>
              </w:rPr>
              <w:t>L</w:t>
            </w:r>
            <w:r>
              <w:rPr>
                <w:rFonts w:eastAsia="Malgun Gothic"/>
                <w:lang w:eastAsia="ko-KR"/>
              </w:rPr>
              <w:t>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eastAsia="ko-KR"/>
              </w:rPr>
            </w:pPr>
            <w:r>
              <w:rPr>
                <w:rFonts w:eastAsia="Malgun Gothic" w:hint="eastAsia"/>
                <w:lang w:eastAsia="ko-KR"/>
              </w:rPr>
              <w:t>P5</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rename it as “EHC packets” because the text is not aligned with ROHC text. Thus, I propose to keep “EHC compressed packets”. However, it is ok to clarify what the EHC compressed packet is. Thus, my proposal is as follows:</w:t>
            </w:r>
          </w:p>
          <w:p w:rsidR="00AD7342" w:rsidRDefault="00AD7342">
            <w:pPr>
              <w:pStyle w:val="TAC"/>
              <w:jc w:val="left"/>
              <w:rPr>
                <w:lang w:val="en-GB"/>
              </w:rPr>
            </w:pPr>
          </w:p>
          <w:p w:rsidR="00AD7342" w:rsidRDefault="00B05D00">
            <w:pPr>
              <w:pStyle w:val="TAC"/>
              <w:jc w:val="left"/>
              <w:rPr>
                <w:rFonts w:eastAsia="Malgun Gothic"/>
                <w:lang w:val="en-GB" w:eastAsia="ko-KR"/>
              </w:rPr>
            </w:pPr>
            <w:r>
              <w:rPr>
                <w:rFonts w:eastAsia="Malgun Gothic"/>
                <w:lang w:val="en-GB" w:eastAsia="ko-KR"/>
              </w:rPr>
              <w:t>“</w:t>
            </w:r>
            <w:r>
              <w:rPr>
                <w:rFonts w:eastAsia="Malgun Gothic" w:hint="eastAsia"/>
                <w:lang w:val="en-GB" w:eastAsia="ko-KR"/>
              </w:rPr>
              <w:t>EHC compressed packets</w:t>
            </w:r>
            <w:r>
              <w:rPr>
                <w:rFonts w:eastAsia="Malgun Gothic"/>
                <w:lang w:val="en-GB" w:eastAsia="ko-KR"/>
              </w:rPr>
              <w:t xml:space="preserve"> </w:t>
            </w:r>
            <w:ins w:id="49" w:author="seungjune.yi" w:date="2020-06-08T15:39:00Z">
              <w:r>
                <w:rPr>
                  <w:rFonts w:eastAsia="Malgun Gothic"/>
                  <w:lang w:val="en-GB" w:eastAsia="ko-KR"/>
                </w:rPr>
                <w:t>(i.e. EHC full header packets and EHC compressed header packets)</w:t>
              </w:r>
            </w:ins>
            <w:r>
              <w:rPr>
                <w:rFonts w:eastAsia="Malgun Gothic"/>
                <w:lang w:val="en-GB" w:eastAsia="ko-KR"/>
              </w:rPr>
              <w:t>”</w:t>
            </w:r>
          </w:p>
          <w:p w:rsidR="00AD7342" w:rsidRDefault="00AD7342">
            <w:pPr>
              <w:pStyle w:val="TAC"/>
              <w:jc w:val="left"/>
              <w:rPr>
                <w:lang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Pr="00535831" w:rsidRDefault="00022604" w:rsidP="00022604">
            <w:pPr>
              <w:pStyle w:val="TAC"/>
              <w:jc w:val="left"/>
              <w:rPr>
                <w:lang w:eastAsia="zh-CN"/>
              </w:rPr>
            </w:pPr>
            <w:r>
              <w:rPr>
                <w:lang w:val="en-US" w:eastAsia="zh-CN"/>
              </w:rPr>
              <w:t>Intel2</w:t>
            </w:r>
          </w:p>
        </w:tc>
        <w:tc>
          <w:tcPr>
            <w:tcW w:w="1842" w:type="dxa"/>
            <w:tcBorders>
              <w:top w:val="single" w:sz="6" w:space="0" w:color="auto"/>
              <w:left w:val="single" w:sz="6" w:space="0" w:color="auto"/>
              <w:bottom w:val="single" w:sz="6" w:space="0" w:color="auto"/>
              <w:right w:val="single" w:sz="6" w:space="0" w:color="auto"/>
            </w:tcBorders>
          </w:tcPr>
          <w:p w:rsidR="00022604" w:rsidRPr="00842A09"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AA4D2B" w:rsidRDefault="00AA4D2B" w:rsidP="00022604">
            <w:pPr>
              <w:pStyle w:val="TAC"/>
              <w:jc w:val="left"/>
              <w:rPr>
                <w:u w:val="single"/>
                <w:lang w:val="en-US" w:eastAsia="zh-CN"/>
              </w:rPr>
            </w:pPr>
            <w:r>
              <w:rPr>
                <w:u w:val="single"/>
                <w:lang w:val="en-US" w:eastAsia="zh-CN"/>
              </w:rPr>
              <w:t>P5</w:t>
            </w:r>
          </w:p>
          <w:p w:rsidR="00AA4D2B" w:rsidRDefault="00AA4D2B" w:rsidP="00022604">
            <w:pPr>
              <w:pStyle w:val="TAC"/>
              <w:jc w:val="left"/>
              <w:rPr>
                <w:u w:val="single"/>
                <w:lang w:val="en-US" w:eastAsia="zh-CN"/>
              </w:rPr>
            </w:pPr>
          </w:p>
          <w:p w:rsidR="00AA4D2B" w:rsidRPr="00AA4D2B" w:rsidRDefault="00BD44EC" w:rsidP="00022604">
            <w:pPr>
              <w:pStyle w:val="TAC"/>
              <w:jc w:val="left"/>
              <w:rPr>
                <w:lang w:val="en-US" w:eastAsia="zh-CN"/>
              </w:rPr>
            </w:pPr>
            <w:r>
              <w:rPr>
                <w:lang w:val="en-US" w:eastAsia="zh-CN"/>
              </w:rPr>
              <w:t xml:space="preserve">In Phase 1 discussion, it seems that most companies are OK to use the terminology “EHC packets” instead of “EHC compressed packets”. </w:t>
            </w:r>
            <w:r w:rsidR="00D363CC">
              <w:rPr>
                <w:lang w:val="en-US" w:eastAsia="zh-CN"/>
              </w:rPr>
              <w:t>It is true that when</w:t>
            </w:r>
            <w:r>
              <w:rPr>
                <w:lang w:val="en-US" w:eastAsia="zh-CN"/>
              </w:rPr>
              <w:t xml:space="preserve"> specifying EHC, we reuse many texts from ROHC</w:t>
            </w:r>
            <w:r w:rsidR="00D363CC">
              <w:rPr>
                <w:lang w:val="en-US" w:eastAsia="zh-CN"/>
              </w:rPr>
              <w:t>. However for the naming</w:t>
            </w:r>
            <w:r>
              <w:rPr>
                <w:lang w:val="en-US" w:eastAsia="zh-CN"/>
              </w:rPr>
              <w:t xml:space="preserve">, </w:t>
            </w:r>
            <w:r w:rsidR="00D363CC">
              <w:rPr>
                <w:lang w:val="en-US" w:eastAsia="zh-CN"/>
              </w:rPr>
              <w:t xml:space="preserve">except for the alignment with ROHC terminology, </w:t>
            </w:r>
            <w:r>
              <w:rPr>
                <w:lang w:val="en-US" w:eastAsia="zh-CN"/>
              </w:rPr>
              <w:t xml:space="preserve">it seems </w:t>
            </w:r>
            <w:r w:rsidR="00082320">
              <w:rPr>
                <w:lang w:val="en-US" w:eastAsia="zh-CN"/>
              </w:rPr>
              <w:t>OK to use “EHC packets”</w:t>
            </w:r>
            <w:r w:rsidR="00D363CC">
              <w:rPr>
                <w:lang w:val="en-US" w:eastAsia="zh-CN"/>
              </w:rPr>
              <w:t>.</w:t>
            </w:r>
          </w:p>
          <w:p w:rsidR="00AA4D2B" w:rsidRDefault="00AA4D2B" w:rsidP="00022604">
            <w:pPr>
              <w:pStyle w:val="TAC"/>
              <w:jc w:val="left"/>
              <w:rPr>
                <w:u w:val="single"/>
                <w:lang w:val="en-US" w:eastAsia="zh-CN"/>
              </w:rPr>
            </w:pPr>
          </w:p>
          <w:p w:rsidR="00022604" w:rsidRPr="0056353D" w:rsidRDefault="00022604" w:rsidP="00022604">
            <w:pPr>
              <w:pStyle w:val="TAC"/>
              <w:jc w:val="left"/>
              <w:rPr>
                <w:u w:val="single"/>
                <w:lang w:val="en-US" w:eastAsia="zh-CN"/>
              </w:rPr>
            </w:pPr>
            <w:r w:rsidRPr="0056353D">
              <w:rPr>
                <w:u w:val="single"/>
                <w:lang w:val="en-US" w:eastAsia="zh-CN"/>
              </w:rPr>
              <w:t>P6</w:t>
            </w:r>
          </w:p>
          <w:p w:rsidR="00022604" w:rsidRDefault="00022604" w:rsidP="00022604">
            <w:pPr>
              <w:pStyle w:val="TAC"/>
              <w:jc w:val="left"/>
              <w:rPr>
                <w:lang w:val="en-US" w:eastAsia="zh-CN"/>
              </w:rPr>
            </w:pPr>
          </w:p>
          <w:p w:rsidR="00022604" w:rsidRDefault="00022604" w:rsidP="00022604">
            <w:pPr>
              <w:pStyle w:val="TAC"/>
              <w:jc w:val="left"/>
              <w:rPr>
                <w:lang w:val="en-GB"/>
              </w:rPr>
            </w:pPr>
          </w:p>
          <w:p w:rsidR="00022604" w:rsidRDefault="00022604" w:rsidP="00022604">
            <w:pPr>
              <w:pStyle w:val="TAC"/>
              <w:jc w:val="left"/>
              <w:rPr>
                <w:lang w:val="en-GB"/>
              </w:rPr>
            </w:pPr>
            <w:r>
              <w:rPr>
                <w:lang w:val="en-GB"/>
              </w:rPr>
              <w:t>Assuming Qualcomm’s comment is on P6 (instead of P5), we agree that for EHC FH packet or CID=”all zeros” case, Ethernet header fields are not removed. But we assume this is clear from existing TS 38.323 specification text. We’d like to hear other companies’ views.</w:t>
            </w:r>
          </w:p>
          <w:p w:rsidR="00022604" w:rsidRDefault="00022604" w:rsidP="00022604">
            <w:pPr>
              <w:pStyle w:val="TAC"/>
              <w:jc w:val="left"/>
              <w:rPr>
                <w:lang w:val="en-GB"/>
              </w:rPr>
            </w:pPr>
          </w:p>
          <w:p w:rsidR="00022604" w:rsidRDefault="00022604" w:rsidP="00022604">
            <w:pPr>
              <w:pStyle w:val="TAC"/>
              <w:jc w:val="left"/>
              <w:rPr>
                <w:lang w:val="en-GB"/>
              </w:rPr>
            </w:pPr>
            <w:r>
              <w:rPr>
                <w:lang w:val="en-GB"/>
              </w:rPr>
              <w:t>As for OPPO’s proposal, we feel that it is more like the original proposal (</w:t>
            </w:r>
            <w:r>
              <w:rPr>
                <w:lang w:eastAsia="zh-CN"/>
              </w:rPr>
              <w:t>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During Phase 1 discussion, more companies prefer to directly change “compressed” to “removed”.</w:t>
            </w:r>
          </w:p>
          <w:p w:rsidR="00022604" w:rsidRDefault="00022604" w:rsidP="00022604">
            <w:pPr>
              <w:pStyle w:val="TAC"/>
              <w:jc w:val="left"/>
              <w:rPr>
                <w:lang w:val="en-GB"/>
              </w:rPr>
            </w:pPr>
          </w:p>
          <w:p w:rsidR="00022604" w:rsidRPr="0079623D" w:rsidRDefault="00022604" w:rsidP="00022604">
            <w:pPr>
              <w:pStyle w:val="TAC"/>
              <w:jc w:val="left"/>
              <w:rPr>
                <w:u w:val="single"/>
                <w:lang w:val="en-GB"/>
              </w:rPr>
            </w:pPr>
            <w:r w:rsidRPr="0079623D">
              <w:rPr>
                <w:u w:val="single"/>
                <w:lang w:val="en-GB"/>
              </w:rPr>
              <w:t>P7</w:t>
            </w:r>
          </w:p>
          <w:p w:rsidR="00022604" w:rsidRDefault="00022604" w:rsidP="00022604">
            <w:pPr>
              <w:pStyle w:val="TAC"/>
              <w:jc w:val="left"/>
              <w:rPr>
                <w:lang w:eastAsia="zh-CN"/>
              </w:rPr>
            </w:pPr>
          </w:p>
          <w:p w:rsidR="00022604" w:rsidRPr="000C7E3F" w:rsidRDefault="00022604" w:rsidP="00022604">
            <w:pPr>
              <w:pStyle w:val="TAC"/>
              <w:jc w:val="left"/>
              <w:rPr>
                <w:lang w:val="en-GB"/>
              </w:rPr>
            </w:pPr>
            <w:r>
              <w:rPr>
                <w:lang w:val="en-US" w:eastAsia="zh-CN"/>
              </w:rPr>
              <w:t>Regarding vivo’s comment on P7, it should be noted that c</w:t>
            </w:r>
            <w:r w:rsidRPr="00D51420">
              <w:rPr>
                <w:lang w:val="en-US" w:eastAsia="zh-CN"/>
              </w:rPr>
              <w:t>han</w:t>
            </w:r>
            <w:r>
              <w:rPr>
                <w:lang w:val="en-GB"/>
              </w:rPr>
              <w:t xml:space="preserve">ging field name “PAYLOAD (+PAD)” to “PAYLOAD” in Figure A.2.1.1-1 and A.2.1.1-2 may also raise other concerns, e.g. due to the removal of “(+PAD)”, however RAN2 does specify that padding removal is not supported. Given that which Ethernet fields are removed are clearly specified, there seems to be no ambiguity on the compressor behaviour. </w:t>
            </w:r>
          </w:p>
        </w:tc>
      </w:tr>
    </w:tbl>
    <w:p w:rsidR="00AD7342" w:rsidRDefault="00AD7342">
      <w:pPr>
        <w:jc w:val="both"/>
        <w:rPr>
          <w:lang w:eastAsia="zh-CN"/>
        </w:rPr>
      </w:pPr>
    </w:p>
    <w:p w:rsidR="00AD7342" w:rsidRDefault="00B05D00">
      <w:pPr>
        <w:pStyle w:val="Heading2"/>
        <w:ind w:left="840"/>
      </w:pPr>
      <w:r>
        <w:rPr>
          <w:i/>
          <w:iCs/>
        </w:rPr>
        <w:t>maxCID-EHC</w:t>
      </w:r>
      <w:r>
        <w:t xml:space="preserve"> value range and field description</w:t>
      </w:r>
    </w:p>
    <w:p w:rsidR="00AD7342" w:rsidRDefault="00B05D00">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 The value range is related to Question 2 from email discussion [AT110e][048][IIOT] UE capabilities. As in R2-2006048, most companies support Option 1 {2, 4, 8, </w:t>
      </w:r>
      <w:r>
        <w:rPr>
          <w:lang w:eastAsia="zh-CN"/>
        </w:rPr>
        <w:lastRenderedPageBreak/>
        <w:t xml:space="preserve">16, 32, 64, 128, 256, 512, 1024, 2048, 4096, 8192, 16384, 32768, 65536} for </w:t>
      </w:r>
      <w:r>
        <w:rPr>
          <w:i/>
          <w:iCs/>
          <w:lang w:eastAsia="zh-CN"/>
        </w:rPr>
        <w:t>maxNumberEHC-Contexts</w:t>
      </w:r>
      <w:r>
        <w:rPr>
          <w:lang w:eastAsia="zh-CN"/>
        </w:rPr>
        <w:t xml:space="preserve">. Since </w:t>
      </w:r>
      <w:r>
        <w:rPr>
          <w:i/>
          <w:iCs/>
          <w:lang w:eastAsia="zh-CN"/>
        </w:rPr>
        <w:t>maxNumberEHC-Contexts</w:t>
      </w:r>
      <w:r>
        <w:rPr>
          <w:lang w:eastAsia="zh-CN"/>
        </w:rPr>
        <w:t xml:space="preserve"> is joint capability for downlink and uplink, while the </w:t>
      </w:r>
      <w:r>
        <w:rPr>
          <w:i/>
          <w:iCs/>
          <w:lang w:eastAsia="zh-CN"/>
        </w:rPr>
        <w:t>maxCID-EHC</w:t>
      </w:r>
      <w:r>
        <w:rPr>
          <w:lang w:eastAsia="zh-CN"/>
        </w:rPr>
        <w:t xml:space="preserve"> restriction is for uplink, it is proposed to divide the values of </w:t>
      </w:r>
      <w:r>
        <w:rPr>
          <w:i/>
          <w:iCs/>
          <w:lang w:eastAsia="zh-CN"/>
        </w:rPr>
        <w:t>maxNumberEHC-Contexts</w:t>
      </w:r>
      <w:r>
        <w:rPr>
          <w:lang w:eastAsia="zh-CN"/>
        </w:rPr>
        <w:t xml:space="preserve"> by 2 to derive the values for </w:t>
      </w:r>
      <w:r>
        <w:rPr>
          <w:i/>
          <w:iCs/>
          <w:lang w:eastAsia="zh-CN"/>
        </w:rPr>
        <w:t>maxCID-EHC</w:t>
      </w:r>
      <w:r>
        <w:rPr>
          <w:lang w:eastAsia="zh-CN"/>
        </w:rPr>
        <w:t xml:space="preserve">, i.e. </w:t>
      </w:r>
      <w:r>
        <w:rPr>
          <w:lang w:eastAsia="ko-KR"/>
        </w:rPr>
        <w:t>{1, 2, 4, 8, 16, 32, 64, 128, 256, 512, 1024, 2048, 4096, 8192, 16384, 32768}</w:t>
      </w:r>
      <w:r>
        <w:rPr>
          <w:lang w:eastAsia="zh-CN"/>
        </w:rPr>
        <w:t xml:space="preserve">. For reference, Annex C and D contain draft TP to introduce </w:t>
      </w:r>
      <w:r>
        <w:rPr>
          <w:i/>
          <w:iCs/>
          <w:lang w:eastAsia="zh-CN"/>
        </w:rPr>
        <w:t xml:space="preserve">maxCID-EHC¸ </w:t>
      </w:r>
      <w:r>
        <w:rPr>
          <w:lang w:eastAsia="zh-CN"/>
        </w:rPr>
        <w:t xml:space="preserve">and the related field description is copied below. The value range discussion is also related to the field description of </w:t>
      </w:r>
      <w:r>
        <w:rPr>
          <w:i/>
          <w:iCs/>
          <w:lang w:eastAsia="zh-CN"/>
        </w:rPr>
        <w:t>maxCID-EHC</w:t>
      </w:r>
      <w:r>
        <w:rPr>
          <w:lang w:eastAsia="zh-CN"/>
        </w:rPr>
        <w:t xml:space="preserve">, which is base on </w:t>
      </w:r>
      <w:r>
        <w:rPr>
          <w:i/>
          <w:iCs/>
          <w:lang w:eastAsia="zh-CN"/>
        </w:rPr>
        <w:t>maxCID</w:t>
      </w:r>
      <w:r>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AD7342">
        <w:trPr>
          <w:cantSplit/>
          <w:trHeight w:val="52"/>
        </w:trPr>
        <w:tc>
          <w:tcPr>
            <w:tcW w:w="8930" w:type="dxa"/>
            <w:shd w:val="clear" w:color="auto" w:fill="auto"/>
          </w:tcPr>
          <w:p w:rsidR="00AD7342" w:rsidRDefault="00B05D00">
            <w:pPr>
              <w:pStyle w:val="TAL"/>
              <w:rPr>
                <w:b/>
                <w:bCs/>
                <w:i/>
                <w:lang w:val="en-US" w:eastAsia="en-GB"/>
              </w:rPr>
            </w:pPr>
            <w:r>
              <w:rPr>
                <w:b/>
                <w:bCs/>
                <w:i/>
                <w:lang w:eastAsia="en-GB"/>
              </w:rPr>
              <w:t>maxCID</w:t>
            </w:r>
            <w:r>
              <w:rPr>
                <w:b/>
                <w:bCs/>
                <w:i/>
                <w:lang w:val="en-US" w:eastAsia="en-GB"/>
              </w:rPr>
              <w:t>-EHC</w:t>
            </w:r>
          </w:p>
          <w:p w:rsidR="00AD7342" w:rsidRDefault="00B05D00">
            <w:pPr>
              <w:pStyle w:val="TAL"/>
              <w:rPr>
                <w:lang w:eastAsia="en-GB"/>
              </w:rPr>
            </w:pPr>
            <w:r>
              <w:rPr>
                <w:lang w:eastAsia="en-GB"/>
              </w:rPr>
              <w:t>Indicates the maximum number of EHC contexts the UE can establish in uplink for a DRB.</w:t>
            </w:r>
          </w:p>
          <w:p w:rsidR="00AD7342" w:rsidRDefault="00B05D00">
            <w:pPr>
              <w:pStyle w:val="TAL"/>
              <w:rPr>
                <w:b/>
                <w:bCs/>
                <w:i/>
                <w:lang w:eastAsia="en-GB"/>
              </w:rPr>
            </w:pPr>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p>
        </w:tc>
      </w:tr>
    </w:tbl>
    <w:p w:rsidR="00AD7342" w:rsidRDefault="00AD7342">
      <w:pPr>
        <w:jc w:val="both"/>
        <w:rPr>
          <w:lang w:eastAsia="zh-CN"/>
        </w:rPr>
      </w:pP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value range of {1, 2, 4, 8, 16, 32, 64, 128, 256, 512, 1024, 2048, 4096, 8192, 16384, 32768} is OK for </w:t>
      </w:r>
      <w:r>
        <w:rPr>
          <w:i/>
          <w:iCs/>
          <w:lang w:eastAsia="ko-KR"/>
        </w:rPr>
        <w:t>maxCID-</w:t>
      </w:r>
      <w:r>
        <w:rPr>
          <w:lang w:eastAsia="ko-KR"/>
        </w:rPr>
        <w:t xml:space="preserve">EHC. If not, please provide alternative proposal. In addition, comments to the field description of </w:t>
      </w:r>
      <w:r>
        <w:rPr>
          <w:i/>
          <w:iCs/>
          <w:lang w:eastAsia="ko-KR"/>
        </w:rPr>
        <w:t xml:space="preserve">maxCID-EHC </w:t>
      </w:r>
      <w:r>
        <w:rPr>
          <w:lang w:eastAsia="ko-KR"/>
        </w:rPr>
        <w:t>above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 xml:space="preserve">Whether the proposed value range for </w:t>
            </w:r>
            <w:r>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value range). </w:t>
            </w:r>
            <w:r>
              <w:rPr>
                <w:b/>
                <w:lang w:eastAsia="zh-CN"/>
              </w:rPr>
              <w:t xml:space="preserve">In addition, comments/suggestions to the field description of </w:t>
            </w:r>
            <w:r>
              <w:rPr>
                <w:b/>
                <w:i/>
                <w:iCs/>
                <w:lang w:eastAsia="zh-CN"/>
              </w:rPr>
              <w:t>maxCID-EHC</w:t>
            </w:r>
            <w:r>
              <w:rPr>
                <w:b/>
                <w:lang w:eastAsia="zh-CN"/>
              </w:rPr>
              <w:t xml:space="preserve"> can be also provided.</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AD7342">
            <w:pPr>
              <w:pStyle w:val="TAC"/>
              <w:rPr>
                <w:rFonts w:eastAsia="Malgun Gothic"/>
                <w:lang w:val="fi-FI" w:eastAsia="ko-KR"/>
              </w:rPr>
            </w:pPr>
          </w:p>
          <w:p w:rsidR="00AD7342" w:rsidRDefault="00B05D00">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sv-SE" w:eastAsia="ko-KR"/>
              </w:rPr>
            </w:pPr>
            <w:r>
              <w:rPr>
                <w:u w:val="single"/>
                <w:lang w:val="sv-SE"/>
              </w:rPr>
              <w:t xml:space="preserve">On the name: </w:t>
            </w:r>
            <w:r>
              <w:rPr>
                <w:lang w:val="sv-SE"/>
              </w:rPr>
              <w:t>The field name can be ”</w:t>
            </w:r>
            <w:r>
              <w:t>maxNumberEHC-ContextsUL</w:t>
            </w:r>
            <w:r>
              <w:rPr>
                <w:lang w:val="sv-SE"/>
              </w:rPr>
              <w:t xml:space="preserve">”. There is </w:t>
            </w:r>
            <w:r>
              <w:rPr>
                <w:i/>
                <w:iCs/>
              </w:rPr>
              <w:t>ehc-CID-Length</w:t>
            </w:r>
            <w:r>
              <w:rPr>
                <w:lang w:val="sv-SE"/>
              </w:rPr>
              <w:t xml:space="preserve"> in EHC and </w:t>
            </w:r>
            <w:r>
              <w:rPr>
                <w:i/>
                <w:iCs/>
                <w:lang w:val="sv-SE"/>
              </w:rPr>
              <w:t>maxCID</w:t>
            </w:r>
            <w:r>
              <w:rPr>
                <w:lang w:val="sv-SE"/>
              </w:rPr>
              <w:t xml:space="preserve"> in ROHC. I prefer not resuing” CID” here. The name is a bit long, but should be okay as it is shorter than 25 characters </w:t>
            </w:r>
          </w:p>
          <w:p w:rsidR="00AD7342" w:rsidRDefault="00AD7342">
            <w:pPr>
              <w:pStyle w:val="TAC"/>
              <w:jc w:val="left"/>
              <w:rPr>
                <w:rFonts w:eastAsia="Malgun Gothic"/>
                <w:lang w:val="en-US" w:eastAsia="ko-KR"/>
              </w:rPr>
            </w:pPr>
          </w:p>
          <w:p w:rsidR="00AD7342" w:rsidRDefault="00B05D00">
            <w:pPr>
              <w:pStyle w:val="TAC"/>
              <w:jc w:val="left"/>
              <w:rPr>
                <w:rFonts w:eastAsia="Malgun Gothic"/>
                <w:lang w:val="en-US" w:eastAsia="ko-KR"/>
              </w:rPr>
            </w:pPr>
            <w:r>
              <w:rPr>
                <w:rFonts w:eastAsia="Malgun Gothic"/>
                <w:u w:val="single"/>
                <w:lang w:val="en-US" w:eastAsia="ko-KR"/>
              </w:rPr>
              <w:t>On the value range:</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rsidR="00AD7342" w:rsidRDefault="00B05D00">
            <w:pPr>
              <w:pStyle w:val="TAC"/>
              <w:jc w:val="left"/>
            </w:pPr>
            <w:r>
              <w:rPr>
                <w:lang w:val="sv-SE"/>
              </w:rPr>
              <w:t xml:space="preserve">       </w:t>
            </w:r>
            <w:r>
              <w:t>maxNumberEHC-ContextsUL      INTEGER (1..32767)</w:t>
            </w:r>
          </w:p>
          <w:p w:rsidR="00AD7342" w:rsidRDefault="00AD7342">
            <w:pPr>
              <w:pStyle w:val="TAC"/>
              <w:jc w:val="left"/>
            </w:pPr>
          </w:p>
          <w:p w:rsidR="00AD7342" w:rsidRDefault="00B05D00">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rsidR="00AD7342" w:rsidRDefault="00AD7342">
            <w:pPr>
              <w:pStyle w:val="TAC"/>
              <w:jc w:val="left"/>
            </w:pPr>
          </w:p>
          <w:p w:rsidR="00AD7342" w:rsidRDefault="00B05D00">
            <w:pPr>
              <w:pStyle w:val="TAC"/>
              <w:jc w:val="left"/>
              <w:rPr>
                <w:lang w:val="sv-SE"/>
              </w:rPr>
            </w:pPr>
            <w:r>
              <w:rPr>
                <w:u w:val="single"/>
                <w:lang w:val="sv-SE"/>
              </w:rPr>
              <w:t>On the field description:</w:t>
            </w:r>
            <w:r>
              <w:rPr>
                <w:lang w:val="sv-SE"/>
              </w:rPr>
              <w:t xml:space="preserve"> It is not clear why there is ”half of” and it can be removed. </w:t>
            </w:r>
          </w:p>
          <w:p w:rsidR="00AD7342" w:rsidRDefault="00AD7342">
            <w:pPr>
              <w:pStyle w:val="TAC"/>
              <w:jc w:val="left"/>
              <w:rPr>
                <w:lang w:val="sv-SE"/>
              </w:rPr>
            </w:pPr>
          </w:p>
          <w:p w:rsidR="00AD7342" w:rsidRDefault="00B05D00">
            <w:pPr>
              <w:pStyle w:val="TAC"/>
              <w:jc w:val="left"/>
            </w:pPr>
            <w:r>
              <w:rPr>
                <w:lang w:eastAsia="en-GB"/>
              </w:rPr>
              <w:t xml:space="preserve">The total </w:t>
            </w:r>
            <w:r>
              <w:rPr>
                <w:lang w:val="sv-SE" w:eastAsia="en-GB"/>
              </w:rPr>
              <w:t>number</w:t>
            </w:r>
            <w:r>
              <w:rPr>
                <w:lang w:eastAsia="en-GB"/>
              </w:rPr>
              <w:t xml:space="preserve"> of </w:t>
            </w:r>
            <w:r>
              <w:rPr>
                <w:i/>
                <w:iCs/>
                <w:lang w:val="en-US" w:eastAsia="en-GB"/>
              </w:rPr>
              <w:t>maxCID-EHC</w:t>
            </w:r>
            <w:r>
              <w:rPr>
                <w:lang w:eastAsia="en-GB"/>
              </w:rPr>
              <w:t xml:space="preserve"> across all </w:t>
            </w:r>
            <w:r>
              <w:rPr>
                <w:lang w:val="sv-SE" w:eastAsia="en-GB"/>
              </w:rPr>
              <w:t xml:space="preserve">bearers </w:t>
            </w:r>
            <w:r>
              <w:rPr>
                <w:lang w:eastAsia="en-GB"/>
              </w:rPr>
              <w:t>should be less than or equal to</w:t>
            </w:r>
            <w:r>
              <w:rPr>
                <w:dstrike/>
                <w:lang w:eastAsia="en-GB"/>
              </w:rPr>
              <w:t xml:space="preserve"> </w:t>
            </w:r>
            <w:r>
              <w:rPr>
                <w:dstrike/>
                <w:highlight w:val="yellow"/>
                <w:lang w:val="en-US" w:eastAsia="en-GB"/>
              </w:rPr>
              <w:t>half</w:t>
            </w:r>
            <w:r>
              <w:rPr>
                <w:dstrike/>
                <w:highlight w:val="yellow"/>
                <w:lang w:eastAsia="en-GB"/>
              </w:rPr>
              <w:t xml:space="preserve"> of</w:t>
            </w:r>
            <w:r>
              <w:rPr>
                <w:dstrike/>
                <w:lang w:eastAsia="en-GB"/>
              </w:rPr>
              <w:t xml:space="preserve"> </w:t>
            </w:r>
            <w:r>
              <w:rPr>
                <w:i/>
                <w:lang w:eastAsia="en-GB"/>
              </w:rPr>
              <w:t>maxNumber</w:t>
            </w:r>
            <w:r>
              <w:rPr>
                <w:i/>
                <w:lang w:val="en-US" w:eastAsia="en-GB"/>
              </w:rPr>
              <w:t>EHC</w:t>
            </w:r>
            <w:r>
              <w:rPr>
                <w:i/>
                <w:lang w:eastAsia="en-GB"/>
              </w:rPr>
              <w:t>-Contexts</w:t>
            </w:r>
            <w:r>
              <w:rPr>
                <w:lang w:eastAsia="en-GB"/>
              </w:rPr>
              <w:t xml:space="preserve"> parameter as indicated by the UE.</w:t>
            </w:r>
          </w:p>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No strong view on the field name. However we slightly prefer the value range provided by Ericsson.</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 xml:space="preserve">The name can be bit more specific, e.g. “maxEHC-ContextsUL”. </w:t>
            </w:r>
          </w:p>
          <w:p w:rsidR="00AD7342" w:rsidRDefault="00B05D00">
            <w:pPr>
              <w:pStyle w:val="TAC"/>
              <w:jc w:val="left"/>
              <w:rPr>
                <w:lang w:val="en-US" w:eastAsia="zh-CN"/>
              </w:rPr>
            </w:pPr>
            <w:r>
              <w:rPr>
                <w:lang w:val="en-US" w:eastAsia="zh-CN"/>
              </w:rPr>
              <w:t>Agree with moderator on “half of” restriction, because the UE can use separate memory/processing allocations for UL and DL and these are not easily interchangeable across UL and DL.</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Agree with Qualcomm</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P</w:t>
            </w:r>
            <w:r>
              <w:rPr>
                <w:rFonts w:hint="eastAsia"/>
                <w:lang w:val="en-US" w:eastAsia="zh-CN"/>
              </w:rPr>
              <w:t xml:space="preserve">artially </w:t>
            </w: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 xml:space="preserve">Regarding the value range, we share the similar view as Ericsson. </w:t>
            </w:r>
            <w:r>
              <w:rPr>
                <w:lang w:val="en-US" w:eastAsia="zh-CN"/>
              </w:rPr>
              <w:t>We prefer the similar design principle as RoHC.</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lang w:val="en-US" w:eastAsia="ko-KR"/>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u w:val="single"/>
                <w:lang w:val="en-US" w:eastAsia="ko-KR"/>
              </w:rPr>
            </w:pPr>
            <w:r>
              <w:rPr>
                <w:rFonts w:eastAsia="Malgun Gothic" w:hint="eastAsia"/>
                <w:u w:val="single"/>
                <w:lang w:val="en-US" w:eastAsia="ko-KR"/>
              </w:rPr>
              <w:t>On the name</w:t>
            </w:r>
          </w:p>
          <w:p w:rsidR="00AD7342" w:rsidRDefault="00B05D00">
            <w:pPr>
              <w:pStyle w:val="TAC"/>
              <w:jc w:val="left"/>
              <w:rPr>
                <w:rFonts w:eastAsia="Malgun Gothic"/>
                <w:lang w:val="en-US" w:eastAsia="ko-KR"/>
              </w:rPr>
            </w:pPr>
            <w:r>
              <w:rPr>
                <w:rFonts w:eastAsia="Malgun Gothic" w:hint="eastAsia"/>
                <w:lang w:val="en-US" w:eastAsia="ko-KR"/>
              </w:rPr>
              <w:t>We prefer</w:t>
            </w:r>
            <w:r>
              <w:rPr>
                <w:rFonts w:eastAsia="Malgun Gothic"/>
                <w:lang w:val="en-US" w:eastAsia="ko-KR"/>
              </w:rPr>
              <w:t xml:space="preserve"> to use “maxCID-EHC” as rapporteur proposed. It is aligned with ROHC. Regarding Ericsson comment, the ehc-CID-Length and maxCID-EHC are different because the the maxCID-EHC is less than or equal to the maximum value that the ehc-CID-Length can represent.</w:t>
            </w:r>
          </w:p>
          <w:p w:rsidR="00AD7342" w:rsidRDefault="00AD7342">
            <w:pPr>
              <w:pStyle w:val="TAC"/>
              <w:jc w:val="left"/>
              <w:rPr>
                <w:lang w:val="en-US" w:eastAsia="zh-CN"/>
              </w:rPr>
            </w:pPr>
          </w:p>
          <w:p w:rsidR="00AD7342" w:rsidRDefault="00B05D00">
            <w:pPr>
              <w:pStyle w:val="TAC"/>
              <w:jc w:val="left"/>
              <w:rPr>
                <w:rFonts w:eastAsia="Malgun Gothic"/>
                <w:u w:val="single"/>
                <w:lang w:val="en-US" w:eastAsia="ko-KR"/>
              </w:rPr>
            </w:pPr>
            <w:r>
              <w:rPr>
                <w:rFonts w:eastAsia="Malgun Gothic" w:hint="eastAsia"/>
                <w:u w:val="single"/>
                <w:lang w:val="en-US" w:eastAsia="ko-KR"/>
              </w:rPr>
              <w:t>On the value range</w:t>
            </w:r>
          </w:p>
          <w:p w:rsidR="00AD7342" w:rsidRDefault="00B05D00">
            <w:pPr>
              <w:pStyle w:val="TAC"/>
              <w:jc w:val="left"/>
              <w:rPr>
                <w:rFonts w:eastAsia="Malgun Gothic"/>
                <w:lang w:val="en-US" w:eastAsia="ko-KR"/>
              </w:rPr>
            </w:pPr>
            <w:r>
              <w:rPr>
                <w:rFonts w:eastAsia="Malgun Gothic"/>
                <w:lang w:val="en-US" w:eastAsia="ko-KR"/>
              </w:rPr>
              <w:t>We agree with Ericsson that it is good to align with ROHC and an integer from the minimum value (one) to the maximum value (32767) can be used.</w:t>
            </w:r>
          </w:p>
          <w:p w:rsidR="00AD7342" w:rsidRDefault="00B05D00">
            <w:pPr>
              <w:pStyle w:val="TAC"/>
              <w:jc w:val="left"/>
              <w:rPr>
                <w:lang w:val="en-US" w:eastAsia="zh-CN"/>
              </w:rPr>
            </w:pPr>
            <w:r>
              <w:t>maxCID                  INTEGER (1..16383)</w:t>
            </w:r>
          </w:p>
          <w:p w:rsidR="00AD7342" w:rsidRDefault="00AD7342">
            <w:pPr>
              <w:pStyle w:val="TAC"/>
              <w:jc w:val="left"/>
              <w:rPr>
                <w:lang w:val="en-US" w:eastAsia="zh-CN"/>
              </w:rPr>
            </w:pPr>
          </w:p>
          <w:p w:rsidR="00AD7342" w:rsidRDefault="00B05D00">
            <w:pPr>
              <w:pStyle w:val="TAC"/>
              <w:jc w:val="left"/>
              <w:rPr>
                <w:lang w:val="en-US" w:eastAsia="zh-CN"/>
              </w:rPr>
            </w:pPr>
            <w:r>
              <w:rPr>
                <w:u w:val="single"/>
                <w:lang w:val="sv-SE"/>
              </w:rPr>
              <w:t>On the field description</w:t>
            </w:r>
          </w:p>
          <w:p w:rsidR="00AD7342" w:rsidRDefault="00B05D00">
            <w:pPr>
              <w:pStyle w:val="TAC"/>
              <w:jc w:val="left"/>
              <w:rPr>
                <w:rFonts w:eastAsia="Malgun Gothic"/>
                <w:lang w:val="en-US" w:eastAsia="ko-KR"/>
              </w:rPr>
            </w:pPr>
            <w:r>
              <w:rPr>
                <w:rFonts w:eastAsia="Malgun Gothic" w:hint="eastAsia"/>
                <w:lang w:val="en-US" w:eastAsia="ko-KR"/>
              </w:rPr>
              <w:t xml:space="preserve">We also agree with Ericsson that </w:t>
            </w:r>
            <w:r>
              <w:rPr>
                <w:rFonts w:eastAsia="Malgun Gothic"/>
                <w:lang w:val="en-US" w:eastAsia="ko-KR"/>
              </w:rPr>
              <w:t>“half of” is not needed.</w:t>
            </w:r>
          </w:p>
          <w:p w:rsidR="00AD7342" w:rsidRDefault="00AD7342">
            <w:pPr>
              <w:pStyle w:val="TAC"/>
              <w:jc w:val="left"/>
              <w:rPr>
                <w:lang w:val="en-US" w:eastAsia="zh-CN"/>
              </w:rPr>
            </w:pPr>
          </w:p>
        </w:tc>
      </w:tr>
      <w:tr w:rsidR="0002260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rFonts w:hint="eastAsia"/>
                <w:lang w:val="en-US" w:eastAsia="zh-CN"/>
              </w:rPr>
            </w:pPr>
            <w:r>
              <w:rPr>
                <w:lang w:val="en-US" w:eastAsia="zh-CN"/>
              </w:rPr>
              <w:t>Intel</w:t>
            </w:r>
            <w:r w:rsidR="001462F8">
              <w:rPr>
                <w:lang w:val="en-US" w:eastAsia="zh-CN"/>
              </w:rPr>
              <w:t>2</w:t>
            </w:r>
          </w:p>
        </w:tc>
        <w:tc>
          <w:tcPr>
            <w:tcW w:w="1842" w:type="dxa"/>
            <w:tcBorders>
              <w:top w:val="single" w:sz="6" w:space="0" w:color="auto"/>
              <w:left w:val="single" w:sz="6" w:space="0" w:color="auto"/>
              <w:bottom w:val="single" w:sz="6" w:space="0" w:color="auto"/>
              <w:right w:val="single" w:sz="6" w:space="0" w:color="auto"/>
            </w:tcBorders>
          </w:tcPr>
          <w:p w:rsidR="00022604" w:rsidRDefault="00022604" w:rsidP="00022604">
            <w:pPr>
              <w:pStyle w:val="TAC"/>
              <w:jc w:val="left"/>
              <w:rPr>
                <w:lang w:val="en-US" w:eastAsia="zh-CN"/>
              </w:rPr>
            </w:pPr>
            <w:r>
              <w:rPr>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tcPr>
          <w:p w:rsidR="00022604" w:rsidRDefault="00022604" w:rsidP="00022604">
            <w:pPr>
              <w:pStyle w:val="TAC"/>
              <w:jc w:val="left"/>
              <w:rPr>
                <w:lang w:val="en-US" w:eastAsia="zh-CN"/>
              </w:rPr>
            </w:pPr>
            <w:r w:rsidRPr="004A640F">
              <w:rPr>
                <w:u w:val="single"/>
                <w:lang w:val="en-US" w:eastAsia="zh-CN"/>
              </w:rPr>
              <w:t>Field name</w:t>
            </w:r>
            <w:r w:rsidRPr="00503147">
              <w:rPr>
                <w:lang w:val="en-US" w:eastAsia="zh-CN"/>
              </w:rPr>
              <w:t xml:space="preserve">: </w:t>
            </w:r>
            <w:r w:rsidRPr="00FB47E9">
              <w:rPr>
                <w:lang w:val="en-US" w:eastAsia="zh-CN"/>
              </w:rPr>
              <w:t>w</w:t>
            </w:r>
            <w:r>
              <w:rPr>
                <w:lang w:val="en-US" w:eastAsia="zh-CN"/>
              </w:rPr>
              <w:t>e prefer the name to be aligned with it</w:t>
            </w:r>
            <w:r w:rsidR="006234A9">
              <w:rPr>
                <w:lang w:val="en-US" w:eastAsia="zh-CN"/>
              </w:rPr>
              <w:t>s</w:t>
            </w:r>
            <w:r>
              <w:rPr>
                <w:lang w:val="en-US" w:eastAsia="zh-CN"/>
              </w:rPr>
              <w:t xml:space="preserve"> usage in TS 38.323. In thread </w:t>
            </w:r>
            <w:r w:rsidR="004902C3" w:rsidRPr="004902C3">
              <w:rPr>
                <w:i/>
                <w:iCs/>
                <w:lang w:val="en-US" w:eastAsia="zh-CN"/>
              </w:rPr>
              <w:t>[AT110e][045][IIOT] PDCP Duplication and PDCP CRs (LG)</w:t>
            </w:r>
            <w:r w:rsidR="004902C3">
              <w:rPr>
                <w:lang w:val="en-US" w:eastAsia="zh-CN"/>
              </w:rPr>
              <w:t xml:space="preserve">, </w:t>
            </w:r>
            <w:r w:rsidR="00A71ABF">
              <w:rPr>
                <w:lang w:val="en-US" w:eastAsia="zh-CN"/>
              </w:rPr>
              <w:t>rapporteur proposes the following definition: “</w:t>
            </w:r>
            <w:r w:rsidR="00A71ABF" w:rsidRPr="00A71ABF">
              <w:rPr>
                <w:rFonts w:eastAsia="Gulim" w:hint="eastAsia"/>
                <w:i/>
                <w:iCs/>
                <w:lang w:val="en-GB"/>
              </w:rPr>
              <w:t>MAX_CID_EHC: This is the maximum CID value that can be used for uplink.</w:t>
            </w:r>
            <w:r w:rsidR="00A71ABF">
              <w:rPr>
                <w:lang w:val="en-US" w:eastAsia="zh-CN"/>
              </w:rPr>
              <w:t>” The name “maxCID-EHC” suits the definition better than “</w:t>
            </w:r>
            <w:r w:rsidR="00A71ABF" w:rsidRPr="00A71ABF">
              <w:rPr>
                <w:lang w:val="en-US" w:eastAsia="zh-CN"/>
              </w:rPr>
              <w:t>maxNumberEHC-ContextsUL</w:t>
            </w:r>
            <w:r w:rsidR="00A71ABF">
              <w:rPr>
                <w:lang w:val="en-US" w:eastAsia="zh-CN"/>
              </w:rPr>
              <w:t>”.</w:t>
            </w:r>
          </w:p>
          <w:p w:rsidR="00022604" w:rsidRDefault="00022604" w:rsidP="00022604">
            <w:pPr>
              <w:pStyle w:val="TAC"/>
              <w:jc w:val="left"/>
              <w:rPr>
                <w:lang w:val="en-US" w:eastAsia="zh-CN"/>
              </w:rPr>
            </w:pPr>
          </w:p>
          <w:p w:rsidR="00022604" w:rsidRDefault="00022604" w:rsidP="00022604">
            <w:pPr>
              <w:pStyle w:val="TAC"/>
              <w:jc w:val="left"/>
              <w:rPr>
                <w:lang w:val="en-US" w:eastAsia="zh-CN"/>
              </w:rPr>
            </w:pPr>
            <w:r w:rsidRPr="00BF5BDB">
              <w:rPr>
                <w:u w:val="single"/>
                <w:lang w:val="en-US" w:eastAsia="zh-CN"/>
              </w:rPr>
              <w:t>Value range</w:t>
            </w:r>
            <w:r>
              <w:rPr>
                <w:lang w:val="en-US" w:eastAsia="zh-CN"/>
              </w:rPr>
              <w:t>: the value range as proposed by Ericsson is fine to us.</w:t>
            </w:r>
          </w:p>
          <w:p w:rsidR="00022604" w:rsidRDefault="00022604" w:rsidP="00022604">
            <w:pPr>
              <w:pStyle w:val="TAC"/>
              <w:jc w:val="left"/>
              <w:rPr>
                <w:lang w:val="en-US" w:eastAsia="zh-CN"/>
              </w:rPr>
            </w:pPr>
          </w:p>
          <w:p w:rsidR="00022604" w:rsidRDefault="00022604" w:rsidP="00022604">
            <w:pPr>
              <w:pStyle w:val="TAC"/>
              <w:jc w:val="left"/>
              <w:rPr>
                <w:rFonts w:hint="eastAsia"/>
                <w:lang w:val="en-US" w:eastAsia="zh-CN"/>
              </w:rPr>
            </w:pPr>
            <w:r w:rsidRPr="005D20E4">
              <w:rPr>
                <w:u w:val="single"/>
                <w:lang w:val="en-US" w:eastAsia="zh-CN"/>
              </w:rPr>
              <w:t>Field description</w:t>
            </w:r>
            <w:r>
              <w:rPr>
                <w:lang w:val="en-US" w:eastAsia="zh-CN"/>
              </w:rPr>
              <w:t>:</w:t>
            </w:r>
            <w:r w:rsidR="00091512">
              <w:rPr>
                <w:lang w:val="en-US" w:eastAsia="zh-CN"/>
              </w:rPr>
              <w:t xml:space="preserve"> the reason of using “half” is that </w:t>
            </w:r>
            <w:r w:rsidR="00091512" w:rsidRPr="00091512">
              <w:rPr>
                <w:i/>
                <w:iCs/>
                <w:lang w:val="en-US" w:eastAsia="zh-CN"/>
              </w:rPr>
              <w:t>maxNumberEHC-Contexts</w:t>
            </w:r>
            <w:r w:rsidR="00091512">
              <w:rPr>
                <w:lang w:val="en-US" w:eastAsia="zh-CN"/>
              </w:rPr>
              <w:t xml:space="preserve"> </w:t>
            </w:r>
            <w:r w:rsidR="00091512" w:rsidRPr="00091512">
              <w:rPr>
                <w:lang w:val="en-US" w:eastAsia="zh-CN"/>
              </w:rPr>
              <w:t xml:space="preserve">parameter indicates the number of EHC contexts supported by the UE’s compressor and decompressor </w:t>
            </w:r>
            <w:r w:rsidR="00091512" w:rsidRPr="00091512">
              <w:rPr>
                <w:i/>
                <w:iCs/>
                <w:lang w:val="en-US" w:eastAsia="zh-CN"/>
              </w:rPr>
              <w:t>jointly</w:t>
            </w:r>
            <w:r w:rsidR="00091512">
              <w:rPr>
                <w:lang w:val="en-US" w:eastAsia="zh-CN"/>
              </w:rPr>
              <w:t xml:space="preserve">, and the parameter has the </w:t>
            </w:r>
            <w:r w:rsidR="00F74B9E">
              <w:rPr>
                <w:lang w:val="en-US" w:eastAsia="zh-CN"/>
              </w:rPr>
              <w:t>largest value of 65536</w:t>
            </w:r>
            <w:r w:rsidR="001462F8">
              <w:rPr>
                <w:lang w:val="en-US" w:eastAsia="zh-CN"/>
              </w:rPr>
              <w:t xml:space="preserve"> (according to</w:t>
            </w:r>
            <w:r w:rsidR="001462F8">
              <w:rPr>
                <w:lang w:eastAsia="zh-CN"/>
              </w:rPr>
              <w:t xml:space="preserve"> R2-2006048</w:t>
            </w:r>
            <w:r w:rsidR="001462F8">
              <w:rPr>
                <w:lang w:val="en-US" w:eastAsia="zh-CN"/>
              </w:rPr>
              <w:t>)</w:t>
            </w:r>
            <w:r w:rsidR="00F74B9E">
              <w:rPr>
                <w:lang w:val="en-US" w:eastAsia="zh-CN"/>
              </w:rPr>
              <w:t>.</w:t>
            </w:r>
            <w:r w:rsidR="00CF7A84">
              <w:rPr>
                <w:lang w:val="en-US" w:eastAsia="zh-CN"/>
              </w:rPr>
              <w:t xml:space="preserve"> Given that </w:t>
            </w:r>
            <w:r w:rsidR="00CF7A84">
              <w:rPr>
                <w:i/>
                <w:iCs/>
                <w:lang w:val="en-US" w:eastAsia="zh-CN"/>
              </w:rPr>
              <w:t>maxCID-EHC</w:t>
            </w:r>
            <w:r w:rsidR="00CF7A84">
              <w:rPr>
                <w:lang w:val="en-US" w:eastAsia="zh-CN"/>
              </w:rPr>
              <w:t xml:space="preserve"> is for uplink only, “half” is used. This is different from ROHC while </w:t>
            </w:r>
            <w:r w:rsidR="00CF7A84">
              <w:rPr>
                <w:i/>
                <w:iCs/>
                <w:lang w:val="en-US" w:eastAsia="zh-CN"/>
              </w:rPr>
              <w:t>maxCID</w:t>
            </w:r>
            <w:r w:rsidR="00CF7A84">
              <w:rPr>
                <w:lang w:val="en-US" w:eastAsia="zh-CN"/>
              </w:rPr>
              <w:t xml:space="preserve"> is not restricted to uplink.</w:t>
            </w:r>
          </w:p>
        </w:tc>
      </w:tr>
      <w:tr w:rsidR="00A71AB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1ABF" w:rsidRDefault="00A71ABF" w:rsidP="0002260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71ABF" w:rsidRDefault="00A71ABF" w:rsidP="0002260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71ABF" w:rsidRPr="004A640F" w:rsidRDefault="00A71ABF" w:rsidP="00022604">
            <w:pPr>
              <w:pStyle w:val="TAC"/>
              <w:jc w:val="left"/>
              <w:rPr>
                <w:u w:val="single"/>
                <w:lang w:val="en-US" w:eastAsia="zh-CN"/>
              </w:rPr>
            </w:pPr>
          </w:p>
        </w:tc>
      </w:tr>
    </w:tbl>
    <w:p w:rsidR="00AD7342" w:rsidRDefault="00AD7342">
      <w:pPr>
        <w:jc w:val="both"/>
        <w:rPr>
          <w:lang w:eastAsia="zh-CN"/>
        </w:rPr>
      </w:pPr>
    </w:p>
    <w:p w:rsidR="00AD7342" w:rsidRDefault="00B05D00">
      <w:pPr>
        <w:pStyle w:val="Heading2"/>
        <w:ind w:left="840"/>
      </w:pPr>
      <w:r>
        <w:lastRenderedPageBreak/>
        <w:t>Leave trigger in compressor for CID overwriting for implementation</w:t>
      </w:r>
    </w:p>
    <w:p w:rsidR="00AD7342" w:rsidRDefault="00B05D00">
      <w:pPr>
        <w:jc w:val="both"/>
        <w:rPr>
          <w:lang w:eastAsia="zh-CN"/>
        </w:rPr>
      </w:pPr>
      <w:r>
        <w:rPr>
          <w:lang w:eastAsia="zh-CN"/>
        </w:rPr>
        <w:t>During RAN2#110-e meeting online discussion, following was agreed: “</w:t>
      </w:r>
      <w:r>
        <w:rPr>
          <w:i/>
          <w:iCs/>
          <w:lang w:eastAsia="zh-CN"/>
        </w:rPr>
        <w:t>Leave trigger in compressor for CID overwriting for implementation (right now the only mandatory trigger is when max CID has been reached).</w:t>
      </w:r>
      <w:r>
        <w:rPr>
          <w:lang w:eastAsia="zh-CN"/>
        </w:rPr>
        <w:t>” One possible way is to modify the note in Annex A.1 of TS 38.323 as below:</w:t>
      </w:r>
    </w:p>
    <w:p w:rsidR="00AD7342" w:rsidRDefault="00B05D00">
      <w:pPr>
        <w:pStyle w:val="NO"/>
        <w:rPr>
          <w:lang w:val="en-GB"/>
        </w:rPr>
      </w:pPr>
      <w:r>
        <w:rPr>
          <w:lang w:val="en-GB"/>
        </w:rPr>
        <w:t>NOTE:</w:t>
      </w:r>
      <w:r>
        <w:rPr>
          <w:lang w:val="en-GB"/>
        </w:rPr>
        <w:tab/>
      </w:r>
      <w:del w:id="50" w:author="Zhang, Yujian" w:date="2020-06-05T22:37:00Z">
        <w:r>
          <w:rPr>
            <w:lang w:val="en-GB"/>
          </w:rPr>
          <w:delText xml:space="preserve">If the maximum </w:delText>
        </w:r>
        <w:r>
          <w:rPr>
            <w:lang w:val="en-GB" w:eastAsia="ko-KR"/>
          </w:rPr>
          <w:delText>number</w:delText>
        </w:r>
        <w:r>
          <w:rPr>
            <w:lang w:val="en-GB"/>
          </w:rPr>
          <w:delText xml:space="preserve"> of EHC contexts are already established for the compressed flows and a </w:delText>
        </w:r>
        <w:r>
          <w:rPr>
            <w:lang w:val="en-GB" w:eastAsia="ko-KR"/>
          </w:rPr>
          <w:delText xml:space="preserve">new Ethernet flow </w:delText>
        </w:r>
        <w:r>
          <w:rPr>
            <w:lang w:val="en-GB"/>
          </w:rPr>
          <w:delText xml:space="preserve">does not match any established </w:delText>
        </w:r>
        <w:r>
          <w:rPr>
            <w:lang w:val="en-GB" w:eastAsia="ko-KR"/>
          </w:rPr>
          <w:delText xml:space="preserve">EHC </w:delText>
        </w:r>
        <w:r>
          <w:rPr>
            <w:lang w:val="en-GB"/>
          </w:rPr>
          <w:delText>context, t</w:delText>
        </w:r>
      </w:del>
      <w:ins w:id="51" w:author="Zhang, Yujian" w:date="2020-06-05T22:37:00Z">
        <w:r>
          <w:rPr>
            <w:lang w:val="en-GB"/>
          </w:rPr>
          <w:t>T</w:t>
        </w:r>
      </w:ins>
      <w:r>
        <w:rPr>
          <w:lang w:val="en-GB"/>
        </w:rPr>
        <w:t xml:space="preserve">he compressor </w:t>
      </w:r>
      <w:del w:id="52" w:author="Zhang, Yujian" w:date="2020-06-05T22:37:00Z">
        <w:r>
          <w:rPr>
            <w:lang w:val="en-GB"/>
          </w:rPr>
          <w:delText xml:space="preserve">should </w:delText>
        </w:r>
      </w:del>
      <w:ins w:id="53" w:author="Zhang, Yujian" w:date="2020-06-05T22:37:00Z">
        <w:r>
          <w:rPr>
            <w:lang w:val="en-GB"/>
          </w:rPr>
          <w:t xml:space="preserve">may </w:t>
        </w:r>
      </w:ins>
      <w:r>
        <w:rPr>
          <w:lang w:val="en-GB"/>
        </w:rPr>
        <w:t xml:space="preserve">associate </w:t>
      </w:r>
      <w:del w:id="54" w:author="Zhang, Yujian" w:date="2020-06-05T22:38:00Z">
        <w:r>
          <w:rPr>
            <w:lang w:val="en-GB" w:eastAsia="ko-KR"/>
          </w:rPr>
          <w:delText xml:space="preserve">the </w:delText>
        </w:r>
      </w:del>
      <w:ins w:id="55" w:author="Zhang, Yujian" w:date="2020-06-05T22:38:00Z">
        <w:r>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56" w:author="Zhang, Yujian" w:date="2020-06-05T22:36:00Z">
        <w:r>
          <w:rPr>
            <w:lang w:val="en-GB"/>
          </w:rPr>
          <w:t>.</w:t>
        </w:r>
      </w:ins>
      <w:r>
        <w:rPr>
          <w:lang w:val="en-GB"/>
        </w:rPr>
        <w:t xml:space="preserve"> </w:t>
      </w:r>
      <w:ins w:id="57" w:author="Zhang, Yujian" w:date="2020-06-05T22:37:00Z">
        <w:r>
          <w:rPr>
            <w:lang w:val="en-GB"/>
          </w:rPr>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context, the compressor may</w:t>
        </w:r>
      </w:ins>
      <w:del w:id="58" w:author="Zhang, Yujian" w:date="2020-06-05T22:37:00Z">
        <w:r>
          <w:rPr>
            <w:lang w:val="en-GB" w:eastAsia="ko-KR"/>
          </w:rPr>
          <w:delText>or</w:delText>
        </w:r>
      </w:del>
      <w:r>
        <w:rPr>
          <w:lang w:val="en-GB" w:eastAsia="ko-KR"/>
        </w:rPr>
        <w:t xml:space="preserve"> </w:t>
      </w:r>
      <w:r>
        <w:rPr>
          <w:lang w:val="en-GB"/>
        </w:rPr>
        <w:t>send PDCP SDUs belonging to the Ethernet flow as uncompressed packet.</w:t>
      </w:r>
    </w:p>
    <w:p w:rsidR="00AD7342" w:rsidRDefault="00B05D00">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D7342" w:rsidRDefault="00B05D00">
            <w:pPr>
              <w:pStyle w:val="TAC"/>
              <w:jc w:val="left"/>
              <w:rPr>
                <w:b/>
                <w:lang w:val="en-US" w:eastAsia="zh-CN"/>
              </w:rPr>
            </w:pPr>
            <w:r>
              <w:rPr>
                <w:b/>
                <w:lang w:val="en-US" w:eastAsia="zh-CN"/>
              </w:rPr>
              <w:t>Whether the above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AD7342" w:rsidRDefault="00B05D00">
            <w:pPr>
              <w:pStyle w:val="TAC"/>
              <w:jc w:val="left"/>
              <w:rPr>
                <w:b/>
                <w:lang w:val="en-US" w:eastAsia="zh-CN"/>
              </w:rPr>
            </w:pPr>
            <w:r>
              <w:rPr>
                <w:b/>
                <w:lang w:eastAsia="zh-CN"/>
              </w:rPr>
              <w:t>Comments</w:t>
            </w:r>
            <w:r>
              <w:rPr>
                <w:b/>
                <w:lang w:val="en-US" w:eastAsia="zh-CN"/>
              </w:rPr>
              <w:t xml:space="preserve"> (if answering “No”, please provide alternative TP)</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rFonts w:eastAsia="Malgun Gothic"/>
                <w:lang w:val="en-US" w:eastAsia="ko-KR"/>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Only small adjustment to existing text is neded. The agreement in R2-110 is to leave the overwriting behavior to implementation, i.e. to not use any shall/should language. Proposed change below:</w:t>
            </w:r>
          </w:p>
          <w:p w:rsidR="00AD7342" w:rsidRDefault="00AD7342">
            <w:pPr>
              <w:pStyle w:val="TAC"/>
              <w:jc w:val="left"/>
              <w:rPr>
                <w:lang w:val="en-US" w:eastAsia="zh-CN"/>
              </w:rPr>
            </w:pPr>
          </w:p>
          <w:p w:rsidR="00AD7342" w:rsidRDefault="00B05D00">
            <w:pPr>
              <w:rPr>
                <w:rFonts w:ascii="Arial" w:hAnsi="Arial"/>
                <w:i/>
                <w:iCs/>
                <w:sz w:val="16"/>
                <w:szCs w:val="18"/>
                <w:lang w:val="en-GB"/>
              </w:rPr>
            </w:pPr>
            <w:r>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TAC"/>
              <w:jc w:val="left"/>
              <w:rPr>
                <w:lang w:val="en-US" w:eastAsia="zh-CN"/>
              </w:rPr>
            </w:pPr>
            <w:r>
              <w:rPr>
                <w:i/>
                <w:iCs/>
                <w:sz w:val="16"/>
                <w:szCs w:val="18"/>
                <w:lang w:val="en-US" w:eastAsia="zh-CN"/>
              </w:rPr>
              <w:t xml:space="preserve">NOTE: </w:t>
            </w:r>
            <w:r>
              <w:rPr>
                <w:i/>
                <w:iCs/>
                <w:sz w:val="16"/>
                <w:szCs w:val="18"/>
                <w:lang w:val="en-GB"/>
              </w:rPr>
              <w:t xml:space="preserve">If the maximum </w:t>
            </w:r>
            <w:r>
              <w:rPr>
                <w:i/>
                <w:iCs/>
                <w:sz w:val="16"/>
                <w:szCs w:val="18"/>
                <w:lang w:val="en-GB" w:eastAsia="ko-KR"/>
              </w:rPr>
              <w:t>number</w:t>
            </w:r>
            <w:r>
              <w:rPr>
                <w:i/>
                <w:iCs/>
                <w:sz w:val="16"/>
                <w:szCs w:val="18"/>
                <w:lang w:val="en-GB"/>
              </w:rPr>
              <w:t xml:space="preserve"> of EHC contexts are already established for the compressed flows and a </w:t>
            </w:r>
            <w:r>
              <w:rPr>
                <w:i/>
                <w:iCs/>
                <w:sz w:val="16"/>
                <w:szCs w:val="18"/>
                <w:lang w:val="en-GB" w:eastAsia="ko-KR"/>
              </w:rPr>
              <w:t xml:space="preserve">new Ethernet flow </w:t>
            </w:r>
            <w:r>
              <w:rPr>
                <w:i/>
                <w:iCs/>
                <w:sz w:val="16"/>
                <w:szCs w:val="18"/>
                <w:lang w:val="en-GB"/>
              </w:rPr>
              <w:t xml:space="preserve">does not match any established </w:t>
            </w:r>
            <w:r>
              <w:rPr>
                <w:i/>
                <w:iCs/>
                <w:sz w:val="16"/>
                <w:szCs w:val="18"/>
                <w:lang w:val="en-GB" w:eastAsia="ko-KR"/>
              </w:rPr>
              <w:t xml:space="preserve">EHC </w:t>
            </w:r>
            <w:r>
              <w:rPr>
                <w:i/>
                <w:iCs/>
                <w:sz w:val="16"/>
                <w:szCs w:val="18"/>
                <w:lang w:val="en-GB"/>
              </w:rPr>
              <w:t xml:space="preserve">context, the compressor </w:t>
            </w:r>
            <w:r>
              <w:rPr>
                <w:i/>
                <w:iCs/>
                <w:color w:val="FF0000"/>
                <w:sz w:val="16"/>
                <w:szCs w:val="18"/>
                <w:lang w:val="en-GB"/>
              </w:rPr>
              <w:t>may</w:t>
            </w:r>
            <w:r>
              <w:rPr>
                <w:i/>
                <w:iCs/>
                <w:sz w:val="16"/>
                <w:szCs w:val="18"/>
                <w:lang w:val="en-GB"/>
              </w:rPr>
              <w:t xml:space="preserve"> </w:t>
            </w:r>
            <w:r>
              <w:rPr>
                <w:i/>
                <w:iCs/>
                <w:strike/>
                <w:color w:val="FF0000"/>
                <w:sz w:val="16"/>
                <w:szCs w:val="18"/>
                <w:lang w:val="en-GB"/>
              </w:rPr>
              <w:t>should</w:t>
            </w:r>
            <w:r>
              <w:rPr>
                <w:i/>
                <w:iCs/>
                <w:color w:val="FF0000"/>
                <w:sz w:val="16"/>
                <w:szCs w:val="18"/>
                <w:lang w:val="en-GB"/>
              </w:rPr>
              <w:t xml:space="preserve"> </w:t>
            </w:r>
            <w:r>
              <w:rPr>
                <w:i/>
                <w:iCs/>
                <w:sz w:val="16"/>
                <w:szCs w:val="18"/>
                <w:lang w:val="en-GB"/>
              </w:rPr>
              <w:t xml:space="preserve">associate </w:t>
            </w:r>
            <w:r>
              <w:rPr>
                <w:i/>
                <w:iCs/>
                <w:sz w:val="16"/>
                <w:szCs w:val="18"/>
                <w:lang w:val="en-GB" w:eastAsia="ko-KR"/>
              </w:rPr>
              <w:t xml:space="preserve">the new Ethernet flow </w:t>
            </w:r>
            <w:r>
              <w:rPr>
                <w:i/>
                <w:iCs/>
                <w:sz w:val="16"/>
                <w:szCs w:val="18"/>
                <w:lang w:val="en-GB"/>
              </w:rPr>
              <w:t xml:space="preserve">with one of the EHC CIDs allocated for the existing compressed flows </w:t>
            </w:r>
            <w:r>
              <w:rPr>
                <w:i/>
                <w:iCs/>
                <w:color w:val="FF0000"/>
                <w:sz w:val="16"/>
                <w:szCs w:val="18"/>
                <w:lang w:val="en-GB"/>
              </w:rPr>
              <w:t>(thereby overwriting the context for that CID)</w:t>
            </w:r>
            <w:r>
              <w:rPr>
                <w:i/>
                <w:iCs/>
                <w:sz w:val="16"/>
                <w:szCs w:val="18"/>
                <w:lang w:val="en-GB"/>
              </w:rPr>
              <w:t xml:space="preserve"> </w:t>
            </w:r>
            <w:r>
              <w:rPr>
                <w:i/>
                <w:iCs/>
                <w:sz w:val="16"/>
                <w:szCs w:val="18"/>
                <w:lang w:val="en-GB" w:eastAsia="ko-KR"/>
              </w:rPr>
              <w:t xml:space="preserve">or </w:t>
            </w:r>
            <w:r>
              <w:rPr>
                <w:i/>
                <w:iCs/>
                <w:color w:val="FF0000"/>
                <w:sz w:val="16"/>
                <w:szCs w:val="18"/>
                <w:lang w:val="en-GB" w:eastAsia="ko-KR"/>
              </w:rPr>
              <w:t>may</w:t>
            </w:r>
            <w:r>
              <w:rPr>
                <w:i/>
                <w:iCs/>
                <w:sz w:val="16"/>
                <w:szCs w:val="18"/>
                <w:lang w:val="en-GB" w:eastAsia="ko-KR"/>
              </w:rPr>
              <w:t xml:space="preserve"> </w:t>
            </w:r>
            <w:r>
              <w:rPr>
                <w:i/>
                <w:iCs/>
                <w:sz w:val="16"/>
                <w:szCs w:val="18"/>
                <w:lang w:val="en-GB"/>
              </w:rPr>
              <w:t>send PDCP SDUs belonging to the Ethernet flow as uncompressed packet</w:t>
            </w:r>
            <w:r>
              <w:rPr>
                <w:i/>
                <w:iCs/>
                <w:color w:val="FF0000"/>
                <w:sz w:val="16"/>
                <w:szCs w:val="18"/>
                <w:lang w:val="en-GB"/>
              </w:rPr>
              <w:t>s</w:t>
            </w:r>
            <w:r>
              <w:rPr>
                <w:i/>
                <w:iCs/>
                <w:sz w:val="16"/>
                <w:szCs w:val="18"/>
                <w:lang w:val="en-GB"/>
              </w:rPr>
              <w:t>.”</w:t>
            </w: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US" w:eastAsia="zh-CN"/>
              </w:rPr>
            </w:pPr>
            <w:r>
              <w:rPr>
                <w:rFonts w:hint="eastAsia"/>
                <w:lang w:val="en-US" w:eastAsia="zh-CN"/>
              </w:rPr>
              <w:t>O</w:t>
            </w:r>
            <w:r>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AD7342">
            <w:pPr>
              <w:pStyle w:val="TAC"/>
              <w:jc w:val="left"/>
              <w:rPr>
                <w:lang w:val="en-US" w:eastAsia="zh-CN"/>
              </w:rPr>
            </w:pPr>
          </w:p>
        </w:tc>
      </w:tr>
      <w:tr w:rsidR="00AD73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rFonts w:eastAsia="Malgun Gothic"/>
                <w:lang w:val="en-US" w:eastAsia="ko-KR"/>
              </w:rPr>
            </w:pPr>
            <w:r>
              <w:rPr>
                <w:rFonts w:eastAsia="Malgun Gothic" w:hint="eastAsia"/>
                <w:lang w:val="en-US" w:eastAsia="ko-KR"/>
              </w:rPr>
              <w:t>LG</w:t>
            </w:r>
          </w:p>
        </w:tc>
        <w:tc>
          <w:tcPr>
            <w:tcW w:w="1842" w:type="dxa"/>
            <w:tcBorders>
              <w:top w:val="single" w:sz="6" w:space="0" w:color="auto"/>
              <w:left w:val="single" w:sz="6" w:space="0" w:color="auto"/>
              <w:bottom w:val="single" w:sz="6" w:space="0" w:color="auto"/>
              <w:right w:val="single" w:sz="6" w:space="0" w:color="auto"/>
            </w:tcBorders>
          </w:tcPr>
          <w:p w:rsidR="00AD7342" w:rsidRDefault="00B05D00">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D7342" w:rsidRDefault="00B05D00">
            <w:pPr>
              <w:pStyle w:val="TAC"/>
              <w:jc w:val="left"/>
              <w:rPr>
                <w:lang w:val="en-GB"/>
              </w:rPr>
            </w:pPr>
            <w:r>
              <w:rPr>
                <w:lang w:val="en-GB"/>
              </w:rPr>
              <w:t>As a PDCP rapporteur, I oppose to change the NOTE. This NOTE is similar to what we have in ROHC. The CID overwriting issue is same for both ROHC and EHC, and there is no reason to change the NOTE only for EHC.</w:t>
            </w:r>
          </w:p>
          <w:p w:rsidR="00AD7342" w:rsidRDefault="00AD7342">
            <w:pPr>
              <w:pStyle w:val="TAC"/>
              <w:jc w:val="left"/>
              <w:rPr>
                <w:lang w:val="en-US" w:eastAsia="zh-CN"/>
              </w:rPr>
            </w:pP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AD7342">
            <w:pPr>
              <w:pStyle w:val="TAC"/>
              <w:jc w:val="left"/>
              <w:rPr>
                <w:lang w:val="en-US" w:eastAsia="zh-CN"/>
              </w:rPr>
            </w:pPr>
          </w:p>
        </w:tc>
      </w:tr>
      <w:tr w:rsidR="001462F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462F8" w:rsidRDefault="001462F8">
            <w:pPr>
              <w:pStyle w:val="TAC"/>
              <w:jc w:val="left"/>
              <w:rPr>
                <w:rFonts w:eastAsia="Malgun Gothic" w:hint="eastAsia"/>
                <w:lang w:val="en-US" w:eastAsia="ko-KR"/>
              </w:rPr>
            </w:pPr>
            <w:r>
              <w:rPr>
                <w:rFonts w:eastAsia="Malgun Gothic"/>
                <w:lang w:val="en-US" w:eastAsia="ko-KR"/>
              </w:rPr>
              <w:t>Intel2</w:t>
            </w:r>
          </w:p>
        </w:tc>
        <w:tc>
          <w:tcPr>
            <w:tcW w:w="1842" w:type="dxa"/>
            <w:tcBorders>
              <w:top w:val="single" w:sz="6" w:space="0" w:color="auto"/>
              <w:left w:val="single" w:sz="6" w:space="0" w:color="auto"/>
              <w:bottom w:val="single" w:sz="6" w:space="0" w:color="auto"/>
              <w:right w:val="single" w:sz="6" w:space="0" w:color="auto"/>
            </w:tcBorders>
          </w:tcPr>
          <w:p w:rsidR="001462F8" w:rsidRDefault="001462F8">
            <w:pPr>
              <w:pStyle w:val="TAC"/>
              <w:jc w:val="left"/>
              <w:rPr>
                <w:rFonts w:eastAsia="Malgun Gothic" w:hint="eastAsia"/>
                <w:lang w:val="en-US" w:eastAsia="ko-KR"/>
              </w:rPr>
            </w:pPr>
            <w:r>
              <w:rPr>
                <w:rFonts w:eastAsia="Malgun Gothic"/>
                <w:lang w:val="en-US" w:eastAsia="ko-KR"/>
              </w:rPr>
              <w:t>-</w:t>
            </w:r>
          </w:p>
        </w:tc>
        <w:tc>
          <w:tcPr>
            <w:tcW w:w="6013" w:type="dxa"/>
            <w:tcBorders>
              <w:top w:val="single" w:sz="6" w:space="0" w:color="auto"/>
              <w:left w:val="single" w:sz="6" w:space="0" w:color="auto"/>
              <w:bottom w:val="single" w:sz="6" w:space="0" w:color="auto"/>
              <w:right w:val="single" w:sz="6" w:space="0" w:color="auto"/>
            </w:tcBorders>
            <w:vAlign w:val="center"/>
          </w:tcPr>
          <w:p w:rsidR="001462F8" w:rsidRDefault="00B05D00">
            <w:pPr>
              <w:pStyle w:val="TAC"/>
              <w:jc w:val="left"/>
              <w:rPr>
                <w:lang w:val="en-US" w:eastAsia="zh-CN"/>
              </w:rPr>
            </w:pPr>
            <w:r>
              <w:rPr>
                <w:lang w:val="en-GB"/>
              </w:rPr>
              <w:t xml:space="preserve">Just to clarify the intention of the change. As agreed online </w:t>
            </w:r>
            <w:r>
              <w:rPr>
                <w:lang w:eastAsia="zh-CN"/>
              </w:rPr>
              <w:t>“</w:t>
            </w:r>
            <w:r>
              <w:rPr>
                <w:i/>
                <w:iCs/>
                <w:lang w:eastAsia="zh-CN"/>
              </w:rPr>
              <w:t>Leave trigger in compressor for CID overwriting for implementation (right now the only mandatory trigger is when max CID has been reached).</w:t>
            </w:r>
            <w:r>
              <w:rPr>
                <w:lang w:eastAsia="zh-CN"/>
              </w:rPr>
              <w:t>”</w:t>
            </w:r>
            <w:r>
              <w:rPr>
                <w:lang w:val="en-US" w:eastAsia="zh-CN"/>
              </w:rPr>
              <w:t xml:space="preserve">, current PDCP specification only specifies CID overwriting when max CID has been reached. The proposed change is to allow </w:t>
            </w:r>
            <w:r w:rsidR="004E1A1B">
              <w:rPr>
                <w:lang w:val="en-US" w:eastAsia="zh-CN"/>
              </w:rPr>
              <w:t xml:space="preserve">sending FH packet for other cases (which is up to compressor’s implementation). </w:t>
            </w:r>
            <w:r w:rsidR="0063121B">
              <w:rPr>
                <w:lang w:val="en-US" w:eastAsia="zh-CN"/>
              </w:rPr>
              <w:t xml:space="preserve">So the modified note covers the previous note, but also </w:t>
            </w:r>
            <w:r w:rsidR="00A03377">
              <w:rPr>
                <w:lang w:val="en-US" w:eastAsia="zh-CN"/>
              </w:rPr>
              <w:t xml:space="preserve">allow the compressor to send FH packet for other case. </w:t>
            </w:r>
          </w:p>
          <w:p w:rsidR="00A03377" w:rsidRDefault="00A03377">
            <w:pPr>
              <w:pStyle w:val="TAC"/>
              <w:jc w:val="left"/>
              <w:rPr>
                <w:lang w:val="en-US" w:eastAsia="zh-CN"/>
              </w:rPr>
            </w:pPr>
          </w:p>
          <w:p w:rsidR="00A03377" w:rsidRPr="00B05D00" w:rsidRDefault="00A03377">
            <w:pPr>
              <w:pStyle w:val="TAC"/>
              <w:jc w:val="left"/>
              <w:rPr>
                <w:lang w:val="en-US"/>
              </w:rPr>
            </w:pPr>
            <w:r>
              <w:rPr>
                <w:lang w:val="en-US" w:eastAsia="zh-CN"/>
              </w:rPr>
              <w:t xml:space="preserve">Hope above clarifies both Qualcomm and LG’s </w:t>
            </w:r>
            <w:r w:rsidR="00746ADD">
              <w:rPr>
                <w:lang w:val="en-US" w:eastAsia="zh-CN"/>
              </w:rPr>
              <w:t>questions</w:t>
            </w:r>
            <w:bookmarkStart w:id="59" w:name="_GoBack"/>
            <w:bookmarkEnd w:id="59"/>
            <w:r>
              <w:rPr>
                <w:lang w:val="en-US" w:eastAsia="zh-CN"/>
              </w:rPr>
              <w:t xml:space="preserve">. </w:t>
            </w:r>
          </w:p>
        </w:tc>
      </w:tr>
    </w:tbl>
    <w:p w:rsidR="00AD7342" w:rsidRDefault="00AD7342">
      <w:pPr>
        <w:jc w:val="both"/>
        <w:rPr>
          <w:lang w:eastAsia="zh-CN"/>
        </w:rPr>
      </w:pPr>
    </w:p>
    <w:p w:rsidR="00AD7342" w:rsidRDefault="00AD7342">
      <w:pPr>
        <w:jc w:val="both"/>
        <w:rPr>
          <w:lang w:eastAsia="zh-CN"/>
        </w:rPr>
      </w:pPr>
    </w:p>
    <w:p w:rsidR="00AD7342" w:rsidRDefault="00B05D00">
      <w:pPr>
        <w:pStyle w:val="Heading1"/>
        <w:numPr>
          <w:ilvl w:val="0"/>
          <w:numId w:val="0"/>
        </w:numPr>
        <w:ind w:left="420" w:hanging="420"/>
        <w:rPr>
          <w:lang w:val="en-US"/>
        </w:rPr>
      </w:pPr>
      <w:r>
        <w:rPr>
          <w:lang w:val="en-US"/>
        </w:rPr>
        <w:lastRenderedPageBreak/>
        <w:t>References</w:t>
      </w:r>
    </w:p>
    <w:p w:rsidR="00AD7342" w:rsidRDefault="00B05D00">
      <w:pPr>
        <w:rPr>
          <w:lang w:eastAsia="zh-CN"/>
        </w:rPr>
      </w:pPr>
      <w:bookmarkStart w:id="60"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60"/>
      <w:r>
        <w:rPr>
          <w:lang w:eastAsia="zh-CN"/>
        </w:rPr>
        <w:t xml:space="preserve"> R2-2004678,</w:t>
      </w:r>
      <w:r>
        <w:rPr>
          <w:lang w:eastAsia="zh-CN"/>
        </w:rPr>
        <w:tab/>
        <w:t>Nokia, Nokia Shanghai Bell, “EHC remaining issues”</w:t>
      </w:r>
    </w:p>
    <w:p w:rsidR="00AD7342" w:rsidRDefault="00B05D00">
      <w:pPr>
        <w:rPr>
          <w:lang w:eastAsia="zh-CN"/>
        </w:rPr>
      </w:pPr>
      <w:bookmarkStart w:id="6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61"/>
      <w:r>
        <w:rPr>
          <w:lang w:eastAsia="zh-CN"/>
        </w:rPr>
        <w:t xml:space="preserve"> R2-2004679,</w:t>
      </w:r>
      <w:r>
        <w:rPr>
          <w:lang w:eastAsia="zh-CN"/>
        </w:rPr>
        <w:tab/>
        <w:t>Nokia, Nokia Shanghai Bell, “Clarification on Ethernet frame handling by EHC”</w:t>
      </w:r>
    </w:p>
    <w:p w:rsidR="00AD7342" w:rsidRDefault="00B05D00">
      <w:pPr>
        <w:rPr>
          <w:lang w:eastAsia="zh-CN"/>
        </w:rPr>
      </w:pPr>
      <w:bookmarkStart w:id="62"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62"/>
      <w:r>
        <w:rPr>
          <w:lang w:eastAsia="zh-CN"/>
        </w:rPr>
        <w:t xml:space="preserve"> R2-2004742, vivo, “Corrections on the EHC”</w:t>
      </w:r>
      <w:r>
        <w:rPr>
          <w:lang w:eastAsia="zh-CN"/>
        </w:rPr>
        <w:tab/>
      </w:r>
    </w:p>
    <w:p w:rsidR="00AD7342" w:rsidRDefault="00B05D00">
      <w:pPr>
        <w:rPr>
          <w:lang w:eastAsia="zh-CN"/>
        </w:rPr>
      </w:pPr>
      <w:bookmarkStart w:id="6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63"/>
      <w:r>
        <w:rPr>
          <w:lang w:eastAsia="zh-CN"/>
        </w:rPr>
        <w:t xml:space="preserve"> R2-2004962,</w:t>
      </w:r>
      <w:r>
        <w:rPr>
          <w:lang w:eastAsia="zh-CN"/>
        </w:rPr>
        <w:tab/>
        <w:t>Ericsson, “Remaining EHC issues”</w:t>
      </w:r>
      <w:r>
        <w:rPr>
          <w:lang w:eastAsia="zh-CN"/>
        </w:rPr>
        <w:tab/>
      </w:r>
    </w:p>
    <w:p w:rsidR="00AD7342" w:rsidRDefault="00B05D00">
      <w:pPr>
        <w:rPr>
          <w:lang w:eastAsia="zh-CN"/>
        </w:rPr>
      </w:pPr>
      <w:bookmarkStart w:id="64"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64"/>
      <w:r>
        <w:rPr>
          <w:lang w:eastAsia="zh-CN"/>
        </w:rPr>
        <w:t xml:space="preserve"> R2-2005147,</w:t>
      </w:r>
      <w:r>
        <w:rPr>
          <w:lang w:eastAsia="zh-CN"/>
        </w:rPr>
        <w:tab/>
        <w:t>Sony, “Switching from Compressed header in EHC to Full header”</w:t>
      </w:r>
      <w:r>
        <w:rPr>
          <w:lang w:eastAsia="zh-CN"/>
        </w:rPr>
        <w:tab/>
      </w:r>
    </w:p>
    <w:p w:rsidR="00AD7342" w:rsidRDefault="00B05D00">
      <w:pPr>
        <w:rPr>
          <w:lang w:eastAsia="zh-CN"/>
        </w:rPr>
      </w:pPr>
      <w:bookmarkStart w:id="65"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65"/>
      <w:r>
        <w:rPr>
          <w:lang w:eastAsia="zh-CN"/>
        </w:rPr>
        <w:t xml:space="preserve"> R2-2005154, Huawei, HiSilicon, “Remaining issues about EHC”</w:t>
      </w:r>
    </w:p>
    <w:p w:rsidR="00AD7342" w:rsidRDefault="00B05D00">
      <w:pPr>
        <w:rPr>
          <w:lang w:eastAsia="zh-CN"/>
        </w:rPr>
      </w:pPr>
      <w:bookmarkStart w:id="66"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66"/>
      <w:r>
        <w:rPr>
          <w:lang w:eastAsia="zh-CN"/>
        </w:rPr>
        <w:t xml:space="preserve"> R2-2005336, OPPO, “Open issues on EHC”</w:t>
      </w:r>
    </w:p>
    <w:p w:rsidR="00AD7342" w:rsidRDefault="00B05D00">
      <w:pPr>
        <w:rPr>
          <w:lang w:eastAsia="zh-CN"/>
        </w:rPr>
      </w:pPr>
      <w:bookmarkStart w:id="67"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67"/>
      <w:r>
        <w:rPr>
          <w:lang w:eastAsia="zh-CN"/>
        </w:rPr>
        <w:t xml:space="preserve"> R2-2004542, III, “Remaining Issues in Ethernet Header Compression”</w:t>
      </w:r>
    </w:p>
    <w:p w:rsidR="00AD7342" w:rsidRDefault="00B05D00">
      <w:pPr>
        <w:rPr>
          <w:lang w:eastAsia="zh-CN"/>
        </w:rPr>
      </w:pPr>
      <w:bookmarkStart w:id="68" w:name="Ref_Intel"/>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6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D7342" w:rsidRDefault="00AD7342">
      <w:pPr>
        <w:rPr>
          <w:lang w:eastAsia="zh-CN"/>
        </w:rPr>
      </w:pPr>
    </w:p>
    <w:p w:rsidR="00AD7342" w:rsidRDefault="00B05D00">
      <w:pPr>
        <w:rPr>
          <w:lang w:eastAsia="zh-CN"/>
        </w:rPr>
      </w:pPr>
      <w:r>
        <w:rPr>
          <w:lang w:eastAsia="zh-CN"/>
        </w:rPr>
        <w:tab/>
      </w:r>
    </w:p>
    <w:p w:rsidR="00AD7342" w:rsidRDefault="00B05D00">
      <w:pPr>
        <w:overflowPunct/>
        <w:autoSpaceDE/>
        <w:autoSpaceDN/>
        <w:adjustRightInd/>
        <w:spacing w:after="0"/>
        <w:textAlignment w:val="auto"/>
        <w:rPr>
          <w:lang w:eastAsia="zh-CN"/>
        </w:rPr>
      </w:pPr>
      <w:r>
        <w:rPr>
          <w:lang w:eastAsia="zh-CN"/>
        </w:rPr>
        <w:br w:type="page"/>
      </w:r>
    </w:p>
    <w:p w:rsidR="00AD7342" w:rsidRDefault="00B05D00">
      <w:pPr>
        <w:pStyle w:val="Heading1"/>
        <w:numPr>
          <w:ilvl w:val="0"/>
          <w:numId w:val="0"/>
        </w:numPr>
        <w:pBdr>
          <w:top w:val="single" w:sz="12" w:space="0" w:color="auto"/>
        </w:pBdr>
        <w:ind w:left="420" w:hanging="420"/>
        <w:rPr>
          <w:lang w:val="en-US"/>
        </w:rPr>
      </w:pPr>
      <w:bookmarkStart w:id="69" w:name="_Hlk38621384"/>
      <w:r>
        <w:rPr>
          <w:lang w:val="en-US"/>
        </w:rPr>
        <w:lastRenderedPageBreak/>
        <w:t>Annex A Text proposal for TS 38.323</w:t>
      </w:r>
    </w:p>
    <w:p w:rsidR="00AD7342" w:rsidRDefault="00B05D00">
      <w:pPr>
        <w:rPr>
          <w:lang w:eastAsia="zh-CN"/>
        </w:rPr>
      </w:pPr>
      <w:r>
        <w:rPr>
          <w:lang w:eastAsia="zh-CN"/>
        </w:rPr>
        <w:t>The text proposal below implements Proposal 3, 5 and 6.</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38.323</w:t>
      </w:r>
    </w:p>
    <w:p w:rsidR="00AD7342" w:rsidRDefault="00AD7342"/>
    <w:p w:rsidR="00AD7342" w:rsidRDefault="00B05D00">
      <w:pPr>
        <w:pStyle w:val="Heading3"/>
        <w:numPr>
          <w:ilvl w:val="0"/>
          <w:numId w:val="0"/>
        </w:numPr>
      </w:pPr>
      <w:bookmarkStart w:id="70" w:name="_Toc37126979"/>
      <w:r>
        <w:t>5.12.4</w:t>
      </w:r>
      <w:r>
        <w:tab/>
        <w:t>Header compression using EHC</w:t>
      </w:r>
      <w:bookmarkEnd w:id="70"/>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71" w:author="Zhang, Yujian" w:date="2020-06-04T22:29:00Z">
        <w:r>
          <w:rPr>
            <w:lang w:val="en-GB"/>
          </w:rPr>
          <w:delText xml:space="preserve">compressed </w:delText>
        </w:r>
      </w:del>
      <w:r>
        <w:rPr>
          <w:lang w:val="en-GB"/>
        </w:rPr>
        <w:t>packets</w:t>
      </w:r>
      <w:ins w:id="72" w:author="Zhang, Yujian" w:date="2020-06-04T22:30: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w:t>
      </w:r>
    </w:p>
    <w:p w:rsidR="00AD7342" w:rsidRDefault="00B05D00">
      <w:r>
        <w:t xml:space="preserve">An EHC </w:t>
      </w:r>
      <w:del w:id="73" w:author="Zhang, Yujian" w:date="2020-06-04T22:29:00Z">
        <w:r>
          <w:delText xml:space="preserve">compressed </w:delText>
        </w:r>
      </w:del>
      <w:r>
        <w:t xml:space="preserve">packet is associated with the same </w:t>
      </w:r>
      <w:r>
        <w:rPr>
          <w:lang w:eastAsia="ko-KR"/>
        </w:rPr>
        <w:t xml:space="preserve">PDCP SN and </w:t>
      </w:r>
      <w:r>
        <w:t>COUNT value as the related PDCP SDU. The header compression is not applicable to the SDAP header and the SDAP Control PDU if included in the PDCP SDU.</w:t>
      </w:r>
    </w:p>
    <w:p w:rsidR="00AD7342" w:rsidRDefault="00B05D00">
      <w:r>
        <w:t>EHC feedback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pPr>
        <w:overflowPunct/>
        <w:autoSpaceDE/>
        <w:autoSpaceDN/>
        <w:adjustRightInd/>
        <w:spacing w:after="0"/>
        <w:textAlignment w:val="auto"/>
        <w:rPr>
          <w:iCs/>
          <w:lang w:eastAsia="ko-KR"/>
        </w:rPr>
      </w:pPr>
      <w:r>
        <w:rPr>
          <w:i/>
          <w:highlight w:val="yellow"/>
          <w:lang w:eastAsia="ko-KR"/>
        </w:rPr>
        <w:t>Next change</w:t>
      </w:r>
    </w:p>
    <w:p w:rsidR="00AD7342" w:rsidRDefault="00AD7342">
      <w:pPr>
        <w:pStyle w:val="EditorsNote"/>
        <w:rPr>
          <w:rFonts w:eastAsiaTheme="minorEastAsia"/>
          <w:color w:val="auto"/>
          <w:lang w:eastAsia="ko-KR"/>
        </w:rPr>
      </w:pPr>
    </w:p>
    <w:p w:rsidR="00AD7342" w:rsidRDefault="00B05D00">
      <w:pPr>
        <w:pStyle w:val="Heading2"/>
        <w:numPr>
          <w:ilvl w:val="0"/>
          <w:numId w:val="0"/>
        </w:numPr>
        <w:rPr>
          <w:rFonts w:eastAsiaTheme="minorEastAsia"/>
          <w:lang w:eastAsia="ko-KR"/>
        </w:rPr>
      </w:pPr>
      <w:bookmarkStart w:id="74" w:name="_Toc37127019"/>
      <w:r>
        <w:rPr>
          <w:rFonts w:eastAsiaTheme="minorEastAsia"/>
          <w:lang w:eastAsia="ko-KR"/>
        </w:rPr>
        <w:t>A.1</w:t>
      </w:r>
      <w:r>
        <w:rPr>
          <w:rFonts w:eastAsiaTheme="minorEastAsia"/>
          <w:lang w:eastAsia="ko-KR"/>
        </w:rPr>
        <w:tab/>
      </w:r>
      <w:r>
        <w:rPr>
          <w:kern w:val="2"/>
          <w:lang w:eastAsia="zh-CN"/>
        </w:rPr>
        <w:t>EHC</w:t>
      </w:r>
      <w:r>
        <w:rPr>
          <w:rFonts w:eastAsiaTheme="minorEastAsia"/>
          <w:lang w:eastAsia="ko-KR"/>
        </w:rPr>
        <w:t xml:space="preserve"> principle</w:t>
      </w:r>
      <w:bookmarkEnd w:id="74"/>
    </w:p>
    <w:p w:rsidR="00AD7342" w:rsidRDefault="00B05D00">
      <w:pPr>
        <w:rPr>
          <w:rFonts w:eastAsiaTheme="minorEastAsia"/>
          <w:lang w:eastAsia="ko-KR"/>
        </w:rPr>
      </w:pPr>
      <w:r>
        <w:rPr>
          <w:rFonts w:eastAsiaTheme="minorEastAsia"/>
          <w:lang w:eastAsia="ko-KR"/>
        </w:rPr>
        <w:t xml:space="preserve">The Ethernet header compression (EHC) protocol compresses Ethernet header as shown in Figure A.1-1 [15]. The fields that are </w:t>
      </w:r>
      <w:del w:id="75" w:author="Zhang, Yujian" w:date="2020-06-04T22:31:00Z">
        <w:r>
          <w:rPr>
            <w:rFonts w:eastAsiaTheme="minorEastAsia"/>
            <w:lang w:eastAsia="ko-KR"/>
          </w:rPr>
          <w:delText xml:space="preserve">compressed </w:delText>
        </w:r>
      </w:del>
      <w:ins w:id="76" w:author="Zhang, Yujian" w:date="2020-06-04T22:31:00Z">
        <w:r>
          <w:rPr>
            <w:rFonts w:eastAsiaTheme="minorEastAsia"/>
            <w:lang w:eastAsia="ko-KR"/>
          </w:rPr>
          <w:t xml:space="preserve">removed </w:t>
        </w:r>
      </w:ins>
      <w:r>
        <w:rPr>
          <w:rFonts w:eastAsiaTheme="minorEastAsia"/>
          <w:lang w:eastAsia="ko-KR"/>
        </w:rPr>
        <w:t>by the EHC protocol are: DESTINATION ADDRESS, SOURCE ADDRESS, 802.1Q TAG, and LENGTH/TYPE. The fields PREAMBLE, SFD, and FCS are not transmitted in 3GPP system, and thus not considered in EHC protocol.</w:t>
      </w:r>
      <w:r>
        <w:t xml:space="preserve"> There may be more than one 802.1Q TAG fields in the Ethernet header, and all are </w:t>
      </w:r>
      <w:del w:id="77" w:author="Zhang, Yujian" w:date="2020-06-04T22:31:00Z">
        <w:r>
          <w:delText xml:space="preserve">compressed </w:delText>
        </w:r>
      </w:del>
      <w:ins w:id="78" w:author="Zhang, Yujian" w:date="2020-06-04T22:31:00Z">
        <w:r>
          <w:t xml:space="preserve">removed </w:t>
        </w:r>
      </w:ins>
      <w:r>
        <w:t xml:space="preserve">by the EHC protocol. The padding (PAD) is not </w:t>
      </w:r>
      <w:del w:id="79" w:author="Zhang, Yujian" w:date="2020-06-04T22:31:00Z">
        <w:r>
          <w:delText xml:space="preserve">compressed </w:delText>
        </w:r>
      </w:del>
      <w:ins w:id="80" w:author="Zhang, Yujian" w:date="2020-06-04T22:31:00Z">
        <w:r>
          <w:t xml:space="preserve">removed </w:t>
        </w:r>
      </w:ins>
      <w:r>
        <w:t>by the EHC protocol.</w:t>
      </w:r>
    </w:p>
    <w:p w:rsidR="00AD7342" w:rsidRDefault="00B05D00">
      <w:pPr>
        <w:pStyle w:val="TH"/>
        <w:rPr>
          <w:lang w:val="en-GB"/>
        </w:rPr>
      </w:pPr>
      <w:r>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75pt;height:4in" o:ole="">
            <v:imagedata r:id="rId12" o:title=""/>
          </v:shape>
          <o:OLEObject Type="Embed" ProgID="Visio.Drawing.15" ShapeID="_x0000_i1025" DrawAspect="Content" ObjectID="_1653139151" r:id="rId13"/>
        </w:object>
      </w:r>
    </w:p>
    <w:p w:rsidR="00AD7342" w:rsidRDefault="00B05D00">
      <w:pPr>
        <w:pStyle w:val="TF"/>
      </w:pPr>
      <w:r>
        <w:t>Figure A.1-1: Ethernet packet format [15]</w:t>
      </w:r>
    </w:p>
    <w:p w:rsidR="00AD7342" w:rsidRDefault="00B05D00">
      <w:r>
        <w:rPr>
          <w:rFonts w:eastAsiaTheme="minorEastAsia"/>
          <w:lang w:eastAsia="ko-KR"/>
        </w:rPr>
        <w:lastRenderedPageBreak/>
        <w:t xml:space="preserve">The EHC compressor and the EHC decompressor store original header field information as a </w:t>
      </w:r>
      <w:r>
        <w:t xml:space="preserve">"EHC </w:t>
      </w:r>
      <w:r>
        <w:rPr>
          <w:rFonts w:eastAsiaTheme="minorEastAsia"/>
          <w:lang w:eastAsia="ko-KR"/>
        </w:rPr>
        <w:t>context</w:t>
      </w:r>
      <w:r>
        <w:t>". Each EHC context is identified by a unique identifier, called Context ID (CID). The EHC context must be synchronized between the EHC compressor and the EHC decompressor; otherwise, the EHC decompressor erroneously decompresses the "Compressed Header (CH)" packets.</w:t>
      </w:r>
    </w:p>
    <w:p w:rsidR="00AD7342" w:rsidRDefault="00B05D00">
      <w: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AD7342" w:rsidRDefault="00B05D00">
      <w:pPr>
        <w:pStyle w:val="NO"/>
        <w:rPr>
          <w:lang w:val="en-GB"/>
        </w:rPr>
      </w:pPr>
      <w:r>
        <w:rPr>
          <w:lang w:val="en-GB"/>
        </w:rPr>
        <w:t>NOTE:</w:t>
      </w:r>
      <w:r>
        <w:rPr>
          <w:lang w:val="en-GB"/>
        </w:rPr>
        <w:tab/>
        <w:t xml:space="preserve">If the maximum </w:t>
      </w:r>
      <w:r>
        <w:rPr>
          <w:lang w:val="en-GB" w:eastAsia="ko-KR"/>
        </w:rPr>
        <w:t>number</w:t>
      </w:r>
      <w:r>
        <w:rPr>
          <w:lang w:val="en-GB"/>
        </w:rPr>
        <w:t xml:space="preserve"> of EHC contexts are already established for the compressed flows and a </w:t>
      </w:r>
      <w:r>
        <w:rPr>
          <w:lang w:val="en-GB" w:eastAsia="ko-KR"/>
        </w:rPr>
        <w:t xml:space="preserve">new Ethernet flow </w:t>
      </w:r>
      <w:r>
        <w:rPr>
          <w:lang w:val="en-GB"/>
        </w:rPr>
        <w:t xml:space="preserve">does not match any established </w:t>
      </w:r>
      <w:r>
        <w:rPr>
          <w:lang w:val="en-GB" w:eastAsia="ko-KR"/>
        </w:rPr>
        <w:t xml:space="preserve">EHC </w:t>
      </w:r>
      <w:r>
        <w:rPr>
          <w:lang w:val="en-GB"/>
        </w:rPr>
        <w:t xml:space="preserve">context, the compressor should associate </w:t>
      </w:r>
      <w:r>
        <w:rPr>
          <w:lang w:val="en-GB" w:eastAsia="ko-KR"/>
        </w:rPr>
        <w:t xml:space="preserve">the new Ethernet flow </w:t>
      </w:r>
      <w:r>
        <w:rPr>
          <w:lang w:val="en-GB"/>
        </w:rPr>
        <w:t xml:space="preserve">with one of the EHC CIDs allocated for the existing compressed flows </w:t>
      </w:r>
      <w:r>
        <w:rPr>
          <w:lang w:val="en-GB" w:eastAsia="ko-KR"/>
        </w:rPr>
        <w:t xml:space="preserve">or </w:t>
      </w:r>
      <w:r>
        <w:rPr>
          <w:lang w:val="en-GB"/>
        </w:rPr>
        <w:t>send PDCP SDUs belonging to the Ethernet flow as uncompressed packet.</w:t>
      </w:r>
    </w:p>
    <w:p w:rsidR="00AD7342" w:rsidRDefault="00B05D00">
      <w:r>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AD7342" w:rsidRDefault="00B05D00">
      <w:r>
        <w:t xml:space="preserve">After receiving the EHC feedback, the EHC compressor starts to transmit the CH packets to the EHC decompressor including the associated CID. The CH packet includes only the header fields not stored in the EHC context. </w:t>
      </w:r>
    </w:p>
    <w:p w:rsidR="00AD7342" w:rsidRDefault="00B05D00">
      <w:r>
        <w:t>When the EHC decompressor receives the CH packet, the EHC decompressor restores original header fields based on the stored EHC context identified by the associated CID.</w:t>
      </w:r>
    </w:p>
    <w:p w:rsidR="00AD7342" w:rsidRDefault="00B05D00">
      <w:pPr>
        <w:rPr>
          <w:szCs w:val="22"/>
        </w:rPr>
      </w:pPr>
      <w:r>
        <w:t>Figure A.1-2 represents a conceptual view of EHC operation.</w:t>
      </w:r>
    </w:p>
    <w:p w:rsidR="00AD7342" w:rsidRDefault="00B05D00">
      <w:pPr>
        <w:pStyle w:val="TH"/>
        <w:rPr>
          <w:szCs w:val="22"/>
          <w:lang w:val="en-GB"/>
        </w:rPr>
      </w:pPr>
      <w:r>
        <w:rPr>
          <w:lang w:val="en-GB"/>
        </w:rPr>
        <w:object w:dxaOrig="12396" w:dyaOrig="4932">
          <v:shape id="_x0000_i1026" type="#_x0000_t75" style="width:479.65pt;height:193pt" o:ole="">
            <v:imagedata r:id="rId14" o:title=""/>
          </v:shape>
          <o:OLEObject Type="Embed" ProgID="Visio.Drawing.15" ShapeID="_x0000_i1026" DrawAspect="Content" ObjectID="_1653139152" r:id="rId15"/>
        </w:object>
      </w:r>
    </w:p>
    <w:p w:rsidR="00AD7342" w:rsidRDefault="00B05D00">
      <w:pPr>
        <w:pStyle w:val="TF"/>
        <w:rPr>
          <w:b w:val="0"/>
        </w:rPr>
      </w:pPr>
      <w:r>
        <w:t>Figure A.1-2: EHC operation</w:t>
      </w:r>
    </w:p>
    <w:p w:rsidR="00AD7342" w:rsidRDefault="00B05D00">
      <w:r>
        <w:rPr>
          <w:i/>
          <w:highlight w:val="yellow"/>
          <w:lang w:eastAsia="ko-KR"/>
        </w:rPr>
        <w:t>End of the TP to TS 38.323</w:t>
      </w:r>
    </w:p>
    <w:p w:rsidR="00AD7342" w:rsidRDefault="00B05D00">
      <w:pPr>
        <w:overflowPunct/>
        <w:autoSpaceDE/>
        <w:autoSpaceDN/>
        <w:adjustRightInd/>
        <w:spacing w:after="0"/>
        <w:textAlignment w:val="auto"/>
      </w:pPr>
      <w:r>
        <w:br w:type="page"/>
      </w:r>
    </w:p>
    <w:p w:rsidR="00AD7342" w:rsidRDefault="00B05D00">
      <w:pPr>
        <w:pStyle w:val="Heading1"/>
        <w:numPr>
          <w:ilvl w:val="0"/>
          <w:numId w:val="0"/>
        </w:numPr>
        <w:pBdr>
          <w:top w:val="single" w:sz="12" w:space="0" w:color="auto"/>
        </w:pBdr>
        <w:ind w:left="420" w:hanging="420"/>
        <w:rPr>
          <w:lang w:val="en-US"/>
        </w:rPr>
      </w:pPr>
      <w:r>
        <w:rPr>
          <w:lang w:val="en-US"/>
        </w:rPr>
        <w:lastRenderedPageBreak/>
        <w:t>Annex B Text proposal for TS 36.323</w:t>
      </w:r>
    </w:p>
    <w:p w:rsidR="00AD7342" w:rsidRDefault="00B05D00">
      <w:pPr>
        <w:rPr>
          <w:lang w:eastAsia="zh-CN"/>
        </w:rPr>
      </w:pPr>
      <w:r>
        <w:rPr>
          <w:lang w:eastAsia="zh-CN"/>
        </w:rPr>
        <w:t>The text proposal below implements Proposal 5.</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36.323</w:t>
      </w:r>
    </w:p>
    <w:p w:rsidR="00AD7342" w:rsidRDefault="00AD7342"/>
    <w:p w:rsidR="00AD7342" w:rsidRDefault="00B05D00">
      <w:pPr>
        <w:pStyle w:val="Heading3"/>
        <w:numPr>
          <w:ilvl w:val="0"/>
          <w:numId w:val="0"/>
        </w:numPr>
      </w:pPr>
      <w:bookmarkStart w:id="81" w:name="_Toc37299482"/>
      <w:r>
        <w:t>5.14.4</w:t>
      </w:r>
      <w:r>
        <w:tab/>
        <w:t>Header compression using EHC</w:t>
      </w:r>
      <w:bookmarkEnd w:id="81"/>
    </w:p>
    <w:p w:rsidR="00AD7342" w:rsidRDefault="00B05D00">
      <w:r>
        <w:t>If EHC is configured, the EHC protocol generates two types of output packets:</w:t>
      </w:r>
    </w:p>
    <w:p w:rsidR="00AD7342" w:rsidRDefault="00B05D00">
      <w:pPr>
        <w:pStyle w:val="B1"/>
        <w:rPr>
          <w:lang w:val="en-GB"/>
        </w:rPr>
      </w:pPr>
      <w:r>
        <w:rPr>
          <w:lang w:val="en-GB"/>
        </w:rPr>
        <w:t>-</w:t>
      </w:r>
      <w:r>
        <w:rPr>
          <w:lang w:val="en-GB"/>
        </w:rPr>
        <w:tab/>
        <w:t xml:space="preserve">EHC </w:t>
      </w:r>
      <w:del w:id="82" w:author="Zhang, Yujian" w:date="2020-06-04T22:35:00Z">
        <w:r>
          <w:rPr>
            <w:lang w:val="en-GB"/>
          </w:rPr>
          <w:delText xml:space="preserve">compressed </w:delText>
        </w:r>
      </w:del>
      <w:r>
        <w:rPr>
          <w:lang w:val="en-GB"/>
        </w:rPr>
        <w:t>packets</w:t>
      </w:r>
      <w:ins w:id="83" w:author="Zhang, Yujian" w:date="2020-06-04T22:35:00Z">
        <w:r>
          <w:rPr>
            <w:lang w:val="en-GB"/>
          </w:rPr>
          <w:t xml:space="preserve"> </w:t>
        </w:r>
        <w:r>
          <w:rPr>
            <w:iCs/>
            <w:lang w:eastAsia="zh-CN"/>
          </w:rPr>
          <w:t>(including EHC full header packets and EHC compressed header packets)</w:t>
        </w:r>
      </w:ins>
      <w:r>
        <w:rPr>
          <w:lang w:val="en-GB"/>
        </w:rPr>
        <w:t>, each associated with one PDCP SDU;</w:t>
      </w:r>
    </w:p>
    <w:p w:rsidR="00AD7342" w:rsidRDefault="00B05D00">
      <w:pPr>
        <w:pStyle w:val="B1"/>
        <w:rPr>
          <w:lang w:val="en-GB"/>
        </w:rPr>
      </w:pPr>
      <w:r>
        <w:rPr>
          <w:lang w:val="en-GB"/>
        </w:rPr>
        <w:t>-</w:t>
      </w:r>
      <w:r>
        <w:rPr>
          <w:lang w:val="en-GB"/>
        </w:rPr>
        <w:tab/>
        <w:t>standalone packets not associated with a PDCP SDU, i.e. EHC feedback packets.</w:t>
      </w:r>
    </w:p>
    <w:p w:rsidR="00AD7342" w:rsidRDefault="00B05D00">
      <w:r>
        <w:t xml:space="preserve">An EHC </w:t>
      </w:r>
      <w:del w:id="84" w:author="Zhang, Yujian" w:date="2020-06-04T22:35:00Z">
        <w:r>
          <w:delText xml:space="preserve">compressed </w:delText>
        </w:r>
      </w:del>
      <w:r>
        <w:t xml:space="preserve">packet is associated with the same </w:t>
      </w:r>
      <w:r>
        <w:rPr>
          <w:lang w:eastAsia="ko-KR"/>
        </w:rPr>
        <w:t xml:space="preserve">PDCP SN and </w:t>
      </w:r>
      <w:r>
        <w:t>COUNT value as the related PDCP SDU.</w:t>
      </w:r>
    </w:p>
    <w:p w:rsidR="00AD7342" w:rsidRDefault="00B05D00">
      <w:r>
        <w:t>EHC feedback packets are not associated with a PDCP SDU. They are not associated with a PDCP</w:t>
      </w:r>
      <w:r>
        <w:rPr>
          <w:lang w:eastAsia="ko-KR"/>
        </w:rPr>
        <w:t xml:space="preserve"> SN </w:t>
      </w:r>
      <w:r>
        <w:t>and are not ciphered.</w:t>
      </w:r>
    </w:p>
    <w:p w:rsidR="00AD7342" w:rsidRDefault="00AD7342">
      <w:pPr>
        <w:pStyle w:val="EditorsNote"/>
        <w:rPr>
          <w:rFonts w:eastAsiaTheme="minorEastAsia"/>
          <w:color w:val="auto"/>
          <w:lang w:eastAsia="ko-KR"/>
        </w:rPr>
      </w:pPr>
    </w:p>
    <w:p w:rsidR="00AD7342" w:rsidRDefault="00B05D00">
      <w:r>
        <w:rPr>
          <w:i/>
          <w:highlight w:val="yellow"/>
          <w:lang w:eastAsia="ko-KR"/>
        </w:rPr>
        <w:t>End of the TP to TS 36.323</w:t>
      </w:r>
    </w:p>
    <w:p w:rsidR="00AD7342" w:rsidRDefault="00B05D00">
      <w:pPr>
        <w:overflowPunct/>
        <w:autoSpaceDE/>
        <w:autoSpaceDN/>
        <w:adjustRightInd/>
        <w:spacing w:after="0"/>
        <w:textAlignment w:val="auto"/>
      </w:pPr>
      <w:r>
        <w:br w:type="page"/>
      </w:r>
    </w:p>
    <w:p w:rsidR="00AD7342" w:rsidRDefault="00AD7342">
      <w:pPr>
        <w:sectPr w:rsidR="00AD7342">
          <w:footnotePr>
            <w:numRestart w:val="eachSect"/>
          </w:footnotePr>
          <w:pgSz w:w="11907" w:h="16840"/>
          <w:pgMar w:top="1418" w:right="1134" w:bottom="1134" w:left="1134" w:header="851" w:footer="340" w:gutter="0"/>
          <w:cols w:space="720"/>
          <w:formProt w:val="0"/>
        </w:sectPr>
      </w:pPr>
    </w:p>
    <w:p w:rsidR="00AD7342" w:rsidRDefault="00B05D00">
      <w:pPr>
        <w:pStyle w:val="Heading1"/>
        <w:rPr>
          <w:lang w:val="en-US"/>
        </w:rPr>
      </w:pPr>
      <w:r>
        <w:rPr>
          <w:lang w:val="en-US"/>
        </w:rPr>
        <w:lastRenderedPageBreak/>
        <w:t>Annex C Text proposal for TS 38.331</w:t>
      </w:r>
    </w:p>
    <w:p w:rsidR="00AD7342" w:rsidRDefault="00B05D00">
      <w:pPr>
        <w:rPr>
          <w:lang w:eastAsia="zh-CN"/>
        </w:rPr>
      </w:pPr>
      <w:r>
        <w:rPr>
          <w:lang w:eastAsia="zh-CN"/>
        </w:rPr>
        <w:t>The text proposal below implements Proposal 1 and 2.</w:t>
      </w:r>
    </w:p>
    <w:p w:rsidR="00AD7342" w:rsidRDefault="00AD7342">
      <w:pPr>
        <w:rPr>
          <w:lang w:eastAsia="zh-CN"/>
        </w:rPr>
      </w:pPr>
    </w:p>
    <w:p w:rsidR="00AD7342" w:rsidRDefault="00B05D00">
      <w:pPr>
        <w:overflowPunct/>
        <w:autoSpaceDE/>
        <w:autoSpaceDN/>
        <w:adjustRightInd/>
        <w:spacing w:after="0"/>
        <w:textAlignment w:val="auto"/>
        <w:rPr>
          <w:i/>
          <w:lang w:eastAsia="ko-KR"/>
        </w:rPr>
      </w:pPr>
      <w:r>
        <w:rPr>
          <w:i/>
          <w:highlight w:val="yellow"/>
          <w:lang w:eastAsia="ko-KR"/>
        </w:rPr>
        <w:t>Start of the TP to TS 38.331</w:t>
      </w:r>
    </w:p>
    <w:p w:rsidR="00AD7342" w:rsidRDefault="00AD7342">
      <w:pPr>
        <w:rPr>
          <w:lang w:eastAsia="zh-CN"/>
        </w:rPr>
      </w:pPr>
    </w:p>
    <w:p w:rsidR="00AD7342" w:rsidRDefault="00B05D00">
      <w:pPr>
        <w:pStyle w:val="Heading4"/>
        <w:numPr>
          <w:ilvl w:val="0"/>
          <w:numId w:val="0"/>
        </w:numPr>
        <w:ind w:left="1418" w:hanging="1418"/>
        <w:rPr>
          <w:rFonts w:eastAsia="宋体"/>
        </w:rPr>
      </w:pPr>
      <w:bookmarkStart w:id="85" w:name="_Toc20426036"/>
      <w:bookmarkStart w:id="86" w:name="_Toc29321432"/>
      <w:bookmarkStart w:id="87" w:name="_Toc36757202"/>
      <w:bookmarkStart w:id="88" w:name="_Toc36836743"/>
      <w:bookmarkStart w:id="89" w:name="_Toc36843720"/>
      <w:bookmarkStart w:id="90" w:name="_Toc37068009"/>
      <w:r>
        <w:rPr>
          <w:rFonts w:eastAsia="宋体"/>
        </w:rPr>
        <w:t>–</w:t>
      </w:r>
      <w:r>
        <w:rPr>
          <w:rFonts w:eastAsia="宋体"/>
        </w:rPr>
        <w:tab/>
      </w:r>
      <w:r>
        <w:rPr>
          <w:rFonts w:eastAsia="宋体"/>
          <w:i/>
        </w:rPr>
        <w:t>PDCP-Config</w:t>
      </w:r>
      <w:bookmarkEnd w:id="85"/>
      <w:bookmarkEnd w:id="86"/>
      <w:bookmarkEnd w:id="87"/>
      <w:bookmarkEnd w:id="88"/>
      <w:bookmarkEnd w:id="89"/>
      <w:bookmarkEnd w:id="90"/>
    </w:p>
    <w:p w:rsidR="00AD7342" w:rsidRDefault="00B05D00">
      <w:r>
        <w:t xml:space="preserve">The IE </w:t>
      </w:r>
      <w:r>
        <w:rPr>
          <w:i/>
        </w:rPr>
        <w:t>PDCP-Config</w:t>
      </w:r>
      <w:r>
        <w:t xml:space="preserve"> is used to set the configurable PDCP parameters for signalling and data radio bearers.</w:t>
      </w:r>
    </w:p>
    <w:p w:rsidR="00AD7342" w:rsidRDefault="00B05D00">
      <w:pPr>
        <w:pStyle w:val="TH"/>
        <w:rPr>
          <w:lang w:eastAsia="zh-CN"/>
        </w:rPr>
      </w:pPr>
      <w:r>
        <w:rPr>
          <w:i/>
          <w:lang w:eastAsia="zh-CN"/>
        </w:rPr>
        <w:t>PDCP-Config</w:t>
      </w:r>
      <w:r>
        <w:rPr>
          <w:lang w:eastAsia="zh-CN"/>
        </w:rPr>
        <w:t xml:space="preserve"> information element</w:t>
      </w:r>
    </w:p>
    <w:p w:rsidR="00AD7342" w:rsidRDefault="00B05D00">
      <w:pPr>
        <w:pStyle w:val="PL"/>
        <w:shd w:val="clear" w:color="auto" w:fill="E6E6E6"/>
        <w:rPr>
          <w:rFonts w:eastAsia="Times New Roman"/>
          <w:lang w:val="en-GB" w:eastAsia="en-GB"/>
        </w:rPr>
      </w:pPr>
      <w:r>
        <w:rPr>
          <w:rFonts w:eastAsia="Times New Roman"/>
          <w:lang w:val="en-GB" w:eastAsia="en-GB"/>
        </w:rPr>
        <w:t>-- ASN1START</w:t>
      </w:r>
    </w:p>
    <w:p w:rsidR="00AD7342" w:rsidRDefault="00B05D00">
      <w:pPr>
        <w:pStyle w:val="PL"/>
        <w:shd w:val="clear" w:color="auto" w:fill="E6E6E6"/>
        <w:rPr>
          <w:rFonts w:eastAsia="Times New Roman"/>
          <w:lang w:val="en-GB" w:eastAsia="en-GB"/>
        </w:rPr>
      </w:pPr>
      <w:r>
        <w:rPr>
          <w:rFonts w:eastAsia="Times New Roman"/>
          <w:lang w:val="en-GB" w:eastAsia="en-GB"/>
        </w:rPr>
        <w:t>-- TAG-PDCP-CONFIG-START</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bookmarkStart w:id="91" w:name="_Hlk514739587"/>
      <w:r>
        <w:rPr>
          <w:rFonts w:eastAsia="Times New Roman"/>
          <w:lang w:val="en-GB" w:eastAsia="en-GB"/>
        </w:rPr>
        <w:t>PDCP-Config ::=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            ENUMERATED {ms10, ms20, ms30, ms40, ms50, ms60, ms75, ms100, ms150, ms200,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ms250, ms300, ms500, ms750, ms1500, infinity}       OPTIONAL, -- Cond Setup</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pdcp-SN-SizeUL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pdcp-SN-SizeDL          ENUMERATED {len12bits, len18bits}                               OPTIONAL, -- Cond Setup2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headerCompression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profile0x0101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profile0x0102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profile0x0103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profile0x0104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uplinkOnlyROHC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maxCID                  INTEGER (1..16383)                                      DEFAULT 15,</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profiles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profile0x0006           BOOLEAN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drb-ContinueROHC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integrityProtection     ENUMERATED { enabled }                                          OPTIONAL,   -- Cond ConnectedTo5GC1</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statusReportRequired    ENUMERATED { true }                                             OPTIONAL,   -- Cond Rlc-AM</w:t>
      </w:r>
    </w:p>
    <w:p w:rsidR="00AD7342" w:rsidRDefault="00B05D00">
      <w:pPr>
        <w:pStyle w:val="PL"/>
        <w:shd w:val="clear" w:color="auto" w:fill="E6E6E6"/>
        <w:rPr>
          <w:rFonts w:eastAsia="Times New Roman"/>
          <w:lang w:val="en-GB" w:eastAsia="en-GB"/>
        </w:rPr>
      </w:pPr>
      <w:r>
        <w:rPr>
          <w:rFonts w:eastAsia="Times New Roman"/>
          <w:lang w:val="en-GB" w:eastAsia="en-GB"/>
        </w:rPr>
        <w:t xml:space="preserve">        outOfOrderDelivery      ENUMERATED { true }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moreThanOneRLC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primaryPath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cellGroup               CellGroupId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logicalChannel          LogicalChannelIdentity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ul-DataSplitThreshold   UL-DataSplitThreshold                                           OPTIONAL,   -- Cond SplitBearer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pdcp-Duplication            BOOLEAN                                                     OPTIONAL    -- Need R</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MoreThanOneRLC</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xml:space="preserve">    t-Reordering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ms0, ms1, ms2, ms4, ms5, ms8, ms10, ms15, ms20, ms30, ms40,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ms50, ms60, ms80, ms100, ms120, ms140, ms160, ms180, ms200, ms220,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ms240, ms260, ms280, ms300, ms500, ms750, ms1000, ms1250,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ms1500, ms1750, ms2000, ms2250, ms2500, ms2750,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ms3000, spare28, spare27, spare26, spare25, spare24,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spare23, spare22, spare21, spare20,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spare19, spare18, spare17, spare16, spare15, spare14,</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spare13, spare12, spare11, spare10, spare09,</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spare08, spare07, spare06, spare05, spare04, spare03,</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spare02, spare01 }                                          OPTIONAL, -- Need S</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cipheringDisabled       ENUMERATED {true}                                                   OPTIONAL    -- Cond ConnectedTo5GC</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discardTimerExt-r16     ENUMERATED {ms0dot5, ms1, ms2, ms4, ms6, ms8, spare3, spare2, spare1} OPTIONAL,    -- Cond DRB</w:t>
      </w:r>
      <w:ins w:id="92" w:author="Ericsson" w:date="2020-05-06T15:25:00Z">
        <w:r>
          <w:rPr>
            <w:rFonts w:eastAsia="Times New Roman"/>
            <w:lang w:val="en-GB" w:eastAsia="en-GB"/>
          </w:rPr>
          <w:t>2</w:t>
        </w:r>
      </w:ins>
      <w:del w:id="93" w:author="Ericsson" w:date="2020-05-06T15:25:00Z">
        <w:r>
          <w:rPr>
            <w:rFonts w:eastAsia="Times New Roman"/>
            <w:lang w:val="en-GB" w:eastAsia="en-GB"/>
          </w:rPr>
          <w:delText>-Only</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bookmarkStart w:id="94" w:name="_Hlk39665098"/>
      <w:r>
        <w:rPr>
          <w:rFonts w:eastAsia="Times New Roman"/>
          <w:lang w:val="en-GB" w:eastAsia="en-GB"/>
        </w:rPr>
        <w:t>moreThanTwoRLC</w:t>
      </w:r>
      <w:bookmarkEnd w:id="94"/>
      <w:r>
        <w:rPr>
          <w:rFonts w:eastAsia="Times New Roman"/>
          <w:lang w:val="en-GB" w:eastAsia="en-GB"/>
        </w:rPr>
        <w:t>-r16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splitSecondaryPath      LogicalChannelIdentity                                          OPTIONAL,   -- Cond SplitBearer2</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duplicationState        SEQUENCE (SIZE (3)) OF BOOLEAN                                  OPTIONAL    -- Need </w:t>
      </w:r>
      <w:ins w:id="95" w:author="Ericsson" w:date="2020-05-06T13:05:00Z">
        <w:r>
          <w:rPr>
            <w:rFonts w:eastAsia="Times New Roman"/>
            <w:lang w:val="en-GB" w:eastAsia="en-GB"/>
          </w:rPr>
          <w:t>S</w:t>
        </w:r>
      </w:ins>
      <w:del w:id="96" w:author="Ericsson" w:date="2020-05-06T13:05:00Z">
        <w:r>
          <w:rPr>
            <w:rFonts w:eastAsia="Times New Roman"/>
            <w:lang w:val="en-GB" w:eastAsia="en-GB"/>
          </w:rPr>
          <w:delText>M</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w:t>
      </w:r>
      <w:bookmarkStart w:id="97" w:name="_Hlk39665140"/>
      <w:r>
        <w:rPr>
          <w:rFonts w:eastAsia="Times New Roman"/>
          <w:lang w:val="en-GB" w:eastAsia="en-GB"/>
        </w:rPr>
        <w:t>MoreThanTwoRLC</w:t>
      </w:r>
      <w:bookmarkEnd w:id="97"/>
    </w:p>
    <w:p w:rsidR="00AD7342" w:rsidRDefault="00B05D00">
      <w:pPr>
        <w:pStyle w:val="PL"/>
        <w:shd w:val="clear" w:color="auto" w:fill="E6E6E6"/>
        <w:rPr>
          <w:rFonts w:eastAsia="Times New Roman"/>
          <w:lang w:val="en-GB" w:eastAsia="en-GB"/>
        </w:rPr>
      </w:pPr>
      <w:r>
        <w:rPr>
          <w:rFonts w:eastAsia="Times New Roman"/>
          <w:lang w:val="en-GB" w:eastAsia="en-GB"/>
        </w:rPr>
        <w:t xml:space="preserve">    ethernetHeaderCompression-r16  CHOICE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notUsed                 NULL,</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ehc-Common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w:t>
      </w:r>
      <w:del w:id="98" w:author="Ericsson" w:date="2020-04-29T10:32:00Z">
        <w:r>
          <w:rPr>
            <w:rFonts w:eastAsia="Times New Roman"/>
            <w:lang w:val="en-GB" w:eastAsia="en-GB"/>
          </w:rPr>
          <w:delText xml:space="preserve">HeaderSize          </w:delText>
        </w:r>
      </w:del>
      <w:ins w:id="99" w:author="Ericsson" w:date="2020-04-29T10:32:00Z">
        <w:r>
          <w:rPr>
            <w:rFonts w:eastAsia="Times New Roman"/>
            <w:lang w:val="en-GB" w:eastAsia="en-GB"/>
          </w:rPr>
          <w:t>CID-Length</w:t>
        </w:r>
        <w:r>
          <w:rPr>
            <w:rFonts w:eastAsia="Times New Roman"/>
            <w:lang w:val="en-GB" w:eastAsia="en-GB"/>
          </w:rPr>
          <w:tab/>
          <w:t xml:space="preserve">          </w:t>
        </w:r>
      </w:ins>
      <w:r>
        <w:rPr>
          <w:rFonts w:eastAsia="Times New Roman"/>
          <w:lang w:val="en-GB" w:eastAsia="en-GB"/>
        </w:rPr>
        <w:t xml:space="preserve">ENUMERATED { </w:t>
      </w:r>
      <w:del w:id="100" w:author="Ericsson" w:date="2020-04-29T10:32:00Z">
        <w:r>
          <w:rPr>
            <w:rFonts w:eastAsia="Times New Roman"/>
            <w:lang w:val="en-GB" w:eastAsia="en-GB"/>
          </w:rPr>
          <w:delText>byte1</w:delText>
        </w:r>
      </w:del>
      <w:ins w:id="101" w:author="Ericsson" w:date="2020-04-29T10:32:00Z">
        <w:r>
          <w:rPr>
            <w:rFonts w:eastAsia="Times New Roman"/>
            <w:lang w:val="en-GB" w:eastAsia="en-GB"/>
          </w:rPr>
          <w:t>bits7</w:t>
        </w:r>
      </w:ins>
      <w:r>
        <w:rPr>
          <w:rFonts w:eastAsia="Times New Roman"/>
          <w:lang w:val="en-GB" w:eastAsia="en-GB"/>
        </w:rPr>
        <w:t xml:space="preserve">, </w:t>
      </w:r>
      <w:ins w:id="102" w:author="Ericsson" w:date="2020-04-29T10:32:00Z">
        <w:r>
          <w:rPr>
            <w:rFonts w:eastAsia="Times New Roman"/>
            <w:lang w:val="en-GB" w:eastAsia="en-GB"/>
          </w:rPr>
          <w:t>bits15</w:t>
        </w:r>
      </w:ins>
      <w:del w:id="103" w:author="Ericsson" w:date="2020-04-29T10:32:00Z">
        <w:r>
          <w:rPr>
            <w:rFonts w:eastAsia="Times New Roman"/>
            <w:lang w:val="en-GB" w:eastAsia="en-GB"/>
          </w:rPr>
          <w:delText>byte2</w:delText>
        </w:r>
      </w:del>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ehc-Downlink            SEQUENCE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drb-ContinueEHC-DL      ENUMERATED { true }                                     OPTIONAL,   -- Need N</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04" w:author="Ericsson" w:date="2020-05-05T17:47:00Z">
        <w:r>
          <w:rPr>
            <w:rFonts w:eastAsia="Times New Roman"/>
            <w:lang w:val="en-GB" w:eastAsia="en-GB"/>
          </w:rPr>
          <w:t>M</w:t>
        </w:r>
      </w:ins>
      <w:del w:id="105"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t xml:space="preserve">            ehc-Uplink              SEQUENCE {</w:t>
      </w:r>
    </w:p>
    <w:p w:rsidR="00AD7342" w:rsidRDefault="00B05D00">
      <w:pPr>
        <w:pStyle w:val="PL"/>
        <w:shd w:val="clear" w:color="auto" w:fill="E6E6E6"/>
        <w:rPr>
          <w:ins w:id="106" w:author="Zhang, Yujian" w:date="2020-06-04T23:15:00Z"/>
          <w:rFonts w:eastAsia="Times New Roman"/>
          <w:lang w:val="en-GB" w:eastAsia="en-GB"/>
        </w:rPr>
      </w:pPr>
      <w:r>
        <w:rPr>
          <w:rFonts w:eastAsia="Times New Roman"/>
          <w:lang w:val="en-GB" w:eastAsia="en-GB"/>
        </w:rPr>
        <w:t xml:space="preserve">                drb-ContinueEHC-UL      ENUMERATED { true }                                     OPTIONAL,   -- Need N</w:t>
      </w:r>
    </w:p>
    <w:p w:rsidR="00AD7342" w:rsidRDefault="00B05D00">
      <w:pPr>
        <w:pStyle w:val="PL"/>
        <w:shd w:val="clear" w:color="auto" w:fill="E6E6E6"/>
        <w:rPr>
          <w:rFonts w:eastAsia="Times New Roman"/>
          <w:lang w:val="en-GB" w:eastAsia="en-GB"/>
        </w:rPr>
      </w:pPr>
      <w:ins w:id="107" w:author="Zhang, Yujian" w:date="2020-06-04T23:16:00Z">
        <w:r>
          <w:rPr>
            <w:rFonts w:eastAsia="Times New Roman"/>
            <w:lang w:val="en-GB" w:eastAsia="en-GB"/>
          </w:rPr>
          <w:t xml:space="preserve">                </w:t>
        </w:r>
      </w:ins>
      <w:ins w:id="108" w:author="Zhang, Yujian" w:date="2020-06-04T23:15:00Z">
        <w:r>
          <w:rPr>
            <w:rFonts w:eastAsia="Times New Roman"/>
            <w:lang w:val="en-GB" w:eastAsia="en-GB"/>
          </w:rPr>
          <w:t>maxC</w:t>
        </w:r>
      </w:ins>
      <w:ins w:id="109" w:author="Zhang, Yujian" w:date="2020-06-04T23:16:00Z">
        <w:r>
          <w:rPr>
            <w:rFonts w:eastAsia="Times New Roman"/>
            <w:lang w:val="en-GB" w:eastAsia="en-GB"/>
          </w:rPr>
          <w:t xml:space="preserve">ID-EHC            </w:t>
        </w:r>
      </w:ins>
      <w:ins w:id="110" w:author="Zhang, Yujian" w:date="2020-06-04T23:18:00Z">
        <w:r>
          <w:rPr>
            <w:rFonts w:eastAsia="Times New Roman"/>
            <w:lang w:val="en-GB" w:eastAsia="en-GB"/>
          </w:rPr>
          <w:t xml:space="preserve">ENUMERATED { </w:t>
        </w:r>
      </w:ins>
      <w:ins w:id="111" w:author="Zhang, Yujian" w:date="2020-06-04T23:19:00Z">
        <w:r>
          <w:rPr>
            <w:rFonts w:eastAsia="Times New Roman"/>
            <w:lang w:val="en-GB" w:eastAsia="en-GB"/>
          </w:rPr>
          <w:t>1, 2, 4, 8, 16, 32, 64, 128, 256, 512, 1024, 2048, 4096, 8192, 16384, 32768</w:t>
        </w:r>
      </w:ins>
      <w:ins w:id="112" w:author="Zhang, Yujian" w:date="2020-06-04T23:18:00Z">
        <w:r>
          <w:rPr>
            <w:rFonts w:eastAsia="Times New Roman"/>
            <w:lang w:val="en-GB" w:eastAsia="en-GB"/>
          </w:rPr>
          <w:t xml:space="preserve"> }</w:t>
        </w:r>
      </w:ins>
      <w:ins w:id="113" w:author="Zhang, Yujian" w:date="2020-06-04T23:20:00Z">
        <w:r>
          <w:rPr>
            <w:rFonts w:eastAsia="Times New Roman"/>
            <w:lang w:val="en-GB" w:eastAsia="en-GB"/>
          </w:rPr>
          <w:tab/>
        </w:r>
      </w:ins>
      <w:ins w:id="114" w:author="Zhang, Yujian" w:date="2020-06-04T23:16:00Z">
        <w:r>
          <w:rPr>
            <w:rFonts w:eastAsia="Times New Roman"/>
            <w:lang w:val="en-GB" w:eastAsia="en-GB"/>
          </w:rPr>
          <w:t>OPTIONAL, -- Need N</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Need </w:t>
      </w:r>
      <w:ins w:id="115" w:author="Ericsson" w:date="2020-05-05T17:47:00Z">
        <w:r>
          <w:rPr>
            <w:rFonts w:eastAsia="Times New Roman"/>
            <w:lang w:val="en-GB" w:eastAsia="en-GB"/>
          </w:rPr>
          <w:t>M</w:t>
        </w:r>
      </w:ins>
      <w:del w:id="116" w:author="Ericsson" w:date="2020-05-05T17:47:00Z">
        <w:r>
          <w:rPr>
            <w:rFonts w:eastAsia="Times New Roman"/>
            <w:lang w:val="en-GB" w:eastAsia="en-GB"/>
          </w:rPr>
          <w:delText>N</w:delText>
        </w:r>
      </w:del>
    </w:p>
    <w:p w:rsidR="00AD7342" w:rsidRDefault="00B05D00">
      <w:pPr>
        <w:pStyle w:val="PL"/>
        <w:shd w:val="clear" w:color="auto" w:fill="E6E6E6"/>
        <w:rPr>
          <w:rFonts w:eastAsia="Times New Roman"/>
          <w:lang w:val="en-GB" w:eastAsia="en-GB"/>
        </w:rPr>
      </w:pPr>
      <w:r>
        <w:rPr>
          <w:rFonts w:eastAsia="Times New Roman"/>
          <w:lang w:val="en-GB" w:eastAsia="en-GB"/>
        </w:rPr>
        <w:lastRenderedPageBreak/>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                                                                                           OPTIONAL    -- Cond DRB</w:t>
      </w:r>
      <w:ins w:id="117" w:author="Ericsson" w:date="2020-05-06T15:23:00Z">
        <w:r>
          <w:rPr>
            <w:rFonts w:eastAsia="Times New Roman"/>
            <w:lang w:val="en-GB" w:eastAsia="en-GB"/>
          </w:rPr>
          <w:t>2</w:t>
        </w:r>
      </w:ins>
    </w:p>
    <w:p w:rsidR="00AD7342" w:rsidRDefault="00B05D00">
      <w:pPr>
        <w:pStyle w:val="PL"/>
        <w:shd w:val="clear" w:color="auto" w:fill="E6E6E6"/>
        <w:rPr>
          <w:rFonts w:eastAsia="Times New Roman"/>
          <w:lang w:val="en-GB" w:eastAsia="en-GB"/>
        </w:rPr>
      </w:pPr>
      <w:r>
        <w:rPr>
          <w:rFonts w:eastAsia="Times New Roman"/>
          <w:lang w:val="en-GB" w:eastAsia="en-GB"/>
        </w:rPr>
        <w:t xml:space="preserve">    ]]</w:t>
      </w:r>
    </w:p>
    <w:p w:rsidR="00AD7342" w:rsidRDefault="00B05D00">
      <w:pPr>
        <w:pStyle w:val="PL"/>
        <w:shd w:val="clear" w:color="auto" w:fill="E6E6E6"/>
        <w:rPr>
          <w:rFonts w:eastAsia="Times New Roman"/>
          <w:lang w:val="en-GB" w:eastAsia="en-GB"/>
        </w:rPr>
      </w:pPr>
      <w:r>
        <w:rPr>
          <w:rFonts w:eastAsia="Times New Roman"/>
          <w:lang w:val="en-GB" w:eastAsia="en-GB"/>
        </w:rPr>
        <w:t>}</w:t>
      </w:r>
    </w:p>
    <w:p w:rsidR="00AD7342" w:rsidRDefault="00AD7342">
      <w:pPr>
        <w:pStyle w:val="PL"/>
        <w:shd w:val="clear" w:color="auto" w:fill="E6E6E6"/>
        <w:rPr>
          <w:rFonts w:eastAsia="Times New Roman"/>
          <w:lang w:val="en-GB" w:eastAsia="en-GB"/>
        </w:rPr>
      </w:pPr>
    </w:p>
    <w:bookmarkEnd w:id="91"/>
    <w:p w:rsidR="00AD7342" w:rsidRDefault="00B05D00">
      <w:pPr>
        <w:pStyle w:val="PL"/>
        <w:shd w:val="clear" w:color="auto" w:fill="E6E6E6"/>
        <w:rPr>
          <w:rFonts w:eastAsia="Times New Roman"/>
          <w:lang w:val="en-GB" w:eastAsia="en-GB"/>
        </w:rPr>
      </w:pPr>
      <w:r>
        <w:rPr>
          <w:rFonts w:eastAsia="Times New Roman"/>
          <w:lang w:val="en-GB" w:eastAsia="en-GB"/>
        </w:rPr>
        <w:t>UL-DataSplitThreshold ::= ENUMERATED {</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b0, b100, b200, b400, b800, b1600, b3200, b6400, b12800, b25600, b51200, b102400, b204800,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b409600, b819200, b1228800, b1638400, b2457600, b3276800, b4096000, b4915200, b5734400,</w:t>
      </w:r>
    </w:p>
    <w:p w:rsidR="00AD7342" w:rsidRDefault="00B05D00">
      <w:pPr>
        <w:pStyle w:val="PL"/>
        <w:shd w:val="clear" w:color="auto" w:fill="E6E6E6"/>
        <w:rPr>
          <w:rFonts w:eastAsia="Times New Roman"/>
          <w:lang w:val="en-GB" w:eastAsia="en-GB"/>
        </w:rPr>
      </w:pPr>
      <w:r>
        <w:rPr>
          <w:rFonts w:eastAsia="Times New Roman"/>
          <w:lang w:val="en-GB" w:eastAsia="en-GB"/>
        </w:rPr>
        <w:t xml:space="preserve">                                            b6553600, infinity, spare8, spare7, spare6, spare5, spare4, spare3, spare2, spare1}</w:t>
      </w:r>
    </w:p>
    <w:p w:rsidR="00AD7342" w:rsidRDefault="00AD7342">
      <w:pPr>
        <w:pStyle w:val="PL"/>
        <w:shd w:val="clear" w:color="auto" w:fill="E6E6E6"/>
        <w:rPr>
          <w:rFonts w:eastAsia="Times New Roman"/>
          <w:lang w:val="en-GB" w:eastAsia="en-GB"/>
        </w:rPr>
      </w:pPr>
    </w:p>
    <w:p w:rsidR="00AD7342" w:rsidRDefault="00B05D00">
      <w:pPr>
        <w:pStyle w:val="PL"/>
        <w:shd w:val="clear" w:color="auto" w:fill="E6E6E6"/>
        <w:rPr>
          <w:rFonts w:eastAsia="Times New Roman"/>
          <w:lang w:val="en-GB" w:eastAsia="en-GB"/>
        </w:rPr>
      </w:pPr>
      <w:r>
        <w:rPr>
          <w:rFonts w:eastAsia="Times New Roman"/>
          <w:lang w:val="en-GB" w:eastAsia="en-GB"/>
        </w:rPr>
        <w:t>-- TAG-PDCP-CONFIG-STOP</w:t>
      </w:r>
    </w:p>
    <w:p w:rsidR="00AD7342" w:rsidRDefault="00B05D00">
      <w:pPr>
        <w:pStyle w:val="PL"/>
        <w:shd w:val="clear" w:color="auto" w:fill="E6E6E6"/>
        <w:rPr>
          <w:rFonts w:eastAsia="Times New Roman"/>
          <w:lang w:val="en-GB" w:eastAsia="en-GB"/>
        </w:rPr>
      </w:pPr>
      <w:r>
        <w:rPr>
          <w:rFonts w:eastAsia="Times New Roman"/>
          <w:lang w:val="en-GB" w:eastAsia="en-GB"/>
        </w:rPr>
        <w:t>-- ASN1STOP</w:t>
      </w:r>
    </w:p>
    <w:p w:rsidR="00AD7342" w:rsidRDefault="00AD7342"/>
    <w:p w:rsidR="00AD7342" w:rsidRDefault="00B05D00">
      <w:pPr>
        <w:pStyle w:val="EditorsNote"/>
        <w:rPr>
          <w:color w:val="auto"/>
        </w:rPr>
      </w:pPr>
      <w:r>
        <w:rPr>
          <w:color w:val="auto"/>
        </w:rPr>
        <w:t>Editor's note: FFS on moreThanonRLC in pdcp-Config.</w:t>
      </w:r>
    </w:p>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D7342">
        <w:trPr>
          <w:cantSplit/>
          <w:tblHeader/>
        </w:trPr>
        <w:tc>
          <w:tcPr>
            <w:tcW w:w="14062" w:type="dxa"/>
            <w:shd w:val="clear" w:color="auto" w:fill="auto"/>
          </w:tcPr>
          <w:p w:rsidR="00AD7342" w:rsidRDefault="00B05D00">
            <w:pPr>
              <w:pStyle w:val="TAH"/>
              <w:rPr>
                <w:lang w:eastAsia="en-GB"/>
              </w:rPr>
            </w:pPr>
            <w:r>
              <w:rPr>
                <w:i/>
                <w:lang w:eastAsia="en-GB"/>
              </w:rPr>
              <w:lastRenderedPageBreak/>
              <w:t xml:space="preserve">PDCP-Config </w:t>
            </w:r>
            <w:r>
              <w:rPr>
                <w:lang w:eastAsia="en-GB"/>
              </w:rPr>
              <w:t>field descriptions</w:t>
            </w:r>
          </w:p>
        </w:tc>
      </w:tr>
      <w:tr w:rsidR="00AD7342">
        <w:trPr>
          <w:cantSplit/>
          <w:trHeight w:val="52"/>
        </w:trPr>
        <w:tc>
          <w:tcPr>
            <w:tcW w:w="14062" w:type="dxa"/>
            <w:shd w:val="clear" w:color="auto" w:fill="auto"/>
          </w:tcPr>
          <w:p w:rsidR="00AD7342" w:rsidRDefault="00B05D00">
            <w:pPr>
              <w:pStyle w:val="TAL"/>
              <w:rPr>
                <w:b/>
                <w:i/>
              </w:rPr>
            </w:pPr>
            <w:r>
              <w:rPr>
                <w:b/>
                <w:i/>
              </w:rPr>
              <w:t>cipheringDisabled</w:t>
            </w:r>
          </w:p>
          <w:p w:rsidR="00AD7342" w:rsidRDefault="00B05D00">
            <w:pPr>
              <w:pStyle w:val="TAL"/>
            </w:pPr>
            <w: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discardTimer</w:t>
            </w:r>
          </w:p>
          <w:p w:rsidR="00AD7342" w:rsidRDefault="00B05D00">
            <w:pPr>
              <w:pStyle w:val="TAL"/>
              <w:rPr>
                <w:b/>
                <w:bCs/>
                <w:i/>
                <w:lang w:eastAsia="en-GB"/>
              </w:rPr>
            </w:pPr>
            <w:r>
              <w:rPr>
                <w:lang w:eastAsia="en-GB"/>
              </w:rPr>
              <w:t xml:space="preserve">Value in ms of </w:t>
            </w:r>
            <w:r>
              <w:rPr>
                <w:i/>
                <w:lang w:eastAsia="en-GB"/>
              </w:rPr>
              <w:t xml:space="preserve">discardTimer </w:t>
            </w:r>
            <w:r>
              <w:rPr>
                <w:lang w:eastAsia="en-GB"/>
              </w:rPr>
              <w:t xml:space="preserve">specified in TS 38.323 [5]. Value </w:t>
            </w:r>
            <w:r>
              <w:rPr>
                <w:i/>
                <w:lang w:eastAsia="en-GB"/>
              </w:rPr>
              <w:t>ms10</w:t>
            </w:r>
            <w:r>
              <w:rPr>
                <w:lang w:eastAsia="en-GB"/>
              </w:rPr>
              <w:t xml:space="preserve"> corresponds to 10 ms, value </w:t>
            </w:r>
            <w:r>
              <w:rPr>
                <w:i/>
                <w:lang w:eastAsia="en-GB"/>
              </w:rPr>
              <w:t>ms20</w:t>
            </w:r>
            <w:r>
              <w:rPr>
                <w:lang w:eastAsia="en-GB"/>
              </w:rPr>
              <w:t xml:space="preserve"> corresponds to 20 ms and so on.</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iCs/>
                <w:lang w:eastAsia="x-none"/>
              </w:rPr>
            </w:pPr>
            <w:r>
              <w:rPr>
                <w:b/>
                <w:bCs/>
                <w:i/>
                <w:iCs/>
                <w:lang w:eastAsia="x-none"/>
              </w:rPr>
              <w:t>discardTimerExt</w:t>
            </w:r>
          </w:p>
          <w:p w:rsidR="00AD7342" w:rsidRDefault="00B05D00">
            <w:pPr>
              <w:pStyle w:val="TAL"/>
              <w:rPr>
                <w:b/>
                <w:bCs/>
                <w:i/>
                <w:lang w:eastAsia="en-GB"/>
              </w:rPr>
            </w:pPr>
            <w:r>
              <w:rPr>
                <w:lang w:eastAsia="en-GB"/>
              </w:rPr>
              <w:t xml:space="preserve">Value in ms of </w:t>
            </w:r>
            <w:r>
              <w:rPr>
                <w:i/>
                <w:lang w:eastAsia="en-GB"/>
              </w:rPr>
              <w:t>discardTimer</w:t>
            </w:r>
            <w:r>
              <w:rPr>
                <w:lang w:eastAsia="en-GB"/>
              </w:rPr>
              <w:t xml:space="preserve"> specified in TS 38.323 [5]. Value </w:t>
            </w:r>
            <w:r>
              <w:rPr>
                <w:i/>
                <w:lang w:eastAsia="en-GB"/>
              </w:rPr>
              <w:t>ms0dot5</w:t>
            </w:r>
            <w:r>
              <w:rPr>
                <w:lang w:eastAsia="en-GB"/>
              </w:rPr>
              <w:t xml:space="preserve"> corresponds to 0.5 ms, value </w:t>
            </w:r>
            <w:r>
              <w:rPr>
                <w:i/>
                <w:lang w:eastAsia="en-GB"/>
              </w:rPr>
              <w:t>ms1</w:t>
            </w:r>
            <w:r>
              <w:rPr>
                <w:lang w:eastAsia="en-GB"/>
              </w:rPr>
              <w:t xml:space="preserve"> corresponds to 1ms and so on. If this field is present, the field </w:t>
            </w:r>
            <w:r>
              <w:rPr>
                <w:i/>
                <w:lang w:eastAsia="en-GB"/>
              </w:rPr>
              <w:t>discardTimer</w:t>
            </w:r>
            <w:r>
              <w:rPr>
                <w:lang w:eastAsia="en-GB"/>
              </w:rPr>
              <w:t xml:space="preserve"> is ignored and </w:t>
            </w:r>
            <w:r>
              <w:rPr>
                <w:i/>
                <w:lang w:eastAsia="en-GB"/>
              </w:rPr>
              <w:t>discardTimerExt</w:t>
            </w:r>
            <w:r>
              <w:rPr>
                <w:lang w:eastAsia="en-GB"/>
              </w:rPr>
              <w:t xml:space="preserve"> is used instead.</w:t>
            </w:r>
          </w:p>
        </w:tc>
      </w:tr>
      <w:tr w:rsidR="00AD7342">
        <w:trPr>
          <w:cantSplit/>
          <w:trHeight w:val="52"/>
        </w:trPr>
        <w:tc>
          <w:tcPr>
            <w:tcW w:w="14062" w:type="dxa"/>
            <w:shd w:val="clear" w:color="auto" w:fill="auto"/>
          </w:tcPr>
          <w:p w:rsidR="00AD7342" w:rsidRDefault="00B05D00">
            <w:pPr>
              <w:pStyle w:val="TAL"/>
              <w:rPr>
                <w:b/>
                <w:i/>
                <w:lang w:eastAsia="en-GB"/>
              </w:rPr>
            </w:pPr>
            <w:bookmarkStart w:id="118" w:name="_Hlk34209802"/>
            <w:r>
              <w:rPr>
                <w:b/>
                <w:i/>
                <w:lang w:eastAsia="en-GB"/>
              </w:rPr>
              <w:t>drb-ContinueEHC-DL, drb-ContinueEHC-UL</w:t>
            </w:r>
          </w:p>
          <w:bookmarkEnd w:id="118"/>
          <w:p w:rsidR="00AD7342" w:rsidRDefault="00B05D00">
            <w:pPr>
              <w:pStyle w:val="TAL"/>
              <w:rPr>
                <w:b/>
                <w:lang w:eastAsia="en-GB"/>
              </w:rPr>
            </w:pPr>
            <w:r>
              <w:rPr>
                <w:rFonts w:cs="Arial"/>
              </w:rPr>
              <w:t>The fields</w:t>
            </w:r>
            <w:r>
              <w:rPr>
                <w:rFonts w:cs="Arial"/>
                <w:i/>
                <w:iCs/>
              </w:rPr>
              <w:t xml:space="preserve"> </w:t>
            </w:r>
            <w:r>
              <w:rPr>
                <w:rFonts w:cs="Arial"/>
              </w:rPr>
              <w:t xml:space="preserve">indicate whether the PDCP entity continues or resets the EHC header compression protocol during PDCP re-establishment, as specified in TS 38.323 [5]. The field </w:t>
            </w:r>
            <w:r>
              <w:rPr>
                <w:rFonts w:cs="Arial"/>
                <w:i/>
                <w:iCs/>
              </w:rPr>
              <w:t xml:space="preserve">drb-ContinueEHC-DL </w:t>
            </w:r>
            <w:r>
              <w:rPr>
                <w:rFonts w:cs="Arial"/>
              </w:rPr>
              <w:t xml:space="preserve">indicates whether the PDCP entity continues or resets for downlink and the field </w:t>
            </w:r>
            <w:r>
              <w:rPr>
                <w:rFonts w:cs="Arial"/>
                <w:i/>
                <w:iCs/>
              </w:rPr>
              <w:t xml:space="preserve">drb-ContinueEHC-UL </w:t>
            </w:r>
            <w:r>
              <w:rPr>
                <w:rFonts w:cs="Arial"/>
              </w:rPr>
              <w:t>indicates whether the PDCP entity continues or resets for uplink. 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drb-ContinueROHC</w:t>
            </w:r>
          </w:p>
          <w:p w:rsidR="00AD7342" w:rsidRDefault="00B05D00">
            <w:pPr>
              <w:pStyle w:val="TAL"/>
              <w:rPr>
                <w:lang w:eastAsia="en-GB"/>
              </w:rPr>
            </w:pPr>
            <w:r>
              <w:rPr>
                <w:rFonts w:cs="Arial"/>
              </w:rPr>
              <w:t xml:space="preserve">Indicates whether the PDCP entity continues or resets the ROHC header compression protocol during PDCP re-establishment, as specified in TS 38.323 [5]. This field </w:t>
            </w:r>
            <w:r>
              <w:rPr>
                <w:rFonts w:eastAsia="Yu Mincho" w:cs="Arial"/>
              </w:rPr>
              <w:t xml:space="preserve">is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duplicationState</w:t>
            </w:r>
          </w:p>
          <w:p w:rsidR="00AD7342" w:rsidRDefault="00B05D00">
            <w:pPr>
              <w:pStyle w:val="TAL"/>
              <w:rPr>
                <w:b/>
                <w:bCs/>
                <w:i/>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the initial PDCP duplication state is activated for the associated RLC entity. 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w:t>
            </w:r>
            <w:ins w:id="119" w:author="Ericsson" w:date="2020-05-05T16:56:00Z">
              <w:r>
                <w:rPr>
                  <w:lang w:eastAsia="en-GB"/>
                </w:rPr>
                <w:t>32</w:t>
              </w:r>
            </w:ins>
            <w:del w:id="120" w:author="Ericsson" w:date="2020-05-05T16:56:00Z">
              <w:r>
                <w:rPr>
                  <w:lang w:eastAsia="en-GB"/>
                </w:rPr>
                <w:delText>Y</w:delText>
              </w:r>
            </w:del>
            <w:r>
              <w:rPr>
                <w:lang w:eastAsia="en-GB"/>
              </w:rPr>
              <w:t xml:space="preserve"> of TS 38.321 [3]. If the number of associated RLC entities other than the primary RLC entity is two, UE ignores the value in the largest index of this field. </w:t>
            </w:r>
            <w:ins w:id="121" w:author="Ericsson" w:date="2020-05-05T17:00:00Z">
              <w:r>
                <w:rPr>
                  <w:lang w:eastAsia="en-GB"/>
                </w:rPr>
                <w:t>I</w:t>
              </w:r>
            </w:ins>
            <w:ins w:id="122" w:author="Ericsson" w:date="2020-04-29T09:49:00Z">
              <w:r>
                <w:rPr>
                  <w:lang w:eastAsia="en-GB"/>
                </w:rPr>
                <w:t>f the field is absent, the initial PDCP duplication states are deactivated for all associated RLC entities.</w:t>
              </w:r>
            </w:ins>
            <w:del w:id="123" w:author="Ericsson" w:date="2020-05-05T17:01:00Z">
              <w:r>
                <w:rPr>
                  <w:lang w:eastAsia="en-GB"/>
                </w:rPr>
                <w:delText>The initial PDCP duplication state of the associated RLC entity is always activated</w:delText>
              </w:r>
            </w:del>
            <w:del w:id="124" w:author="Ericsson" w:date="2020-04-29T09:52:00Z">
              <w:r>
                <w:rPr>
                  <w:lang w:eastAsia="en-GB"/>
                </w:rPr>
                <w:delText xml:space="preserve"> for SRB</w:delText>
              </w:r>
            </w:del>
            <w:del w:id="125" w:author="Ericsson" w:date="2020-05-05T17:01:00Z">
              <w:r>
                <w:rPr>
                  <w:lang w:eastAsia="en-GB"/>
                </w:rPr>
                <w:delText>.</w:delText>
              </w:r>
            </w:del>
            <w:r>
              <w:rPr>
                <w:lang w:eastAsia="en-GB"/>
              </w:rPr>
              <w:t xml:space="preserve"> </w:t>
            </w:r>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ehc-</w:t>
            </w:r>
            <w:ins w:id="126" w:author="Ericsson" w:date="2020-04-29T10:30:00Z">
              <w:r>
                <w:rPr>
                  <w:b/>
                  <w:i/>
                  <w:lang w:eastAsia="en-GB"/>
                </w:rPr>
                <w:t>CID-Length</w:t>
              </w:r>
            </w:ins>
            <w:del w:id="127" w:author="Ericsson" w:date="2020-04-29T10:30:00Z">
              <w:r>
                <w:rPr>
                  <w:b/>
                  <w:i/>
                  <w:lang w:eastAsia="en-GB"/>
                </w:rPr>
                <w:delText>HeaderSize</w:delText>
              </w:r>
            </w:del>
          </w:p>
          <w:p w:rsidR="00AD7342" w:rsidRDefault="00B05D00">
            <w:pPr>
              <w:pStyle w:val="TAL"/>
              <w:rPr>
                <w:del w:id="128" w:author="Ericsson" w:date="2020-04-29T10:30:00Z"/>
                <w:bCs/>
                <w:iCs/>
                <w:lang w:val="en-US" w:eastAsia="en-GB"/>
              </w:rPr>
            </w:pPr>
            <w:r>
              <w:rPr>
                <w:bCs/>
                <w:iCs/>
                <w:lang w:eastAsia="en-GB"/>
              </w:rPr>
              <w:t>Indicates the</w:t>
            </w:r>
            <w:ins w:id="129" w:author="Ericsson" w:date="2020-04-29T10:30:00Z">
              <w:r>
                <w:rPr>
                  <w:bCs/>
                  <w:iCs/>
                  <w:lang w:eastAsia="en-GB"/>
                </w:rPr>
                <w:t xml:space="preserve"> length</w:t>
              </w:r>
            </w:ins>
            <w:del w:id="130" w:author="Ericsson" w:date="2020-04-29T10:30:00Z">
              <w:r>
                <w:rPr>
                  <w:bCs/>
                  <w:iCs/>
                  <w:lang w:eastAsia="en-GB"/>
                </w:rPr>
                <w:delText xml:space="preserve"> size</w:delText>
              </w:r>
            </w:del>
            <w:r>
              <w:rPr>
                <w:bCs/>
                <w:iCs/>
                <w:lang w:eastAsia="en-GB"/>
              </w:rPr>
              <w:t xml:space="preserve"> of the </w:t>
            </w:r>
            <w:ins w:id="131" w:author="Ericsson" w:date="2020-04-29T10:30:00Z">
              <w:r>
                <w:rPr>
                  <w:bCs/>
                  <w:iCs/>
                  <w:lang w:eastAsia="en-GB"/>
                </w:rPr>
                <w:t xml:space="preserve">CID field </w:t>
              </w:r>
            </w:ins>
            <w:del w:id="132" w:author="Ericsson" w:date="2020-04-29T10:30:00Z">
              <w:r>
                <w:rPr>
                  <w:bCs/>
                  <w:iCs/>
                  <w:lang w:eastAsia="en-GB"/>
                </w:rPr>
                <w:delText xml:space="preserve">header </w:delText>
              </w:r>
            </w:del>
            <w:r>
              <w:rPr>
                <w:bCs/>
                <w:iCs/>
                <w:lang w:eastAsia="en-GB"/>
              </w:rPr>
              <w:t>for EHC packet.</w:t>
            </w:r>
            <w:r>
              <w:rPr>
                <w:bCs/>
                <w:iCs/>
                <w:lang w:val="en-US" w:eastAsia="en-GB"/>
              </w:rPr>
              <w:t xml:space="preserve"> </w:t>
            </w:r>
            <w:ins w:id="133" w:author="Zhang, Yujian" w:date="2020-06-04T20:25:00Z">
              <w:r>
                <w:rPr>
                  <w:lang w:eastAsia="zh-CN"/>
                </w:rPr>
                <w:t>The value for this field cannot be changed after the initial configuration</w:t>
              </w:r>
            </w:ins>
            <w:ins w:id="134" w:author="Zhang, Yujian" w:date="2020-06-04T23:25:00Z">
              <w:r>
                <w:rPr>
                  <w:lang w:val="en-US" w:eastAsia="zh-CN"/>
                </w:rPr>
                <w:t>.</w:t>
              </w:r>
            </w:ins>
          </w:p>
          <w:p w:rsidR="00AD7342" w:rsidRDefault="00B05D00">
            <w:pPr>
              <w:pStyle w:val="TAL"/>
            </w:pPr>
            <w:bookmarkStart w:id="135" w:name="_Hlk34383583"/>
            <w:del w:id="136" w:author="Ericsson" w:date="2020-04-29T10:30:00Z">
              <w:r>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35"/>
          </w:p>
        </w:tc>
      </w:tr>
      <w:tr w:rsidR="00AD7342">
        <w:trPr>
          <w:cantSplit/>
          <w:trHeight w:val="52"/>
        </w:trPr>
        <w:tc>
          <w:tcPr>
            <w:tcW w:w="14062" w:type="dxa"/>
            <w:shd w:val="clear" w:color="auto" w:fill="auto"/>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is configured, then Ethernet header compression is configured for downlink. Otherwise, it is not configured for downlink.</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configured for uplink.</w:t>
            </w:r>
          </w:p>
          <w:p w:rsidR="00AD7342" w:rsidRDefault="00B05D00">
            <w:pPr>
              <w:pStyle w:val="TAL"/>
              <w:rPr>
                <w:ins w:id="137" w:author="Ericsson" w:date="2020-04-29T10:28:00Z"/>
                <w:bCs/>
                <w:iCs/>
                <w:lang w:eastAsia="en-GB"/>
              </w:rPr>
            </w:pPr>
            <w:r>
              <w:rPr>
                <w:bCs/>
                <w:iCs/>
                <w:lang w:eastAsia="en-GB"/>
              </w:rPr>
              <w:t xml:space="preserve">The fields in </w:t>
            </w:r>
            <w:r>
              <w:rPr>
                <w:i/>
                <w:iCs/>
              </w:rPr>
              <w:t xml:space="preserve">ehc-Common </w:t>
            </w:r>
            <w:r>
              <w:t xml:space="preserve">applies for both downlink and uplink once configured. </w:t>
            </w:r>
            <w:r>
              <w:rPr>
                <w:bCs/>
                <w:iCs/>
                <w:lang w:eastAsia="en-GB"/>
              </w:rPr>
              <w:t>Ethernet Header compression can only be configured for DRB.</w:t>
            </w:r>
          </w:p>
          <w:p w:rsidR="00AD7342" w:rsidRDefault="00B05D00">
            <w:pPr>
              <w:pStyle w:val="TAL"/>
              <w:rPr>
                <w:bCs/>
                <w:iCs/>
                <w:lang w:eastAsia="en-GB"/>
              </w:rPr>
            </w:pPr>
            <w:ins w:id="138" w:author="Ericsson" w:date="2020-04-29T10:28:00Z">
              <w:r>
                <w:t xml:space="preserve">The network reconfigures </w:t>
              </w:r>
              <w:r>
                <w:rPr>
                  <w:i/>
                </w:rPr>
                <w:t>ethernetHeaderCompression</w:t>
              </w:r>
              <w:r>
                <w:t xml:space="preserve"> only upon reconfiguration involving PDCP re-establishment.</w:t>
              </w:r>
            </w:ins>
          </w:p>
        </w:tc>
      </w:tr>
      <w:tr w:rsidR="00AD7342">
        <w:trPr>
          <w:cantSplit/>
          <w:trHeight w:val="52"/>
        </w:trPr>
        <w:tc>
          <w:tcPr>
            <w:tcW w:w="14062" w:type="dxa"/>
            <w:shd w:val="clear" w:color="auto" w:fill="auto"/>
          </w:tcPr>
          <w:p w:rsidR="00AD7342" w:rsidRDefault="00B05D00">
            <w:pPr>
              <w:pStyle w:val="TAL"/>
              <w:rPr>
                <w:b/>
                <w:i/>
                <w:lang w:eastAsia="en-GB"/>
              </w:rPr>
            </w:pPr>
            <w:r>
              <w:rPr>
                <w:b/>
                <w:i/>
                <w:lang w:eastAsia="en-GB"/>
              </w:rPr>
              <w:t>headerCompression</w:t>
            </w:r>
          </w:p>
          <w:p w:rsidR="00AD7342" w:rsidRDefault="00B05D00">
            <w:pPr>
              <w:pStyle w:val="TAL"/>
              <w:rPr>
                <w:lang w:eastAsia="zh-CN"/>
              </w:rPr>
            </w:pPr>
            <w:r>
              <w:rPr>
                <w:lang w:eastAsia="zh-CN"/>
              </w:rPr>
              <w:t xml:space="preserve">If rohc is configured, the UE shall apply the configured ROHC profile(s) in both uplink and downlink. If </w:t>
            </w:r>
            <w:r>
              <w:rPr>
                <w:i/>
                <w:lang w:eastAsia="zh-CN"/>
              </w:rPr>
              <w:t>uplinkOnlyROHC</w:t>
            </w:r>
            <w:r>
              <w:rPr>
                <w:lang w:eastAsia="zh-CN"/>
              </w:rPr>
              <w:t xml:space="preserve"> is configured, the UE shall apply the configured ROHC profile(s) in uplink (there is no header compression in downlink). </w:t>
            </w:r>
            <w:r>
              <w:t xml:space="preserve">ROHC can be configured for any bearer type. ROHC and EHC can be both configured simultaneously for a DRB. The network reconfigures </w:t>
            </w:r>
            <w:r>
              <w:rPr>
                <w:i/>
              </w:rPr>
              <w:t>headerCompression</w:t>
            </w:r>
            <w:r>
              <w:t xml:space="preserve"> only upon reconfiguration involving PDCP re-establishment. Network configures </w:t>
            </w:r>
            <w:r>
              <w:rPr>
                <w:i/>
              </w:rPr>
              <w:t>headerCompression</w:t>
            </w:r>
            <w:r>
              <w:t xml:space="preserve"> to </w:t>
            </w:r>
            <w:r>
              <w:rPr>
                <w:i/>
              </w:rPr>
              <w:t>notUsed</w:t>
            </w:r>
            <w:r>
              <w:t xml:space="preserve"> when </w:t>
            </w:r>
            <w:r>
              <w:rPr>
                <w:i/>
              </w:rPr>
              <w:t>outOfOrderDelivery</w:t>
            </w:r>
            <w:r>
              <w:t xml:space="preserve"> is configured.</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integrityProtection</w:t>
            </w:r>
          </w:p>
          <w:p w:rsidR="00AD7342" w:rsidRDefault="00B05D00">
            <w:pPr>
              <w:pStyle w:val="TAL"/>
              <w:rPr>
                <w:bCs/>
                <w:lang w:eastAsia="en-GB"/>
              </w:rPr>
            </w:pPr>
            <w:r>
              <w:rPr>
                <w:bCs/>
                <w:lang w:eastAsia="en-GB"/>
              </w:rPr>
              <w:t xml:space="preserve">Indicates whether or not integrity protection is configured for this radio bearer. The network configures all DRBs with the same PDU-session ID with same value for this field. </w:t>
            </w:r>
            <w:r>
              <w:t>The value for this field cannot be changed after the DRB is set up.</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lastRenderedPageBreak/>
              <w:t>maxCID</w:t>
            </w:r>
          </w:p>
          <w:p w:rsidR="00AD7342" w:rsidRDefault="00B05D00">
            <w:pPr>
              <w:pStyle w:val="TAL"/>
              <w:rPr>
                <w:lang w:eastAsia="en-GB"/>
              </w:rPr>
            </w:pPr>
            <w:r>
              <w:rPr>
                <w:lang w:eastAsia="en-GB"/>
              </w:rPr>
              <w:t>Indicates the value of the MAX_CID parameter as specified in TS 38.323 [5].</w:t>
            </w:r>
          </w:p>
          <w:p w:rsidR="00AD7342" w:rsidRDefault="00B05D00">
            <w:pPr>
              <w:pStyle w:val="TAL"/>
              <w:rPr>
                <w:lang w:eastAsia="ko-KR"/>
              </w:rPr>
            </w:pPr>
            <w:r>
              <w:rPr>
                <w:lang w:eastAsia="en-GB"/>
              </w:rPr>
              <w:t xml:space="preserve">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trHeight w:val="52"/>
        </w:trPr>
        <w:tc>
          <w:tcPr>
            <w:tcW w:w="14062" w:type="dxa"/>
            <w:shd w:val="clear" w:color="auto" w:fill="auto"/>
          </w:tcPr>
          <w:p w:rsidR="00AD7342" w:rsidRDefault="00B05D00">
            <w:pPr>
              <w:pStyle w:val="TAL"/>
              <w:rPr>
                <w:ins w:id="139" w:author="Zhang, Yujian" w:date="2020-06-04T23:09:00Z"/>
                <w:b/>
                <w:bCs/>
                <w:i/>
                <w:lang w:val="en-US" w:eastAsia="en-GB"/>
              </w:rPr>
            </w:pPr>
            <w:ins w:id="140" w:author="Zhang, Yujian" w:date="2020-06-04T23:09:00Z">
              <w:r>
                <w:rPr>
                  <w:b/>
                  <w:bCs/>
                  <w:i/>
                  <w:lang w:eastAsia="en-GB"/>
                </w:rPr>
                <w:t>maxCID</w:t>
              </w:r>
              <w:r>
                <w:rPr>
                  <w:b/>
                  <w:bCs/>
                  <w:i/>
                  <w:lang w:val="en-US" w:eastAsia="en-GB"/>
                </w:rPr>
                <w:t>-EHC</w:t>
              </w:r>
            </w:ins>
          </w:p>
          <w:p w:rsidR="00AD7342" w:rsidRDefault="00B05D00">
            <w:pPr>
              <w:pStyle w:val="TAL"/>
              <w:rPr>
                <w:ins w:id="141" w:author="Zhang, Yujian" w:date="2020-06-04T23:09:00Z"/>
                <w:lang w:eastAsia="en-GB"/>
              </w:rPr>
            </w:pPr>
            <w:ins w:id="142" w:author="Zhang, Yujian" w:date="2020-06-04T23:09:00Z">
              <w:r>
                <w:rPr>
                  <w:lang w:eastAsia="en-GB"/>
                </w:rPr>
                <w:t xml:space="preserve">Indicates the </w:t>
              </w:r>
            </w:ins>
            <w:ins w:id="143" w:author="Zhang, Yujian" w:date="2020-06-04T23:11:00Z">
              <w:r>
                <w:rPr>
                  <w:lang w:eastAsia="en-GB"/>
                </w:rPr>
                <w:t>maximum number of EHC contexts the UE can establish in uplink for a DRB</w:t>
              </w:r>
            </w:ins>
            <w:ins w:id="144" w:author="Zhang, Yujian" w:date="2020-06-04T23:09:00Z">
              <w:r>
                <w:rPr>
                  <w:lang w:eastAsia="en-GB"/>
                </w:rPr>
                <w:t>.</w:t>
              </w:r>
            </w:ins>
          </w:p>
          <w:p w:rsidR="00AD7342" w:rsidRDefault="00B05D00">
            <w:pPr>
              <w:pStyle w:val="TAL"/>
              <w:rPr>
                <w:b/>
                <w:bCs/>
                <w:i/>
                <w:lang w:eastAsia="en-GB"/>
              </w:rPr>
            </w:pPr>
            <w:ins w:id="145" w:author="Zhang, Yujian" w:date="2020-06-04T23:09:00Z">
              <w:r>
                <w:rPr>
                  <w:lang w:eastAsia="en-GB"/>
                </w:rPr>
                <w:t xml:space="preserve">The total value of </w:t>
              </w:r>
            </w:ins>
            <w:ins w:id="146" w:author="Zhang, Yujian" w:date="2020-06-04T23:12:00Z">
              <w:r>
                <w:rPr>
                  <w:i/>
                  <w:iCs/>
                  <w:lang w:val="en-US" w:eastAsia="en-GB"/>
                </w:rPr>
                <w:t>maxCID-EHC</w:t>
              </w:r>
            </w:ins>
            <w:ins w:id="147" w:author="Zhang, Yujian" w:date="2020-06-04T23:09:00Z">
              <w:r>
                <w:rPr>
                  <w:lang w:eastAsia="en-GB"/>
                </w:rPr>
                <w:t xml:space="preserve"> across all bearers for the UE should be less than or equal to </w:t>
              </w:r>
            </w:ins>
            <w:ins w:id="148" w:author="Zhang, Yujian" w:date="2020-06-04T23:20:00Z">
              <w:r>
                <w:rPr>
                  <w:lang w:val="en-US" w:eastAsia="en-GB"/>
                </w:rPr>
                <w:t>half</w:t>
              </w:r>
            </w:ins>
            <w:ins w:id="149" w:author="Zhang, Yujian" w:date="2020-06-04T23:09:00Z">
              <w:r>
                <w:rPr>
                  <w:lang w:eastAsia="en-GB"/>
                </w:rPr>
                <w:t xml:space="preserve"> of </w:t>
              </w:r>
              <w:r>
                <w:rPr>
                  <w:i/>
                  <w:lang w:eastAsia="en-GB"/>
                </w:rPr>
                <w:t>maxNumber</w:t>
              </w:r>
            </w:ins>
            <w:ins w:id="150" w:author="Zhang, Yujian" w:date="2020-06-04T23:20:00Z">
              <w:r>
                <w:rPr>
                  <w:i/>
                  <w:lang w:val="en-US" w:eastAsia="en-GB"/>
                </w:rPr>
                <w:t>EHC</w:t>
              </w:r>
            </w:ins>
            <w:ins w:id="151" w:author="Zhang, Yujian" w:date="2020-06-04T23:09:00Z">
              <w:r>
                <w:rPr>
                  <w:i/>
                  <w:lang w:eastAsia="en-GB"/>
                </w:rPr>
                <w:t>-Contexts</w:t>
              </w:r>
              <w:r>
                <w:rPr>
                  <w:lang w:eastAsia="en-GB"/>
                </w:rPr>
                <w:t xml:space="preserve"> parameter as indicated by the UE.</w:t>
              </w:r>
            </w:ins>
          </w:p>
        </w:tc>
      </w:tr>
      <w:tr w:rsidR="00AD7342">
        <w:trPr>
          <w:cantSplit/>
          <w:trHeight w:val="52"/>
        </w:trPr>
        <w:tc>
          <w:tcPr>
            <w:tcW w:w="14062" w:type="dxa"/>
            <w:shd w:val="clear" w:color="auto" w:fill="auto"/>
          </w:tcPr>
          <w:p w:rsidR="00AD7342" w:rsidRDefault="00B05D00">
            <w:pPr>
              <w:pStyle w:val="TAL"/>
              <w:rPr>
                <w:bCs/>
                <w:lang w:eastAsia="en-GB"/>
              </w:rPr>
            </w:pPr>
            <w:r>
              <w:rPr>
                <w:b/>
                <w:bCs/>
                <w:i/>
                <w:lang w:eastAsia="en-GB"/>
              </w:rPr>
              <w:t>moreThanOneRLC</w:t>
            </w:r>
          </w:p>
          <w:p w:rsidR="00AD7342" w:rsidRDefault="00B05D00">
            <w:pPr>
              <w:pStyle w:val="TAL"/>
              <w:rPr>
                <w:bCs/>
                <w:lang w:eastAsia="en-GB"/>
              </w:rPr>
            </w:pPr>
            <w:r>
              <w:rPr>
                <w:bCs/>
                <w:lang w:eastAsia="en-GB"/>
              </w:rPr>
              <w:t>This field configures UL data transmission when more than one RLC entity is associated with the PDCP entity.</w:t>
            </w:r>
          </w:p>
        </w:tc>
      </w:tr>
      <w:tr w:rsidR="00AD7342">
        <w:trPr>
          <w:cantSplit/>
          <w:trHeight w:val="52"/>
        </w:trPr>
        <w:tc>
          <w:tcPr>
            <w:tcW w:w="14062" w:type="dxa"/>
            <w:shd w:val="clear" w:color="auto" w:fill="auto"/>
          </w:tcPr>
          <w:p w:rsidR="00AD7342" w:rsidRDefault="00B05D00">
            <w:pPr>
              <w:pStyle w:val="TAL"/>
              <w:rPr>
                <w:b/>
                <w:bCs/>
                <w:i/>
                <w:lang w:eastAsia="en-GB"/>
              </w:rPr>
            </w:pPr>
            <w:bookmarkStart w:id="152" w:name="_Hlk39665917"/>
            <w:r>
              <w:rPr>
                <w:b/>
                <w:bCs/>
                <w:i/>
                <w:lang w:eastAsia="en-GB"/>
              </w:rPr>
              <w:t>moreThanTwoRLC</w:t>
            </w:r>
          </w:p>
          <w:bookmarkEnd w:id="152"/>
          <w:p w:rsidR="00AD7342" w:rsidRDefault="00B05D00">
            <w:pPr>
              <w:pStyle w:val="TAL"/>
              <w:rPr>
                <w:b/>
                <w:bCs/>
                <w:i/>
                <w:lang w:eastAsia="en-GB"/>
              </w:rPr>
            </w:pPr>
            <w:r>
              <w:rPr>
                <w:bCs/>
                <w:lang w:eastAsia="en-GB"/>
              </w:rPr>
              <w:t>This field configures UL data transmission when more than two RLC entities are associated with the PDCP entity</w:t>
            </w:r>
            <w:ins w:id="153" w:author="Ericsson" w:date="2020-05-06T13:10:00Z">
              <w:r>
                <w:rPr>
                  <w:bCs/>
                  <w:lang w:eastAsia="en-GB"/>
                </w:rPr>
                <w:t xml:space="preserve"> for DRBs</w:t>
              </w:r>
            </w:ins>
            <w:r>
              <w:rPr>
                <w:bCs/>
                <w:lang w:eastAsia="en-GB"/>
              </w:rPr>
              <w:t>. The presence of this field indicates that PDCP duplication is configured. PDCP duplication is not configured for CA packet duplication of LTE RLC bearer.</w:t>
            </w:r>
            <w:ins w:id="154" w:author="Ericsson" w:date="2020-05-05T17:01:00Z">
              <w:r>
                <w:rPr>
                  <w:bCs/>
                  <w:lang w:eastAsia="en-GB"/>
                </w:rPr>
                <w:t xml:space="preserve"> </w:t>
              </w:r>
              <w:bookmarkStart w:id="155" w:name="_Hlk39665885"/>
              <w:r>
                <w:rPr>
                  <w:bCs/>
                  <w:lang w:eastAsia="en-GB"/>
                </w:rPr>
                <w:t xml:space="preserve">For SRBs, </w:t>
              </w:r>
            </w:ins>
            <w:ins w:id="156" w:author="Ericsson" w:date="2020-05-06T13:11:00Z">
              <w:r>
                <w:rPr>
                  <w:bCs/>
                  <w:lang w:eastAsia="en-GB"/>
                </w:rPr>
                <w:t xml:space="preserve">when more than two RLC entities are associated with the PDCP entity, </w:t>
              </w:r>
            </w:ins>
            <w:ins w:id="157" w:author="Ericsson" w:date="2020-05-05T17:01:00Z">
              <w:r>
                <w:rPr>
                  <w:lang w:eastAsia="en-GB"/>
                </w:rPr>
                <w:t>the initial PDCP duplication state of the associated RLC entity is always activated.</w:t>
              </w:r>
            </w:ins>
            <w:bookmarkEnd w:id="155"/>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outOfOrderDelivery</w:t>
            </w:r>
          </w:p>
          <w:p w:rsidR="00AD7342" w:rsidRDefault="00B05D00">
            <w:pPr>
              <w:pStyle w:val="TAL"/>
              <w:rPr>
                <w:bCs/>
              </w:rPr>
            </w:pPr>
            <w:r>
              <w:rPr>
                <w:bCs/>
                <w:lang w:eastAsia="en-GB"/>
              </w:rPr>
              <w:t xml:space="preserve">Indicates whether or not </w:t>
            </w:r>
            <w:r>
              <w:rPr>
                <w:i/>
                <w:lang w:eastAsia="ko-KR"/>
              </w:rPr>
              <w:t>outOfOrderDelivery</w:t>
            </w:r>
            <w:r>
              <w:rPr>
                <w:lang w:eastAsia="ko-KR"/>
              </w:rPr>
              <w:t xml:space="preserve"> specified in TS 38.323 [5] is configured.</w:t>
            </w:r>
            <w:r>
              <w:t xml:space="preserve"> </w:t>
            </w:r>
            <w:r>
              <w:rPr>
                <w:rFonts w:eastAsia="Malgun Gothic"/>
                <w:lang w:eastAsia="ko-KR"/>
              </w:rPr>
              <w:t>This field</w:t>
            </w:r>
            <w:r>
              <w:t xml:space="preserve"> should be either always present or always absent, after the radio bearer is established.</w:t>
            </w:r>
          </w:p>
        </w:tc>
      </w:tr>
      <w:tr w:rsidR="00AD7342">
        <w:trPr>
          <w:cantSplit/>
          <w:trHeight w:val="52"/>
        </w:trPr>
        <w:tc>
          <w:tcPr>
            <w:tcW w:w="14062" w:type="dxa"/>
            <w:shd w:val="clear" w:color="auto" w:fill="auto"/>
          </w:tcPr>
          <w:p w:rsidR="00AD7342" w:rsidRDefault="00B05D00">
            <w:pPr>
              <w:pStyle w:val="TAL"/>
              <w:rPr>
                <w:b/>
                <w:bCs/>
                <w:i/>
                <w:lang w:eastAsia="en-GB"/>
              </w:rPr>
            </w:pPr>
            <w:bookmarkStart w:id="158" w:name="_Hlk515270963"/>
            <w:r>
              <w:rPr>
                <w:b/>
                <w:bCs/>
                <w:i/>
                <w:lang w:eastAsia="en-GB"/>
              </w:rPr>
              <w:t>pdcp-</w:t>
            </w:r>
            <w:r>
              <w:rPr>
                <w:rFonts w:eastAsia="Yu Mincho"/>
                <w:b/>
                <w:bCs/>
                <w:i/>
              </w:rPr>
              <w:t>Duplication</w:t>
            </w:r>
          </w:p>
          <w:p w:rsidR="00AD7342" w:rsidRDefault="00B05D00">
            <w:pPr>
              <w:pStyle w:val="TAL"/>
              <w:rPr>
                <w:b/>
                <w:bCs/>
                <w:i/>
                <w:lang w:eastAsia="en-GB"/>
              </w:rPr>
            </w:pPr>
            <w:r>
              <w:rPr>
                <w:rFonts w:eastAsia="Malgun Gothic"/>
                <w:lang w:eastAsia="ko-KR"/>
              </w:rPr>
              <w:t>Indicates whether or not uplink duplication status at the time of receiving this IE is configured and activated</w:t>
            </w:r>
            <w:r>
              <w:rPr>
                <w:rFonts w:eastAsia="Yu Mincho"/>
              </w:rPr>
              <w:t xml:space="preserve"> as specified in TS 38.323 [5]</w:t>
            </w:r>
            <w:r>
              <w:rPr>
                <w:rFonts w:eastAsia="Malgun Gothic"/>
                <w:lang w:eastAsia="ko-KR"/>
              </w:rPr>
              <w:t xml:space="preserve">. The presence of this field indicates that duplication is configured. </w:t>
            </w:r>
            <w:r>
              <w:rPr>
                <w:lang w:eastAsia="ko-KR"/>
              </w:rPr>
              <w:t xml:space="preserve">PDCP duplication is not configured for CA packet duplication of LTE RLC bearer. </w:t>
            </w:r>
            <w:r>
              <w:rPr>
                <w:rFonts w:eastAsia="Malgun Gothic"/>
                <w:lang w:eastAsia="ko-KR"/>
              </w:rPr>
              <w:t xml:space="preserve">The value of this field, when the field is present, indicates the initial state of the duplication. If set to </w:t>
            </w:r>
            <w:r>
              <w:rPr>
                <w:i/>
                <w:iCs/>
                <w:lang w:eastAsia="en-GB"/>
              </w:rPr>
              <w:t>true</w:t>
            </w:r>
            <w:r>
              <w:rPr>
                <w:rFonts w:eastAsia="Malgun Gothic"/>
                <w:lang w:eastAsia="ko-KR"/>
              </w:rPr>
              <w:t xml:space="preserve">, duplication is activated. The value of this field is always </w:t>
            </w:r>
            <w:r>
              <w:rPr>
                <w:i/>
                <w:iCs/>
                <w:lang w:eastAsia="en-GB"/>
              </w:rPr>
              <w:t>true</w:t>
            </w:r>
            <w:r>
              <w:rPr>
                <w:rFonts w:eastAsia="Malgun Gothic"/>
                <w:lang w:eastAsia="ko-KR"/>
              </w:rPr>
              <w:t>, when configured for a SRB.</w:t>
            </w:r>
            <w:bookmarkEnd w:id="158"/>
            <w:r>
              <w:rPr>
                <w:rFonts w:eastAsia="Malgun Gothic"/>
                <w:lang w:eastAsia="ko-KR"/>
              </w:rPr>
              <w:t xml:space="preserve"> This field is absent, if the field </w:t>
            </w:r>
            <w:r>
              <w:rPr>
                <w:rFonts w:eastAsia="Malgun Gothic"/>
                <w:i/>
                <w:lang w:eastAsia="ko-KR"/>
              </w:rPr>
              <w:t xml:space="preserve">moreThanTwoRLC </w:t>
            </w:r>
            <w:r>
              <w:rPr>
                <w:rFonts w:eastAsia="Malgun Gothic"/>
                <w:lang w:eastAsia="ko-KR"/>
              </w:rPr>
              <w:t>is present.</w:t>
            </w:r>
          </w:p>
        </w:tc>
      </w:tr>
      <w:tr w:rsidR="00AD7342">
        <w:trPr>
          <w:cantSplit/>
          <w:trHeight w:val="52"/>
        </w:trPr>
        <w:tc>
          <w:tcPr>
            <w:tcW w:w="14062" w:type="dxa"/>
            <w:shd w:val="clear" w:color="auto" w:fill="auto"/>
          </w:tcPr>
          <w:p w:rsidR="00AD7342" w:rsidRDefault="00B05D00">
            <w:pPr>
              <w:pStyle w:val="TAL"/>
              <w:rPr>
                <w:b/>
                <w:bCs/>
                <w:lang w:eastAsia="en-GB"/>
              </w:rPr>
            </w:pPr>
            <w:r>
              <w:rPr>
                <w:b/>
                <w:bCs/>
                <w:i/>
                <w:lang w:eastAsia="en-GB"/>
              </w:rPr>
              <w:t>pdcp-SN-SizeDL</w:t>
            </w:r>
          </w:p>
          <w:p w:rsidR="00AD7342" w:rsidRDefault="00B05D00">
            <w:pPr>
              <w:pStyle w:val="TAL"/>
              <w:rPr>
                <w:i/>
                <w:iCs/>
                <w:kern w:val="2"/>
              </w:rPr>
            </w:pPr>
            <w:r>
              <w:rPr>
                <w:iCs/>
                <w:kern w:val="2"/>
              </w:rPr>
              <w:t xml:space="preserve">PDCP sequence number size for downlink,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pdcp-SN-SizeUL</w:t>
            </w:r>
          </w:p>
          <w:p w:rsidR="00AD7342" w:rsidRDefault="00B05D00">
            <w:pPr>
              <w:pStyle w:val="TAL"/>
              <w:rPr>
                <w:iCs/>
                <w:kern w:val="2"/>
              </w:rPr>
            </w:pPr>
            <w:r>
              <w:rPr>
                <w:iCs/>
                <w:kern w:val="2"/>
              </w:rPr>
              <w:t xml:space="preserve">PDCP sequence number size for uplink, 12 or 18 bits, as specified in TS 38.323 [5]. For SRBs only the value </w:t>
            </w:r>
            <w:r>
              <w:rPr>
                <w:i/>
                <w:iCs/>
                <w:kern w:val="2"/>
              </w:rPr>
              <w:t>len12bits</w:t>
            </w:r>
            <w:r>
              <w:rPr>
                <w:iCs/>
                <w:kern w:val="2"/>
              </w:rPr>
              <w:t xml:space="preserve"> is applicable.</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primaryPath</w:t>
            </w:r>
          </w:p>
          <w:p w:rsidR="00AD7342" w:rsidRDefault="00B05D00">
            <w:pPr>
              <w:pStyle w:val="TAL"/>
              <w:rPr>
                <w:b/>
                <w:bCs/>
                <w:i/>
                <w:lang w:eastAsia="en-GB"/>
              </w:rPr>
            </w:pPr>
            <w:r>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i/>
                <w:iCs/>
                <w:lang w:eastAsia="en-GB"/>
              </w:rPr>
              <w:t>cellGroup</w:t>
            </w:r>
            <w:r>
              <w:rPr>
                <w:iCs/>
                <w:lang w:eastAsia="en-GB"/>
              </w:rPr>
              <w:t xml:space="preserve"> for split bearers using logical channels in different cell groups. The NW indicates </w:t>
            </w:r>
            <w:r>
              <w:rPr>
                <w:i/>
                <w:iCs/>
                <w:lang w:eastAsia="en-GB"/>
              </w:rPr>
              <w:t>logicalChannel</w:t>
            </w:r>
            <w:r>
              <w:rPr>
                <w:iCs/>
                <w:lang w:eastAsia="en-GB"/>
              </w:rPr>
              <w:t xml:space="preserve"> for CA based PDCP duplication, i.e., if both logical channels terminate in the same cell group.</w:t>
            </w:r>
          </w:p>
        </w:tc>
      </w:tr>
      <w:tr w:rsidR="00AD7342">
        <w:trPr>
          <w:cantSplit/>
          <w:trHeight w:val="52"/>
        </w:trPr>
        <w:tc>
          <w:tcPr>
            <w:tcW w:w="14062" w:type="dxa"/>
            <w:shd w:val="clear" w:color="auto" w:fill="auto"/>
          </w:tcPr>
          <w:p w:rsidR="00AD7342" w:rsidRDefault="00B05D00">
            <w:pPr>
              <w:pStyle w:val="TAL"/>
              <w:rPr>
                <w:b/>
                <w:i/>
                <w:iCs/>
                <w:lang w:eastAsia="en-GB"/>
              </w:rPr>
            </w:pPr>
            <w:r>
              <w:rPr>
                <w:b/>
                <w:i/>
                <w:iCs/>
                <w:lang w:eastAsia="en-GB"/>
              </w:rPr>
              <w:t>splitSecondaryPath</w:t>
            </w:r>
          </w:p>
          <w:p w:rsidR="00AD7342" w:rsidRDefault="00B05D00">
            <w:pPr>
              <w:pStyle w:val="TAL"/>
              <w:rPr>
                <w:del w:id="159" w:author="Ericsson" w:date="2020-04-29T09:58:00Z"/>
              </w:rPr>
            </w:pPr>
            <w:r>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Pr>
                <w:i/>
                <w:iCs/>
                <w:lang w:eastAsia="en-GB"/>
              </w:rPr>
              <w:t xml:space="preserve">cellGroup </w:t>
            </w:r>
            <w:r>
              <w:rPr>
                <w:iCs/>
                <w:lang w:eastAsia="en-GB"/>
              </w:rPr>
              <w:t xml:space="preserve">in the field </w:t>
            </w:r>
            <w:r>
              <w:rPr>
                <w:i/>
                <w:iCs/>
                <w:lang w:eastAsia="en-GB"/>
              </w:rPr>
              <w:t>primaryPath.</w:t>
            </w:r>
            <w:del w:id="160" w:author="Ericsson" w:date="2020-04-29T09:58:00Z">
              <w:r>
                <w:rPr>
                  <w:i/>
                  <w:iCs/>
                  <w:lang w:eastAsia="en-GB"/>
                </w:rPr>
                <w:delText xml:space="preserve"> </w:delText>
              </w:r>
            </w:del>
          </w:p>
          <w:p w:rsidR="00AD7342" w:rsidRDefault="00B05D00">
            <w:pPr>
              <w:pStyle w:val="TAL"/>
              <w:rPr>
                <w:b/>
                <w:i/>
                <w:iCs/>
                <w:lang w:eastAsia="en-GB"/>
              </w:rPr>
            </w:pPr>
            <w:bookmarkStart w:id="161" w:name="_Hlk39046738"/>
            <w:del w:id="162" w:author="Ericsson" w:date="2020-04-29T09:58:00Z">
              <w:r>
                <w:delText xml:space="preserve">Editor's Note: The name </w:delText>
              </w:r>
              <w:r>
                <w:rPr>
                  <w:i/>
                  <w:iCs/>
                </w:rPr>
                <w:delText xml:space="preserve">splitSecondaryPath </w:delText>
              </w:r>
              <w:r>
                <w:delText>needs to be confirmed, and the impacts on the legacy split bearer operation (if any) may need to be considered.</w:delText>
              </w:r>
            </w:del>
            <w:bookmarkEnd w:id="161"/>
          </w:p>
        </w:tc>
      </w:tr>
      <w:tr w:rsidR="00AD7342">
        <w:trPr>
          <w:cantSplit/>
          <w:trHeight w:val="52"/>
        </w:trPr>
        <w:tc>
          <w:tcPr>
            <w:tcW w:w="14062" w:type="dxa"/>
            <w:shd w:val="clear" w:color="auto" w:fill="auto"/>
          </w:tcPr>
          <w:p w:rsidR="00AD7342" w:rsidRDefault="00B05D00">
            <w:pPr>
              <w:pStyle w:val="TAL"/>
              <w:rPr>
                <w:b/>
                <w:i/>
              </w:rPr>
            </w:pPr>
            <w:r>
              <w:rPr>
                <w:b/>
                <w:i/>
              </w:rPr>
              <w:t>statusReportRequired</w:t>
            </w:r>
          </w:p>
          <w:p w:rsidR="00AD7342" w:rsidRDefault="00B05D00">
            <w:pPr>
              <w:pStyle w:val="TAL"/>
              <w:rPr>
                <w:bCs/>
                <w:lang w:eastAsia="en-GB"/>
              </w:rPr>
            </w:pPr>
            <w:r>
              <w:rPr>
                <w:bCs/>
                <w:lang w:eastAsia="en-GB"/>
              </w:rPr>
              <w:t>For AM DRBs, indicates whether the DRB is configured to send a PDCP status report in the uplink, as specified in TS 38.323 [5].</w:t>
            </w:r>
          </w:p>
        </w:tc>
      </w:tr>
      <w:tr w:rsidR="00AD7342">
        <w:trPr>
          <w:cantSplit/>
          <w:trHeight w:val="52"/>
        </w:trPr>
        <w:tc>
          <w:tcPr>
            <w:tcW w:w="14062" w:type="dxa"/>
            <w:shd w:val="clear" w:color="auto" w:fill="auto"/>
          </w:tcPr>
          <w:p w:rsidR="00AD7342" w:rsidRDefault="00B05D00">
            <w:pPr>
              <w:pStyle w:val="TAL"/>
              <w:rPr>
                <w:b/>
                <w:bCs/>
                <w:i/>
                <w:lang w:eastAsia="en-GB"/>
              </w:rPr>
            </w:pPr>
            <w:r>
              <w:rPr>
                <w:b/>
                <w:bCs/>
                <w:i/>
                <w:lang w:eastAsia="en-GB"/>
              </w:rPr>
              <w:t>t-Reordering</w:t>
            </w:r>
          </w:p>
          <w:p w:rsidR="00AD7342" w:rsidRDefault="00B05D00">
            <w:pPr>
              <w:pStyle w:val="TAL"/>
              <w:rPr>
                <w:bCs/>
                <w:lang w:eastAsia="en-GB"/>
              </w:rPr>
            </w:pPr>
            <w:r>
              <w:rPr>
                <w:bCs/>
                <w:lang w:eastAsia="en-GB"/>
              </w:rPr>
              <w:t xml:space="preserve">Value in ms of t-Reordering specified in TS 38.323 [5]. Value </w:t>
            </w:r>
            <w:r>
              <w:rPr>
                <w:bCs/>
                <w:i/>
                <w:lang w:eastAsia="en-GB"/>
              </w:rPr>
              <w:t>ms0</w:t>
            </w:r>
            <w:r>
              <w:rPr>
                <w:bCs/>
                <w:lang w:eastAsia="en-GB"/>
              </w:rPr>
              <w:t xml:space="preserve"> corresponds to 0 ms, value </w:t>
            </w:r>
            <w:r>
              <w:rPr>
                <w:bCs/>
                <w:i/>
                <w:lang w:eastAsia="en-GB"/>
              </w:rPr>
              <w:t>ms20</w:t>
            </w:r>
            <w:r>
              <w:rPr>
                <w:bCs/>
                <w:lang w:eastAsia="en-GB"/>
              </w:rPr>
              <w:t xml:space="preserve"> corresponds to 20 ms, value </w:t>
            </w:r>
            <w:r>
              <w:rPr>
                <w:bCs/>
                <w:i/>
                <w:lang w:eastAsia="en-GB"/>
              </w:rPr>
              <w:t>ms40</w:t>
            </w:r>
            <w:r>
              <w:rPr>
                <w:bCs/>
                <w:lang w:eastAsia="en-GB"/>
              </w:rPr>
              <w:t xml:space="preserve"> corresponds to 40 ms, and so on.  When the field is absent the UE applies the value </w:t>
            </w:r>
            <w:r>
              <w:rPr>
                <w:bCs/>
                <w:i/>
                <w:lang w:eastAsia="en-GB"/>
              </w:rPr>
              <w:t>infinity</w:t>
            </w:r>
            <w:r>
              <w:rPr>
                <w:bCs/>
                <w:lang w:eastAsia="en-GB"/>
              </w:rPr>
              <w:t>.</w:t>
            </w:r>
            <w:r>
              <w:t xml:space="preserve"> The value for this field cannot be changed </w:t>
            </w:r>
            <w:r>
              <w:rPr>
                <w:rFonts w:cs="Arial"/>
              </w:rPr>
              <w:t xml:space="preserve">in case of reconfiguration with sync, </w:t>
            </w:r>
            <w:r>
              <w:t xml:space="preserve">if </w:t>
            </w:r>
            <w:r>
              <w:rPr>
                <w:i/>
              </w:rPr>
              <w:t>dapsConfig</w:t>
            </w:r>
            <w:r>
              <w:t xml:space="preserve"> is configured for this bearer.</w:t>
            </w:r>
          </w:p>
        </w:tc>
      </w:tr>
      <w:tr w:rsidR="00AD7342">
        <w:trPr>
          <w:cantSplit/>
          <w:trHeight w:val="52"/>
        </w:trPr>
        <w:tc>
          <w:tcPr>
            <w:tcW w:w="14062" w:type="dxa"/>
            <w:shd w:val="clear" w:color="auto" w:fill="auto"/>
          </w:tcPr>
          <w:p w:rsidR="00AD7342" w:rsidRDefault="00B05D00">
            <w:pPr>
              <w:pStyle w:val="TAL"/>
              <w:rPr>
                <w:rFonts w:eastAsia="Malgun Gothic"/>
                <w:b/>
                <w:i/>
                <w:lang w:eastAsia="ko-KR"/>
              </w:rPr>
            </w:pPr>
            <w:r>
              <w:rPr>
                <w:rFonts w:eastAsia="Malgun Gothic"/>
                <w:b/>
                <w:i/>
                <w:lang w:eastAsia="ko-KR"/>
              </w:rPr>
              <w:lastRenderedPageBreak/>
              <w:t>ul-DataSplitThreshold</w:t>
            </w:r>
          </w:p>
          <w:p w:rsidR="00AD7342" w:rsidRDefault="00B05D00">
            <w:pPr>
              <w:pStyle w:val="TAL"/>
              <w:rPr>
                <w:bCs/>
                <w:lang w:eastAsia="en-GB"/>
              </w:rPr>
            </w:pPr>
            <w:r>
              <w:rPr>
                <w:bCs/>
                <w:lang w:eastAsia="en-GB"/>
              </w:rPr>
              <w:t xml:space="preserve">Parameter specified in TS 38.323 [5]. Value </w:t>
            </w:r>
            <w:r>
              <w:rPr>
                <w:bCs/>
                <w:i/>
                <w:lang w:eastAsia="en-GB"/>
              </w:rPr>
              <w:t>b0</w:t>
            </w:r>
            <w:r>
              <w:rPr>
                <w:bCs/>
                <w:lang w:eastAsia="en-GB"/>
              </w:rPr>
              <w:t xml:space="preserve"> corresponds to 0 bytes, value </w:t>
            </w:r>
            <w:r>
              <w:rPr>
                <w:bCs/>
                <w:i/>
                <w:lang w:eastAsia="en-GB"/>
              </w:rPr>
              <w:t>b100</w:t>
            </w:r>
            <w:r>
              <w:rPr>
                <w:bCs/>
                <w:lang w:eastAsia="en-GB"/>
              </w:rPr>
              <w:t xml:space="preserve"> corresponds to 100 bytes, value </w:t>
            </w:r>
            <w:r>
              <w:rPr>
                <w:bCs/>
                <w:i/>
                <w:lang w:eastAsia="en-GB"/>
              </w:rPr>
              <w:t>b200</w:t>
            </w:r>
            <w:r>
              <w:rPr>
                <w:bCs/>
                <w:lang w:eastAsia="en-GB"/>
              </w:rPr>
              <w:t xml:space="preserve"> corresponds to 200 bytes, and so on. The network sets this field to </w:t>
            </w:r>
            <w:r>
              <w:rPr>
                <w:bCs/>
                <w:i/>
                <w:lang w:eastAsia="en-GB"/>
              </w:rPr>
              <w:t>infinity</w:t>
            </w:r>
            <w:r>
              <w:rPr>
                <w:bCs/>
                <w:lang w:eastAsia="en-GB"/>
              </w:rPr>
              <w:t xml:space="preserve"> for UEs not supporting </w:t>
            </w:r>
            <w:r>
              <w:rPr>
                <w:bCs/>
                <w:i/>
                <w:lang w:eastAsia="en-GB"/>
              </w:rPr>
              <w:t>splitDRB-withUL-Both-MCG-SCG</w:t>
            </w:r>
            <w:r>
              <w:rPr>
                <w:bCs/>
                <w:lang w:eastAsia="en-GB"/>
              </w:rPr>
              <w:t xml:space="preserve">. If the field is absent when the split bearer is configured for the radio bearer first time, then the default value </w:t>
            </w:r>
            <w:r>
              <w:rPr>
                <w:bCs/>
                <w:i/>
                <w:lang w:eastAsia="en-GB"/>
              </w:rPr>
              <w:t>infinity</w:t>
            </w:r>
            <w:r>
              <w:rPr>
                <w:bCs/>
                <w:lang w:eastAsia="en-GB"/>
              </w:rPr>
              <w:t xml:space="preserve"> is applied.</w:t>
            </w:r>
          </w:p>
        </w:tc>
      </w:tr>
    </w:tbl>
    <w:p w:rsidR="00AD7342" w:rsidRDefault="00AD7342"/>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D7342">
        <w:trPr>
          <w:cantSplit/>
          <w:tblHeader/>
        </w:trPr>
        <w:tc>
          <w:tcPr>
            <w:tcW w:w="2864" w:type="dxa"/>
            <w:shd w:val="clear" w:color="auto" w:fill="auto"/>
          </w:tcPr>
          <w:p w:rsidR="00AD7342" w:rsidRDefault="00B05D00">
            <w:pPr>
              <w:pStyle w:val="TAH"/>
            </w:pPr>
            <w:r>
              <w:t>Conditional presence</w:t>
            </w:r>
          </w:p>
        </w:tc>
        <w:tc>
          <w:tcPr>
            <w:tcW w:w="11198" w:type="dxa"/>
            <w:shd w:val="clear" w:color="auto" w:fill="auto"/>
          </w:tcPr>
          <w:p w:rsidR="00AD7342" w:rsidRDefault="00B05D00">
            <w:pPr>
              <w:pStyle w:val="TAH"/>
            </w:pPr>
            <w:r>
              <w:t>Explanation</w:t>
            </w:r>
          </w:p>
        </w:tc>
      </w:tr>
      <w:tr w:rsidR="00AD7342">
        <w:trPr>
          <w:cantSplit/>
          <w:tblHeader/>
        </w:trPr>
        <w:tc>
          <w:tcPr>
            <w:tcW w:w="2864" w:type="dxa"/>
            <w:shd w:val="clear" w:color="auto" w:fill="auto"/>
          </w:tcPr>
          <w:p w:rsidR="00AD7342" w:rsidRDefault="00B05D00">
            <w:pPr>
              <w:pStyle w:val="TAL"/>
              <w:rPr>
                <w:i/>
              </w:rPr>
            </w:pPr>
            <w:r>
              <w:rPr>
                <w:i/>
              </w:rPr>
              <w:t>DRB</w:t>
            </w:r>
          </w:p>
        </w:tc>
        <w:tc>
          <w:tcPr>
            <w:tcW w:w="11198" w:type="dxa"/>
            <w:shd w:val="clear" w:color="auto" w:fill="auto"/>
          </w:tcPr>
          <w:p w:rsidR="00AD7342" w:rsidRDefault="00B05D00">
            <w:pPr>
              <w:pStyle w:val="TAL"/>
            </w:pPr>
            <w:r>
              <w:t>This field is mandatory present when the corresponding DRB is being set up, absent for SRBs. Otherwise this field is optionally present, need M.</w:t>
            </w:r>
          </w:p>
        </w:tc>
      </w:tr>
      <w:tr w:rsidR="00AD7342">
        <w:trPr>
          <w:cantSplit/>
          <w:tblHeader/>
        </w:trPr>
        <w:tc>
          <w:tcPr>
            <w:tcW w:w="2864" w:type="dxa"/>
            <w:shd w:val="clear" w:color="auto" w:fill="auto"/>
          </w:tcPr>
          <w:p w:rsidR="00AD7342" w:rsidRDefault="00B05D00">
            <w:pPr>
              <w:pStyle w:val="TAL"/>
              <w:rPr>
                <w:i/>
              </w:rPr>
            </w:pPr>
            <w:r>
              <w:rPr>
                <w:i/>
                <w:lang w:eastAsia="zh-CN"/>
              </w:rPr>
              <w:t>DRB</w:t>
            </w:r>
            <w:ins w:id="163" w:author="Ericsson" w:date="2020-05-06T15:20:00Z">
              <w:r>
                <w:rPr>
                  <w:i/>
                  <w:lang w:eastAsia="zh-CN"/>
                </w:rPr>
                <w:t>2</w:t>
              </w:r>
            </w:ins>
            <w:del w:id="164" w:author="Ericsson" w:date="2020-05-06T15:20:00Z">
              <w:r>
                <w:rPr>
                  <w:i/>
                  <w:lang w:eastAsia="zh-CN"/>
                </w:rPr>
                <w:delText>-Only</w:delText>
              </w:r>
            </w:del>
          </w:p>
        </w:tc>
        <w:tc>
          <w:tcPr>
            <w:tcW w:w="11198" w:type="dxa"/>
            <w:shd w:val="clear" w:color="auto" w:fill="auto"/>
          </w:tcPr>
          <w:p w:rsidR="00AD7342" w:rsidRDefault="00B05D00">
            <w:pPr>
              <w:pStyle w:val="TAL"/>
            </w:pPr>
            <w:r>
              <w:rPr>
                <w:lang w:eastAsia="zh-CN"/>
              </w:rPr>
              <w:t>This field is optionally present in case of DRB, need M. Otherwise, it is absent for SRBs.</w:t>
            </w:r>
          </w:p>
        </w:tc>
      </w:tr>
      <w:tr w:rsidR="00AD7342">
        <w:trPr>
          <w:cantSplit/>
        </w:trPr>
        <w:tc>
          <w:tcPr>
            <w:tcW w:w="2864" w:type="dxa"/>
            <w:shd w:val="clear" w:color="auto" w:fill="auto"/>
          </w:tcPr>
          <w:p w:rsidR="00AD7342" w:rsidRDefault="00B05D00">
            <w:pPr>
              <w:pStyle w:val="TAL"/>
              <w:rPr>
                <w:i/>
              </w:rPr>
            </w:pPr>
            <w:r>
              <w:rPr>
                <w:i/>
              </w:rPr>
              <w:t>MoreThanOneRLC</w:t>
            </w:r>
          </w:p>
        </w:tc>
        <w:tc>
          <w:tcPr>
            <w:tcW w:w="11198" w:type="dxa"/>
            <w:shd w:val="clear" w:color="auto" w:fill="auto"/>
          </w:tcPr>
          <w:p w:rsidR="00AD7342" w:rsidRDefault="00B05D00">
            <w:pPr>
              <w:pStyle w:val="TAL"/>
            </w:pPr>
            <w:r>
              <w:t>This field is mandatory present upon RRC reconfiguration with setup of a PDCP entity for a radio bearer with more than one associated logical channel and upon RRC reconfiguration with the association of additional logical channels to the PDCP entity.</w:t>
            </w:r>
          </w:p>
          <w:p w:rsidR="00AD7342" w:rsidRDefault="00B05D00">
            <w:pPr>
              <w:pStyle w:val="TAL"/>
            </w:pPr>
            <w:r>
              <w:t xml:space="preserve">The field is also mandatory present in case the field </w:t>
            </w:r>
            <w:r>
              <w:rPr>
                <w:i/>
              </w:rPr>
              <w:t>moreThanTwoRLC</w:t>
            </w:r>
            <w:r>
              <w:t xml:space="preserve"> is included in </w:t>
            </w:r>
            <w:r>
              <w:rPr>
                <w:i/>
              </w:rPr>
              <w:t>PDCP-Config</w:t>
            </w:r>
            <w:r>
              <w:t>.</w:t>
            </w:r>
          </w:p>
          <w:p w:rsidR="00AD7342" w:rsidRDefault="00B05D00">
            <w:pPr>
              <w:pStyle w:val="TAL"/>
            </w:pPr>
            <w:r>
              <w:t>Upon RRC reconfiguration when a PDCP entity is associated with multiple logical channels, this field is optionally present need M. Otherwise, this field is absent. Need R.</w:t>
            </w:r>
          </w:p>
        </w:tc>
      </w:tr>
      <w:tr w:rsidR="00AD7342">
        <w:trPr>
          <w:cantSplit/>
        </w:trPr>
        <w:tc>
          <w:tcPr>
            <w:tcW w:w="2864" w:type="dxa"/>
            <w:shd w:val="clear" w:color="auto" w:fill="auto"/>
          </w:tcPr>
          <w:p w:rsidR="00AD7342" w:rsidRDefault="00B05D00">
            <w:pPr>
              <w:pStyle w:val="TAL"/>
              <w:rPr>
                <w:i/>
              </w:rPr>
            </w:pPr>
            <w:r>
              <w:rPr>
                <w:i/>
              </w:rPr>
              <w:t>MoreThanTwoRLC</w:t>
            </w:r>
          </w:p>
        </w:tc>
        <w:tc>
          <w:tcPr>
            <w:tcW w:w="11198" w:type="dxa"/>
            <w:shd w:val="clear" w:color="auto" w:fill="auto"/>
          </w:tcPr>
          <w:p w:rsidR="00AD7342" w:rsidRDefault="00B05D00">
            <w:pPr>
              <w:pStyle w:val="TAL"/>
              <w:rPr>
                <w:ins w:id="165" w:author="Ericsson" w:date="2020-05-06T13:39:00Z"/>
              </w:rPr>
            </w:pPr>
            <w:ins w:id="166" w:author="Ericsson" w:date="2020-05-06T13:25:00Z">
              <w:r>
                <w:t xml:space="preserve">For SRBs, this field is absent. </w:t>
              </w:r>
            </w:ins>
          </w:p>
          <w:p w:rsidR="00AD7342" w:rsidRDefault="00B05D00">
            <w:pPr>
              <w:pStyle w:val="TAL"/>
              <w:rPr>
                <w:del w:id="167" w:author="Ericsson" w:date="2020-05-06T13:39:00Z"/>
              </w:rPr>
            </w:pPr>
            <w:ins w:id="168" w:author="Ericsson" w:date="2020-05-06T13:25:00Z">
              <w:r>
                <w:t>For DRBs, t</w:t>
              </w:r>
            </w:ins>
            <w:del w:id="169" w:author="Ericsson" w:date="2020-05-06T13:25:00Z">
              <w:r>
                <w:delText>T</w:delText>
              </w:r>
            </w:del>
            <w:r>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AD7342" w:rsidRDefault="00B05D00">
            <w:pPr>
              <w:pStyle w:val="TAL"/>
            </w:pPr>
            <w:r>
              <w:t>Upon RRC reconfiguration when none of the RLC entities is re-established, this field is optionally present, Need M. Otherwise, the field is absent, Need R.</w:t>
            </w:r>
          </w:p>
        </w:tc>
      </w:tr>
      <w:tr w:rsidR="00AD7342">
        <w:trPr>
          <w:cantSplit/>
        </w:trPr>
        <w:tc>
          <w:tcPr>
            <w:tcW w:w="2864" w:type="dxa"/>
            <w:shd w:val="clear" w:color="auto" w:fill="auto"/>
          </w:tcPr>
          <w:p w:rsidR="00AD7342" w:rsidRDefault="00B05D00">
            <w:pPr>
              <w:pStyle w:val="TAL"/>
              <w:rPr>
                <w:i/>
              </w:rPr>
            </w:pPr>
            <w:r>
              <w:rPr>
                <w:i/>
              </w:rPr>
              <w:t>Rlc-AM</w:t>
            </w:r>
          </w:p>
        </w:tc>
        <w:tc>
          <w:tcPr>
            <w:tcW w:w="11198" w:type="dxa"/>
            <w:shd w:val="clear" w:color="auto" w:fill="auto"/>
          </w:tcPr>
          <w:p w:rsidR="00AD7342" w:rsidRDefault="00B05D00">
            <w:pPr>
              <w:pStyle w:val="TAL"/>
            </w:pPr>
            <w:r>
              <w:t>For RLC AM, the field is optionally present, need R. Otherwise, the field is absent.</w:t>
            </w:r>
          </w:p>
        </w:tc>
      </w:tr>
      <w:tr w:rsidR="00AD7342">
        <w:trPr>
          <w:cantSplit/>
        </w:trPr>
        <w:tc>
          <w:tcPr>
            <w:tcW w:w="2864" w:type="dxa"/>
            <w:shd w:val="clear" w:color="auto" w:fill="auto"/>
          </w:tcPr>
          <w:p w:rsidR="00AD7342" w:rsidRDefault="00B05D00">
            <w:pPr>
              <w:pStyle w:val="TAL"/>
              <w:rPr>
                <w:i/>
              </w:rPr>
            </w:pPr>
            <w:r>
              <w:rPr>
                <w:i/>
              </w:rPr>
              <w:t>Setup</w:t>
            </w:r>
          </w:p>
        </w:tc>
        <w:tc>
          <w:tcPr>
            <w:tcW w:w="11198" w:type="dxa"/>
            <w:shd w:val="clear" w:color="auto" w:fill="auto"/>
          </w:tcPr>
          <w:p w:rsidR="00AD7342" w:rsidRDefault="00B05D00">
            <w:pPr>
              <w:pStyle w:val="TAL"/>
            </w:pPr>
            <w:r>
              <w:t>The field is mandatory present in case of radio bearer setup. Otherwise the field is optionally present, need M.</w:t>
            </w:r>
          </w:p>
        </w:tc>
      </w:tr>
      <w:tr w:rsidR="00AD7342">
        <w:trPr>
          <w:cantSplit/>
        </w:trPr>
        <w:tc>
          <w:tcPr>
            <w:tcW w:w="2864" w:type="dxa"/>
            <w:shd w:val="clear" w:color="auto" w:fill="auto"/>
          </w:tcPr>
          <w:p w:rsidR="00AD7342" w:rsidRDefault="00B05D00">
            <w:pPr>
              <w:pStyle w:val="TAL"/>
              <w:rPr>
                <w:i/>
              </w:rPr>
            </w:pPr>
            <w:r>
              <w:rPr>
                <w:i/>
              </w:rPr>
              <w:t>SplitBearer</w:t>
            </w:r>
          </w:p>
        </w:tc>
        <w:tc>
          <w:tcPr>
            <w:tcW w:w="11198" w:type="dxa"/>
            <w:shd w:val="clear" w:color="auto" w:fill="auto"/>
          </w:tcPr>
          <w:p w:rsidR="00AD7342" w:rsidRDefault="00B05D00">
            <w:pPr>
              <w:pStyle w:val="TAL"/>
            </w:pPr>
            <w:r>
              <w:rPr>
                <w:lang w:eastAsia="en-GB"/>
              </w:rPr>
              <w:t xml:space="preserve">The field is absent for SRBs. Otherwise, the field is optional present, need M, in case of radio bearer with </w:t>
            </w:r>
            <w:r>
              <w:t>more than one associated RLC mapped to different cell groups.</w:t>
            </w:r>
          </w:p>
        </w:tc>
      </w:tr>
      <w:tr w:rsidR="00AD7342">
        <w:trPr>
          <w:cantSplit/>
        </w:trPr>
        <w:tc>
          <w:tcPr>
            <w:tcW w:w="2864" w:type="dxa"/>
            <w:shd w:val="clear" w:color="auto" w:fill="auto"/>
          </w:tcPr>
          <w:p w:rsidR="00AD7342" w:rsidRDefault="00B05D00">
            <w:pPr>
              <w:pStyle w:val="TAL"/>
              <w:rPr>
                <w:i/>
              </w:rPr>
            </w:pPr>
            <w:bookmarkStart w:id="170" w:name="_Hlk39665999"/>
            <w:r>
              <w:rPr>
                <w:i/>
              </w:rPr>
              <w:t>SplitBearer2</w:t>
            </w:r>
          </w:p>
        </w:tc>
        <w:tc>
          <w:tcPr>
            <w:tcW w:w="11198" w:type="dxa"/>
            <w:shd w:val="clear" w:color="auto" w:fill="auto"/>
          </w:tcPr>
          <w:p w:rsidR="00AD7342" w:rsidRDefault="00B05D00">
            <w:pPr>
              <w:pStyle w:val="TAL"/>
              <w:rPr>
                <w:lang w:eastAsia="en-GB"/>
              </w:rPr>
            </w:pPr>
            <w:bookmarkStart w:id="171" w:name="_Hlk30403201"/>
            <w:r>
              <w:rPr>
                <w:lang w:eastAsia="en-GB"/>
              </w:rPr>
              <w:t xml:space="preserve">The field is mandatory present, in case of a split </w:t>
            </w:r>
            <w:del w:id="172" w:author="Ericsson" w:date="2020-05-06T13:06:00Z">
              <w:r>
                <w:rPr>
                  <w:lang w:eastAsia="en-GB"/>
                </w:rPr>
                <w:delText xml:space="preserve">radio </w:delText>
              </w:r>
            </w:del>
            <w:r>
              <w:rPr>
                <w:lang w:eastAsia="en-GB"/>
              </w:rPr>
              <w:t>bearer. Otherwise the field is absent.</w:t>
            </w:r>
            <w:bookmarkEnd w:id="171"/>
          </w:p>
        </w:tc>
      </w:tr>
      <w:bookmarkEnd w:id="170"/>
      <w:tr w:rsidR="00AD7342">
        <w:trPr>
          <w:cantSplit/>
          <w:trHeight w:val="188"/>
        </w:trPr>
        <w:tc>
          <w:tcPr>
            <w:tcW w:w="2864" w:type="dxa"/>
            <w:shd w:val="clear" w:color="auto" w:fill="auto"/>
          </w:tcPr>
          <w:p w:rsidR="00AD7342" w:rsidRDefault="00B05D00">
            <w:pPr>
              <w:pStyle w:val="TAL"/>
              <w:rPr>
                <w:i/>
              </w:rPr>
            </w:pPr>
            <w:r>
              <w:rPr>
                <w:i/>
              </w:rPr>
              <w:t>ConnectedTo5GC</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ConnectedTo5GC1</w:t>
            </w:r>
          </w:p>
        </w:tc>
        <w:tc>
          <w:tcPr>
            <w:tcW w:w="11198" w:type="dxa"/>
            <w:shd w:val="clear" w:color="auto" w:fill="auto"/>
          </w:tcPr>
          <w:p w:rsidR="00AD7342" w:rsidRDefault="00B05D00">
            <w:pPr>
              <w:pStyle w:val="TAL"/>
              <w:rPr>
                <w:lang w:eastAsia="en-GB"/>
              </w:rPr>
            </w:pPr>
            <w:r>
              <w:rPr>
                <w:lang w:eastAsia="en-GB"/>
              </w:rPr>
              <w:t>The field is optionally present, need R, if the UE is connected to NR/5GC. Otherwise the field is absent.</w:t>
            </w:r>
          </w:p>
        </w:tc>
      </w:tr>
      <w:tr w:rsidR="00AD7342">
        <w:trPr>
          <w:cantSplit/>
          <w:trHeight w:val="188"/>
        </w:trPr>
        <w:tc>
          <w:tcPr>
            <w:tcW w:w="2864" w:type="dxa"/>
            <w:shd w:val="clear" w:color="auto" w:fill="auto"/>
          </w:tcPr>
          <w:p w:rsidR="00AD7342" w:rsidRDefault="00B05D00">
            <w:pPr>
              <w:pStyle w:val="TAL"/>
              <w:rPr>
                <w:i/>
              </w:rPr>
            </w:pPr>
            <w:r>
              <w:rPr>
                <w:i/>
              </w:rPr>
              <w:t>Setup2</w:t>
            </w:r>
          </w:p>
        </w:tc>
        <w:tc>
          <w:tcPr>
            <w:tcW w:w="11198" w:type="dxa"/>
            <w:shd w:val="clear" w:color="auto" w:fill="auto"/>
          </w:tcPr>
          <w:p w:rsidR="00AD7342" w:rsidRDefault="00B05D00">
            <w:pPr>
              <w:pStyle w:val="TAL"/>
              <w:rPr>
                <w:lang w:eastAsia="en-GB"/>
              </w:rPr>
            </w:pPr>
            <w:r>
              <w:t>This field is mandatory present in case for radio bearer setup for RLC-AM and RLC-UM. Otherwise, this field is absent, Need M.</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38.331</w:t>
      </w:r>
    </w:p>
    <w:p w:rsidR="00AD7342" w:rsidRDefault="00B05D00">
      <w:pPr>
        <w:overflowPunct/>
        <w:autoSpaceDE/>
        <w:autoSpaceDN/>
        <w:adjustRightInd/>
        <w:spacing w:after="0"/>
        <w:textAlignment w:val="auto"/>
      </w:pPr>
      <w:r>
        <w:br w:type="page"/>
      </w:r>
    </w:p>
    <w:p w:rsidR="00AD7342" w:rsidRDefault="00B05D00">
      <w:pPr>
        <w:pStyle w:val="Heading1"/>
        <w:rPr>
          <w:lang w:val="en-US"/>
        </w:rPr>
      </w:pPr>
      <w:r>
        <w:rPr>
          <w:lang w:val="en-US"/>
        </w:rPr>
        <w:lastRenderedPageBreak/>
        <w:t>Annex D Text proposal for TS 36.331</w:t>
      </w:r>
    </w:p>
    <w:p w:rsidR="00AD7342" w:rsidRDefault="00B05D00">
      <w:pPr>
        <w:rPr>
          <w:lang w:eastAsia="zh-CN"/>
        </w:rPr>
      </w:pPr>
      <w:r>
        <w:rPr>
          <w:lang w:eastAsia="zh-CN"/>
        </w:rPr>
        <w:t>The text proposal below implements Proposal 1 and 2.</w:t>
      </w:r>
    </w:p>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Start of the TP to TS 36.331</w:t>
      </w:r>
    </w:p>
    <w:p w:rsidR="00AD7342" w:rsidRDefault="00AD7342"/>
    <w:p w:rsidR="00AD7342" w:rsidRDefault="00B05D00">
      <w:pPr>
        <w:pStyle w:val="Heading4"/>
        <w:numPr>
          <w:ilvl w:val="0"/>
          <w:numId w:val="0"/>
        </w:numPr>
        <w:ind w:left="1418" w:hanging="1418"/>
      </w:pPr>
      <w:r>
        <w:t>–</w:t>
      </w:r>
      <w:r>
        <w:tab/>
      </w:r>
      <w:r>
        <w:rPr>
          <w:i/>
        </w:rPr>
        <w:t>PDCP-Config</w:t>
      </w:r>
    </w:p>
    <w:p w:rsidR="00AD7342" w:rsidRDefault="00B05D00">
      <w:r>
        <w:t xml:space="preserve">The IE </w:t>
      </w:r>
      <w:r>
        <w:rPr>
          <w:i/>
          <w:noProof/>
        </w:rPr>
        <w:t>PDCP-Config</w:t>
      </w:r>
      <w:r>
        <w:t xml:space="preserve"> is used to set the configurable PDCP parameters for data radio bearers.</w:t>
      </w:r>
    </w:p>
    <w:p w:rsidR="00AD7342" w:rsidRDefault="00B05D00">
      <w:pPr>
        <w:pStyle w:val="TH"/>
      </w:pPr>
      <w:r>
        <w:rPr>
          <w:bCs/>
          <w:i/>
          <w:iCs/>
        </w:rPr>
        <w:t>PDCP-Config</w:t>
      </w:r>
      <w:r>
        <w:t xml:space="preserve"> information element</w:t>
      </w:r>
    </w:p>
    <w:p w:rsidR="00AD7342" w:rsidRDefault="00B05D00">
      <w:pPr>
        <w:pStyle w:val="PL"/>
        <w:shd w:val="clear" w:color="auto" w:fill="E6E6E6"/>
      </w:pPr>
      <w:r>
        <w:t>-- ASN1START</w:t>
      </w:r>
    </w:p>
    <w:p w:rsidR="00AD7342" w:rsidRDefault="00AD7342">
      <w:pPr>
        <w:pStyle w:val="PL"/>
        <w:shd w:val="clear" w:color="auto" w:fill="E6E6E6"/>
      </w:pPr>
    </w:p>
    <w:p w:rsidR="00AD7342" w:rsidRDefault="00B05D00">
      <w:pPr>
        <w:pStyle w:val="PL"/>
        <w:shd w:val="clear" w:color="auto" w:fill="E6E6E6"/>
      </w:pPr>
      <w:r>
        <w:t>PDCP-Config ::=</w:t>
      </w:r>
      <w:r>
        <w:tab/>
      </w:r>
      <w:r>
        <w:tab/>
      </w:r>
      <w:r>
        <w:tab/>
      </w:r>
      <w:r>
        <w:tab/>
      </w:r>
      <w:r>
        <w:tab/>
      </w:r>
      <w:r>
        <w:tab/>
        <w:t>SEQUENCE {</w:t>
      </w:r>
    </w:p>
    <w:p w:rsidR="00AD7342" w:rsidRDefault="00B05D00">
      <w:pPr>
        <w:pStyle w:val="PL"/>
        <w:shd w:val="clear" w:color="auto" w:fill="E6E6E6"/>
      </w:pPr>
      <w:r>
        <w:tab/>
        <w:t>discardTimer</w:t>
      </w:r>
      <w:r>
        <w:tab/>
      </w:r>
      <w:r>
        <w:tab/>
      </w:r>
      <w:r>
        <w:tab/>
      </w:r>
      <w:r>
        <w:tab/>
      </w:r>
      <w:r>
        <w:tab/>
      </w:r>
      <w:r>
        <w:tab/>
        <w:t>ENUMERATED {</w:t>
      </w:r>
    </w:p>
    <w:p w:rsidR="00AD7342" w:rsidRDefault="00B05D00">
      <w:pPr>
        <w:pStyle w:val="PL"/>
        <w:shd w:val="clear" w:color="auto" w:fill="E6E6E6"/>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t>ms50, ms100, ms150, ms300, ms500,</w:t>
      </w:r>
    </w:p>
    <w:p w:rsidR="00AD7342" w:rsidRDefault="00B05D00">
      <w:pPr>
        <w:pStyle w:val="PL"/>
        <w:shd w:val="clear" w:color="auto" w:fill="E6E6E6"/>
      </w:pPr>
      <w:r>
        <w:tab/>
      </w:r>
      <w:r>
        <w:tab/>
      </w:r>
      <w:r>
        <w:tab/>
      </w:r>
      <w:r>
        <w:tab/>
      </w:r>
      <w:r>
        <w:tab/>
      </w:r>
      <w:r>
        <w:tab/>
      </w:r>
      <w:r>
        <w:tab/>
      </w:r>
      <w:r>
        <w:tab/>
      </w:r>
      <w:r>
        <w:tab/>
      </w:r>
      <w:r>
        <w:tab/>
      </w:r>
      <w:r>
        <w:tab/>
        <w:t>ms750, ms1500, infinity</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Setup</w:t>
      </w:r>
    </w:p>
    <w:p w:rsidR="00AD7342" w:rsidRDefault="00B05D00">
      <w:pPr>
        <w:pStyle w:val="PL"/>
        <w:shd w:val="clear" w:color="auto" w:fill="E6E6E6"/>
      </w:pPr>
      <w:r>
        <w:tab/>
        <w:t>rlc-AM</w:t>
      </w:r>
      <w:r>
        <w:tab/>
      </w:r>
      <w:r>
        <w:tab/>
      </w:r>
      <w:r>
        <w:tab/>
      </w:r>
      <w:r>
        <w:tab/>
      </w:r>
      <w:r>
        <w:tab/>
      </w:r>
      <w:r>
        <w:tab/>
      </w:r>
      <w:r>
        <w:tab/>
      </w:r>
      <w:r>
        <w:tab/>
        <w:t>SEQUENCE {</w:t>
      </w:r>
    </w:p>
    <w:p w:rsidR="00AD7342" w:rsidRDefault="00B05D00">
      <w:pPr>
        <w:pStyle w:val="PL"/>
        <w:shd w:val="clear" w:color="auto" w:fill="E6E6E6"/>
      </w:pPr>
      <w:r>
        <w:tab/>
      </w:r>
      <w:r>
        <w:tab/>
        <w:t>statusReportRequired</w:t>
      </w:r>
      <w:r>
        <w:tab/>
      </w:r>
      <w:r>
        <w:tab/>
      </w:r>
      <w:r>
        <w:tab/>
      </w:r>
      <w:r>
        <w:tab/>
        <w:t>BOOLEAN</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Rlc-AM</w:t>
      </w:r>
    </w:p>
    <w:p w:rsidR="00AD7342" w:rsidRDefault="00B05D00">
      <w:pPr>
        <w:pStyle w:val="PL"/>
        <w:shd w:val="clear" w:color="auto" w:fill="E6E6E6"/>
      </w:pPr>
      <w:r>
        <w:tab/>
        <w:t>rlc-UM</w:t>
      </w:r>
      <w:r>
        <w:tab/>
      </w:r>
      <w:r>
        <w:tab/>
      </w:r>
      <w:r>
        <w:tab/>
      </w:r>
      <w:r>
        <w:tab/>
      </w:r>
      <w:r>
        <w:tab/>
      </w:r>
      <w:r>
        <w:tab/>
      </w:r>
      <w:r>
        <w:tab/>
      </w:r>
      <w:r>
        <w:tab/>
        <w:t>SEQUENCE {</w:t>
      </w:r>
    </w:p>
    <w:p w:rsidR="00AD7342" w:rsidRDefault="00B05D00">
      <w:pPr>
        <w:pStyle w:val="PL"/>
        <w:shd w:val="clear" w:color="auto" w:fill="E6E6E6"/>
      </w:pPr>
      <w:r>
        <w:tab/>
      </w:r>
      <w:r>
        <w:tab/>
        <w:t>pdcp-SN-Size</w:t>
      </w:r>
      <w:r>
        <w:tab/>
      </w:r>
      <w:r>
        <w:tab/>
      </w:r>
      <w:r>
        <w:tab/>
      </w:r>
      <w:r>
        <w:tab/>
      </w:r>
      <w:r>
        <w:tab/>
      </w:r>
      <w:r>
        <w:tab/>
        <w:t>ENUMERATED {len7bits, len12bits}</w:t>
      </w:r>
    </w:p>
    <w:p w:rsidR="00AD7342" w:rsidRDefault="00B05D00">
      <w:pPr>
        <w:pStyle w:val="PL"/>
        <w:shd w:val="clear" w:color="auto" w:fill="E6E6E6"/>
      </w:pPr>
      <w:r>
        <w:tab/>
        <w:t>}</w:t>
      </w:r>
      <w:r>
        <w:tab/>
      </w:r>
      <w:r>
        <w:tab/>
      </w:r>
      <w:r>
        <w:tab/>
      </w:r>
      <w:r>
        <w:tab/>
      </w:r>
      <w:r>
        <w:tab/>
      </w:r>
      <w:r>
        <w:tab/>
      </w:r>
      <w:r>
        <w:tab/>
      </w:r>
      <w:r>
        <w:tab/>
      </w:r>
      <w:r>
        <w:tab/>
      </w:r>
      <w:r>
        <w:tab/>
      </w:r>
      <w:r>
        <w:tab/>
      </w:r>
      <w:r>
        <w:tab/>
      </w:r>
      <w:r>
        <w:tab/>
      </w:r>
      <w:r>
        <w:tab/>
      </w:r>
      <w:r>
        <w:tab/>
        <w:t>OPTIONAL,</w:t>
      </w:r>
      <w:r>
        <w:tab/>
      </w:r>
      <w:r>
        <w:tab/>
      </w:r>
      <w:r>
        <w:tab/>
        <w:t>-- Cond Rlc-UM</w:t>
      </w:r>
    </w:p>
    <w:p w:rsidR="00AD7342" w:rsidRDefault="00B05D00">
      <w:pPr>
        <w:pStyle w:val="PL"/>
        <w:shd w:val="clear" w:color="auto" w:fill="E6E6E6"/>
      </w:pPr>
      <w:r>
        <w:tab/>
        <w:t>headerCompression</w:t>
      </w:r>
      <w:r>
        <w:tab/>
      </w:r>
      <w:r>
        <w:tab/>
      </w:r>
      <w:r>
        <w:tab/>
      </w:r>
      <w:r>
        <w:tab/>
      </w:r>
      <w:r>
        <w:tab/>
        <w:t>CHOICE {</w:t>
      </w:r>
    </w:p>
    <w:p w:rsidR="00AD7342" w:rsidRDefault="00B05D00">
      <w:pPr>
        <w:pStyle w:val="PL"/>
        <w:shd w:val="clear" w:color="auto" w:fill="E6E6E6"/>
      </w:pPr>
      <w:r>
        <w:tab/>
      </w:r>
      <w:r>
        <w:tab/>
        <w:t>notUsed</w:t>
      </w:r>
      <w:r>
        <w:tab/>
      </w:r>
      <w:r>
        <w:tab/>
      </w:r>
      <w:r>
        <w:tab/>
      </w:r>
      <w:r>
        <w:tab/>
      </w:r>
      <w:r>
        <w:tab/>
      </w:r>
      <w:r>
        <w:tab/>
      </w:r>
      <w:r>
        <w:tab/>
      </w:r>
      <w:r>
        <w:tab/>
        <w:t>NULL,</w:t>
      </w:r>
    </w:p>
    <w:p w:rsidR="00AD7342" w:rsidRDefault="00B05D00">
      <w:pPr>
        <w:pStyle w:val="PL"/>
        <w:shd w:val="clear" w:color="auto" w:fill="E6E6E6"/>
      </w:pPr>
      <w:r>
        <w:tab/>
      </w:r>
      <w:r>
        <w:tab/>
        <w:t>rohc</w:t>
      </w:r>
      <w:r>
        <w:tab/>
      </w:r>
      <w:r>
        <w:tab/>
      </w:r>
      <w:r>
        <w:tab/>
      </w:r>
      <w:r>
        <w:tab/>
      </w:r>
      <w:r>
        <w:tab/>
      </w:r>
      <w:r>
        <w:tab/>
      </w:r>
      <w:r>
        <w:tab/>
      </w:r>
      <w:r>
        <w:tab/>
        <w:t>SEQUENCE {</w:t>
      </w:r>
    </w:p>
    <w:p w:rsidR="00AD7342" w:rsidRDefault="00B05D00">
      <w:pPr>
        <w:pStyle w:val="PL"/>
        <w:shd w:val="clear" w:color="auto" w:fill="E6E6E6"/>
      </w:pPr>
      <w:r>
        <w:tab/>
      </w:r>
      <w:r>
        <w:tab/>
      </w:r>
      <w:r>
        <w:tab/>
        <w:t>maxCID</w:t>
      </w:r>
      <w:r>
        <w:tab/>
      </w:r>
      <w:r>
        <w:tab/>
      </w:r>
      <w:r>
        <w:tab/>
      </w:r>
      <w:r>
        <w:tab/>
      </w:r>
      <w:r>
        <w:tab/>
      </w:r>
      <w:r>
        <w:tab/>
      </w:r>
      <w:r>
        <w:tab/>
      </w:r>
      <w:r>
        <w:tab/>
        <w:t>INTEGER (1..16383)</w:t>
      </w:r>
      <w:r>
        <w:tab/>
      </w:r>
      <w:r>
        <w:tab/>
      </w:r>
      <w:r>
        <w:tab/>
      </w:r>
      <w:r>
        <w:tab/>
        <w:t>DEFAULT 15,</w:t>
      </w:r>
    </w:p>
    <w:p w:rsidR="00AD7342" w:rsidRDefault="00B05D00">
      <w:pPr>
        <w:pStyle w:val="PL"/>
        <w:shd w:val="clear" w:color="auto" w:fill="E6E6E6"/>
      </w:pPr>
      <w:r>
        <w:tab/>
      </w:r>
      <w:r>
        <w:tab/>
      </w:r>
      <w:r>
        <w:tab/>
        <w:t>profiles</w:t>
      </w:r>
      <w:r>
        <w:tab/>
      </w:r>
      <w:r>
        <w:tab/>
      </w:r>
      <w:r>
        <w:tab/>
      </w:r>
      <w:r>
        <w:tab/>
      </w:r>
      <w:r>
        <w:tab/>
      </w:r>
      <w:r>
        <w:tab/>
      </w:r>
      <w:r>
        <w:tab/>
        <w:t>SEQUENCE {</w:t>
      </w:r>
    </w:p>
    <w:p w:rsidR="00AD7342" w:rsidRDefault="00B05D00">
      <w:pPr>
        <w:pStyle w:val="PL"/>
        <w:shd w:val="clear" w:color="auto" w:fill="E6E6E6"/>
      </w:pPr>
      <w:r>
        <w:tab/>
      </w:r>
      <w:r>
        <w:tab/>
      </w:r>
      <w:r>
        <w:tab/>
      </w:r>
      <w:r>
        <w:tab/>
        <w:t>profile0x0001</w:t>
      </w:r>
      <w:r>
        <w:tab/>
      </w:r>
      <w:r>
        <w:tab/>
      </w:r>
      <w:r>
        <w:tab/>
      </w:r>
      <w:r>
        <w:tab/>
      </w:r>
      <w:r>
        <w:tab/>
      </w:r>
      <w:r>
        <w:tab/>
        <w:t>BOOLEAN,</w:t>
      </w:r>
    </w:p>
    <w:p w:rsidR="00AD7342" w:rsidRDefault="00B05D00">
      <w:pPr>
        <w:pStyle w:val="PL"/>
        <w:shd w:val="clear" w:color="auto" w:fill="E6E6E6"/>
      </w:pPr>
      <w:r>
        <w:tab/>
      </w:r>
      <w:r>
        <w:tab/>
      </w:r>
      <w:r>
        <w:tab/>
      </w:r>
      <w:r>
        <w:tab/>
        <w:t>profile0x0002</w:t>
      </w:r>
      <w:r>
        <w:tab/>
      </w:r>
      <w:r>
        <w:tab/>
      </w:r>
      <w:r>
        <w:tab/>
      </w:r>
      <w:r>
        <w:tab/>
      </w:r>
      <w:r>
        <w:tab/>
      </w:r>
      <w:r>
        <w:tab/>
        <w:t>BOOLEAN,</w:t>
      </w:r>
    </w:p>
    <w:p w:rsidR="00AD7342" w:rsidRDefault="00B05D00">
      <w:pPr>
        <w:pStyle w:val="PL"/>
        <w:shd w:val="clear" w:color="auto" w:fill="E6E6E6"/>
      </w:pPr>
      <w:r>
        <w:tab/>
      </w:r>
      <w:r>
        <w:tab/>
      </w:r>
      <w:r>
        <w:tab/>
      </w:r>
      <w:r>
        <w:tab/>
        <w:t>profile0x0003</w:t>
      </w:r>
      <w:r>
        <w:tab/>
      </w:r>
      <w:r>
        <w:tab/>
      </w:r>
      <w:r>
        <w:tab/>
      </w:r>
      <w:r>
        <w:tab/>
      </w:r>
      <w:r>
        <w:tab/>
      </w:r>
      <w:r>
        <w:tab/>
        <w:t>BOOLEAN,</w:t>
      </w:r>
    </w:p>
    <w:p w:rsidR="00AD7342" w:rsidRDefault="00B05D00">
      <w:pPr>
        <w:pStyle w:val="PL"/>
        <w:shd w:val="clear" w:color="auto" w:fill="E6E6E6"/>
      </w:pPr>
      <w:r>
        <w:tab/>
      </w:r>
      <w:r>
        <w:tab/>
      </w:r>
      <w:r>
        <w:tab/>
      </w:r>
      <w:r>
        <w:tab/>
        <w:t>profile0x0004</w:t>
      </w:r>
      <w:r>
        <w:tab/>
      </w:r>
      <w:r>
        <w:tab/>
      </w:r>
      <w:r>
        <w:tab/>
      </w:r>
      <w:r>
        <w:tab/>
      </w:r>
      <w:r>
        <w:tab/>
      </w:r>
      <w:r>
        <w:tab/>
        <w:t>BOOLEAN,</w:t>
      </w:r>
    </w:p>
    <w:p w:rsidR="00AD7342" w:rsidRDefault="00B05D00">
      <w:pPr>
        <w:pStyle w:val="PL"/>
        <w:shd w:val="clear" w:color="auto" w:fill="E6E6E6"/>
      </w:pPr>
      <w:r>
        <w:tab/>
      </w:r>
      <w:r>
        <w:tab/>
      </w:r>
      <w:r>
        <w:tab/>
      </w:r>
      <w:r>
        <w:tab/>
        <w:t>profile0x0006</w:t>
      </w:r>
      <w:r>
        <w:tab/>
      </w:r>
      <w:r>
        <w:tab/>
      </w:r>
      <w:r>
        <w:tab/>
      </w:r>
      <w:r>
        <w:tab/>
      </w:r>
      <w:r>
        <w:tab/>
      </w:r>
      <w:r>
        <w:tab/>
        <w:t>BOOLEAN,</w:t>
      </w:r>
    </w:p>
    <w:p w:rsidR="00AD7342" w:rsidRDefault="00B05D00">
      <w:pPr>
        <w:pStyle w:val="PL"/>
        <w:shd w:val="clear" w:color="auto" w:fill="E6E6E6"/>
      </w:pPr>
      <w:r>
        <w:tab/>
      </w:r>
      <w:r>
        <w:tab/>
      </w:r>
      <w:r>
        <w:tab/>
      </w:r>
      <w:r>
        <w:tab/>
        <w:t>profile0x0101</w:t>
      </w:r>
      <w:r>
        <w:tab/>
      </w:r>
      <w:r>
        <w:tab/>
      </w:r>
      <w:r>
        <w:tab/>
      </w:r>
      <w:r>
        <w:tab/>
      </w:r>
      <w:r>
        <w:tab/>
      </w:r>
      <w:r>
        <w:tab/>
        <w:t>BOOLEAN,</w:t>
      </w:r>
    </w:p>
    <w:p w:rsidR="00AD7342" w:rsidRDefault="00B05D00">
      <w:pPr>
        <w:pStyle w:val="PL"/>
        <w:shd w:val="clear" w:color="auto" w:fill="E6E6E6"/>
      </w:pPr>
      <w:r>
        <w:tab/>
      </w:r>
      <w:r>
        <w:tab/>
      </w:r>
      <w:r>
        <w:tab/>
      </w:r>
      <w:r>
        <w:tab/>
        <w:t>profile0x0102</w:t>
      </w:r>
      <w:r>
        <w:tab/>
      </w:r>
      <w:r>
        <w:tab/>
      </w:r>
      <w:r>
        <w:tab/>
      </w:r>
      <w:r>
        <w:tab/>
      </w:r>
      <w:r>
        <w:tab/>
      </w:r>
      <w:r>
        <w:tab/>
        <w:t>BOOLEAN,</w:t>
      </w:r>
    </w:p>
    <w:p w:rsidR="00AD7342" w:rsidRDefault="00B05D00">
      <w:pPr>
        <w:pStyle w:val="PL"/>
        <w:shd w:val="clear" w:color="auto" w:fill="E6E6E6"/>
      </w:pPr>
      <w:r>
        <w:tab/>
      </w:r>
      <w:r>
        <w:tab/>
      </w:r>
      <w:r>
        <w:tab/>
      </w:r>
      <w:r>
        <w:tab/>
        <w:t>profile0x0103</w:t>
      </w:r>
      <w:r>
        <w:tab/>
      </w:r>
      <w:r>
        <w:tab/>
      </w:r>
      <w:r>
        <w:tab/>
      </w:r>
      <w:r>
        <w:tab/>
      </w:r>
      <w:r>
        <w:tab/>
      </w:r>
      <w:r>
        <w:tab/>
        <w:t>BOOLEAN,</w:t>
      </w:r>
    </w:p>
    <w:p w:rsidR="00AD7342" w:rsidRDefault="00B05D00">
      <w:pPr>
        <w:pStyle w:val="PL"/>
        <w:shd w:val="clear" w:color="auto" w:fill="E6E6E6"/>
      </w:pPr>
      <w:r>
        <w:tab/>
      </w:r>
      <w:r>
        <w:tab/>
      </w:r>
      <w:r>
        <w:tab/>
      </w:r>
      <w:r>
        <w:tab/>
        <w:t>profile0x0104</w:t>
      </w:r>
      <w:r>
        <w:tab/>
      </w:r>
      <w:r>
        <w:tab/>
      </w:r>
      <w:r>
        <w:tab/>
      </w:r>
      <w:r>
        <w:tab/>
      </w:r>
      <w:r>
        <w:tab/>
      </w:r>
      <w:r>
        <w:tab/>
        <w:t>BOOLEAN</w:t>
      </w:r>
    </w:p>
    <w:p w:rsidR="00AD7342" w:rsidRDefault="00B05D00">
      <w:pPr>
        <w:pStyle w:val="PL"/>
        <w:shd w:val="clear" w:color="auto" w:fill="E6E6E6"/>
      </w:pP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p>
    <w:p w:rsidR="00AD7342" w:rsidRDefault="00B05D00">
      <w:pPr>
        <w:pStyle w:val="PL"/>
        <w:shd w:val="clear" w:color="auto" w:fill="E6E6E6"/>
      </w:pPr>
      <w:r>
        <w:tab/>
        <w:t>},</w:t>
      </w:r>
    </w:p>
    <w:p w:rsidR="00AD7342" w:rsidRDefault="00B05D00">
      <w:pPr>
        <w:pStyle w:val="PL"/>
        <w:shd w:val="clear" w:color="auto" w:fill="E6E6E6"/>
      </w:pPr>
      <w:r>
        <w:tab/>
        <w:t>...,</w:t>
      </w:r>
    </w:p>
    <w:p w:rsidR="00AD7342" w:rsidRDefault="00B05D00">
      <w:pPr>
        <w:pStyle w:val="PL"/>
        <w:shd w:val="clear" w:color="auto" w:fill="E6E6E6"/>
      </w:pPr>
      <w:r>
        <w:tab/>
        <w:t>[[</w:t>
      </w:r>
      <w:r>
        <w:tab/>
        <w:t>rn-IntegrityProtection-r10</w:t>
      </w:r>
      <w:r>
        <w:tab/>
      </w:r>
      <w:r>
        <w:tab/>
        <w:t>ENUMERATED {enabled}</w:t>
      </w:r>
      <w:r>
        <w:tab/>
        <w:t>OPTIONAL</w:t>
      </w:r>
      <w:r>
        <w:tab/>
        <w:t>-- Cond RN</w:t>
      </w:r>
    </w:p>
    <w:p w:rsidR="00AD7342" w:rsidRDefault="00B05D00">
      <w:pPr>
        <w:pStyle w:val="PL"/>
        <w:shd w:val="clear" w:color="auto" w:fill="E6E6E6"/>
      </w:pPr>
      <w:r>
        <w:lastRenderedPageBreak/>
        <w:tab/>
        <w:t>]],</w:t>
      </w:r>
    </w:p>
    <w:p w:rsidR="00AD7342" w:rsidRDefault="00B05D00">
      <w:pPr>
        <w:pStyle w:val="PL"/>
        <w:shd w:val="clear" w:color="auto" w:fill="E6E6E6"/>
      </w:pPr>
      <w:r>
        <w:tab/>
        <w:t>[[</w:t>
      </w:r>
      <w:r>
        <w:tab/>
        <w:t>pdcp-SN-Size-v1130</w:t>
      </w:r>
      <w:r>
        <w:tab/>
      </w:r>
      <w:r>
        <w:tab/>
      </w:r>
      <w:r>
        <w:tab/>
      </w:r>
      <w:r>
        <w:tab/>
        <w:t>ENUMERATED {len15bits}</w:t>
      </w:r>
      <w:r>
        <w:tab/>
        <w:t>OPTIONAL</w:t>
      </w:r>
      <w:r>
        <w:tab/>
        <w:t>-- Cond Rlc-AM2</w:t>
      </w:r>
    </w:p>
    <w:p w:rsidR="00AD7342" w:rsidRDefault="00B05D00">
      <w:pPr>
        <w:pStyle w:val="PL"/>
        <w:shd w:val="clear" w:color="auto" w:fill="E6E6E6"/>
      </w:pPr>
      <w:r>
        <w:tab/>
        <w:t>]],</w:t>
      </w:r>
    </w:p>
    <w:p w:rsidR="00AD7342" w:rsidRDefault="00B05D00">
      <w:pPr>
        <w:pStyle w:val="PL"/>
        <w:shd w:val="clear" w:color="auto" w:fill="E6E6E6"/>
      </w:pPr>
      <w:r>
        <w:tab/>
        <w:t>[[</w:t>
      </w:r>
      <w:r>
        <w:tab/>
        <w:t>ul-DataSplitDRB-ViaSCG-r12</w:t>
      </w:r>
      <w:r>
        <w:tab/>
      </w:r>
      <w:r>
        <w:tab/>
        <w:t>BOOLEAN</w:t>
      </w:r>
      <w:r>
        <w:tab/>
      </w:r>
      <w:r>
        <w:tab/>
        <w:t>OPTIONAL,</w:t>
      </w:r>
      <w:r>
        <w:tab/>
        <w:t>-- Need ON</w:t>
      </w:r>
    </w:p>
    <w:p w:rsidR="00AD7342" w:rsidRDefault="00B05D00">
      <w:pPr>
        <w:pStyle w:val="PL"/>
        <w:shd w:val="clear" w:color="auto" w:fill="E6E6E6"/>
      </w:pPr>
      <w:r>
        <w:tab/>
      </w:r>
      <w:r>
        <w:tab/>
        <w:t>t-Reordering-r12</w:t>
      </w:r>
      <w:r>
        <w:tab/>
      </w:r>
      <w:r>
        <w:tab/>
      </w:r>
      <w:r>
        <w:tab/>
      </w:r>
      <w:r>
        <w:tab/>
        <w:t>ENUMERATED {</w:t>
      </w:r>
    </w:p>
    <w:p w:rsidR="00AD7342" w:rsidRDefault="00B05D00">
      <w:pPr>
        <w:pStyle w:val="PL"/>
        <w:shd w:val="clear" w:color="auto" w:fill="E6E6E6"/>
      </w:pPr>
      <w:r>
        <w:tab/>
      </w:r>
      <w:r>
        <w:tab/>
      </w:r>
      <w:r>
        <w:tab/>
      </w:r>
      <w:r>
        <w:tab/>
      </w:r>
      <w:r>
        <w:tab/>
      </w:r>
      <w:r>
        <w:tab/>
      </w:r>
      <w:r>
        <w:tab/>
      </w:r>
      <w:r>
        <w:tab/>
      </w:r>
      <w:r>
        <w:tab/>
      </w:r>
      <w:r>
        <w:tab/>
        <w:t>ms0, ms20, ms40, ms60, ms80, ms100, ms120, ms140,</w:t>
      </w:r>
    </w:p>
    <w:p w:rsidR="00AD7342" w:rsidRDefault="00B05D00">
      <w:pPr>
        <w:pStyle w:val="PL"/>
        <w:shd w:val="clear" w:color="auto" w:fill="E6E6E6"/>
      </w:pPr>
      <w:r>
        <w:tab/>
      </w:r>
      <w:r>
        <w:tab/>
      </w:r>
      <w:r>
        <w:tab/>
      </w:r>
      <w:r>
        <w:tab/>
      </w:r>
      <w:r>
        <w:tab/>
      </w:r>
      <w:r>
        <w:tab/>
      </w:r>
      <w:r>
        <w:tab/>
      </w:r>
      <w:r>
        <w:tab/>
      </w:r>
      <w:r>
        <w:tab/>
      </w:r>
      <w:r>
        <w:tab/>
        <w:t>ms160, ms180, ms200, ms220, ms240, ms260, ms280, ms300,</w:t>
      </w:r>
    </w:p>
    <w:p w:rsidR="00AD7342" w:rsidRDefault="00B05D00">
      <w:pPr>
        <w:pStyle w:val="PL"/>
        <w:shd w:val="clear" w:color="auto" w:fill="E6E6E6"/>
      </w:pPr>
      <w:r>
        <w:tab/>
      </w:r>
      <w:r>
        <w:tab/>
      </w:r>
      <w:r>
        <w:tab/>
      </w:r>
      <w:r>
        <w:tab/>
      </w:r>
      <w:r>
        <w:tab/>
      </w:r>
      <w:r>
        <w:tab/>
      </w:r>
      <w:r>
        <w:tab/>
      </w:r>
      <w:r>
        <w:tab/>
      </w:r>
      <w:r>
        <w:tab/>
      </w:r>
      <w:r>
        <w:tab/>
        <w:t>ms500, ms750, spare14, spare13, spare12, spare11, spare10,</w:t>
      </w:r>
    </w:p>
    <w:p w:rsidR="00AD7342" w:rsidRDefault="00B05D00">
      <w:pPr>
        <w:pStyle w:val="PL"/>
        <w:shd w:val="clear" w:color="auto" w:fill="E6E6E6"/>
      </w:pPr>
      <w:r>
        <w:tab/>
      </w:r>
      <w:r>
        <w:tab/>
      </w:r>
      <w:r>
        <w:tab/>
      </w:r>
      <w:r>
        <w:tab/>
      </w:r>
      <w:r>
        <w:tab/>
      </w:r>
      <w:r>
        <w:tab/>
      </w:r>
      <w:r>
        <w:tab/>
      </w:r>
      <w:r>
        <w:tab/>
      </w:r>
      <w:r>
        <w:tab/>
      </w:r>
      <w:r>
        <w:tab/>
        <w:t>spare9, spare8, spare7, spare6, spare5, spare4, spare3,</w:t>
      </w:r>
    </w:p>
    <w:p w:rsidR="00AD7342" w:rsidRDefault="00B05D00">
      <w:pPr>
        <w:pStyle w:val="PL"/>
        <w:shd w:val="clear" w:color="auto" w:fill="E6E6E6"/>
      </w:pPr>
      <w:r>
        <w:tab/>
      </w:r>
      <w:r>
        <w:tab/>
      </w:r>
      <w:r>
        <w:tab/>
      </w:r>
      <w:r>
        <w:tab/>
      </w:r>
      <w:r>
        <w:tab/>
      </w:r>
      <w:r>
        <w:tab/>
      </w:r>
      <w:r>
        <w:tab/>
      </w:r>
      <w:r>
        <w:tab/>
      </w:r>
      <w:r>
        <w:tab/>
      </w:r>
      <w:r>
        <w:tab/>
        <w:t>spare2, spare1}</w:t>
      </w:r>
      <w:r>
        <w:tab/>
      </w:r>
      <w:r>
        <w:tab/>
      </w:r>
      <w:r>
        <w:tab/>
      </w:r>
      <w:r>
        <w:tab/>
      </w:r>
      <w:r>
        <w:tab/>
        <w:t>OPTIONAL</w:t>
      </w:r>
      <w:r>
        <w:tab/>
        <w:t>-- Cond SetupS</w:t>
      </w:r>
    </w:p>
    <w:p w:rsidR="00AD7342" w:rsidRDefault="00B05D00">
      <w:pPr>
        <w:pStyle w:val="PL"/>
        <w:shd w:val="clear" w:color="auto" w:fill="E6E6E6"/>
      </w:pPr>
      <w:r>
        <w:tab/>
        <w:t>]],</w:t>
      </w:r>
    </w:p>
    <w:p w:rsidR="00AD7342" w:rsidRDefault="00B05D00">
      <w:pPr>
        <w:pStyle w:val="PL"/>
        <w:shd w:val="clear" w:color="auto" w:fill="E6E6E6"/>
      </w:pPr>
      <w:r>
        <w:tab/>
        <w:t>[[</w:t>
      </w:r>
      <w:r>
        <w:tab/>
        <w:t>ul-DataSplitThreshold-r13</w:t>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 b12800,</w:t>
      </w:r>
    </w:p>
    <w:p w:rsidR="00AD7342" w:rsidRDefault="00B05D00">
      <w:pPr>
        <w:pStyle w:val="PL"/>
        <w:shd w:val="clear" w:color="auto" w:fill="E6E6E6"/>
      </w:pPr>
      <w:r>
        <w:tab/>
      </w:r>
      <w:r>
        <w:tab/>
      </w:r>
      <w:r>
        <w:tab/>
      </w:r>
      <w:r>
        <w:tab/>
      </w:r>
      <w:r>
        <w:tab/>
      </w:r>
      <w:r>
        <w:tab/>
      </w:r>
      <w:r>
        <w:tab/>
      </w:r>
      <w:r>
        <w:tab/>
      </w:r>
      <w:r>
        <w:tab/>
      </w:r>
      <w:r>
        <w:tab/>
        <w:t>b25600, b51200, b102400, b204800, b409600, b819200,</w:t>
      </w:r>
    </w:p>
    <w:p w:rsidR="00AD7342" w:rsidRDefault="00B05D00">
      <w:pPr>
        <w:pStyle w:val="PL"/>
        <w:shd w:val="clear" w:color="auto" w:fill="E6E6E6"/>
      </w:pPr>
      <w:r>
        <w:tab/>
      </w:r>
      <w:r>
        <w:tab/>
      </w:r>
      <w:r>
        <w:tab/>
      </w:r>
      <w:r>
        <w:tab/>
      </w:r>
      <w:r>
        <w:tab/>
      </w:r>
      <w:r>
        <w:tab/>
      </w:r>
      <w:r>
        <w:tab/>
      </w:r>
      <w:r>
        <w:tab/>
      </w:r>
      <w:r>
        <w:tab/>
      </w:r>
      <w:r>
        <w:tab/>
        <w:t>spare1}</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r>
      <w:r>
        <w:tab/>
        <w:t>pdcp-SN-Size-v1310</w:t>
      </w:r>
      <w:r>
        <w:tab/>
      </w:r>
      <w:r>
        <w:tab/>
      </w:r>
      <w:r>
        <w:tab/>
      </w:r>
      <w:r>
        <w:tab/>
        <w:t>ENUMERATED {len18bits}</w:t>
      </w:r>
      <w:r>
        <w:tab/>
        <w:t>OPTIONAL,</w:t>
      </w:r>
      <w:r>
        <w:tab/>
        <w:t>-- Cond Rlc-AM3</w:t>
      </w:r>
    </w:p>
    <w:p w:rsidR="00AD7342" w:rsidRDefault="00B05D00">
      <w:pPr>
        <w:pStyle w:val="PL"/>
        <w:shd w:val="clear" w:color="auto" w:fill="E6E6E6"/>
      </w:pPr>
      <w:r>
        <w:tab/>
      </w:r>
      <w:r>
        <w:tab/>
        <w:t>statusFeedback-r13</w:t>
      </w:r>
      <w:r>
        <w:tab/>
      </w:r>
      <w:r>
        <w:tab/>
      </w:r>
      <w:r>
        <w:tab/>
      </w:r>
      <w:r>
        <w:tab/>
        <w:t>CHOICE {</w:t>
      </w:r>
    </w:p>
    <w:p w:rsidR="00AD7342" w:rsidRDefault="00B05D00">
      <w:pPr>
        <w:pStyle w:val="PL"/>
        <w:shd w:val="clear" w:color="auto" w:fill="E6E6E6"/>
      </w:pPr>
      <w:r>
        <w:tab/>
      </w:r>
      <w:r>
        <w:tab/>
      </w:r>
      <w:r>
        <w:tab/>
        <w:t>release</w:t>
      </w:r>
      <w:r>
        <w:tab/>
      </w:r>
      <w:r>
        <w:tab/>
      </w:r>
      <w:r>
        <w:tab/>
      </w:r>
      <w:r>
        <w:tab/>
      </w:r>
      <w:r>
        <w:tab/>
      </w:r>
      <w:r>
        <w:tab/>
        <w:t>NULL,</w:t>
      </w:r>
    </w:p>
    <w:p w:rsidR="00AD7342" w:rsidRDefault="00B05D00">
      <w:pPr>
        <w:pStyle w:val="PL"/>
        <w:shd w:val="clear" w:color="auto" w:fill="E6E6E6"/>
      </w:pPr>
      <w:r>
        <w:tab/>
      </w:r>
      <w:r>
        <w:tab/>
      </w:r>
      <w:r>
        <w:tab/>
        <w:t>setup</w:t>
      </w:r>
      <w:r>
        <w:tab/>
      </w:r>
      <w:r>
        <w:tab/>
      </w:r>
      <w:r>
        <w:tab/>
      </w:r>
      <w:r>
        <w:tab/>
      </w:r>
      <w:r>
        <w:tab/>
      </w:r>
      <w:r>
        <w:tab/>
        <w:t>SEQUENCE {</w:t>
      </w:r>
    </w:p>
    <w:p w:rsidR="00AD7342" w:rsidRDefault="00B05D00">
      <w:pPr>
        <w:pStyle w:val="PL"/>
        <w:shd w:val="clear" w:color="auto" w:fill="E6E6E6"/>
      </w:pPr>
      <w:r>
        <w:tab/>
      </w:r>
      <w:r>
        <w:tab/>
      </w:r>
      <w:r>
        <w:tab/>
      </w:r>
      <w:r>
        <w:tab/>
        <w:t>statusPDU-TypeForPolling-r13</w:t>
      </w:r>
      <w:r>
        <w:tab/>
      </w:r>
      <w:r>
        <w:tab/>
        <w:t>ENUMERATED {type1, type2}</w:t>
      </w:r>
      <w:r>
        <w:tab/>
      </w:r>
      <w:r>
        <w:tab/>
        <w:t>OPTIONAL,</w:t>
      </w:r>
      <w:r>
        <w:tab/>
        <w:t>-- Need ON</w:t>
      </w:r>
    </w:p>
    <w:p w:rsidR="00AD7342" w:rsidRDefault="00B05D00">
      <w:pPr>
        <w:pStyle w:val="PL"/>
        <w:shd w:val="clear" w:color="auto" w:fill="E6E6E6"/>
      </w:pPr>
      <w:r>
        <w:tab/>
      </w:r>
      <w:r>
        <w:tab/>
      </w:r>
      <w:r>
        <w:tab/>
      </w:r>
      <w:r>
        <w:tab/>
        <w:t>statusPDU-Periodicity-Type1-r13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statusPDU-Periodicity-Type2-r13</w:t>
      </w:r>
      <w:r>
        <w:tab/>
      </w:r>
      <w:r>
        <w:tab/>
        <w:t>ENUMERATED {</w:t>
      </w:r>
    </w:p>
    <w:p w:rsidR="00AD7342" w:rsidRDefault="00B05D00">
      <w:pPr>
        <w:pStyle w:val="PL"/>
        <w:shd w:val="clear" w:color="auto" w:fill="E6E6E6"/>
      </w:pPr>
      <w:r>
        <w:tab/>
      </w:r>
      <w:r>
        <w:tab/>
      </w:r>
      <w:r>
        <w:tab/>
      </w:r>
      <w:r>
        <w:tab/>
      </w:r>
      <w:r>
        <w:tab/>
      </w:r>
      <w:r>
        <w:tab/>
      </w:r>
      <w:r>
        <w:tab/>
      </w:r>
      <w:r>
        <w:tab/>
      </w:r>
      <w:r>
        <w:tab/>
      </w:r>
      <w:r>
        <w:tab/>
        <w:t>ms5, ms10, ms20, ms30, ms40, ms50, ms60, ms70, ms80, ms90,</w:t>
      </w:r>
    </w:p>
    <w:p w:rsidR="00AD7342" w:rsidRDefault="00B05D00">
      <w:pPr>
        <w:pStyle w:val="PL"/>
        <w:shd w:val="clear" w:color="auto" w:fill="E6E6E6"/>
      </w:pPr>
      <w:r>
        <w:tab/>
      </w:r>
      <w:r>
        <w:tab/>
      </w:r>
      <w:r>
        <w:tab/>
      </w:r>
      <w:r>
        <w:tab/>
      </w:r>
      <w:r>
        <w:tab/>
      </w:r>
      <w:r>
        <w:tab/>
      </w:r>
      <w:r>
        <w:tab/>
      </w:r>
      <w:r>
        <w:tab/>
      </w:r>
      <w:r>
        <w:tab/>
      </w:r>
      <w:r>
        <w:tab/>
        <w:t>ms100, ms150, ms200, ms300, ms500, ms1000, ms2000, ms5000,</w:t>
      </w:r>
    </w:p>
    <w:p w:rsidR="00AD7342" w:rsidRDefault="00B05D00">
      <w:pPr>
        <w:pStyle w:val="PL"/>
        <w:shd w:val="clear" w:color="auto" w:fill="E6E6E6"/>
      </w:pPr>
      <w:r>
        <w:tab/>
      </w:r>
      <w:r>
        <w:tab/>
      </w:r>
      <w:r>
        <w:tab/>
      </w:r>
      <w:r>
        <w:tab/>
      </w:r>
      <w:r>
        <w:tab/>
      </w:r>
      <w:r>
        <w:tab/>
      </w:r>
      <w:r>
        <w:tab/>
      </w:r>
      <w:r>
        <w:tab/>
      </w:r>
      <w:r>
        <w:tab/>
      </w:r>
      <w:r>
        <w:tab/>
        <w:t>ms10000, ms20000, ms50000}</w:t>
      </w:r>
      <w:r>
        <w:tab/>
      </w:r>
      <w:r>
        <w:tab/>
        <w:t>OPTIONAL,</w:t>
      </w:r>
      <w:r>
        <w:tab/>
        <w:t>-- Need ON</w:t>
      </w:r>
    </w:p>
    <w:p w:rsidR="00AD7342" w:rsidRDefault="00B05D00">
      <w:pPr>
        <w:pStyle w:val="PL"/>
        <w:shd w:val="clear" w:color="auto" w:fill="E6E6E6"/>
      </w:pPr>
      <w:r>
        <w:tab/>
      </w:r>
      <w:r>
        <w:tab/>
      </w:r>
      <w:r>
        <w:tab/>
      </w:r>
      <w:r>
        <w:tab/>
        <w:t>statusPDU-Periodicity-Offset-r13</w:t>
      </w:r>
      <w:r>
        <w:tab/>
        <w:t>ENUMERATED {</w:t>
      </w:r>
    </w:p>
    <w:p w:rsidR="00AD7342" w:rsidRDefault="00B05D00">
      <w:pPr>
        <w:pStyle w:val="PL"/>
        <w:shd w:val="clear" w:color="auto" w:fill="E6E6E6"/>
      </w:pPr>
      <w:r>
        <w:tab/>
      </w:r>
      <w:r>
        <w:tab/>
      </w:r>
      <w:r>
        <w:tab/>
      </w:r>
      <w:r>
        <w:tab/>
      </w:r>
      <w:r>
        <w:tab/>
      </w:r>
      <w:r>
        <w:tab/>
      </w:r>
      <w:r>
        <w:tab/>
      </w:r>
      <w:r>
        <w:tab/>
      </w:r>
      <w:r>
        <w:tab/>
      </w:r>
      <w:r>
        <w:tab/>
        <w:t>ms1, ms2, ms5, ms10, ms25, ms50, ms100, ms250, ms500,</w:t>
      </w:r>
    </w:p>
    <w:p w:rsidR="00AD7342" w:rsidRDefault="00B05D00">
      <w:pPr>
        <w:pStyle w:val="PL"/>
        <w:shd w:val="clear" w:color="auto" w:fill="E6E6E6"/>
      </w:pPr>
      <w:r>
        <w:tab/>
      </w:r>
      <w:r>
        <w:tab/>
      </w:r>
      <w:r>
        <w:tab/>
      </w:r>
      <w:r>
        <w:tab/>
      </w:r>
      <w:r>
        <w:tab/>
      </w:r>
      <w:r>
        <w:tab/>
      </w:r>
      <w:r>
        <w:tab/>
      </w:r>
      <w:r>
        <w:tab/>
      </w:r>
      <w:r>
        <w:tab/>
      </w:r>
      <w:r>
        <w:tab/>
        <w:t>ms2500, ms5000, ms25000}</w:t>
      </w:r>
      <w:r>
        <w:tab/>
        <w:t>OPTIONAL</w:t>
      </w:r>
      <w:r>
        <w:tab/>
        <w:t>-- Need ON</w:t>
      </w:r>
    </w:p>
    <w:p w:rsidR="00AD7342" w:rsidRDefault="00B05D00">
      <w:pPr>
        <w:pStyle w:val="PL"/>
        <w:shd w:val="clear" w:color="auto" w:fill="E6E6E6"/>
        <w:ind w:left="4608" w:hanging="4608"/>
      </w:pPr>
      <w:r>
        <w:tab/>
      </w:r>
      <w:r>
        <w:tab/>
      </w:r>
      <w:r>
        <w:tab/>
        <w:t>}</w:t>
      </w:r>
    </w:p>
    <w:p w:rsidR="00AD7342" w:rsidRDefault="00B05D00">
      <w:pPr>
        <w:pStyle w:val="PL"/>
        <w:shd w:val="clear" w:color="auto" w:fill="E6E6E6"/>
        <w:ind w:left="4608" w:hanging="4608"/>
      </w:pPr>
      <w:r>
        <w:tab/>
      </w:r>
      <w:r>
        <w:tab/>
        <w:t>}</w:t>
      </w:r>
      <w:r>
        <w:tab/>
      </w:r>
      <w:r>
        <w:tab/>
      </w:r>
      <w:r>
        <w:tab/>
      </w:r>
      <w:r>
        <w:tab/>
      </w:r>
      <w:r>
        <w:tab/>
      </w:r>
      <w:r>
        <w:tab/>
      </w:r>
      <w:r>
        <w:tab/>
      </w:r>
      <w:r>
        <w:tab/>
      </w:r>
      <w:r>
        <w:tab/>
      </w:r>
      <w:r>
        <w:tab/>
      </w:r>
      <w:r>
        <w:tab/>
      </w:r>
      <w:r>
        <w:tab/>
      </w:r>
      <w:r>
        <w:tab/>
      </w:r>
      <w:r>
        <w:tab/>
      </w:r>
      <w:r>
        <w:tab/>
      </w:r>
      <w:r>
        <w:tab/>
        <w:t>OPTIONAL</w:t>
      </w:r>
      <w:r>
        <w:tab/>
        <w:t>-- Need ON</w:t>
      </w:r>
    </w:p>
    <w:p w:rsidR="00AD7342" w:rsidRDefault="00B05D00">
      <w:pPr>
        <w:pStyle w:val="PL"/>
        <w:shd w:val="clear" w:color="auto" w:fill="E6E6E6"/>
      </w:pPr>
      <w:r>
        <w:tab/>
        <w:t>]],</w:t>
      </w:r>
    </w:p>
    <w:p w:rsidR="00AD7342" w:rsidRDefault="00B05D00">
      <w:pPr>
        <w:pStyle w:val="PL"/>
        <w:shd w:val="clear" w:color="auto" w:fill="E6E6E6"/>
        <w:rPr>
          <w:szCs w:val="16"/>
        </w:rPr>
      </w:pPr>
      <w:r>
        <w:tab/>
      </w:r>
      <w:r>
        <w:rPr>
          <w:szCs w:val="16"/>
        </w:rPr>
        <w:t>[[</w:t>
      </w:r>
      <w:r>
        <w:rPr>
          <w:szCs w:val="16"/>
        </w:rPr>
        <w:tab/>
        <w:t>ul-LWA-Config-r14</w:t>
      </w:r>
      <w:r>
        <w:rPr>
          <w:szCs w:val="16"/>
        </w:rPr>
        <w:tab/>
      </w:r>
      <w:r>
        <w:rPr>
          <w:szCs w:val="16"/>
        </w:rPr>
        <w:tab/>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r>
      <w:r>
        <w:t>ul-LWA-DRB-ViaWLAN-r14</w:t>
      </w:r>
      <w:r>
        <w:tab/>
      </w:r>
      <w:r>
        <w:tab/>
        <w:t>BOOLEAN,</w:t>
      </w:r>
    </w:p>
    <w:p w:rsidR="00AD7342" w:rsidRDefault="00B05D00">
      <w:pPr>
        <w:pStyle w:val="PL"/>
        <w:shd w:val="clear" w:color="auto" w:fill="E6E6E6"/>
      </w:pPr>
      <w:r>
        <w:rPr>
          <w:szCs w:val="16"/>
        </w:rPr>
        <w:tab/>
      </w:r>
      <w:r>
        <w:rPr>
          <w:szCs w:val="16"/>
        </w:rPr>
        <w:tab/>
      </w:r>
      <w:r>
        <w:rPr>
          <w:szCs w:val="16"/>
        </w:rPr>
        <w:tab/>
      </w:r>
      <w:r>
        <w:rPr>
          <w:szCs w:val="16"/>
        </w:rPr>
        <w:tab/>
      </w:r>
      <w:r>
        <w:t>ul-LWA-DataSplitThreshold-r14</w:t>
      </w:r>
      <w:r>
        <w:tab/>
        <w:t>ENUMERATED {</w:t>
      </w:r>
    </w:p>
    <w:p w:rsidR="00AD7342" w:rsidRDefault="00B05D00">
      <w:pPr>
        <w:pStyle w:val="PL"/>
        <w:shd w:val="clear" w:color="auto" w:fill="E6E6E6"/>
      </w:pPr>
      <w:r>
        <w:tab/>
      </w:r>
      <w:r>
        <w:tab/>
      </w:r>
      <w:r>
        <w:tab/>
      </w:r>
      <w:r>
        <w:tab/>
      </w:r>
      <w:r>
        <w:tab/>
      </w:r>
      <w:r>
        <w:tab/>
      </w:r>
      <w:r>
        <w:tab/>
      </w:r>
      <w:r>
        <w:tab/>
      </w:r>
      <w:r>
        <w:tab/>
      </w:r>
      <w:r>
        <w:tab/>
        <w:t>b0, b100, b200, b400, b800, b1600, b3200, b6400,</w:t>
      </w:r>
    </w:p>
    <w:p w:rsidR="00AD7342" w:rsidRDefault="00B05D00">
      <w:pPr>
        <w:pStyle w:val="PL"/>
        <w:shd w:val="clear" w:color="auto" w:fill="E6E6E6"/>
      </w:pPr>
      <w:r>
        <w:tab/>
      </w:r>
      <w:r>
        <w:tab/>
      </w:r>
      <w:r>
        <w:tab/>
      </w:r>
      <w:r>
        <w:tab/>
      </w:r>
      <w:r>
        <w:tab/>
      </w:r>
      <w:r>
        <w:tab/>
      </w:r>
      <w:r>
        <w:tab/>
      </w:r>
      <w:r>
        <w:tab/>
      </w:r>
      <w:r>
        <w:tab/>
      </w:r>
      <w:r>
        <w:tab/>
        <w:t>b12800, b25600, b51200, b102400, b204800, b409600,</w:t>
      </w:r>
    </w:p>
    <w:p w:rsidR="00AD7342" w:rsidRDefault="00B05D00">
      <w:pPr>
        <w:pStyle w:val="PL"/>
        <w:shd w:val="clear" w:color="auto" w:fill="E6E6E6"/>
      </w:pPr>
      <w:r>
        <w:tab/>
      </w:r>
      <w:r>
        <w:tab/>
      </w:r>
      <w:r>
        <w:tab/>
      </w:r>
      <w:r>
        <w:tab/>
      </w:r>
      <w:r>
        <w:tab/>
      </w:r>
      <w:r>
        <w:tab/>
      </w:r>
      <w:r>
        <w:tab/>
      </w:r>
      <w:r>
        <w:tab/>
      </w:r>
      <w:r>
        <w:tab/>
      </w:r>
      <w:r>
        <w:tab/>
        <w:t>b819200 }</w:t>
      </w:r>
      <w:r>
        <w:tab/>
      </w:r>
      <w:r>
        <w:tab/>
      </w:r>
      <w:r>
        <w:tab/>
        <w:t>OPTIONAL</w:t>
      </w:r>
      <w:r>
        <w:tab/>
        <w:t>-- Need OR</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r>
      <w:r>
        <w:tab/>
        <w:t>OPTIONAL,</w:t>
      </w:r>
      <w:r>
        <w:tab/>
      </w:r>
      <w:r>
        <w:tab/>
        <w:t>-- Need ON</w:t>
      </w:r>
    </w:p>
    <w:p w:rsidR="00AD7342" w:rsidRDefault="00B05D00">
      <w:pPr>
        <w:pStyle w:val="PL"/>
        <w:shd w:val="clear" w:color="auto" w:fill="E6E6E6"/>
      </w:pPr>
      <w:r>
        <w:tab/>
      </w:r>
      <w:r>
        <w:tab/>
        <w:t>uplinkOnlyHeaderCompression-r14</w:t>
      </w:r>
      <w:r>
        <w:tab/>
      </w:r>
      <w:r>
        <w:tab/>
        <w:t>CHOICE {</w:t>
      </w:r>
    </w:p>
    <w:p w:rsidR="00AD7342" w:rsidRDefault="00B05D00">
      <w:pPr>
        <w:pStyle w:val="PL"/>
        <w:shd w:val="clear" w:color="auto" w:fill="E6E6E6"/>
      </w:pPr>
      <w:r>
        <w:tab/>
      </w:r>
      <w:r>
        <w:tab/>
      </w:r>
      <w:r>
        <w:tab/>
        <w:t>notUsed-r14</w:t>
      </w:r>
      <w:r>
        <w:tab/>
      </w:r>
      <w:r>
        <w:tab/>
      </w:r>
      <w:r>
        <w:tab/>
      </w:r>
      <w:r>
        <w:tab/>
      </w:r>
      <w:r>
        <w:tab/>
      </w:r>
      <w:r>
        <w:tab/>
      </w:r>
      <w:r>
        <w:tab/>
        <w:t>NULL,</w:t>
      </w:r>
    </w:p>
    <w:p w:rsidR="00AD7342" w:rsidRDefault="00B05D00">
      <w:pPr>
        <w:pStyle w:val="PL"/>
        <w:shd w:val="clear" w:color="auto" w:fill="E6E6E6"/>
      </w:pPr>
      <w:r>
        <w:tab/>
      </w:r>
      <w:r>
        <w:tab/>
      </w:r>
      <w:r>
        <w:tab/>
        <w:t>rohc-r14</w:t>
      </w:r>
      <w:r>
        <w:tab/>
      </w:r>
      <w:r>
        <w:tab/>
      </w:r>
      <w:r>
        <w:tab/>
      </w:r>
      <w:r>
        <w:tab/>
      </w:r>
      <w:r>
        <w:tab/>
      </w:r>
      <w:r>
        <w:tab/>
      </w:r>
      <w:r>
        <w:tab/>
      </w:r>
      <w:r>
        <w:tab/>
        <w:t>SEQUENCE {</w:t>
      </w:r>
    </w:p>
    <w:p w:rsidR="00AD7342" w:rsidRDefault="00B05D00">
      <w:pPr>
        <w:pStyle w:val="PL"/>
        <w:shd w:val="clear" w:color="auto" w:fill="E6E6E6"/>
      </w:pPr>
      <w:r>
        <w:tab/>
      </w:r>
      <w:r>
        <w:tab/>
      </w:r>
      <w:r>
        <w:tab/>
      </w:r>
      <w:r>
        <w:tab/>
        <w:t>maxCID-r14</w:t>
      </w:r>
      <w:r>
        <w:tab/>
      </w:r>
      <w:r>
        <w:tab/>
      </w:r>
      <w:r>
        <w:tab/>
      </w:r>
      <w:r>
        <w:tab/>
      </w:r>
      <w:r>
        <w:tab/>
      </w:r>
      <w:r>
        <w:tab/>
      </w:r>
      <w:r>
        <w:tab/>
      </w:r>
      <w:r>
        <w:tab/>
        <w:t>INTEGER (1..16383)</w:t>
      </w:r>
      <w:r>
        <w:tab/>
      </w:r>
      <w:r>
        <w:tab/>
        <w:t>DEFAULT 15,</w:t>
      </w:r>
    </w:p>
    <w:p w:rsidR="00AD7342" w:rsidRDefault="00B05D00">
      <w:pPr>
        <w:pStyle w:val="PL"/>
        <w:shd w:val="clear" w:color="auto" w:fill="E6E6E6"/>
      </w:pPr>
      <w:r>
        <w:tab/>
      </w:r>
      <w:r>
        <w:tab/>
      </w:r>
      <w:r>
        <w:tab/>
      </w:r>
      <w:r>
        <w:tab/>
        <w:t>profiles-r14</w:t>
      </w:r>
      <w:r>
        <w:tab/>
      </w:r>
      <w:r>
        <w:tab/>
      </w:r>
      <w:r>
        <w:tab/>
      </w:r>
      <w:r>
        <w:tab/>
      </w:r>
      <w:r>
        <w:tab/>
      </w:r>
      <w:r>
        <w:tab/>
      </w:r>
      <w:r>
        <w:tab/>
        <w:t>SEQUENCE {</w:t>
      </w:r>
    </w:p>
    <w:p w:rsidR="00AD7342" w:rsidRDefault="00B05D00">
      <w:pPr>
        <w:pStyle w:val="PL"/>
        <w:shd w:val="clear" w:color="auto" w:fill="E6E6E6"/>
      </w:pPr>
      <w:r>
        <w:tab/>
      </w:r>
      <w:r>
        <w:tab/>
      </w:r>
      <w:r>
        <w:tab/>
      </w:r>
      <w:r>
        <w:tab/>
      </w:r>
      <w:r>
        <w:tab/>
        <w:t>profile0x0006-r14</w:t>
      </w:r>
      <w:r>
        <w:tab/>
      </w:r>
      <w:r>
        <w:tab/>
      </w:r>
      <w:r>
        <w:tab/>
      </w:r>
      <w:r>
        <w:tab/>
      </w:r>
      <w:r>
        <w:tab/>
      </w:r>
      <w:r>
        <w:tab/>
        <w:t>BOOLEAN</w:t>
      </w:r>
    </w:p>
    <w:p w:rsidR="00AD7342" w:rsidRDefault="00B05D00">
      <w:pPr>
        <w:pStyle w:val="PL"/>
        <w:shd w:val="clear" w:color="auto" w:fill="E6E6E6"/>
      </w:pPr>
      <w:r>
        <w:lastRenderedPageBreak/>
        <w:tab/>
      </w:r>
      <w:r>
        <w:tab/>
      </w:r>
      <w:r>
        <w:tab/>
      </w:r>
      <w:r>
        <w:tab/>
        <w:t>},</w:t>
      </w:r>
    </w:p>
    <w:p w:rsidR="00AD7342" w:rsidRDefault="00B05D00">
      <w:pPr>
        <w:pStyle w:val="PL"/>
        <w:shd w:val="clear" w:color="auto" w:fill="E6E6E6"/>
      </w:pPr>
      <w:r>
        <w:tab/>
      </w:r>
      <w:r>
        <w:tab/>
      </w:r>
      <w:r>
        <w:tab/>
      </w:r>
      <w:r>
        <w:tab/>
        <w:t>...</w:t>
      </w:r>
    </w:p>
    <w:p w:rsidR="00AD7342" w:rsidRDefault="00B05D00">
      <w:pPr>
        <w:pStyle w:val="PL"/>
        <w:shd w:val="clear" w:color="auto" w:fill="E6E6E6"/>
      </w:pPr>
      <w:r>
        <w:tab/>
      </w:r>
      <w:r>
        <w:tab/>
      </w:r>
      <w:r>
        <w:tab/>
        <w:t>}</w:t>
      </w:r>
    </w:p>
    <w:p w:rsidR="00AD7342" w:rsidRDefault="00B05D00">
      <w:pPr>
        <w:pStyle w:val="PL"/>
        <w:shd w:val="clear" w:color="auto" w:fill="E6E6E6"/>
      </w:pPr>
      <w:r>
        <w:tab/>
      </w:r>
      <w:r>
        <w:tab/>
        <w:t>}</w:t>
      </w:r>
      <w:r>
        <w:tab/>
      </w:r>
      <w:r>
        <w:tab/>
      </w:r>
      <w:r>
        <w:tab/>
      </w:r>
      <w:r>
        <w:tab/>
      </w:r>
      <w:r>
        <w:tab/>
      </w:r>
      <w:r>
        <w:tab/>
      </w:r>
      <w:r>
        <w:tab/>
      </w:r>
      <w:r>
        <w:tab/>
      </w:r>
      <w:r>
        <w:tab/>
      </w:r>
      <w:r>
        <w:tab/>
      </w:r>
      <w:r>
        <w:tab/>
      </w:r>
      <w:r>
        <w:tab/>
      </w:r>
      <w: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szCs w:val="16"/>
        </w:rPr>
      </w:pPr>
      <w:r>
        <w:rPr>
          <w:szCs w:val="16"/>
        </w:rPr>
        <w:tab/>
        <w:t>[[</w:t>
      </w:r>
      <w:r>
        <w:rPr>
          <w:szCs w:val="16"/>
        </w:rPr>
        <w:tab/>
        <w:t>uplinkDataCompression-r15</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bufferSize-r15</w:t>
      </w:r>
      <w:r>
        <w:rPr>
          <w:szCs w:val="16"/>
        </w:rPr>
        <w:tab/>
      </w:r>
      <w:r>
        <w:rPr>
          <w:szCs w:val="16"/>
        </w:rPr>
        <w:tab/>
      </w:r>
      <w:r>
        <w:rPr>
          <w:szCs w:val="16"/>
        </w:rPr>
        <w:tab/>
      </w:r>
      <w:r>
        <w:rPr>
          <w:szCs w:val="16"/>
        </w:rPr>
        <w:tab/>
        <w:t>ENUMERATED {kbyte2, kbyte4, kbyte8, spare1},</w:t>
      </w:r>
    </w:p>
    <w:p w:rsidR="00AD7342" w:rsidRDefault="00B05D00">
      <w:pPr>
        <w:pStyle w:val="PL"/>
        <w:shd w:val="clear" w:color="auto" w:fill="E6E6E6"/>
        <w:rPr>
          <w:szCs w:val="16"/>
        </w:rPr>
      </w:pPr>
      <w:r>
        <w:rPr>
          <w:szCs w:val="16"/>
        </w:rPr>
        <w:tab/>
      </w:r>
      <w:r>
        <w:rPr>
          <w:szCs w:val="16"/>
        </w:rPr>
        <w:tab/>
      </w:r>
      <w:r>
        <w:rPr>
          <w:szCs w:val="16"/>
        </w:rPr>
        <w:tab/>
        <w:t>dictionary-r15</w:t>
      </w:r>
      <w:r>
        <w:rPr>
          <w:szCs w:val="16"/>
        </w:rPr>
        <w:tab/>
      </w:r>
      <w:r>
        <w:rPr>
          <w:szCs w:val="16"/>
        </w:rPr>
        <w:tab/>
      </w:r>
      <w:r>
        <w:rPr>
          <w:szCs w:val="16"/>
        </w:rPr>
        <w:tab/>
      </w:r>
      <w:r>
        <w:rPr>
          <w:szCs w:val="16"/>
        </w:rPr>
        <w:tab/>
        <w:t>ENUMERATED {sip-SDP, operator}</w:t>
      </w:r>
      <w:r>
        <w:rPr>
          <w:szCs w:val="16"/>
        </w:rPr>
        <w:tab/>
        <w:t>OPTIONAL, -- Need OR</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Cond Rlc-AM4</w:t>
      </w:r>
    </w:p>
    <w:p w:rsidR="00AD7342" w:rsidRDefault="00B05D00">
      <w:pPr>
        <w:pStyle w:val="PL"/>
        <w:shd w:val="clear" w:color="auto" w:fill="E6E6E6"/>
        <w:rPr>
          <w:szCs w:val="16"/>
        </w:rPr>
      </w:pPr>
      <w:r>
        <w:rPr>
          <w:szCs w:val="16"/>
        </w:rPr>
        <w:tab/>
      </w:r>
      <w:r>
        <w:rPr>
          <w:szCs w:val="16"/>
        </w:rPr>
        <w:tab/>
        <w:t>pdcp-DuplicationConfig-r15</w:t>
      </w:r>
      <w:r>
        <w:rPr>
          <w:szCs w:val="16"/>
        </w:rPr>
        <w:tab/>
        <w:t>CHOICE {</w:t>
      </w:r>
    </w:p>
    <w:p w:rsidR="00AD7342" w:rsidRDefault="00B05D00">
      <w:pPr>
        <w:pStyle w:val="PL"/>
        <w:shd w:val="clear" w:color="auto" w:fill="E6E6E6"/>
        <w:rPr>
          <w:szCs w:val="16"/>
        </w:rPr>
      </w:pPr>
      <w:r>
        <w:rPr>
          <w:szCs w:val="16"/>
        </w:rPr>
        <w:tab/>
      </w:r>
      <w:r>
        <w:rPr>
          <w:szCs w:val="16"/>
        </w:rPr>
        <w:tab/>
      </w:r>
      <w:r>
        <w:rPr>
          <w:szCs w:val="16"/>
        </w:rPr>
        <w:tab/>
        <w:t>release</w:t>
      </w:r>
      <w:r>
        <w:rPr>
          <w:szCs w:val="16"/>
        </w:rPr>
        <w:tab/>
      </w:r>
      <w:r>
        <w:rPr>
          <w:szCs w:val="16"/>
        </w:rPr>
        <w:tab/>
      </w:r>
      <w:r>
        <w:rPr>
          <w:szCs w:val="16"/>
        </w:rPr>
        <w:tab/>
      </w:r>
      <w:r>
        <w:rPr>
          <w:szCs w:val="16"/>
        </w:rPr>
        <w:tab/>
      </w:r>
      <w:r>
        <w:rPr>
          <w:szCs w:val="16"/>
        </w:rPr>
        <w:tab/>
      </w:r>
      <w:r>
        <w:rPr>
          <w:szCs w:val="16"/>
        </w:rPr>
        <w:tab/>
        <w:t>NULL,</w:t>
      </w:r>
    </w:p>
    <w:p w:rsidR="00AD7342" w:rsidRDefault="00B05D00">
      <w:pPr>
        <w:pStyle w:val="PL"/>
        <w:shd w:val="clear" w:color="auto" w:fill="E6E6E6"/>
        <w:rPr>
          <w:szCs w:val="16"/>
        </w:rPr>
      </w:pPr>
      <w:r>
        <w:rPr>
          <w:szCs w:val="16"/>
        </w:rPr>
        <w:tab/>
      </w:r>
      <w:r>
        <w:rPr>
          <w:szCs w:val="16"/>
        </w:rPr>
        <w:tab/>
      </w:r>
      <w:r>
        <w:rPr>
          <w:szCs w:val="16"/>
        </w:rPr>
        <w:tab/>
        <w:t>setup</w:t>
      </w:r>
      <w:r>
        <w:rPr>
          <w:szCs w:val="16"/>
        </w:rPr>
        <w:tab/>
      </w:r>
      <w:r>
        <w:rPr>
          <w:szCs w:val="16"/>
        </w:rPr>
        <w:tab/>
      </w:r>
      <w:r>
        <w:rPr>
          <w:szCs w:val="16"/>
        </w:rPr>
        <w:tab/>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pdcp-Duplication-r15</w:t>
      </w:r>
      <w:r>
        <w:rPr>
          <w:szCs w:val="16"/>
        </w:rPr>
        <w:tab/>
      </w:r>
      <w:r>
        <w:rPr>
          <w:szCs w:val="16"/>
        </w:rPr>
        <w:tab/>
        <w:t>ENUMERATED {configured, activated}</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Need ON</w:t>
      </w:r>
    </w:p>
    <w:p w:rsidR="00AD7342" w:rsidRDefault="00B05D00">
      <w:pPr>
        <w:pStyle w:val="PL"/>
        <w:shd w:val="clear" w:color="auto" w:fill="E6E6E6"/>
        <w:rPr>
          <w:szCs w:val="16"/>
        </w:rPr>
      </w:pPr>
      <w:r>
        <w:rPr>
          <w:szCs w:val="16"/>
        </w:rPr>
        <w:tab/>
        <w:t>]],</w:t>
      </w:r>
    </w:p>
    <w:p w:rsidR="00AD7342" w:rsidRDefault="00B05D00">
      <w:pPr>
        <w:pStyle w:val="PL"/>
        <w:shd w:val="clear" w:color="auto" w:fill="E6E6E6"/>
        <w:rPr>
          <w:rFonts w:eastAsia="DengXian"/>
          <w:szCs w:val="16"/>
          <w:lang w:eastAsia="zh-CN"/>
        </w:rPr>
      </w:pPr>
      <w:r>
        <w:rPr>
          <w:szCs w:val="16"/>
        </w:rPr>
        <w:tab/>
        <w:t>[[</w:t>
      </w:r>
    </w:p>
    <w:p w:rsidR="00AD7342" w:rsidRDefault="00B05D00">
      <w:pPr>
        <w:pStyle w:val="PL"/>
        <w:shd w:val="clear" w:color="auto" w:fill="E6E6E6"/>
        <w:rPr>
          <w:szCs w:val="16"/>
        </w:rPr>
      </w:pPr>
      <w:r>
        <w:rPr>
          <w:szCs w:val="16"/>
        </w:rPr>
        <w:tab/>
        <w:t>ethernetHeaderCompression-r16</w:t>
      </w:r>
      <w:r>
        <w:rPr>
          <w:szCs w:val="16"/>
        </w:rPr>
        <w:tab/>
        <w:t>CHOICE {</w:t>
      </w:r>
    </w:p>
    <w:p w:rsidR="00AD7342" w:rsidRDefault="00B05D00">
      <w:pPr>
        <w:pStyle w:val="PL"/>
        <w:shd w:val="clear" w:color="auto" w:fill="E6E6E6"/>
        <w:rPr>
          <w:szCs w:val="16"/>
        </w:rPr>
      </w:pPr>
      <w:r>
        <w:rPr>
          <w:szCs w:val="16"/>
        </w:rPr>
        <w:tab/>
      </w:r>
      <w:r>
        <w:rPr>
          <w:szCs w:val="16"/>
        </w:rPr>
        <w:tab/>
        <w:t>notUsed-r16</w:t>
      </w:r>
      <w:r>
        <w:rPr>
          <w:szCs w:val="16"/>
        </w:rPr>
        <w:tab/>
      </w:r>
      <w:r>
        <w:rPr>
          <w:szCs w:val="16"/>
        </w:rPr>
        <w:tab/>
        <w:t>NULL,</w:t>
      </w:r>
    </w:p>
    <w:p w:rsidR="00AD7342" w:rsidRDefault="00B05D00">
      <w:pPr>
        <w:pStyle w:val="PL"/>
        <w:shd w:val="clear" w:color="auto" w:fill="E6E6E6"/>
        <w:rPr>
          <w:szCs w:val="16"/>
        </w:rPr>
      </w:pPr>
      <w:r>
        <w:rPr>
          <w:szCs w:val="16"/>
        </w:rPr>
        <w:tab/>
      </w:r>
      <w:r>
        <w:rPr>
          <w:szCs w:val="16"/>
        </w:rPr>
        <w:tab/>
        <w:t>ehc-r16</w:t>
      </w:r>
      <w:r>
        <w:rPr>
          <w:szCs w:val="16"/>
        </w:rPr>
        <w:tab/>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t>ehc-Common-r16</w:t>
      </w:r>
      <w:r>
        <w:rPr>
          <w:szCs w:val="16"/>
        </w:rPr>
        <w:tab/>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ehc-</w:t>
      </w:r>
      <w:ins w:id="173" w:author="Ericsson" w:date="2020-04-29T10:45:00Z">
        <w:r>
          <w:rPr>
            <w:szCs w:val="16"/>
          </w:rPr>
          <w:t>CID-Length</w:t>
        </w:r>
      </w:ins>
      <w:del w:id="174" w:author="Ericsson" w:date="2020-04-29T10:45:00Z">
        <w:r>
          <w:rPr>
            <w:szCs w:val="16"/>
          </w:rPr>
          <w:delText>HeaderSize</w:delText>
        </w:r>
      </w:del>
      <w:r>
        <w:rPr>
          <w:szCs w:val="16"/>
        </w:rPr>
        <w:t>-r16</w:t>
      </w:r>
      <w:r>
        <w:rPr>
          <w:szCs w:val="16"/>
        </w:rPr>
        <w:tab/>
      </w:r>
      <w:r>
        <w:rPr>
          <w:szCs w:val="16"/>
        </w:rPr>
        <w:tab/>
        <w:t>ENUMERATED {</w:t>
      </w:r>
      <w:del w:id="175" w:author="Ericsson" w:date="2020-04-29T10:45:00Z">
        <w:r>
          <w:rPr>
            <w:szCs w:val="16"/>
          </w:rPr>
          <w:delText>byte1</w:delText>
        </w:r>
      </w:del>
      <w:ins w:id="176" w:author="Ericsson" w:date="2020-04-29T10:45:00Z">
        <w:r>
          <w:rPr>
            <w:szCs w:val="16"/>
          </w:rPr>
          <w:t>bits7</w:t>
        </w:r>
      </w:ins>
      <w:r>
        <w:rPr>
          <w:szCs w:val="16"/>
        </w:rPr>
        <w:t xml:space="preserve">, </w:t>
      </w:r>
      <w:del w:id="177" w:author="Ericsson" w:date="2020-04-29T10:45:00Z">
        <w:r>
          <w:rPr>
            <w:szCs w:val="16"/>
          </w:rPr>
          <w:delText>byte2</w:delText>
        </w:r>
      </w:del>
      <w:ins w:id="178" w:author="Ericsson" w:date="2020-04-29T10:45:00Z">
        <w:r>
          <w:rPr>
            <w:szCs w:val="16"/>
          </w:rPr>
          <w:t>bits15</w:t>
        </w:r>
      </w:ins>
      <w:r>
        <w:rPr>
          <w:szCs w:val="16"/>
        </w:rPr>
        <w:t>},</w:t>
      </w:r>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ehc-Downlink-r16</w:t>
      </w:r>
      <w:r>
        <w:rPr>
          <w:szCs w:val="16"/>
        </w:rPr>
        <w:tab/>
        <w:t>SEQUENCE {</w:t>
      </w:r>
    </w:p>
    <w:p w:rsidR="00AD7342" w:rsidRDefault="00B05D00">
      <w:pPr>
        <w:pStyle w:val="PL"/>
        <w:shd w:val="clear" w:color="auto" w:fill="E6E6E6"/>
        <w:rPr>
          <w:szCs w:val="16"/>
        </w:rPr>
      </w:pPr>
      <w:r>
        <w:rPr>
          <w:szCs w:val="16"/>
        </w:rPr>
        <w:tab/>
      </w:r>
      <w:r>
        <w:rPr>
          <w:szCs w:val="16"/>
        </w:rPr>
        <w:tab/>
      </w:r>
      <w:r>
        <w:rPr>
          <w:szCs w:val="16"/>
        </w:rPr>
        <w:tab/>
      </w:r>
      <w:r>
        <w:rPr>
          <w:szCs w:val="16"/>
        </w:rPr>
        <w:tab/>
        <w:t>drb-ContinueEHC-DL-r16</w:t>
      </w:r>
      <w:r>
        <w:rPr>
          <w:szCs w:val="16"/>
        </w:rPr>
        <w:tab/>
      </w:r>
      <w:r>
        <w:rPr>
          <w:szCs w:val="16"/>
        </w:rPr>
        <w:tab/>
        <w:t>ENUMERATED {true}</w:t>
      </w:r>
      <w:r>
        <w:rPr>
          <w:szCs w:val="16"/>
        </w:rPr>
        <w:tab/>
      </w:r>
      <w:r>
        <w:rPr>
          <w:szCs w:val="16"/>
        </w:rPr>
        <w:tab/>
        <w:t>OPTIONAL, -- Need O</w:t>
      </w:r>
      <w:ins w:id="179" w:author="Ericsson" w:date="2020-05-05T18:42:00Z">
        <w:r>
          <w:rPr>
            <w:szCs w:val="16"/>
          </w:rPr>
          <w:t>P</w:t>
        </w:r>
      </w:ins>
      <w:del w:id="180" w:author="Ericsson" w:date="2020-05-05T18:42:00Z">
        <w:r>
          <w:rPr>
            <w:szCs w:val="16"/>
          </w:rPr>
          <w:delText>N</w:delText>
        </w:r>
      </w:del>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ehc-Uplink-r16</w:t>
      </w:r>
      <w:r>
        <w:rPr>
          <w:szCs w:val="16"/>
        </w:rPr>
        <w:tab/>
      </w:r>
      <w:r>
        <w:rPr>
          <w:szCs w:val="16"/>
        </w:rPr>
        <w:tab/>
        <w:t>SEQUENCE {</w:t>
      </w:r>
    </w:p>
    <w:p w:rsidR="00AD7342" w:rsidRDefault="00B05D00">
      <w:pPr>
        <w:pStyle w:val="PL"/>
        <w:shd w:val="clear" w:color="auto" w:fill="E6E6E6"/>
        <w:rPr>
          <w:ins w:id="181" w:author="Zhang, Yujian" w:date="2020-06-04T23:24:00Z"/>
          <w:szCs w:val="16"/>
        </w:rPr>
      </w:pPr>
      <w:r>
        <w:rPr>
          <w:szCs w:val="16"/>
        </w:rPr>
        <w:tab/>
      </w:r>
      <w:r>
        <w:rPr>
          <w:szCs w:val="16"/>
        </w:rPr>
        <w:tab/>
      </w:r>
      <w:r>
        <w:rPr>
          <w:szCs w:val="16"/>
        </w:rPr>
        <w:tab/>
      </w:r>
      <w:r>
        <w:rPr>
          <w:szCs w:val="16"/>
        </w:rPr>
        <w:tab/>
        <w:t>drb-ContinueEHC-UL-r16</w:t>
      </w:r>
      <w:r>
        <w:rPr>
          <w:szCs w:val="16"/>
        </w:rPr>
        <w:tab/>
      </w:r>
      <w:r>
        <w:rPr>
          <w:szCs w:val="16"/>
        </w:rPr>
        <w:tab/>
        <w:t>ENUMERATED {true}</w:t>
      </w:r>
      <w:r>
        <w:rPr>
          <w:szCs w:val="16"/>
        </w:rPr>
        <w:tab/>
      </w:r>
      <w:r>
        <w:rPr>
          <w:szCs w:val="16"/>
        </w:rPr>
        <w:tab/>
        <w:t>OPTIONAL, -- Need O</w:t>
      </w:r>
      <w:ins w:id="182" w:author="Ericsson" w:date="2020-05-05T18:42:00Z">
        <w:r>
          <w:rPr>
            <w:szCs w:val="16"/>
          </w:rPr>
          <w:t>P</w:t>
        </w:r>
      </w:ins>
      <w:del w:id="183" w:author="Ericsson" w:date="2020-05-05T18:42:00Z">
        <w:r>
          <w:rPr>
            <w:szCs w:val="16"/>
          </w:rPr>
          <w:delText>N</w:delText>
        </w:r>
      </w:del>
    </w:p>
    <w:p w:rsidR="00AD7342" w:rsidRDefault="00B05D00">
      <w:pPr>
        <w:pStyle w:val="PL"/>
        <w:shd w:val="clear" w:color="auto" w:fill="E6E6E6"/>
        <w:rPr>
          <w:szCs w:val="16"/>
        </w:rPr>
      </w:pPr>
      <w:ins w:id="18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            ENUMERATED { 1, 2, 4, 8, 16, 32, 64, 128, 256, 512, 1024, 2048, 4096, 8192, 16384, 32768 }</w:t>
        </w:r>
        <w:r>
          <w:rPr>
            <w:rFonts w:eastAsia="Times New Roman"/>
            <w:lang w:val="en-GB" w:eastAsia="en-GB"/>
          </w:rPr>
          <w:tab/>
          <w:t>OPTIONAL, -- Need ON</w:t>
        </w:r>
      </w:ins>
    </w:p>
    <w:p w:rsidR="00AD7342" w:rsidRDefault="00B05D00">
      <w:pPr>
        <w:pStyle w:val="PL"/>
        <w:shd w:val="clear" w:color="auto" w:fill="E6E6E6"/>
        <w:rPr>
          <w:szCs w:val="16"/>
        </w:rPr>
      </w:pPr>
      <w:r>
        <w:rPr>
          <w:szCs w:val="16"/>
        </w:rPr>
        <w:tab/>
      </w: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r>
      <w:r>
        <w:rPr>
          <w:szCs w:val="16"/>
        </w:rPr>
        <w:tab/>
        <w:t>}</w:t>
      </w:r>
      <w:r>
        <w:rPr>
          <w:szCs w:val="16"/>
        </w:rPr>
        <w:tab/>
        <w:t>OPTIONAL,   -- Need ON</w:t>
      </w:r>
    </w:p>
    <w:p w:rsidR="00AD7342" w:rsidRDefault="00B05D00">
      <w:pPr>
        <w:pStyle w:val="PL"/>
        <w:shd w:val="clear" w:color="auto" w:fill="E6E6E6"/>
        <w:rPr>
          <w:szCs w:val="16"/>
        </w:rPr>
      </w:pPr>
      <w:r>
        <w:rPr>
          <w:szCs w:val="16"/>
        </w:rPr>
        <w:tab/>
      </w: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r>
      <w:r>
        <w:rPr>
          <w:szCs w:val="16"/>
        </w:rPr>
        <w:tab/>
        <w:t>...</w:t>
      </w:r>
    </w:p>
    <w:p w:rsidR="00AD7342" w:rsidRDefault="00B05D00">
      <w:pPr>
        <w:pStyle w:val="PL"/>
        <w:shd w:val="clear" w:color="auto" w:fill="E6E6E6"/>
        <w:rPr>
          <w:szCs w:val="16"/>
        </w:rPr>
      </w:pPr>
      <w:r>
        <w:rPr>
          <w:szCs w:val="16"/>
        </w:rPr>
        <w:tab/>
        <w: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OPTIONAL     -- Cond DRB</w:t>
      </w:r>
    </w:p>
    <w:p w:rsidR="00AD7342" w:rsidRDefault="00B05D00">
      <w:pPr>
        <w:pStyle w:val="PL"/>
        <w:shd w:val="clear" w:color="auto" w:fill="E6E6E6"/>
        <w:rPr>
          <w:szCs w:val="16"/>
        </w:rPr>
      </w:pPr>
      <w:r>
        <w:rPr>
          <w:szCs w:val="16"/>
        </w:rPr>
        <w:tab/>
        <w:t>]]</w:t>
      </w:r>
    </w:p>
    <w:p w:rsidR="00AD7342" w:rsidRDefault="00B05D00">
      <w:pPr>
        <w:pStyle w:val="PL"/>
        <w:shd w:val="clear" w:color="auto" w:fill="E6E6E6"/>
      </w:pPr>
      <w:r>
        <w:t>}</w:t>
      </w:r>
    </w:p>
    <w:p w:rsidR="00AD7342" w:rsidRDefault="00AD7342">
      <w:pPr>
        <w:pStyle w:val="PL"/>
        <w:shd w:val="clear" w:color="auto" w:fill="E6E6E6"/>
      </w:pPr>
    </w:p>
    <w:p w:rsidR="00AD7342" w:rsidRDefault="00B05D00">
      <w:pPr>
        <w:pStyle w:val="PL"/>
        <w:shd w:val="clear" w:color="auto" w:fill="E6E6E6"/>
      </w:pPr>
      <w:r>
        <w:t>-- ASN1STOP</w:t>
      </w:r>
    </w:p>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D7342">
        <w:trPr>
          <w:cantSplit/>
          <w:tblHeader/>
        </w:trPr>
        <w:tc>
          <w:tcPr>
            <w:tcW w:w="9639" w:type="dxa"/>
          </w:tcPr>
          <w:p w:rsidR="00AD7342" w:rsidRDefault="00B05D00">
            <w:pPr>
              <w:pStyle w:val="TAH"/>
              <w:rPr>
                <w:lang w:eastAsia="en-GB"/>
              </w:rPr>
            </w:pPr>
            <w:r>
              <w:rPr>
                <w:i/>
                <w:noProof/>
                <w:lang w:eastAsia="en-GB"/>
              </w:rPr>
              <w:lastRenderedPageBreak/>
              <w:t>PDCP-Config</w:t>
            </w:r>
            <w:r>
              <w:rPr>
                <w:iCs/>
                <w:noProof/>
                <w:lang w:eastAsia="en-GB"/>
              </w:rPr>
              <w:t xml:space="preserve"> field descriptions</w:t>
            </w:r>
          </w:p>
        </w:tc>
      </w:tr>
      <w:tr w:rsidR="00AD7342">
        <w:trPr>
          <w:cantSplit/>
        </w:trPr>
        <w:tc>
          <w:tcPr>
            <w:tcW w:w="9639" w:type="dxa"/>
          </w:tcPr>
          <w:p w:rsidR="00AD7342" w:rsidRDefault="00B05D00">
            <w:pPr>
              <w:pStyle w:val="TAL"/>
              <w:rPr>
                <w:b/>
                <w:bCs/>
                <w:i/>
                <w:noProof/>
                <w:lang w:eastAsia="en-GB"/>
              </w:rPr>
            </w:pPr>
            <w:r>
              <w:rPr>
                <w:b/>
                <w:bCs/>
                <w:i/>
                <w:noProof/>
                <w:lang w:eastAsia="en-GB"/>
              </w:rPr>
              <w:t>bufferSize</w:t>
            </w:r>
          </w:p>
          <w:p w:rsidR="00AD7342" w:rsidRDefault="00B05D00">
            <w:pPr>
              <w:pStyle w:val="TAL"/>
              <w:rPr>
                <w:b/>
                <w:bCs/>
                <w:i/>
                <w:noProof/>
                <w:lang w:eastAsia="zh-CN"/>
              </w:rPr>
            </w:pPr>
            <w:r>
              <w:rPr>
                <w:noProof/>
                <w:lang w:eastAsia="zh-CN"/>
              </w:rPr>
              <w:t xml:space="preserve">Indicates the buffer size applied for </w:t>
            </w:r>
            <w:r>
              <w:rPr>
                <w:bCs/>
                <w:noProof/>
                <w:lang w:eastAsia="zh-CN"/>
              </w:rPr>
              <w:t xml:space="preserve">UDC </w:t>
            </w:r>
            <w:r>
              <w:rPr>
                <w:lang w:eastAsia="en-GB"/>
              </w:rPr>
              <w:t>specified in TS 36.323 [8]</w:t>
            </w:r>
            <w:r>
              <w:rPr>
                <w:noProof/>
                <w:lang w:eastAsia="zh-CN"/>
              </w:rPr>
              <w:t xml:space="preserve">. Value </w:t>
            </w:r>
            <w:r>
              <w:rPr>
                <w:i/>
                <w:noProof/>
                <w:lang w:eastAsia="zh-CN"/>
              </w:rPr>
              <w:t>kbyte2</w:t>
            </w:r>
            <w:r>
              <w:rPr>
                <w:noProof/>
                <w:lang w:eastAsia="zh-CN"/>
              </w:rPr>
              <w:t xml:space="preserve"> means 2048 bytes, </w:t>
            </w:r>
            <w:r>
              <w:rPr>
                <w:i/>
                <w:noProof/>
                <w:lang w:eastAsia="zh-CN"/>
              </w:rPr>
              <w:t>kbyte4</w:t>
            </w:r>
            <w:r>
              <w:rPr>
                <w:noProof/>
                <w:lang w:eastAsia="zh-CN"/>
              </w:rPr>
              <w:t xml:space="preserve"> means 4096 bytes and so on. </w:t>
            </w:r>
            <w:r>
              <w:rPr>
                <w:bCs/>
                <w:noProof/>
                <w:lang w:eastAsia="zh-TW"/>
              </w:rPr>
              <w:t xml:space="preserve">E-UTRAN does not reconfigure </w:t>
            </w:r>
            <w:r>
              <w:rPr>
                <w:bCs/>
                <w:i/>
                <w:noProof/>
                <w:lang w:eastAsia="zh-CN"/>
              </w:rPr>
              <w:t>bufferSize</w:t>
            </w:r>
            <w:r>
              <w:rPr>
                <w:bCs/>
                <w:i/>
                <w:noProof/>
                <w:lang w:eastAsia="zh-TW"/>
              </w:rPr>
              <w:t xml:space="preserve"> </w:t>
            </w:r>
            <w:r>
              <w:rPr>
                <w:bCs/>
                <w:noProof/>
                <w:lang w:eastAsia="zh-TW"/>
              </w:rPr>
              <w:t>for a DRB except for handover</w:t>
            </w:r>
            <w:r>
              <w:rPr>
                <w:lang w:eastAsia="zh-CN"/>
              </w:rPr>
              <w:t xml:space="preserve"> cases</w:t>
            </w:r>
            <w:r>
              <w:rPr>
                <w:lang w:eastAsia="zh-TW"/>
              </w:rPr>
              <w:t>.</w:t>
            </w:r>
          </w:p>
        </w:tc>
      </w:tr>
      <w:tr w:rsidR="00AD7342">
        <w:trPr>
          <w:cantSplit/>
        </w:trPr>
        <w:tc>
          <w:tcPr>
            <w:tcW w:w="9639" w:type="dxa"/>
          </w:tcPr>
          <w:p w:rsidR="00AD7342" w:rsidRDefault="00B05D00">
            <w:pPr>
              <w:pStyle w:val="TAL"/>
              <w:rPr>
                <w:b/>
                <w:bCs/>
                <w:i/>
                <w:noProof/>
                <w:lang w:eastAsia="zh-CN"/>
              </w:rPr>
            </w:pPr>
            <w:r>
              <w:rPr>
                <w:b/>
                <w:bCs/>
                <w:i/>
                <w:noProof/>
                <w:lang w:eastAsia="zh-CN"/>
              </w:rPr>
              <w:t>dictionary</w:t>
            </w:r>
          </w:p>
          <w:p w:rsidR="00AD7342" w:rsidRDefault="00B05D00">
            <w:pPr>
              <w:pStyle w:val="TAL"/>
              <w:rPr>
                <w:b/>
                <w:bCs/>
                <w:i/>
                <w:noProof/>
                <w:lang w:eastAsia="en-GB"/>
              </w:rPr>
            </w:pPr>
            <w:r>
              <w:rPr>
                <w:bCs/>
                <w:noProof/>
                <w:lang w:eastAsia="en-GB"/>
              </w:rPr>
              <w:t>Indicates wh</w:t>
            </w:r>
            <w:r>
              <w:rPr>
                <w:bCs/>
                <w:noProof/>
                <w:lang w:eastAsia="zh-CN"/>
              </w:rPr>
              <w:t>ich</w:t>
            </w:r>
            <w:r>
              <w:rPr>
                <w:bCs/>
                <w:noProof/>
                <w:lang w:eastAsia="en-GB"/>
              </w:rPr>
              <w:t xml:space="preserve"> pre-defined dictionary is used</w:t>
            </w:r>
            <w:r>
              <w:rPr>
                <w:bCs/>
                <w:noProof/>
                <w:lang w:eastAsia="zh-CN"/>
              </w:rPr>
              <w:t xml:space="preserve"> </w:t>
            </w:r>
            <w:r>
              <w:rPr>
                <w:bCs/>
                <w:noProof/>
                <w:lang w:eastAsia="en-GB"/>
              </w:rPr>
              <w:t xml:space="preserve">for UDC </w:t>
            </w:r>
            <w:r>
              <w:rPr>
                <w:bCs/>
                <w:noProof/>
                <w:lang w:eastAsia="zh-CN"/>
              </w:rPr>
              <w:t xml:space="preserve">as </w:t>
            </w:r>
            <w:r>
              <w:rPr>
                <w:bCs/>
                <w:noProof/>
                <w:lang w:eastAsia="en-GB"/>
              </w:rPr>
              <w:t>specified in TS 36.323 [8].</w:t>
            </w:r>
            <w:r>
              <w:rPr>
                <w:bCs/>
                <w:noProof/>
                <w:lang w:eastAsia="zh-CN"/>
              </w:rPr>
              <w:t xml:space="preserve"> The</w:t>
            </w:r>
            <w:r>
              <w:rPr>
                <w:bCs/>
                <w:noProof/>
                <w:lang w:eastAsia="en-GB"/>
              </w:rPr>
              <w:t xml:space="preserve"> value </w:t>
            </w:r>
            <w:r>
              <w:rPr>
                <w:bCs/>
                <w:i/>
                <w:noProof/>
                <w:lang w:eastAsia="zh-CN"/>
              </w:rPr>
              <w:t>sip-SDP</w:t>
            </w:r>
            <w:r>
              <w:rPr>
                <w:bCs/>
                <w:noProof/>
                <w:lang w:eastAsia="en-GB"/>
              </w:rPr>
              <w:t xml:space="preserve"> means that UE shall prefill the buffer with standard dictionary</w:t>
            </w:r>
            <w:r>
              <w:rPr>
                <w:bCs/>
                <w:noProof/>
                <w:lang w:eastAsia="zh-CN"/>
              </w:rPr>
              <w:t xml:space="preserve"> for SIP and SDP defined in TS 36.323 </w:t>
            </w:r>
            <w:r>
              <w:rPr>
                <w:bCs/>
                <w:noProof/>
                <w:lang w:eastAsia="en-GB"/>
              </w:rPr>
              <w:t xml:space="preserve">[8], and </w:t>
            </w:r>
            <w:r>
              <w:rPr>
                <w:bCs/>
                <w:noProof/>
                <w:lang w:eastAsia="zh-CN"/>
              </w:rPr>
              <w:t xml:space="preserve">the </w:t>
            </w:r>
            <w:r>
              <w:rPr>
                <w:bCs/>
                <w:noProof/>
                <w:lang w:eastAsia="en-GB"/>
              </w:rPr>
              <w:t xml:space="preserve">value </w:t>
            </w:r>
            <w:r>
              <w:rPr>
                <w:bCs/>
                <w:i/>
                <w:noProof/>
                <w:lang w:eastAsia="zh-CN"/>
              </w:rPr>
              <w:t>operator</w:t>
            </w:r>
            <w:r>
              <w:rPr>
                <w:bCs/>
                <w:noProof/>
                <w:lang w:eastAsia="en-GB"/>
              </w:rPr>
              <w:t xml:space="preserve"> </w:t>
            </w:r>
            <w:r>
              <w:rPr>
                <w:bCs/>
                <w:noProof/>
                <w:lang w:eastAsia="zh-CN"/>
              </w:rPr>
              <w:t>means</w:t>
            </w:r>
            <w:r>
              <w:rPr>
                <w:bCs/>
                <w:noProof/>
                <w:lang w:eastAsia="en-GB"/>
              </w:rPr>
              <w:t xml:space="preserve"> that UE shall prefill the buffer with operator-defined dictionary.</w:t>
            </w:r>
          </w:p>
        </w:tc>
      </w:tr>
      <w:tr w:rsidR="00AD7342">
        <w:trPr>
          <w:cantSplit/>
        </w:trPr>
        <w:tc>
          <w:tcPr>
            <w:tcW w:w="9639" w:type="dxa"/>
          </w:tcPr>
          <w:p w:rsidR="00AD7342" w:rsidRDefault="00B05D00">
            <w:pPr>
              <w:pStyle w:val="TAL"/>
              <w:rPr>
                <w:b/>
                <w:bCs/>
                <w:i/>
                <w:noProof/>
                <w:lang w:eastAsia="en-GB"/>
              </w:rPr>
            </w:pPr>
            <w:r>
              <w:rPr>
                <w:b/>
                <w:bCs/>
                <w:i/>
                <w:noProof/>
                <w:lang w:eastAsia="en-GB"/>
              </w:rPr>
              <w:t>discardTimer</w:t>
            </w:r>
          </w:p>
          <w:p w:rsidR="00AD7342" w:rsidRDefault="00B05D00">
            <w:pPr>
              <w:pStyle w:val="TAL"/>
              <w:rPr>
                <w:lang w:eastAsia="en-GB"/>
              </w:rPr>
            </w:pPr>
            <w:r>
              <w:rPr>
                <w:lang w:eastAsia="en-GB"/>
              </w:rPr>
              <w:t>Indicates the discard timer value specified in TS 36.323 [8]. Value in milliseconds. Value ms50 means 50 ms, ms100 means 100 ms and so on.</w:t>
            </w:r>
          </w:p>
        </w:tc>
      </w:tr>
      <w:tr w:rsidR="00AD7342">
        <w:trPr>
          <w:cantSplit/>
        </w:trPr>
        <w:tc>
          <w:tcPr>
            <w:tcW w:w="9639" w:type="dxa"/>
          </w:tcPr>
          <w:p w:rsidR="00AD7342" w:rsidRDefault="00B05D00">
            <w:pPr>
              <w:pStyle w:val="TAL"/>
              <w:rPr>
                <w:b/>
                <w:i/>
                <w:lang w:eastAsia="en-GB"/>
              </w:rPr>
            </w:pPr>
            <w:r>
              <w:rPr>
                <w:b/>
                <w:i/>
                <w:lang w:eastAsia="en-GB"/>
              </w:rPr>
              <w:t>drb-ContinueEHC-DL, drb-ContinueEHC-UL</w:t>
            </w:r>
          </w:p>
          <w:p w:rsidR="00AD7342" w:rsidRDefault="00B05D00">
            <w:pPr>
              <w:pStyle w:val="TAL"/>
            </w:pPr>
            <w:r>
              <w:rPr>
                <w:bCs/>
                <w:noProof/>
                <w:lang w:eastAsia="en-GB"/>
              </w:rPr>
              <w:t xml:space="preserve">The fields indicate whether the PDCP entity continues or resets the EHC header compression protocol during PDCP re-establishment, as specified in TS 38.323 [5]. The field </w:t>
            </w:r>
            <w:r>
              <w:rPr>
                <w:bCs/>
                <w:i/>
                <w:iCs/>
                <w:noProof/>
                <w:lang w:eastAsia="en-GB"/>
              </w:rPr>
              <w:t>drb-ContinueEHC-DL</w:t>
            </w:r>
            <w:r>
              <w:rPr>
                <w:bCs/>
                <w:noProof/>
                <w:lang w:eastAsia="en-GB"/>
              </w:rPr>
              <w:t xml:space="preserve"> indicates whether the PDCP entity continues or resets for downlink and the field </w:t>
            </w:r>
            <w:r>
              <w:rPr>
                <w:bCs/>
                <w:i/>
                <w:iCs/>
                <w:noProof/>
                <w:lang w:eastAsia="en-GB"/>
              </w:rPr>
              <w:t>drb-ContinueEHC-UL</w:t>
            </w:r>
            <w:r>
              <w:rPr>
                <w:bCs/>
                <w:noProof/>
                <w:lang w:eastAsia="en-GB"/>
              </w:rPr>
              <w:t xml:space="preserve"> indicates whether the PDCP entity continues or resets for uplink. </w:t>
            </w:r>
            <w:r>
              <w:rPr>
                <w:rFonts w:cs="Arial"/>
              </w:rPr>
              <w:t>These fields are</w:t>
            </w:r>
            <w:r>
              <w:rPr>
                <w:rFonts w:eastAsia="Yu Mincho" w:cs="Arial"/>
              </w:rPr>
              <w:t xml:space="preserve"> </w:t>
            </w:r>
            <w:r>
              <w:rPr>
                <w:rFonts w:cs="Arial"/>
              </w:rPr>
              <w:t xml:space="preserve">configured only in case of resuming an RRC connection or reconfiguration with sync, where the PDCP termination point is not changed and the </w:t>
            </w:r>
            <w:r>
              <w:rPr>
                <w:rFonts w:cs="Arial"/>
                <w:i/>
              </w:rPr>
              <w:t>fullConfig</w:t>
            </w:r>
            <w:r>
              <w:rPr>
                <w:rFonts w:cs="Arial"/>
              </w:rPr>
              <w:t xml:space="preserve"> is not indicated.</w:t>
            </w:r>
          </w:p>
        </w:tc>
      </w:tr>
      <w:tr w:rsidR="00AD7342">
        <w:trPr>
          <w:cantSplit/>
        </w:trPr>
        <w:tc>
          <w:tcPr>
            <w:tcW w:w="9639" w:type="dxa"/>
          </w:tcPr>
          <w:p w:rsidR="00AD7342" w:rsidRDefault="00B05D00">
            <w:pPr>
              <w:pStyle w:val="TAL"/>
              <w:rPr>
                <w:b/>
                <w:i/>
                <w:lang w:eastAsia="en-GB"/>
              </w:rPr>
            </w:pPr>
            <w:r>
              <w:rPr>
                <w:b/>
                <w:i/>
                <w:lang w:eastAsia="en-GB"/>
              </w:rPr>
              <w:t>ehc-</w:t>
            </w:r>
            <w:del w:id="185" w:author="Ericsson" w:date="2020-04-29T10:45:00Z">
              <w:r>
                <w:rPr>
                  <w:b/>
                  <w:i/>
                  <w:lang w:eastAsia="en-GB"/>
                </w:rPr>
                <w:delText>HeaderSize</w:delText>
              </w:r>
            </w:del>
            <w:ins w:id="186" w:author="Ericsson" w:date="2020-04-29T10:45:00Z">
              <w:r>
                <w:rPr>
                  <w:b/>
                  <w:i/>
                  <w:lang w:eastAsia="en-GB"/>
                </w:rPr>
                <w:t>CID-Length</w:t>
              </w:r>
            </w:ins>
          </w:p>
          <w:p w:rsidR="00AD7342" w:rsidRDefault="00B05D00">
            <w:pPr>
              <w:pStyle w:val="TAL"/>
              <w:rPr>
                <w:del w:id="187" w:author="Ericsson" w:date="2020-04-29T10:46:00Z"/>
                <w:bCs/>
                <w:iCs/>
                <w:lang w:val="en-US" w:eastAsia="en-GB"/>
              </w:rPr>
            </w:pPr>
            <w:r>
              <w:rPr>
                <w:bCs/>
                <w:iCs/>
                <w:lang w:eastAsia="en-GB"/>
              </w:rPr>
              <w:t>Indicates the</w:t>
            </w:r>
            <w:ins w:id="188" w:author="Ericsson" w:date="2020-04-29T10:45:00Z">
              <w:r>
                <w:rPr>
                  <w:bCs/>
                  <w:iCs/>
                  <w:lang w:eastAsia="en-GB"/>
                </w:rPr>
                <w:t xml:space="preserve"> length</w:t>
              </w:r>
            </w:ins>
            <w:del w:id="189" w:author="Ericsson" w:date="2020-04-29T10:45:00Z">
              <w:r>
                <w:rPr>
                  <w:bCs/>
                  <w:iCs/>
                  <w:lang w:eastAsia="en-GB"/>
                </w:rPr>
                <w:delText xml:space="preserve"> size</w:delText>
              </w:r>
            </w:del>
            <w:r>
              <w:rPr>
                <w:bCs/>
                <w:iCs/>
                <w:lang w:eastAsia="en-GB"/>
              </w:rPr>
              <w:t xml:space="preserve"> of the </w:t>
            </w:r>
            <w:ins w:id="190" w:author="Ericsson" w:date="2020-04-29T10:45:00Z">
              <w:r>
                <w:rPr>
                  <w:bCs/>
                  <w:iCs/>
                  <w:lang w:eastAsia="en-GB"/>
                </w:rPr>
                <w:t>CID fiel</w:t>
              </w:r>
            </w:ins>
            <w:ins w:id="191" w:author="Ericsson" w:date="2020-04-29T10:46:00Z">
              <w:r>
                <w:rPr>
                  <w:bCs/>
                  <w:iCs/>
                  <w:lang w:eastAsia="en-GB"/>
                </w:rPr>
                <w:t xml:space="preserve">d </w:t>
              </w:r>
            </w:ins>
            <w:del w:id="192" w:author="Ericsson" w:date="2020-04-29T10:46:00Z">
              <w:r>
                <w:rPr>
                  <w:bCs/>
                  <w:iCs/>
                  <w:lang w:eastAsia="en-GB"/>
                </w:rPr>
                <w:delText xml:space="preserve">header </w:delText>
              </w:r>
            </w:del>
            <w:r>
              <w:rPr>
                <w:bCs/>
                <w:iCs/>
                <w:lang w:eastAsia="en-GB"/>
              </w:rPr>
              <w:t>for EHC packet.</w:t>
            </w:r>
            <w:ins w:id="193" w:author="Zhang, Yujian" w:date="2020-06-04T23:25:00Z">
              <w:r>
                <w:rPr>
                  <w:bCs/>
                  <w:iCs/>
                  <w:lang w:val="en-US" w:eastAsia="en-GB"/>
                </w:rPr>
                <w:t xml:space="preserve"> </w:t>
              </w:r>
              <w:r>
                <w:rPr>
                  <w:lang w:eastAsia="zh-CN"/>
                </w:rPr>
                <w:t>The value for this field cannot be changed after the initial configuration</w:t>
              </w:r>
              <w:r>
                <w:rPr>
                  <w:lang w:val="en-US" w:eastAsia="zh-CN"/>
                </w:rPr>
                <w:t>.</w:t>
              </w:r>
            </w:ins>
          </w:p>
          <w:p w:rsidR="00AD7342" w:rsidRDefault="00AD7342">
            <w:pPr>
              <w:pStyle w:val="TAL"/>
              <w:rPr>
                <w:del w:id="194" w:author="Ericsson" w:date="2020-04-29T10:46:00Z"/>
                <w:bCs/>
                <w:iCs/>
                <w:lang w:eastAsia="en-GB"/>
              </w:rPr>
            </w:pPr>
          </w:p>
          <w:p w:rsidR="00AD7342" w:rsidRDefault="00B05D00">
            <w:pPr>
              <w:pStyle w:val="TAL"/>
              <w:rPr>
                <w:b/>
                <w:i/>
                <w:lang w:eastAsia="en-GB"/>
              </w:rPr>
            </w:pPr>
            <w:del w:id="195" w:author="Ericsson" w:date="2020-04-29T10:46:00Z">
              <w:r>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AD7342">
        <w:trPr>
          <w:cantSplit/>
        </w:trPr>
        <w:tc>
          <w:tcPr>
            <w:tcW w:w="9639" w:type="dxa"/>
          </w:tcPr>
          <w:p w:rsidR="00AD7342" w:rsidRDefault="00B05D00">
            <w:pPr>
              <w:pStyle w:val="TAL"/>
              <w:rPr>
                <w:rFonts w:eastAsia="DengXian"/>
                <w:b/>
                <w:i/>
                <w:lang w:eastAsia="zh-CN"/>
              </w:rPr>
            </w:pPr>
            <w:r>
              <w:rPr>
                <w:b/>
                <w:i/>
                <w:lang w:eastAsia="en-GB"/>
              </w:rPr>
              <w:t>ethernetHeaderCompression</w:t>
            </w:r>
          </w:p>
          <w:p w:rsidR="00AD7342" w:rsidRDefault="00B05D00">
            <w:pPr>
              <w:pStyle w:val="TAL"/>
              <w:rPr>
                <w:bCs/>
                <w:iCs/>
                <w:lang w:eastAsia="en-GB"/>
              </w:rPr>
            </w:pPr>
            <w:r>
              <w:rPr>
                <w:bCs/>
                <w:iCs/>
                <w:lang w:eastAsia="en-GB"/>
              </w:rPr>
              <w:t xml:space="preserve">If </w:t>
            </w:r>
            <w:r>
              <w:rPr>
                <w:bCs/>
                <w:i/>
                <w:lang w:eastAsia="en-GB"/>
              </w:rPr>
              <w:t xml:space="preserve">ehc-Downlink </w:t>
            </w:r>
            <w:r>
              <w:rPr>
                <w:bCs/>
                <w:iCs/>
                <w:lang w:eastAsia="en-GB"/>
              </w:rPr>
              <w:t xml:space="preserve">is configured, then Ethernet header compression is configured for downlink. Otherwise, it is not configured for downlink. </w:t>
            </w:r>
          </w:p>
          <w:p w:rsidR="00AD7342" w:rsidRDefault="00B05D00">
            <w:pPr>
              <w:pStyle w:val="TAL"/>
              <w:rPr>
                <w:bCs/>
                <w:iCs/>
                <w:lang w:eastAsia="en-GB"/>
              </w:rPr>
            </w:pPr>
            <w:r>
              <w:rPr>
                <w:bCs/>
                <w:iCs/>
                <w:lang w:eastAsia="en-GB"/>
              </w:rPr>
              <w:t xml:space="preserve">If </w:t>
            </w:r>
            <w:r>
              <w:rPr>
                <w:bCs/>
                <w:i/>
                <w:lang w:eastAsia="en-GB"/>
              </w:rPr>
              <w:t xml:space="preserve">ehc-Uplink </w:t>
            </w:r>
            <w:r>
              <w:rPr>
                <w:bCs/>
                <w:iCs/>
                <w:lang w:eastAsia="en-GB"/>
              </w:rPr>
              <w:t>is configured, then Ethernet header compression is configured for uplink. Otherwise, it is not configued for uplink.</w:t>
            </w:r>
          </w:p>
          <w:p w:rsidR="00AD7342" w:rsidRDefault="00B05D00">
            <w:pPr>
              <w:pStyle w:val="TAL"/>
              <w:rPr>
                <w:ins w:id="196" w:author="Ericsson" w:date="2020-04-29T10:46:00Z"/>
                <w:bCs/>
                <w:iCs/>
                <w:lang w:eastAsia="en-GB"/>
              </w:rPr>
            </w:pPr>
            <w:r>
              <w:rPr>
                <w:bCs/>
                <w:iCs/>
                <w:lang w:eastAsia="en-GB"/>
              </w:rPr>
              <w:t xml:space="preserve">The fields in </w:t>
            </w:r>
            <w:r>
              <w:rPr>
                <w:i/>
                <w:iCs/>
              </w:rPr>
              <w:t xml:space="preserve">ehc-Common </w:t>
            </w:r>
            <w:r>
              <w:t xml:space="preserve">applies for both donwlink and uplink once configured. </w:t>
            </w:r>
            <w:r>
              <w:rPr>
                <w:bCs/>
                <w:iCs/>
                <w:lang w:eastAsia="en-GB"/>
              </w:rPr>
              <w:t>Ethernet Header compression can only be configured for DRB.</w:t>
            </w:r>
          </w:p>
          <w:p w:rsidR="00AD7342" w:rsidRDefault="00B05D00">
            <w:pPr>
              <w:pStyle w:val="TAL"/>
              <w:rPr>
                <w:ins w:id="197" w:author="Ericsson" w:date="2020-04-29T10:51:00Z"/>
                <w:rFonts w:cs="Arial"/>
                <w:szCs w:val="18"/>
                <w:lang w:eastAsia="zh-TW"/>
              </w:rPr>
            </w:pPr>
            <w:ins w:id="198" w:author="Ericsson" w:date="2020-04-29T10:46:00Z">
              <w:r>
                <w:rPr>
                  <w:rFonts w:cs="Arial"/>
                  <w:bCs/>
                  <w:noProof/>
                  <w:szCs w:val="18"/>
                  <w:lang w:eastAsia="zh-TW"/>
                </w:rPr>
                <w:t xml:space="preserve">E-UTRAN does not reconfigure </w:t>
              </w:r>
              <w:r>
                <w:rPr>
                  <w:rFonts w:cs="Arial"/>
                  <w:bCs/>
                  <w:i/>
                  <w:iCs/>
                  <w:noProof/>
                  <w:szCs w:val="18"/>
                  <w:lang w:eastAsia="zh-TW"/>
                </w:rPr>
                <w:t>ethernetHeaderCompression</w:t>
              </w:r>
              <w:r>
                <w:rPr>
                  <w:rFonts w:cs="Arial"/>
                  <w:bCs/>
                  <w:noProof/>
                  <w:szCs w:val="18"/>
                  <w:lang w:eastAsia="zh-TW"/>
                </w:rPr>
                <w:t xml:space="preserve"> for an MCG DRB except for upon handover </w:t>
              </w:r>
              <w:r>
                <w:rPr>
                  <w:rFonts w:cs="Arial"/>
                  <w:szCs w:val="18"/>
                  <w:lang w:eastAsia="zh-TW"/>
                </w:rPr>
                <w:t>and</w:t>
              </w:r>
              <w:r>
                <w:rPr>
                  <w:rFonts w:cs="Arial"/>
                  <w:szCs w:val="18"/>
                  <w:lang w:eastAsia="en-GB"/>
                </w:rPr>
                <w:t xml:space="preserve"> upon the first reconfiguration after RRC connection re-establishment</w:t>
              </w:r>
              <w:r>
                <w:rPr>
                  <w:rFonts w:cs="Arial"/>
                  <w:bCs/>
                  <w:noProof/>
                  <w:szCs w:val="18"/>
                  <w:lang w:eastAsia="zh-TW"/>
                </w:rPr>
                <w:t xml:space="preserve">. E-UTRAN does not reconfigure </w:t>
              </w:r>
              <w:r>
                <w:rPr>
                  <w:rFonts w:cs="Arial"/>
                  <w:bCs/>
                  <w:i/>
                  <w:iCs/>
                  <w:noProof/>
                  <w:szCs w:val="18"/>
                  <w:lang w:eastAsia="zh-TW"/>
                </w:rPr>
                <w:t>ethernetHeaderCompression</w:t>
              </w:r>
              <w:r>
                <w:rPr>
                  <w:rFonts w:cs="Arial"/>
                  <w:bCs/>
                  <w:noProof/>
                  <w:szCs w:val="18"/>
                  <w:lang w:eastAsia="zh-TW"/>
                </w:rPr>
                <w:t xml:space="preserve"> for a SCG DRB</w:t>
              </w:r>
              <w:r>
                <w:rPr>
                  <w:rFonts w:cs="Arial"/>
                  <w:szCs w:val="18"/>
                  <w:lang w:eastAsia="zh-TW"/>
                </w:rPr>
                <w:t xml:space="preserve"> except for upon SCG change involving PDCP re-establishment. </w:t>
              </w:r>
            </w:ins>
          </w:p>
          <w:p w:rsidR="00AD7342" w:rsidRDefault="00B05D00">
            <w:pPr>
              <w:pStyle w:val="TAL"/>
              <w:rPr>
                <w:rFonts w:cs="Arial"/>
                <w:b/>
                <w:i/>
                <w:lang w:eastAsia="en-GB"/>
              </w:rPr>
            </w:pPr>
            <w:ins w:id="199" w:author="Ericsson" w:date="2020-04-29T10:46:00Z">
              <w:r>
                <w:rPr>
                  <w:rFonts w:cs="Arial"/>
                  <w:szCs w:val="18"/>
                  <w:lang w:eastAsia="zh-CN"/>
                </w:rPr>
                <w:t xml:space="preserve">E-UTRAN </w:t>
              </w:r>
            </w:ins>
            <w:ins w:id="200" w:author="Ericsson" w:date="2020-04-29T10:51:00Z">
              <w:r>
                <w:rPr>
                  <w:rFonts w:cs="Arial"/>
                  <w:szCs w:val="18"/>
                  <w:lang w:eastAsia="zh-CN"/>
                </w:rPr>
                <w:t xml:space="preserve">does not </w:t>
              </w:r>
            </w:ins>
            <w:ins w:id="201" w:author="Ericsson" w:date="2020-04-29T10:46:00Z">
              <w:r>
                <w:rPr>
                  <w:rFonts w:cs="Arial"/>
                  <w:szCs w:val="18"/>
                  <w:lang w:eastAsia="zh-CN"/>
                </w:rPr>
                <w:t xml:space="preserve">configure this field </w:t>
              </w:r>
            </w:ins>
            <w:ins w:id="202" w:author="Ericsson" w:date="2020-04-29T10:53:00Z">
              <w:r>
                <w:rPr>
                  <w:rFonts w:cs="Arial"/>
                  <w:szCs w:val="18"/>
                  <w:lang w:eastAsia="zh-CN"/>
                </w:rPr>
                <w:t>if</w:t>
              </w:r>
            </w:ins>
            <w:ins w:id="203" w:author="Ericsson" w:date="2020-04-29T10:46:00Z">
              <w:r>
                <w:rPr>
                  <w:rFonts w:cs="Arial"/>
                  <w:i/>
                  <w:szCs w:val="18"/>
                  <w:lang w:eastAsia="zh-CN"/>
                </w:rPr>
                <w:t xml:space="preserve"> uplinkDataCompression</w:t>
              </w:r>
              <w:r>
                <w:rPr>
                  <w:rFonts w:cs="Arial"/>
                  <w:szCs w:val="18"/>
                  <w:lang w:eastAsia="zh-CN"/>
                </w:rPr>
                <w:t xml:space="preserve"> is configured.</w:t>
              </w:r>
            </w:ins>
          </w:p>
        </w:tc>
      </w:tr>
      <w:tr w:rsidR="00AD7342">
        <w:trPr>
          <w:cantSplit/>
        </w:trPr>
        <w:tc>
          <w:tcPr>
            <w:tcW w:w="9639" w:type="dxa"/>
          </w:tcPr>
          <w:p w:rsidR="00AD7342" w:rsidRDefault="00B05D00">
            <w:pPr>
              <w:pStyle w:val="TAL"/>
              <w:rPr>
                <w:b/>
                <w:bCs/>
                <w:i/>
                <w:noProof/>
                <w:lang w:eastAsia="en-GB"/>
              </w:rPr>
            </w:pPr>
            <w:r>
              <w:rPr>
                <w:b/>
                <w:bCs/>
                <w:i/>
                <w:noProof/>
                <w:lang w:eastAsia="en-GB"/>
              </w:rPr>
              <w:t>headerCompression</w:t>
            </w:r>
          </w:p>
          <w:p w:rsidR="00AD7342" w:rsidRDefault="00B05D00">
            <w:pPr>
              <w:pStyle w:val="TAL"/>
              <w:rPr>
                <w:i/>
                <w:lang w:eastAsia="zh-CN"/>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zh-CN"/>
              </w:rPr>
              <w:t xml:space="preserve"> E-UTRAN only configures this field when neither </w:t>
            </w:r>
            <w:r>
              <w:rPr>
                <w:i/>
              </w:rPr>
              <w:t>uplinkOnlyHeaderCompression</w:t>
            </w:r>
            <w:r>
              <w:rPr>
                <w:i/>
                <w:lang w:eastAsia="zh-CN"/>
              </w:rPr>
              <w:t xml:space="preserve"> </w:t>
            </w:r>
            <w:r>
              <w:rPr>
                <w:lang w:eastAsia="zh-CN"/>
              </w:rPr>
              <w:t>nor</w:t>
            </w:r>
            <w:r>
              <w:rPr>
                <w:rFonts w:cs="Arial"/>
                <w:i/>
                <w:lang w:eastAsia="zh-CN"/>
              </w:rPr>
              <w:t xml:space="preserve"> uplinkDataCompression</w:t>
            </w:r>
            <w:r>
              <w:rPr>
                <w:rFonts w:cs="Arial"/>
                <w:lang w:eastAsia="zh-CN"/>
              </w:rPr>
              <w:t xml:space="preserve"> is configured.</w:t>
            </w:r>
          </w:p>
          <w:p w:rsidR="00AD7342" w:rsidRDefault="00B05D00">
            <w:pPr>
              <w:pStyle w:val="TAL"/>
              <w:rPr>
                <w:lang w:eastAsia="en-GB"/>
              </w:rPr>
            </w:pPr>
            <w:r>
              <w:rPr>
                <w:lang w:eastAsia="zh-CN"/>
              </w:rPr>
              <w:t>If</w:t>
            </w:r>
            <w:r>
              <w:rPr>
                <w:i/>
                <w:lang w:eastAsia="zh-CN"/>
              </w:rPr>
              <w:t xml:space="preserve"> headerCompression </w:t>
            </w:r>
            <w:r>
              <w:rPr>
                <w:lang w:eastAsia="zh-CN"/>
              </w:rPr>
              <w:t xml:space="preserve">is configured, the UE shall apply the configured ROHC profile(s) in both uplink and downlink. </w:t>
            </w:r>
            <w:r>
              <w:t>ROHC and EHC can be both configured simultaneously for a DRB.</w:t>
            </w:r>
          </w:p>
        </w:tc>
      </w:tr>
      <w:tr w:rsidR="00AD7342">
        <w:trPr>
          <w:cantSplit/>
        </w:trPr>
        <w:tc>
          <w:tcPr>
            <w:tcW w:w="9639" w:type="dxa"/>
          </w:tcPr>
          <w:p w:rsidR="00AD7342" w:rsidRDefault="00B05D00">
            <w:pPr>
              <w:pStyle w:val="TAL"/>
              <w:rPr>
                <w:b/>
                <w:bCs/>
                <w:i/>
                <w:noProof/>
                <w:lang w:eastAsia="en-GB"/>
              </w:rPr>
            </w:pPr>
            <w:r>
              <w:rPr>
                <w:b/>
                <w:bCs/>
                <w:i/>
                <w:noProof/>
                <w:lang w:eastAsia="en-GB"/>
              </w:rPr>
              <w:lastRenderedPageBreak/>
              <w:t>maxCID</w:t>
            </w:r>
          </w:p>
          <w:p w:rsidR="00AD7342" w:rsidRDefault="00B05D00">
            <w:pPr>
              <w:pStyle w:val="TAL"/>
              <w:rPr>
                <w:lang w:eastAsia="en-GB"/>
              </w:rPr>
            </w:pPr>
            <w:r>
              <w:rPr>
                <w:lang w:eastAsia="en-GB"/>
              </w:rPr>
              <w:t xml:space="preserve">Indicates the value of the MAX_CID parameter as specified in TS 36.323 [8]. The total value of MAX_CIDs across all bearers for the UE should be less than or equal to the value of </w:t>
            </w:r>
            <w:r>
              <w:rPr>
                <w:i/>
                <w:lang w:eastAsia="en-GB"/>
              </w:rPr>
              <w:t>maxNumberROHC-ContextSessions</w:t>
            </w:r>
            <w:r>
              <w:rPr>
                <w:lang w:eastAsia="en-GB"/>
              </w:rPr>
              <w:t xml:space="preserve"> parameter as indicated by the UE.</w:t>
            </w:r>
          </w:p>
        </w:tc>
      </w:tr>
      <w:tr w:rsidR="00AD7342">
        <w:trPr>
          <w:cantSplit/>
          <w:ins w:id="204" w:author="Zhang, Yujian" w:date="2020-06-04T23:25:00Z"/>
        </w:trPr>
        <w:tc>
          <w:tcPr>
            <w:tcW w:w="9639" w:type="dxa"/>
          </w:tcPr>
          <w:p w:rsidR="00AD7342" w:rsidRDefault="00B05D00">
            <w:pPr>
              <w:pStyle w:val="TAL"/>
              <w:rPr>
                <w:ins w:id="205" w:author="Zhang, Yujian" w:date="2020-06-04T23:25:00Z"/>
                <w:b/>
                <w:bCs/>
                <w:i/>
                <w:lang w:val="en-US" w:eastAsia="en-GB"/>
              </w:rPr>
            </w:pPr>
            <w:ins w:id="206" w:author="Zhang, Yujian" w:date="2020-06-04T23:25:00Z">
              <w:r>
                <w:rPr>
                  <w:b/>
                  <w:bCs/>
                  <w:i/>
                  <w:lang w:eastAsia="en-GB"/>
                </w:rPr>
                <w:t>maxCID</w:t>
              </w:r>
              <w:r>
                <w:rPr>
                  <w:b/>
                  <w:bCs/>
                  <w:i/>
                  <w:lang w:val="en-US" w:eastAsia="en-GB"/>
                </w:rPr>
                <w:t>-EHC</w:t>
              </w:r>
            </w:ins>
          </w:p>
          <w:p w:rsidR="00AD7342" w:rsidRDefault="00B05D00">
            <w:pPr>
              <w:pStyle w:val="TAL"/>
              <w:rPr>
                <w:ins w:id="207" w:author="Zhang, Yujian" w:date="2020-06-04T23:25:00Z"/>
                <w:lang w:eastAsia="en-GB"/>
              </w:rPr>
            </w:pPr>
            <w:ins w:id="208" w:author="Zhang, Yujian" w:date="2020-06-04T23:25:00Z">
              <w:r>
                <w:rPr>
                  <w:lang w:eastAsia="en-GB"/>
                </w:rPr>
                <w:t>Indicates the maximum number of EHC contexts the UE can establish in uplink for a DRB.</w:t>
              </w:r>
            </w:ins>
          </w:p>
          <w:p w:rsidR="00AD7342" w:rsidRDefault="00B05D00">
            <w:pPr>
              <w:pStyle w:val="TAL"/>
              <w:rPr>
                <w:ins w:id="209" w:author="Zhang, Yujian" w:date="2020-06-04T23:25:00Z"/>
                <w:b/>
                <w:bCs/>
                <w:i/>
                <w:noProof/>
                <w:lang w:eastAsia="en-GB"/>
              </w:rPr>
            </w:pPr>
            <w:ins w:id="210" w:author="Zhang, Yujian" w:date="2020-06-04T23:25:00Z">
              <w:r>
                <w:rPr>
                  <w:lang w:eastAsia="en-GB"/>
                </w:rPr>
                <w:t xml:space="preserve">The total value of </w:t>
              </w:r>
              <w:r>
                <w:rPr>
                  <w:i/>
                  <w:iCs/>
                  <w:lang w:val="en-US" w:eastAsia="en-GB"/>
                </w:rPr>
                <w:t>maxCID-EHC</w:t>
              </w:r>
              <w:r>
                <w:rPr>
                  <w:lang w:eastAsia="en-GB"/>
                </w:rPr>
                <w:t xml:space="preserve"> across all bearers for the UE should be less than or equal to </w:t>
              </w:r>
              <w:r>
                <w:rPr>
                  <w:lang w:val="en-US" w:eastAsia="en-GB"/>
                </w:rPr>
                <w:t>half</w:t>
              </w:r>
              <w:r>
                <w:rPr>
                  <w:lang w:eastAsia="en-GB"/>
                </w:rPr>
                <w:t xml:space="preserve"> of </w:t>
              </w:r>
              <w:r>
                <w:rPr>
                  <w:i/>
                  <w:lang w:eastAsia="en-GB"/>
                </w:rPr>
                <w:t>maxNumber</w:t>
              </w:r>
              <w:r>
                <w:rPr>
                  <w:i/>
                  <w:lang w:val="en-US" w:eastAsia="en-GB"/>
                </w:rPr>
                <w:t>EHC</w:t>
              </w:r>
              <w:r>
                <w:rPr>
                  <w:i/>
                  <w:lang w:eastAsia="en-GB"/>
                </w:rPr>
                <w:t>-Contexts</w:t>
              </w:r>
              <w:r>
                <w:rPr>
                  <w:lang w:eastAsia="en-GB"/>
                </w:rPr>
                <w:t xml:space="preserve"> parameter as indicated by the UE.</w:t>
              </w:r>
            </w:ins>
          </w:p>
        </w:tc>
      </w:tr>
      <w:tr w:rsidR="00AD7342">
        <w:trPr>
          <w:cantSplit/>
        </w:trPr>
        <w:tc>
          <w:tcPr>
            <w:tcW w:w="9639" w:type="dxa"/>
          </w:tcPr>
          <w:p w:rsidR="00AD7342" w:rsidRDefault="00B05D00">
            <w:pPr>
              <w:pStyle w:val="TAL"/>
              <w:rPr>
                <w:b/>
                <w:bCs/>
                <w:i/>
                <w:noProof/>
                <w:lang w:eastAsia="en-GB"/>
              </w:rPr>
            </w:pPr>
            <w:r>
              <w:rPr>
                <w:b/>
                <w:bCs/>
                <w:i/>
                <w:noProof/>
                <w:lang w:eastAsia="en-GB"/>
              </w:rPr>
              <w:t>pdcp-Duplication</w:t>
            </w:r>
          </w:p>
          <w:p w:rsidR="00AD7342" w:rsidRDefault="00B05D00">
            <w:pPr>
              <w:pStyle w:val="TAL"/>
              <w:rPr>
                <w:b/>
                <w:bCs/>
                <w:i/>
                <w:noProof/>
                <w:lang w:eastAsia="en-GB"/>
              </w:rPr>
            </w:pPr>
            <w:r>
              <w:rPr>
                <w:lang w:eastAsia="en-GB"/>
              </w:rPr>
              <w:t xml:space="preserve">Parameter for configuring PDCP duplication as specified in TS 36.323 [8]. Value </w:t>
            </w:r>
            <w:r>
              <w:rPr>
                <w:i/>
                <w:lang w:eastAsia="en-GB"/>
              </w:rPr>
              <w:t>configured</w:t>
            </w:r>
            <w:r>
              <w:rPr>
                <w:lang w:eastAsia="en-GB"/>
              </w:rPr>
              <w:t xml:space="preserve"> indicates that PDCP duplication is configured but initially deactivated and value </w:t>
            </w:r>
            <w:r>
              <w:rPr>
                <w:i/>
                <w:lang w:eastAsia="en-GB"/>
              </w:rPr>
              <w:t>activated</w:t>
            </w:r>
            <w:r>
              <w:rPr>
                <w:lang w:eastAsia="en-GB"/>
              </w:rPr>
              <w:t xml:space="preserve"> indicates that PDCP duplication is configured and activated upon configuration.</w:t>
            </w:r>
            <w:r>
              <w:t xml:space="preserve"> </w:t>
            </w:r>
            <w:r>
              <w:rPr>
                <w:lang w:eastAsia="en-GB"/>
              </w:rPr>
              <w:t>For EN-DC, E-UTRAN configures PDCP duplication for MCG DRB only if PDCP duplication is not configured for any split DRB.</w:t>
            </w:r>
          </w:p>
        </w:tc>
      </w:tr>
      <w:tr w:rsidR="00AD7342">
        <w:trPr>
          <w:cantSplit/>
        </w:trPr>
        <w:tc>
          <w:tcPr>
            <w:tcW w:w="9639" w:type="dxa"/>
          </w:tcPr>
          <w:p w:rsidR="00AD7342" w:rsidRDefault="00B05D00">
            <w:pPr>
              <w:pStyle w:val="TAL"/>
              <w:rPr>
                <w:b/>
                <w:bCs/>
                <w:i/>
                <w:noProof/>
                <w:lang w:eastAsia="en-GB"/>
              </w:rPr>
            </w:pPr>
            <w:r>
              <w:rPr>
                <w:b/>
                <w:bCs/>
                <w:i/>
                <w:noProof/>
                <w:lang w:eastAsia="en-GB"/>
              </w:rPr>
              <w:t>pdcp-SN-Size</w:t>
            </w:r>
          </w:p>
          <w:p w:rsidR="00AD7342" w:rsidRDefault="00B05D00">
            <w:pPr>
              <w:pStyle w:val="TAL"/>
              <w:rPr>
                <w:lang w:eastAsia="en-GB"/>
              </w:rPr>
            </w:pPr>
            <w:r>
              <w:rPr>
                <w:lang w:eastAsia="en-GB"/>
              </w:rPr>
              <w:t xml:space="preserve">Indicates the PDCP Sequence Number length in bits. For RLC UM: value </w:t>
            </w:r>
            <w:r>
              <w:rPr>
                <w:i/>
                <w:lang w:eastAsia="en-GB"/>
              </w:rPr>
              <w:t>len7bits</w:t>
            </w:r>
            <w:r>
              <w:rPr>
                <w:lang w:eastAsia="en-GB"/>
              </w:rPr>
              <w:t xml:space="preserve"> means that the 7-bit PDCP SN format is used and </w:t>
            </w:r>
            <w:r>
              <w:rPr>
                <w:i/>
                <w:lang w:eastAsia="en-GB"/>
              </w:rPr>
              <w:t>len12bits</w:t>
            </w:r>
            <w:r>
              <w:rPr>
                <w:lang w:eastAsia="en-GB"/>
              </w:rPr>
              <w:t xml:space="preserve"> means that the 12-bit PDCP SN format is used. For RLC AM: value </w:t>
            </w:r>
            <w:r>
              <w:rPr>
                <w:i/>
                <w:lang w:eastAsia="en-GB"/>
              </w:rPr>
              <w:t>len15bits</w:t>
            </w:r>
            <w:r>
              <w:rPr>
                <w:lang w:eastAsia="en-GB"/>
              </w:rPr>
              <w:t xml:space="preserve"> means that the 15-bit PDCP SN format is used, value </w:t>
            </w:r>
            <w:r>
              <w:rPr>
                <w:i/>
                <w:lang w:eastAsia="en-GB"/>
              </w:rPr>
              <w:t>len18bits</w:t>
            </w:r>
            <w:r>
              <w:rPr>
                <w:lang w:eastAsia="en-GB"/>
              </w:rPr>
              <w:t xml:space="preserve"> means that the 18-bit PDCP SN format is used, otherwise if the field is not included upon setup of the PCDP entity 12-bit PDCP SN format is used, as specified in TS 36.323 [8].</w:t>
            </w:r>
          </w:p>
        </w:tc>
      </w:tr>
      <w:tr w:rsidR="00AD7342">
        <w:trPr>
          <w:cantSplit/>
        </w:trPr>
        <w:tc>
          <w:tcPr>
            <w:tcW w:w="9639" w:type="dxa"/>
          </w:tcPr>
          <w:p w:rsidR="00AD7342" w:rsidRDefault="00B05D00">
            <w:pPr>
              <w:pStyle w:val="TAL"/>
              <w:rPr>
                <w:b/>
                <w:bCs/>
                <w:i/>
                <w:noProof/>
                <w:lang w:eastAsia="en-GB"/>
              </w:rPr>
            </w:pPr>
            <w:r>
              <w:rPr>
                <w:b/>
                <w:bCs/>
                <w:i/>
                <w:noProof/>
                <w:lang w:eastAsia="en-GB"/>
              </w:rPr>
              <w:t>profiles</w:t>
            </w:r>
          </w:p>
          <w:p w:rsidR="00AD7342" w:rsidRDefault="00B05D00">
            <w:pPr>
              <w:pStyle w:val="TAL"/>
              <w:rPr>
                <w:lang w:eastAsia="en-GB"/>
              </w:rPr>
            </w:pPr>
            <w:r>
              <w:rPr>
                <w:lang w:eastAsia="en-GB"/>
              </w:rPr>
              <w:t xml:space="preserve">The profiles used by both compressor and </w:t>
            </w:r>
            <w:r>
              <w:rPr>
                <w:noProof/>
                <w:lang w:eastAsia="en-GB"/>
              </w:rPr>
              <w:t>decompressor</w:t>
            </w:r>
            <w:r>
              <w:rPr>
                <w:lang w:eastAsia="en-GB"/>
              </w:rPr>
              <w:t xml:space="preserve"> in both UE and E-UTRAN. The field indicates which of the ROHC profiles specified in TS 36.323 [8] are supported, i.e. value </w:t>
            </w:r>
            <w:r>
              <w:rPr>
                <w:i/>
                <w:lang w:eastAsia="en-GB"/>
              </w:rPr>
              <w:t>true</w:t>
            </w:r>
            <w:r>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Pr>
                <w:i/>
                <w:lang w:eastAsia="en-GB"/>
              </w:rPr>
              <w:t>t-Reordering</w:t>
            </w:r>
            <w:r>
              <w:rPr>
                <w:lang w:eastAsia="en-GB"/>
              </w:rPr>
              <w:t xml:space="preserve"> is configured (i.e. for split DRBs</w:t>
            </w:r>
            <w:r>
              <w:rPr>
                <w:lang w:eastAsia="zh-TW"/>
              </w:rPr>
              <w:t>, for LWA bearers</w:t>
            </w:r>
            <w:r>
              <w:rPr>
                <w:lang w:eastAsia="en-GB"/>
              </w:rPr>
              <w:t xml:space="preserve"> or upon reconfiguration from split </w:t>
            </w:r>
            <w:r>
              <w:rPr>
                <w:lang w:eastAsia="zh-TW"/>
              </w:rPr>
              <w:t xml:space="preserve">or LWA </w:t>
            </w:r>
            <w:r>
              <w:rPr>
                <w:lang w:eastAsia="en-GB"/>
              </w:rPr>
              <w:t>to MCG DRB).</w:t>
            </w:r>
          </w:p>
        </w:tc>
      </w:tr>
      <w:tr w:rsidR="00AD7342">
        <w:trPr>
          <w:cantSplit/>
        </w:trPr>
        <w:tc>
          <w:tcPr>
            <w:tcW w:w="9639" w:type="dxa"/>
          </w:tcPr>
          <w:p w:rsidR="00AD7342" w:rsidRDefault="00B05D00">
            <w:pPr>
              <w:pStyle w:val="TAL"/>
              <w:rPr>
                <w:b/>
                <w:i/>
                <w:lang w:eastAsia="en-GB"/>
              </w:rPr>
            </w:pPr>
            <w:r>
              <w:rPr>
                <w:b/>
                <w:i/>
                <w:lang w:eastAsia="en-GB"/>
              </w:rPr>
              <w:t>statusFeedback</w:t>
            </w:r>
          </w:p>
          <w:p w:rsidR="00AD7342" w:rsidRDefault="00B05D00">
            <w:pPr>
              <w:pStyle w:val="TAL"/>
              <w:rPr>
                <w:b/>
                <w:bCs/>
                <w:i/>
                <w:noProof/>
                <w:lang w:eastAsia="en-GB"/>
              </w:rPr>
            </w:pPr>
            <w:r>
              <w:rPr>
                <w:bCs/>
                <w:noProof/>
                <w:lang w:eastAsia="en-GB"/>
              </w:rPr>
              <w:t xml:space="preserve">Indicates whether the UE shall send PDCP Status Report periodically or by E-UTRAN polling </w:t>
            </w:r>
            <w:r>
              <w:rPr>
                <w:lang w:eastAsia="en-GB"/>
              </w:rPr>
              <w:t>as specified in TS 36.323 [8]. E-UTRAN configures this field only for LWA DRB.</w:t>
            </w:r>
          </w:p>
        </w:tc>
      </w:tr>
      <w:tr w:rsidR="00AD7342">
        <w:trPr>
          <w:cantSplit/>
        </w:trPr>
        <w:tc>
          <w:tcPr>
            <w:tcW w:w="9639" w:type="dxa"/>
          </w:tcPr>
          <w:p w:rsidR="00AD7342" w:rsidRDefault="00B05D00">
            <w:pPr>
              <w:pStyle w:val="TAL"/>
              <w:rPr>
                <w:b/>
                <w:i/>
                <w:lang w:eastAsia="en-GB"/>
              </w:rPr>
            </w:pPr>
            <w:r>
              <w:rPr>
                <w:b/>
                <w:i/>
                <w:lang w:eastAsia="en-GB"/>
              </w:rPr>
              <w:t>statusPDU-TypeForPolling</w:t>
            </w:r>
          </w:p>
          <w:p w:rsidR="00AD7342" w:rsidRDefault="00B05D00">
            <w:pPr>
              <w:pStyle w:val="TAL"/>
              <w:rPr>
                <w:b/>
                <w:bCs/>
                <w:i/>
                <w:noProof/>
                <w:lang w:eastAsia="en-GB"/>
              </w:rPr>
            </w:pPr>
            <w:r>
              <w:rPr>
                <w:lang w:eastAsia="en-GB"/>
              </w:rPr>
              <w:t xml:space="preserve">Indicates the PDCP Control PDU option when it is triggered by E-UTRAN polling. Value </w:t>
            </w:r>
            <w:r>
              <w:rPr>
                <w:i/>
                <w:lang w:eastAsia="en-GB"/>
              </w:rPr>
              <w:t>type1</w:t>
            </w:r>
            <w:r>
              <w:rPr>
                <w:lang w:eastAsia="en-GB"/>
              </w:rPr>
              <w:t xml:space="preserve"> indicates using the legacy PDCP Control PDU for PDCP status reporting and value </w:t>
            </w:r>
            <w:r>
              <w:rPr>
                <w:i/>
                <w:lang w:eastAsia="en-GB"/>
              </w:rPr>
              <w:t>type2</w:t>
            </w:r>
            <w:r>
              <w:rPr>
                <w:lang w:eastAsia="en-GB"/>
              </w:rPr>
              <w:t xml:space="preserve"> indicates using the LWA specific PDCP Control PDU for LWA status reporting as specified in TS 36.323 [8].</w:t>
            </w:r>
          </w:p>
        </w:tc>
      </w:tr>
      <w:tr w:rsidR="00AD7342">
        <w:trPr>
          <w:cantSplit/>
        </w:trPr>
        <w:tc>
          <w:tcPr>
            <w:tcW w:w="9639" w:type="dxa"/>
          </w:tcPr>
          <w:p w:rsidR="00AD7342" w:rsidRDefault="00B05D00">
            <w:pPr>
              <w:pStyle w:val="TAL"/>
              <w:rPr>
                <w:b/>
                <w:i/>
                <w:lang w:eastAsia="en-GB"/>
              </w:rPr>
            </w:pPr>
            <w:r>
              <w:rPr>
                <w:b/>
                <w:i/>
                <w:lang w:eastAsia="en-GB"/>
              </w:rPr>
              <w:t>statusPDU-Periodicity-Type1</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type1</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statusPDU-Periodicity-Type2</w:t>
            </w:r>
          </w:p>
          <w:p w:rsidR="00AD7342" w:rsidRDefault="00B05D00">
            <w:pPr>
              <w:pStyle w:val="TAL"/>
              <w:rPr>
                <w:b/>
                <w:bCs/>
                <w:i/>
                <w:noProof/>
                <w:lang w:eastAsia="en-GB"/>
              </w:rPr>
            </w:pPr>
            <w:r>
              <w:rPr>
                <w:bCs/>
                <w:iCs/>
                <w:lang w:eastAsia="en-GB"/>
              </w:rPr>
              <w:t xml:space="preserve">Indicates the value of the PDCP Status reporting periodicity for </w:t>
            </w:r>
            <w:r>
              <w:rPr>
                <w:bCs/>
                <w:i/>
                <w:iCs/>
                <w:lang w:eastAsia="en-GB"/>
              </w:rPr>
              <w:t>type2</w:t>
            </w:r>
            <w:r>
              <w:rPr>
                <w:bCs/>
                <w:iCs/>
                <w:lang w:eastAsia="en-GB"/>
              </w:rPr>
              <w:t xml:space="preserve"> Status PDU, as specified in TS 36.323 [8]. Value in milliseconds. Value ms5 means 5 ms, ms10 means 10 ms and so on.</w:t>
            </w:r>
          </w:p>
        </w:tc>
      </w:tr>
      <w:tr w:rsidR="00AD7342">
        <w:trPr>
          <w:cantSplit/>
        </w:trPr>
        <w:tc>
          <w:tcPr>
            <w:tcW w:w="9639" w:type="dxa"/>
          </w:tcPr>
          <w:p w:rsidR="00AD7342" w:rsidRDefault="00B05D00">
            <w:pPr>
              <w:pStyle w:val="TAL"/>
              <w:rPr>
                <w:b/>
                <w:i/>
                <w:lang w:eastAsia="en-GB"/>
              </w:rPr>
            </w:pPr>
            <w:r>
              <w:rPr>
                <w:b/>
                <w:i/>
                <w:lang w:eastAsia="en-GB"/>
              </w:rPr>
              <w:t>statusPDU-Periodicity-Offset</w:t>
            </w:r>
          </w:p>
          <w:p w:rsidR="00AD7342" w:rsidRDefault="00B05D00">
            <w:pPr>
              <w:pStyle w:val="TAL"/>
              <w:rPr>
                <w:b/>
                <w:bCs/>
                <w:i/>
                <w:noProof/>
                <w:lang w:eastAsia="en-GB"/>
              </w:rPr>
            </w:pPr>
            <w:r>
              <w:rPr>
                <w:bCs/>
                <w:iCs/>
                <w:lang w:eastAsia="en-GB"/>
              </w:rPr>
              <w:t xml:space="preserve">Indicates the value of the offset for </w:t>
            </w:r>
            <w:r>
              <w:rPr>
                <w:bCs/>
                <w:i/>
                <w:iCs/>
                <w:lang w:eastAsia="en-GB"/>
              </w:rPr>
              <w:t>type2</w:t>
            </w:r>
            <w:r>
              <w:rPr>
                <w:bCs/>
                <w:iCs/>
                <w:lang w:eastAsia="en-GB"/>
              </w:rPr>
              <w:t xml:space="preserve"> Status PDU periodicity, as specified in TS 36.323 [8]. Value in milliseconds. Value ms1 means 1 ms, ms2 means 2 ms and so on.</w:t>
            </w:r>
          </w:p>
        </w:tc>
      </w:tr>
      <w:tr w:rsidR="00AD7342">
        <w:trPr>
          <w:cantSplit/>
        </w:trPr>
        <w:tc>
          <w:tcPr>
            <w:tcW w:w="9639" w:type="dxa"/>
          </w:tcPr>
          <w:p w:rsidR="00AD7342" w:rsidRDefault="00B05D00">
            <w:pPr>
              <w:pStyle w:val="TAL"/>
              <w:rPr>
                <w:b/>
                <w:bCs/>
                <w:i/>
                <w:iCs/>
                <w:lang w:eastAsia="en-GB"/>
              </w:rPr>
            </w:pPr>
            <w:r>
              <w:rPr>
                <w:b/>
                <w:bCs/>
                <w:i/>
                <w:iCs/>
                <w:lang w:eastAsia="en-GB"/>
              </w:rPr>
              <w:t>t-Reordering</w:t>
            </w:r>
          </w:p>
          <w:p w:rsidR="00AD7342" w:rsidRDefault="00B05D00">
            <w:pPr>
              <w:pStyle w:val="TAL"/>
              <w:rPr>
                <w:b/>
                <w:bCs/>
                <w:i/>
                <w:noProof/>
                <w:lang w:eastAsia="en-GB"/>
              </w:rPr>
            </w:pPr>
            <w:r>
              <w:rPr>
                <w:bCs/>
                <w:iCs/>
                <w:lang w:eastAsia="en-GB"/>
              </w:rPr>
              <w:t>Indicates the value of the reordering timer, as specified in TS 36.323 [8]. Value in milliseconds. Value ms0 means 0 ms</w:t>
            </w:r>
            <w:r>
              <w:t xml:space="preserve"> and behaviour as specified in 7.3.2 applies,</w:t>
            </w:r>
            <w:r>
              <w:rPr>
                <w:bCs/>
                <w:iCs/>
                <w:lang w:eastAsia="en-GB"/>
              </w:rPr>
              <w:t xml:space="preserve"> ms20 means 20 ms and so on.</w:t>
            </w:r>
          </w:p>
        </w:tc>
      </w:tr>
      <w:tr w:rsidR="00AD7342">
        <w:trPr>
          <w:cantSplit/>
        </w:trPr>
        <w:tc>
          <w:tcPr>
            <w:tcW w:w="9639" w:type="dxa"/>
          </w:tcPr>
          <w:p w:rsidR="00AD7342" w:rsidRDefault="00B05D00">
            <w:pPr>
              <w:pStyle w:val="TAL"/>
              <w:rPr>
                <w:b/>
                <w:bCs/>
                <w:i/>
                <w:iCs/>
                <w:lang w:eastAsia="en-GB"/>
              </w:rPr>
            </w:pPr>
            <w:r>
              <w:rPr>
                <w:b/>
                <w:bCs/>
                <w:i/>
                <w:iCs/>
                <w:lang w:eastAsia="en-GB"/>
              </w:rPr>
              <w:lastRenderedPageBreak/>
              <w:t>rn-IntegrityProtection</w:t>
            </w:r>
          </w:p>
          <w:p w:rsidR="00AD7342" w:rsidRDefault="00B05D00">
            <w:pPr>
              <w:pStyle w:val="TAL"/>
              <w:rPr>
                <w:b/>
                <w:bCs/>
                <w:i/>
                <w:noProof/>
                <w:lang w:eastAsia="en-GB"/>
              </w:rPr>
            </w:pPr>
            <w:r>
              <w:rPr>
                <w:bCs/>
                <w:iCs/>
                <w:lang w:eastAsia="en-GB"/>
              </w:rPr>
              <w:t>Indicates that integrity protection or verification shall be applied for all subsequent packets received and sent by the RN on the DRB.</w:t>
            </w:r>
          </w:p>
        </w:tc>
      </w:tr>
      <w:tr w:rsidR="00AD7342">
        <w:trPr>
          <w:cantSplit/>
        </w:trPr>
        <w:tc>
          <w:tcPr>
            <w:tcW w:w="9639" w:type="dxa"/>
          </w:tcPr>
          <w:p w:rsidR="00AD7342" w:rsidRDefault="00B05D00">
            <w:pPr>
              <w:pStyle w:val="TAL"/>
              <w:rPr>
                <w:b/>
                <w:bCs/>
                <w:i/>
                <w:noProof/>
                <w:lang w:eastAsia="en-GB"/>
              </w:rPr>
            </w:pPr>
            <w:r>
              <w:rPr>
                <w:b/>
                <w:bCs/>
                <w:i/>
                <w:noProof/>
                <w:lang w:eastAsia="en-GB"/>
              </w:rPr>
              <w:t>statusReportRequired</w:t>
            </w:r>
          </w:p>
          <w:p w:rsidR="00AD7342" w:rsidRDefault="00B05D00">
            <w:pPr>
              <w:pStyle w:val="TAL"/>
              <w:rPr>
                <w:lang w:eastAsia="en-GB"/>
              </w:rPr>
            </w:pPr>
            <w:r>
              <w:rPr>
                <w:lang w:eastAsia="en-GB"/>
              </w:rPr>
              <w:t>Indicates whether or not the UE shall send a PDCP Status Report upon re-establishment of the PDCP entity and upon PDCP data recovery as specified in TS 36.323 [8].</w:t>
            </w:r>
          </w:p>
        </w:tc>
      </w:tr>
      <w:tr w:rsidR="00AD7342">
        <w:trPr>
          <w:cantSplit/>
        </w:trPr>
        <w:tc>
          <w:tcPr>
            <w:tcW w:w="9639" w:type="dxa"/>
          </w:tcPr>
          <w:p w:rsidR="00AD7342" w:rsidRDefault="00B05D00">
            <w:pPr>
              <w:pStyle w:val="TAL"/>
              <w:rPr>
                <w:b/>
                <w:bCs/>
                <w:i/>
                <w:iCs/>
                <w:lang w:eastAsia="en-GB"/>
              </w:rPr>
            </w:pPr>
            <w:r>
              <w:rPr>
                <w:b/>
                <w:bCs/>
                <w:i/>
                <w:iCs/>
                <w:lang w:eastAsia="en-GB"/>
              </w:rPr>
              <w:t>ul-DataSplitDRB-ViaSCG</w:t>
            </w:r>
          </w:p>
          <w:p w:rsidR="00AD7342" w:rsidRDefault="00B05D00">
            <w:pPr>
              <w:pStyle w:val="TAL"/>
              <w:rPr>
                <w:bCs/>
                <w:noProof/>
                <w:lang w:eastAsia="en-GB"/>
              </w:rPr>
            </w:pPr>
            <w:r>
              <w:rPr>
                <w:bCs/>
                <w:noProof/>
                <w:lang w:eastAsia="en-GB"/>
              </w:rPr>
              <w:t>Indicates whether the UE shall send PDCP PDUs via SCG</w:t>
            </w:r>
            <w:r>
              <w:rPr>
                <w:lang w:eastAsia="en-GB"/>
              </w:rPr>
              <w:t xml:space="preserve"> as specified in TS 36.323 [8]</w:t>
            </w:r>
            <w:r>
              <w:rPr>
                <w:bCs/>
                <w:noProof/>
                <w:lang w:eastAsia="en-GB"/>
              </w:rPr>
              <w:t xml:space="preserve">. E-UTRAN only configures the field (i.e. indicates value </w:t>
            </w:r>
            <w:r>
              <w:rPr>
                <w:bCs/>
                <w:i/>
                <w:noProof/>
                <w:lang w:eastAsia="en-GB"/>
              </w:rPr>
              <w:t>TRUE</w:t>
            </w:r>
            <w:r>
              <w:rPr>
                <w:bCs/>
                <w:noProof/>
                <w:lang w:eastAsia="en-GB"/>
              </w:rPr>
              <w:t xml:space="preserve">) for split DRBs. For PDCP duplication, if this field is set to </w:t>
            </w:r>
            <w:r>
              <w:rPr>
                <w:bCs/>
                <w:i/>
                <w:noProof/>
                <w:lang w:eastAsia="en-GB"/>
              </w:rPr>
              <w:t>TRUE</w:t>
            </w:r>
            <w:r>
              <w:rPr>
                <w:bCs/>
                <w:noProof/>
                <w:lang w:eastAsia="en-GB"/>
              </w:rPr>
              <w:t xml:space="preserve">, </w:t>
            </w:r>
            <w:r>
              <w:rPr>
                <w:lang w:eastAsia="ko-KR"/>
              </w:rPr>
              <w:t xml:space="preserve">the primary RLC entity is SCG RLC entity and the secondary RLC entity is MCG RLC entity. If this field is not configured or </w:t>
            </w:r>
            <w:r>
              <w:rPr>
                <w:bCs/>
                <w:noProof/>
                <w:lang w:eastAsia="zh-CN"/>
              </w:rPr>
              <w:t xml:space="preserve">set to </w:t>
            </w:r>
            <w:r>
              <w:rPr>
                <w:bCs/>
                <w:i/>
                <w:noProof/>
                <w:lang w:eastAsia="zh-CN"/>
              </w:rPr>
              <w:t>FALSE</w:t>
            </w:r>
            <w:r>
              <w:rPr>
                <w:lang w:eastAsia="ko-KR"/>
              </w:rPr>
              <w:t>, the primary RLC entity is MCG RLC entity and the secondary RLC entity is SCG RLC entity.</w:t>
            </w:r>
          </w:p>
        </w:tc>
      </w:tr>
      <w:tr w:rsidR="00AD7342">
        <w:trPr>
          <w:cantSplit/>
        </w:trPr>
        <w:tc>
          <w:tcPr>
            <w:tcW w:w="9639" w:type="dxa"/>
          </w:tcPr>
          <w:p w:rsidR="00AD7342" w:rsidRDefault="00B05D00">
            <w:pPr>
              <w:keepNext/>
              <w:keepLines/>
              <w:spacing w:after="0"/>
              <w:rPr>
                <w:rFonts w:ascii="Arial" w:hAnsi="Arial"/>
                <w:b/>
                <w:bCs/>
                <w:i/>
                <w:iCs/>
                <w:sz w:val="18"/>
              </w:rPr>
            </w:pPr>
            <w:r>
              <w:rPr>
                <w:rFonts w:ascii="Arial" w:hAnsi="Arial"/>
                <w:b/>
                <w:bCs/>
                <w:i/>
                <w:iCs/>
                <w:sz w:val="18"/>
              </w:rPr>
              <w:t>ul-DataSplitThreshold</w:t>
            </w:r>
          </w:p>
          <w:p w:rsidR="00AD7342" w:rsidRDefault="00B05D00">
            <w:pPr>
              <w:keepNext/>
              <w:keepLines/>
              <w:spacing w:after="0"/>
              <w:rPr>
                <w:rFonts w:ascii="Arial" w:hAnsi="Arial"/>
                <w:b/>
                <w:bCs/>
                <w:i/>
                <w:iCs/>
                <w:sz w:val="18"/>
              </w:rPr>
            </w:pPr>
            <w:r>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ul-LWA-DRB-ViaWLAN</w:t>
            </w:r>
          </w:p>
          <w:p w:rsidR="00AD7342" w:rsidRDefault="00B05D00">
            <w:pPr>
              <w:pStyle w:val="TAL"/>
            </w:pPr>
            <w:r>
              <w:t>Indicates whether the UE shall send PDCP PDUs via the LWAAP entity as specified in TS 36.323 [8]. E</w:t>
            </w:r>
            <w:r>
              <w:noBreakHyphen/>
              <w:t xml:space="preserve">UTRAN only configures this field (i.e. indicates value </w:t>
            </w:r>
            <w:r>
              <w:rPr>
                <w:i/>
              </w:rPr>
              <w:t>TRUE</w:t>
            </w:r>
            <w:r>
              <w:t>)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ul-LWA-DataSplitThreshold</w:t>
            </w:r>
          </w:p>
          <w:p w:rsidR="00AD7342" w:rsidRDefault="00B05D00">
            <w:pPr>
              <w:pStyle w:val="TAL"/>
            </w:pPr>
            <w:r>
              <w:t>Indicates the threshold value for uplink data split operation as specified in TS 36.323 [8]. Value b0 means 0 Bytes, b100 means 100 Bytes and so on. E-UTRAN only configures this field for LWA DRBs.</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lang w:eastAsia="zh-CN"/>
              </w:rPr>
              <w:t>uplinkData</w:t>
            </w:r>
            <w:r>
              <w:rPr>
                <w:b/>
                <w:i/>
              </w:rPr>
              <w:t>Compression</w:t>
            </w:r>
          </w:p>
          <w:p w:rsidR="00AD7342" w:rsidRDefault="00B05D00">
            <w:pPr>
              <w:pStyle w:val="TAL"/>
              <w:rPr>
                <w:b/>
                <w:i/>
              </w:rPr>
            </w:pPr>
            <w:r>
              <w:rPr>
                <w:bCs/>
                <w:noProof/>
                <w:lang w:eastAsia="en-GB"/>
              </w:rPr>
              <w:t xml:space="preserve">Indicates </w:t>
            </w:r>
            <w:r>
              <w:rPr>
                <w:lang w:eastAsia="en-GB"/>
              </w:rPr>
              <w:t>the</w:t>
            </w:r>
            <w:r>
              <w:rPr>
                <w:bCs/>
                <w:noProof/>
                <w:lang w:eastAsia="en-GB"/>
              </w:rPr>
              <w:t xml:space="preserve"> </w:t>
            </w:r>
            <w:r>
              <w:rPr>
                <w:bCs/>
                <w:noProof/>
                <w:lang w:eastAsia="zh-CN"/>
              </w:rPr>
              <w:t>UDC</w:t>
            </w:r>
            <w:r>
              <w:rPr>
                <w:b/>
                <w:bCs/>
                <w:noProof/>
                <w:lang w:eastAsia="en-GB"/>
              </w:rPr>
              <w:t xml:space="preserve"> </w:t>
            </w:r>
            <w:r>
              <w:rPr>
                <w:lang w:eastAsia="en-GB"/>
              </w:rPr>
              <w:t>configuration that the UE shall apply</w:t>
            </w:r>
            <w:r>
              <w:rPr>
                <w:b/>
                <w:bCs/>
                <w:noProof/>
                <w:lang w:eastAsia="en-GB"/>
              </w:rPr>
              <w:t xml:space="preserve">. </w:t>
            </w:r>
            <w:r>
              <w:rPr>
                <w:bCs/>
                <w:noProof/>
                <w:lang w:eastAsia="zh-TW"/>
              </w:rPr>
              <w:t xml:space="preserve">E-UTRAN does not configure </w:t>
            </w:r>
            <w:r>
              <w:rPr>
                <w:bCs/>
                <w:i/>
                <w:noProof/>
                <w:lang w:eastAsia="zh-CN"/>
              </w:rPr>
              <w:t>u</w:t>
            </w:r>
            <w:r>
              <w:rPr>
                <w:bCs/>
                <w:i/>
                <w:noProof/>
                <w:lang w:eastAsia="en-GB"/>
              </w:rPr>
              <w:t>plinkDataCompression</w:t>
            </w:r>
            <w:r>
              <w:rPr>
                <w:bCs/>
                <w:noProof/>
                <w:lang w:eastAsia="zh-TW"/>
              </w:rPr>
              <w:t xml:space="preserve"> for a DRB, </w:t>
            </w:r>
            <w:r>
              <w:rPr>
                <w:noProof/>
                <w:lang w:eastAsia="zh-CN"/>
              </w:rPr>
              <w:t xml:space="preserve">if </w:t>
            </w:r>
            <w:ins w:id="211" w:author="Ericsson" w:date="2020-04-29T10:54:00Z">
              <w:r>
                <w:rPr>
                  <w:i/>
                  <w:iCs/>
                  <w:noProof/>
                  <w:lang w:eastAsia="zh-CN"/>
                </w:rPr>
                <w:t>ethernetHeaderCompression</w:t>
              </w:r>
              <w:r>
                <w:rPr>
                  <w:i/>
                  <w:noProof/>
                  <w:lang w:eastAsia="zh-CN"/>
                </w:rPr>
                <w:t xml:space="preserve">, </w:t>
              </w:r>
            </w:ins>
            <w:r>
              <w:rPr>
                <w:i/>
                <w:noProof/>
                <w:lang w:eastAsia="zh-CN"/>
              </w:rPr>
              <w:t>headerCompression</w:t>
            </w:r>
            <w:r>
              <w:rPr>
                <w:noProof/>
                <w:lang w:eastAsia="zh-CN"/>
              </w:rPr>
              <w:t xml:space="preserve"> or </w:t>
            </w:r>
            <w:r>
              <w:rPr>
                <w:i/>
              </w:rPr>
              <w:t>uplinkOnlyHeaderCompression</w:t>
            </w:r>
            <w:r>
              <w:rPr>
                <w:noProof/>
                <w:lang w:eastAsia="zh-CN"/>
              </w:rPr>
              <w:t xml:space="preserve"> is already configured for the DRB. </w:t>
            </w:r>
            <w:r>
              <w:rPr>
                <w:lang w:eastAsia="zh-CN"/>
              </w:rPr>
              <w:t xml:space="preserve">E-UTRAN does not configure </w:t>
            </w:r>
            <w:r>
              <w:rPr>
                <w:bCs/>
                <w:i/>
                <w:noProof/>
                <w:lang w:eastAsia="zh-CN"/>
              </w:rPr>
              <w:t>u</w:t>
            </w:r>
            <w:r>
              <w:rPr>
                <w:bCs/>
                <w:i/>
                <w:noProof/>
                <w:lang w:eastAsia="en-GB"/>
              </w:rPr>
              <w:t>plinkDataCompression</w:t>
            </w:r>
            <w:r>
              <w:rPr>
                <w:lang w:eastAsia="zh-CN"/>
              </w:rPr>
              <w:t xml:space="preserve"> for the split and LWA </w:t>
            </w:r>
            <w:r>
              <w:rPr>
                <w:lang w:eastAsia="en-GB"/>
              </w:rPr>
              <w:t>DRBs</w:t>
            </w:r>
            <w:r>
              <w:rPr>
                <w:i/>
                <w:lang w:eastAsia="zh-CN"/>
              </w:rPr>
              <w:t>.</w:t>
            </w:r>
            <w:r>
              <w:rPr>
                <w:noProof/>
                <w:lang w:eastAsia="zh-CN"/>
              </w:rPr>
              <w:t xml:space="preserve">The maximum number of DRBs where </w:t>
            </w:r>
            <w:r>
              <w:rPr>
                <w:bCs/>
                <w:i/>
                <w:noProof/>
                <w:lang w:eastAsia="zh-CN"/>
              </w:rPr>
              <w:t>u</w:t>
            </w:r>
            <w:r>
              <w:rPr>
                <w:bCs/>
                <w:i/>
                <w:noProof/>
                <w:lang w:eastAsia="en-GB"/>
              </w:rPr>
              <w:t xml:space="preserve">plinkDataCompression </w:t>
            </w:r>
            <w:r>
              <w:rPr>
                <w:bCs/>
                <w:noProof/>
                <w:lang w:eastAsia="en-GB"/>
              </w:rPr>
              <w:t xml:space="preserve">can be applied </w:t>
            </w:r>
            <w:r>
              <w:rPr>
                <w:noProof/>
                <w:lang w:eastAsia="zh-CN"/>
              </w:rPr>
              <w:t xml:space="preserve">is two. In this version of the specification, for existing DRBs, E-UTRAN can configure </w:t>
            </w:r>
            <w:r>
              <w:rPr>
                <w:bCs/>
                <w:i/>
                <w:noProof/>
                <w:lang w:eastAsia="zh-CN"/>
              </w:rPr>
              <w:t>u</w:t>
            </w:r>
            <w:r>
              <w:rPr>
                <w:bCs/>
                <w:i/>
                <w:noProof/>
                <w:lang w:eastAsia="en-GB"/>
              </w:rPr>
              <w:t>plinkDataCompression</w:t>
            </w:r>
            <w:r>
              <w:rPr>
                <w:bCs/>
                <w:i/>
                <w:noProof/>
                <w:lang w:eastAsia="zh-CN"/>
              </w:rPr>
              <w:t xml:space="preserve"> </w:t>
            </w:r>
            <w:r>
              <w:rPr>
                <w:bCs/>
                <w:noProof/>
                <w:lang w:eastAsia="zh-CN"/>
              </w:rPr>
              <w:t>via handover procedure</w:t>
            </w:r>
            <w:r>
              <w:rPr>
                <w:noProof/>
                <w:lang w:eastAsia="zh-CN"/>
              </w:rPr>
              <w:t xml:space="preserve"> or the first </w:t>
            </w:r>
            <w:r>
              <w:rPr>
                <w:i/>
                <w:noProof/>
                <w:lang w:eastAsia="zh-CN"/>
              </w:rPr>
              <w:t>RRCConnectionReconfiguration</w:t>
            </w:r>
            <w:r>
              <w:rPr>
                <w:noProof/>
                <w:lang w:eastAsia="zh-CN"/>
              </w:rPr>
              <w:t xml:space="preserve"> message after RRC connection re-establishment</w:t>
            </w:r>
            <w:r>
              <w:rPr>
                <w:bCs/>
                <w:noProof/>
                <w:lang w:eastAsia="zh-CN"/>
              </w:rPr>
              <w:t>..</w:t>
            </w:r>
          </w:p>
        </w:tc>
      </w:tr>
      <w:tr w:rsidR="00AD7342">
        <w:trPr>
          <w:cantSplit/>
        </w:trPr>
        <w:tc>
          <w:tcPr>
            <w:tcW w:w="9639" w:type="dxa"/>
            <w:tcBorders>
              <w:top w:val="single" w:sz="4" w:space="0" w:color="808080"/>
              <w:left w:val="single" w:sz="4" w:space="0" w:color="808080"/>
              <w:bottom w:val="single" w:sz="4" w:space="0" w:color="808080"/>
              <w:right w:val="single" w:sz="4" w:space="0" w:color="808080"/>
            </w:tcBorders>
          </w:tcPr>
          <w:p w:rsidR="00AD7342" w:rsidRDefault="00B05D00">
            <w:pPr>
              <w:pStyle w:val="TAL"/>
              <w:rPr>
                <w:b/>
                <w:i/>
              </w:rPr>
            </w:pPr>
            <w:r>
              <w:rPr>
                <w:b/>
                <w:i/>
              </w:rPr>
              <w:t>uplinkOnlyHeaderCompression</w:t>
            </w:r>
          </w:p>
          <w:p w:rsidR="00AD7342" w:rsidRDefault="00B05D00">
            <w:pPr>
              <w:pStyle w:val="TAL"/>
              <w:rPr>
                <w:bCs/>
                <w:noProof/>
                <w:lang w:eastAsia="zh-TW"/>
              </w:rPr>
            </w:pPr>
            <w:r>
              <w:rPr>
                <w:bCs/>
                <w:noProof/>
                <w:lang w:eastAsia="zh-TW"/>
              </w:rPr>
              <w:t xml:space="preserve">Indicates the ROHC configuration that the UE shall apply uplink-only ROHC operations, see TS 36.323 [8]. </w:t>
            </w:r>
            <w:r>
              <w:rPr>
                <w:lang w:eastAsia="en-GB"/>
              </w:rPr>
              <w:t xml:space="preserve">E-UTRAN only configures this field when </w:t>
            </w:r>
            <w:r>
              <w:rPr>
                <w:rFonts w:cs="Arial"/>
                <w:i/>
                <w:lang w:eastAsia="en-GB"/>
              </w:rPr>
              <w:t xml:space="preserve">headerCompression </w:t>
            </w:r>
            <w:r>
              <w:rPr>
                <w:lang w:eastAsia="en-GB"/>
              </w:rPr>
              <w:t>is not configured.</w:t>
            </w:r>
          </w:p>
          <w:p w:rsidR="00AD7342" w:rsidRDefault="00B05D00">
            <w:pPr>
              <w:pStyle w:val="TAL"/>
              <w:rPr>
                <w:b/>
                <w:i/>
              </w:rPr>
            </w:pPr>
            <w:r>
              <w:rPr>
                <w:bCs/>
                <w:noProof/>
                <w:lang w:eastAsia="zh-TW"/>
              </w:rPr>
              <w:t xml:space="preserve">E-UTRAN does not reconfigure header compression for an MCG DRB except for upon handover </w:t>
            </w:r>
            <w:r>
              <w:rPr>
                <w:lang w:eastAsia="zh-TW"/>
              </w:rPr>
              <w:t>and</w:t>
            </w:r>
            <w:r>
              <w:rPr>
                <w:lang w:eastAsia="en-GB"/>
              </w:rPr>
              <w:t xml:space="preserve"> upon the first reconfiguration after RRC connection re-establishment</w:t>
            </w:r>
            <w:r>
              <w:rPr>
                <w:bCs/>
                <w:noProof/>
                <w:lang w:eastAsia="zh-TW"/>
              </w:rPr>
              <w:t>. E-UTRAN does not reconfigure header compression for a SCG DRB</w:t>
            </w:r>
            <w:r>
              <w:rPr>
                <w:lang w:eastAsia="zh-TW"/>
              </w:rPr>
              <w:t xml:space="preserve"> except for upon SCG change involving PDCP re-establishment.</w:t>
            </w:r>
            <w:r>
              <w:rPr>
                <w:lang w:eastAsia="zh-CN"/>
              </w:rPr>
              <w:t xml:space="preserve"> For split and LWA </w:t>
            </w:r>
            <w:r>
              <w:rPr>
                <w:lang w:eastAsia="en-GB"/>
              </w:rPr>
              <w:t xml:space="preserve">DRBs </w:t>
            </w:r>
            <w:r>
              <w:rPr>
                <w:lang w:eastAsia="zh-CN"/>
              </w:rPr>
              <w:t xml:space="preserve">E-UTRAN configures only </w:t>
            </w:r>
            <w:r>
              <w:rPr>
                <w:i/>
                <w:lang w:eastAsia="zh-CN"/>
              </w:rPr>
              <w:t>notUsed</w:t>
            </w:r>
            <w:r>
              <w:rPr>
                <w:lang w:eastAsia="en-GB"/>
              </w:rPr>
              <w:t>.</w:t>
            </w:r>
          </w:p>
        </w:tc>
      </w:tr>
    </w:tbl>
    <w:p w:rsidR="00AD7342" w:rsidRDefault="00AD734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D7342">
        <w:trPr>
          <w:cantSplit/>
          <w:tblHeader/>
        </w:trPr>
        <w:tc>
          <w:tcPr>
            <w:tcW w:w="2268" w:type="dxa"/>
          </w:tcPr>
          <w:p w:rsidR="00AD7342" w:rsidRDefault="00B05D00">
            <w:pPr>
              <w:pStyle w:val="TAH"/>
            </w:pPr>
            <w:r>
              <w:lastRenderedPageBreak/>
              <w:t>Conditional presence</w:t>
            </w:r>
          </w:p>
        </w:tc>
        <w:tc>
          <w:tcPr>
            <w:tcW w:w="7371" w:type="dxa"/>
          </w:tcPr>
          <w:p w:rsidR="00AD7342" w:rsidRDefault="00B05D00">
            <w:pPr>
              <w:pStyle w:val="TAH"/>
            </w:pPr>
            <w:r>
              <w:t>Explanation</w:t>
            </w:r>
          </w:p>
        </w:tc>
      </w:tr>
      <w:tr w:rsidR="00AD7342">
        <w:trPr>
          <w:cantSplit/>
          <w:tblHeader/>
        </w:trPr>
        <w:tc>
          <w:tcPr>
            <w:tcW w:w="2268" w:type="dxa"/>
          </w:tcPr>
          <w:p w:rsidR="00AD7342" w:rsidRDefault="00B05D00">
            <w:pPr>
              <w:pStyle w:val="TAL"/>
              <w:rPr>
                <w:b/>
                <w:i/>
                <w:iCs/>
              </w:rPr>
            </w:pPr>
            <w:r>
              <w:rPr>
                <w:i/>
                <w:iCs/>
                <w:noProof/>
              </w:rPr>
              <w:t>DRB</w:t>
            </w:r>
          </w:p>
        </w:tc>
        <w:tc>
          <w:tcPr>
            <w:tcW w:w="7371" w:type="dxa"/>
          </w:tcPr>
          <w:p w:rsidR="00AD7342" w:rsidRDefault="00B05D00">
            <w:pPr>
              <w:pStyle w:val="TAL"/>
            </w:pPr>
            <w:r>
              <w:t>This field is mandatory present when the corresponding DRB is being set up, absent for SRBs. Otherwise this field is optionally present, need ON.</w:t>
            </w:r>
          </w:p>
        </w:tc>
      </w:tr>
      <w:tr w:rsidR="00AD7342">
        <w:trPr>
          <w:cantSplit/>
        </w:trPr>
        <w:tc>
          <w:tcPr>
            <w:tcW w:w="2268" w:type="dxa"/>
          </w:tcPr>
          <w:p w:rsidR="00AD7342" w:rsidRDefault="00B05D00">
            <w:pPr>
              <w:pStyle w:val="TAL"/>
              <w:rPr>
                <w:i/>
                <w:iCs/>
                <w:noProof/>
              </w:rPr>
            </w:pPr>
            <w:r>
              <w:rPr>
                <w:i/>
                <w:iCs/>
                <w:noProof/>
              </w:rPr>
              <w:t>Rlc-AM</w:t>
            </w:r>
          </w:p>
        </w:tc>
        <w:tc>
          <w:tcPr>
            <w:tcW w:w="7371" w:type="dxa"/>
          </w:tcPr>
          <w:p w:rsidR="00AD7342" w:rsidRDefault="00B05D00">
            <w:pPr>
              <w:pStyle w:val="TAL"/>
            </w:pPr>
            <w:r>
              <w:t xml:space="preserve">The field is mandatory present upon setup of a PDCP entity for a radio bearer configured with RLC AM. The field is optional, need ON, in case of reconfiguration of a PDCP entity at handover, at the first reconfiguration after RRC re-establishment </w:t>
            </w:r>
            <w:r>
              <w:rPr>
                <w:lang w:eastAsia="zh-TW"/>
              </w:rPr>
              <w:t>or at SCG change involving PDCP re-establishment or PDCP data recovery</w:t>
            </w:r>
            <w:r>
              <w:t xml:space="preserve">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Rlc-AM2</w:t>
            </w:r>
          </w:p>
        </w:tc>
        <w:tc>
          <w:tcPr>
            <w:tcW w:w="7371" w:type="dxa"/>
          </w:tcPr>
          <w:p w:rsidR="00AD7342" w:rsidRDefault="00B05D00">
            <w:pPr>
              <w:pStyle w:val="TAL"/>
            </w:pPr>
            <w:r>
              <w:t>The field is optionally present, need OP, upon setup of a PDCP entity for a radio bearer configured with RLC AM. Otherwise the field is not present.</w:t>
            </w:r>
          </w:p>
        </w:tc>
      </w:tr>
      <w:tr w:rsidR="00AD7342">
        <w:trPr>
          <w:cantSplit/>
        </w:trPr>
        <w:tc>
          <w:tcPr>
            <w:tcW w:w="2268" w:type="dxa"/>
          </w:tcPr>
          <w:p w:rsidR="00AD7342" w:rsidRDefault="00B05D00">
            <w:pPr>
              <w:pStyle w:val="TAL"/>
              <w:rPr>
                <w:i/>
                <w:iCs/>
                <w:noProof/>
              </w:rPr>
            </w:pPr>
            <w:r>
              <w:rPr>
                <w:i/>
                <w:iCs/>
                <w:noProof/>
              </w:rPr>
              <w:t>Rlc-AM3</w:t>
            </w:r>
          </w:p>
        </w:tc>
        <w:tc>
          <w:tcPr>
            <w:tcW w:w="7371" w:type="dxa"/>
          </w:tcPr>
          <w:p w:rsidR="00AD7342" w:rsidRDefault="00B05D00">
            <w:pPr>
              <w:pStyle w:val="TAL"/>
            </w:pPr>
            <w:r>
              <w:t xml:space="preserve">The field is optionally present, need OP, upon setup of a PDCP entity for a radio bearer configured with RLC AM, if </w:t>
            </w:r>
            <w:r>
              <w:rPr>
                <w:i/>
                <w:iCs/>
              </w:rPr>
              <w:t>pdcp-SN-Size-v1130</w:t>
            </w:r>
            <w:r>
              <w:t xml:space="preserve"> is absent. Otherwise the field is not present.</w:t>
            </w:r>
          </w:p>
        </w:tc>
      </w:tr>
      <w:tr w:rsidR="00AD7342">
        <w:trPr>
          <w:cantSplit/>
        </w:trPr>
        <w:tc>
          <w:tcPr>
            <w:tcW w:w="2268" w:type="dxa"/>
          </w:tcPr>
          <w:p w:rsidR="00AD7342" w:rsidRDefault="00B05D00">
            <w:pPr>
              <w:pStyle w:val="TAL"/>
              <w:rPr>
                <w:i/>
                <w:iCs/>
                <w:noProof/>
              </w:rPr>
            </w:pPr>
            <w:r>
              <w:rPr>
                <w:i/>
                <w:iCs/>
                <w:noProof/>
              </w:rPr>
              <w:t>Rlc-AM</w:t>
            </w:r>
            <w:r>
              <w:rPr>
                <w:i/>
                <w:iCs/>
                <w:noProof/>
                <w:lang w:eastAsia="zh-CN"/>
              </w:rPr>
              <w:t>4</w:t>
            </w:r>
          </w:p>
        </w:tc>
        <w:tc>
          <w:tcPr>
            <w:tcW w:w="7371" w:type="dxa"/>
          </w:tcPr>
          <w:p w:rsidR="00AD7342" w:rsidRDefault="00B05D00">
            <w:pPr>
              <w:pStyle w:val="TAL"/>
            </w:pPr>
            <w:r>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AD7342">
        <w:trPr>
          <w:cantSplit/>
        </w:trPr>
        <w:tc>
          <w:tcPr>
            <w:tcW w:w="2268" w:type="dxa"/>
          </w:tcPr>
          <w:p w:rsidR="00AD7342" w:rsidRDefault="00B05D00">
            <w:pPr>
              <w:pStyle w:val="TAL"/>
              <w:rPr>
                <w:i/>
                <w:iCs/>
                <w:noProof/>
              </w:rPr>
            </w:pPr>
            <w:r>
              <w:rPr>
                <w:i/>
                <w:iCs/>
                <w:noProof/>
              </w:rPr>
              <w:t>Rlc-UM</w:t>
            </w:r>
          </w:p>
        </w:tc>
        <w:tc>
          <w:tcPr>
            <w:tcW w:w="7371" w:type="dxa"/>
          </w:tcPr>
          <w:p w:rsidR="00AD7342" w:rsidRDefault="00B05D00">
            <w:pPr>
              <w:pStyle w:val="TAL"/>
            </w:pPr>
            <w:r>
              <w:t>The field is mandatory present upon setup of a PDCP entity for a radio bearer configured with RLC UM. It is optionally present, Need ON, upon handover within E-UTRA, upon the first reconfiguration after re-establishment</w:t>
            </w:r>
            <w:r>
              <w:rPr>
                <w:lang w:eastAsia="zh-TW"/>
              </w:rPr>
              <w:t xml:space="preserve"> and upon SCG change involving PDCP re-establishment</w:t>
            </w:r>
            <w:r>
              <w:t>. Otherwise the field is not present.</w:t>
            </w:r>
          </w:p>
        </w:tc>
      </w:tr>
      <w:tr w:rsidR="00AD7342">
        <w:trPr>
          <w:cantSplit/>
        </w:trPr>
        <w:tc>
          <w:tcPr>
            <w:tcW w:w="2268" w:type="dxa"/>
          </w:tcPr>
          <w:p w:rsidR="00AD7342" w:rsidRDefault="00B05D00">
            <w:pPr>
              <w:pStyle w:val="TAL"/>
              <w:rPr>
                <w:i/>
                <w:iCs/>
                <w:noProof/>
              </w:rPr>
            </w:pPr>
            <w:r>
              <w:rPr>
                <w:i/>
                <w:iCs/>
                <w:noProof/>
              </w:rPr>
              <w:t>RN</w:t>
            </w:r>
          </w:p>
        </w:tc>
        <w:tc>
          <w:tcPr>
            <w:tcW w:w="7371" w:type="dxa"/>
          </w:tcPr>
          <w:p w:rsidR="00AD7342" w:rsidRDefault="00B05D00">
            <w:pPr>
              <w:pStyle w:val="TAL"/>
            </w:pPr>
            <w:r>
              <w:t xml:space="preserve">The field is optionally present when </w:t>
            </w:r>
            <w:r>
              <w:rPr>
                <w:rFonts w:cs="Arial"/>
                <w:szCs w:val="18"/>
              </w:rPr>
              <w:t>signalled to the RN</w:t>
            </w:r>
            <w:r>
              <w:t>, need OR. Otherwise the field is not present.</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radio bearer setup. Otherwise the field is optionally present, need ON.</w:t>
            </w:r>
          </w:p>
        </w:tc>
      </w:tr>
      <w:tr w:rsidR="00AD7342">
        <w:trPr>
          <w:cantSplit/>
        </w:trPr>
        <w:tc>
          <w:tcPr>
            <w:tcW w:w="2268" w:type="dxa"/>
            <w:tcBorders>
              <w:top w:val="single" w:sz="4" w:space="0" w:color="808080"/>
              <w:left w:val="single" w:sz="4" w:space="0" w:color="808080"/>
              <w:bottom w:val="single" w:sz="4" w:space="0" w:color="808080"/>
              <w:right w:val="single" w:sz="4" w:space="0" w:color="808080"/>
            </w:tcBorders>
          </w:tcPr>
          <w:p w:rsidR="00AD7342" w:rsidRDefault="00B05D00">
            <w:pPr>
              <w:pStyle w:val="TAL"/>
              <w:rPr>
                <w:i/>
                <w:iCs/>
                <w:noProof/>
              </w:rPr>
            </w:pPr>
            <w:r>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AD7342" w:rsidRDefault="00B05D00">
            <w:pPr>
              <w:pStyle w:val="TAL"/>
            </w:pPr>
            <w:r>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AD7342" w:rsidRDefault="00AD7342"/>
    <w:p w:rsidR="00AD7342" w:rsidRDefault="00B05D00">
      <w:pPr>
        <w:overflowPunct/>
        <w:autoSpaceDE/>
        <w:autoSpaceDN/>
        <w:adjustRightInd/>
        <w:spacing w:after="0"/>
        <w:textAlignment w:val="auto"/>
        <w:rPr>
          <w:i/>
          <w:lang w:eastAsia="ko-KR"/>
        </w:rPr>
      </w:pPr>
      <w:r>
        <w:rPr>
          <w:i/>
          <w:highlight w:val="yellow"/>
          <w:lang w:eastAsia="ko-KR"/>
        </w:rPr>
        <w:t>End of the TP to TS 36.331</w:t>
      </w:r>
    </w:p>
    <w:bookmarkEnd w:id="69"/>
    <w:p w:rsidR="00AD7342" w:rsidRDefault="00AD7342"/>
    <w:p w:rsidR="00AD7342" w:rsidRDefault="00AD7342">
      <w:pPr>
        <w:rPr>
          <w:lang w:eastAsia="zh-CN"/>
        </w:rPr>
      </w:pPr>
    </w:p>
    <w:sectPr w:rsidR="00AD7342">
      <w:footerReference w:type="default" r:id="rId16"/>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46A" w:rsidRDefault="00B5546A">
      <w:r>
        <w:separator/>
      </w:r>
    </w:p>
  </w:endnote>
  <w:endnote w:type="continuationSeparator" w:id="0">
    <w:p w:rsidR="00B5546A" w:rsidRDefault="00B5546A">
      <w:r>
        <w:continuationSeparator/>
      </w:r>
    </w:p>
  </w:endnote>
  <w:endnote w:type="continuationNotice" w:id="1">
    <w:p w:rsidR="00B5546A" w:rsidRDefault="00B554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modern"/>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00" w:rsidRDefault="00B05D00">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26</w:t>
    </w:r>
    <w:r>
      <w:rPr>
        <w:rFonts w:ascii="Arial" w:hAnsi="Arial" w:cs="Arial"/>
        <w:b/>
        <w:sz w:val="18"/>
        <w:szCs w:val="18"/>
      </w:rPr>
      <w:fldChar w:fldCharType="end"/>
    </w:r>
  </w:p>
  <w:p w:rsidR="00B05D00" w:rsidRDefault="00B0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46A" w:rsidRDefault="00B5546A">
      <w:r>
        <w:separator/>
      </w:r>
    </w:p>
  </w:footnote>
  <w:footnote w:type="continuationSeparator" w:id="0">
    <w:p w:rsidR="00B5546A" w:rsidRDefault="00B5546A">
      <w:r>
        <w:continuationSeparator/>
      </w:r>
    </w:p>
  </w:footnote>
  <w:footnote w:type="continuationNotice" w:id="1">
    <w:p w:rsidR="00B5546A" w:rsidRDefault="00B554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OPPO">
    <w15:presenceInfo w15:providerId="None" w15:userId="OPPO"/>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42"/>
    <w:rsid w:val="00022604"/>
    <w:rsid w:val="00082320"/>
    <w:rsid w:val="00091512"/>
    <w:rsid w:val="001462F8"/>
    <w:rsid w:val="003E637D"/>
    <w:rsid w:val="004902C3"/>
    <w:rsid w:val="004E1A1B"/>
    <w:rsid w:val="006234A9"/>
    <w:rsid w:val="0063121B"/>
    <w:rsid w:val="00731579"/>
    <w:rsid w:val="00746ADD"/>
    <w:rsid w:val="00867685"/>
    <w:rsid w:val="008C32CE"/>
    <w:rsid w:val="00A03377"/>
    <w:rsid w:val="00A71ABF"/>
    <w:rsid w:val="00AA4D2B"/>
    <w:rsid w:val="00AD7342"/>
    <w:rsid w:val="00B05D00"/>
    <w:rsid w:val="00B5546A"/>
    <w:rsid w:val="00BD3F9D"/>
    <w:rsid w:val="00BD44EC"/>
    <w:rsid w:val="00CF7A84"/>
    <w:rsid w:val="00D24C75"/>
    <w:rsid w:val="00D363CC"/>
    <w:rsid w:val="00F23007"/>
    <w:rsid w:val="00F74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F17D7"/>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Pr>
      <w:rFonts w:ascii="Arial" w:eastAsia="Arial" w:hAnsi="Arial"/>
      <w:noProof/>
      <w:sz w:val="28"/>
      <w:lang w:val="en-GB" w:eastAsia="en-US"/>
    </w:rPr>
  </w:style>
  <w:style w:type="character" w:customStyle="1" w:styleId="Heading5Char">
    <w:name w:val="Heading 5 Char"/>
    <w:link w:val="Heading5"/>
    <w:qFormat/>
    <w:rPr>
      <w:rFonts w:ascii="Arial" w:eastAsia="Arial" w:hAnsi="Arial"/>
      <w:noProof/>
      <w:sz w:val="22"/>
      <w:lang w:val="en-GB" w:eastAsia="en-US"/>
    </w:rPr>
  </w:style>
  <w:style w:type="character" w:customStyle="1" w:styleId="Heading6Char">
    <w:name w:val="Heading 6 Char"/>
    <w:link w:val="Heading6"/>
    <w:qFormat/>
    <w:rPr>
      <w:rFonts w:ascii="Arial" w:eastAsia="Arial" w:hAnsi="Arial"/>
      <w:noProof/>
      <w:lang w:val="en-GB" w:eastAsia="en-US"/>
    </w:rPr>
  </w:style>
  <w:style w:type="character" w:customStyle="1" w:styleId="Heading7Char">
    <w:name w:val="Heading 7 Char"/>
    <w:link w:val="Heading7"/>
    <w:rPr>
      <w:rFonts w:ascii="Arial" w:eastAsia="Arial" w:hAnsi="Arial"/>
      <w:noProof/>
      <w:lang w:val="en-GB" w:eastAsia="en-US"/>
    </w:rPr>
  </w:style>
  <w:style w:type="character" w:customStyle="1" w:styleId="Heading8Char">
    <w:name w:val="Heading 8 Char"/>
    <w:link w:val="Heading8"/>
    <w:rPr>
      <w:rFonts w:ascii="Arial" w:eastAsia="Arial" w:hAnsi="Arial"/>
      <w:noProof/>
      <w:sz w:val="36"/>
      <w:lang w:val="en-GB" w:eastAsia="en-US"/>
    </w:rPr>
  </w:style>
  <w:style w:type="character" w:customStyle="1" w:styleId="Heading9Char">
    <w:name w:val="Heading 9 Char"/>
    <w:link w:val="Heading9"/>
    <w:rPr>
      <w:rFonts w:ascii="Arial" w:eastAsia="Arial" w:hAnsi="Arial"/>
      <w:noProof/>
      <w:sz w:val="36"/>
      <w:lang w:val="en-GB" w:eastAsia="en-US"/>
    </w:rPr>
  </w:style>
  <w:style w:type="character" w:customStyle="1" w:styleId="FooterChar">
    <w:name w:val="Footer Char"/>
    <w:link w:val="Footer"/>
    <w:rPr>
      <w:rFonts w:ascii="Arial" w:hAnsi="Arial"/>
      <w:b/>
      <w:i/>
      <w:noProof/>
      <w:sz w:val="18"/>
      <w:lang w:eastAsia="en-US"/>
    </w:rPr>
  </w:style>
  <w:style w:type="character" w:customStyle="1" w:styleId="B5Char">
    <w:name w:val="B5 Char"/>
    <w:link w:val="B5"/>
    <w:qFormat/>
    <w:rPr>
      <w:rFonts w:ascii="Times New Roman" w:hAnsi="Times New Roman"/>
      <w:lang w:eastAsia="en-US"/>
    </w:rPr>
  </w:style>
  <w:style w:type="character" w:customStyle="1" w:styleId="FootnoteTextChar">
    <w:name w:val="Footnote Text Char"/>
    <w:link w:val="FootnoteText"/>
    <w:rPr>
      <w:rFonts w:ascii="Times New Roman" w:hAnsi="Times New Roman"/>
      <w:sz w:val="16"/>
      <w:lang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Pr>
      <w:rFonts w:ascii="Tahoma" w:hAnsi="Tahoma" w:cs="Tahoma"/>
      <w:sz w:val="16"/>
      <w:szCs w:val="16"/>
      <w:lang w:eastAsia="en-US"/>
    </w:rPr>
  </w:style>
  <w:style w:type="paragraph" w:customStyle="1" w:styleId="B10">
    <w:name w:val="B10"/>
    <w:basedOn w:val="B5"/>
    <w:link w:val="B10Char"/>
    <w:qFormat/>
    <w:pPr>
      <w:ind w:left="3119"/>
    </w:pPr>
    <w:rPr>
      <w:rFonts w:eastAsia="Times New Roman"/>
      <w:lang w:val="en-GB" w:eastAsia="ja-JP"/>
    </w:rPr>
  </w:style>
  <w:style w:type="character" w:customStyle="1" w:styleId="B10Char">
    <w:name w:val="B10 Char"/>
    <w:basedOn w:val="B5Char"/>
    <w:link w:val="B10"/>
    <w:rPr>
      <w:rFonts w:ascii="Times New Roman" w:eastAsia="Times New Roman" w:hAnsi="Times New Roman"/>
      <w:lang w:val="en-GB" w:eastAsia="ja-JP"/>
    </w:rPr>
  </w:style>
  <w:style w:type="paragraph" w:customStyle="1" w:styleId="tdoc-header">
    <w:name w:val="tdoc-header"/>
    <w:rPr>
      <w:rFonts w:ascii="Arial" w:hAnsi="Arial"/>
      <w:noProof/>
      <w:sz w:val="24"/>
      <w:lang w:val="en-GB" w:eastAsia="en-US"/>
    </w:rPr>
  </w:style>
  <w:style w:type="character" w:customStyle="1" w:styleId="EXChar">
    <w:name w:val="EX Char"/>
    <w:link w:val="EX"/>
    <w:qFormat/>
    <w:locked/>
    <w:rPr>
      <w:rFonts w:ascii="Times New Roman" w:hAnsi="Times New Roman"/>
      <w:lang w:eastAsia="en-US"/>
    </w:rPr>
  </w:style>
  <w:style w:type="character" w:customStyle="1" w:styleId="CommentTextChar">
    <w:name w:val="Comment Text Char"/>
    <w:basedOn w:val="DefaultParagraphFont"/>
    <w:link w:val="CommentText"/>
    <w:qFormat/>
    <w:rPr>
      <w:rFonts w:ascii="Times New Roman" w:eastAsia="MS Mincho" w:hAnsi="Times New Roman"/>
      <w:lang w:eastAsia="en-US"/>
    </w:rPr>
  </w:style>
  <w:style w:type="character" w:customStyle="1" w:styleId="CommentSubjectChar">
    <w:name w:val="Comment Subject Char"/>
    <w:basedOn w:val="CommentTextChar"/>
    <w:link w:val="CommentSubject"/>
    <w:rPr>
      <w:rFonts w:ascii="Times New Roman" w:eastAsia="Times New Roman" w:hAnsi="Times New Roman"/>
      <w:b/>
      <w:bCs/>
      <w:lang w:eastAsia="en-US"/>
    </w:rPr>
  </w:style>
  <w:style w:type="character" w:customStyle="1" w:styleId="DocumentMapChar">
    <w:name w:val="Document Map Char"/>
    <w:basedOn w:val="DefaultParagraphFont"/>
    <w:link w:val="DocumentMap"/>
    <w:rPr>
      <w:rFonts w:ascii="Tahoma" w:hAnsi="Tahoma" w:cs="Tahoma"/>
      <w:shd w:val="clear" w:color="auto" w:fill="000080"/>
      <w:lang w:eastAsia="en-US"/>
    </w:rPr>
  </w:style>
  <w:style w:type="numbering" w:customStyle="1" w:styleId="1">
    <w:name w:val="无列表1"/>
    <w:next w:val="NoList"/>
    <w:uiPriority w:val="99"/>
    <w:semiHidden/>
    <w:unhideWhenUsed/>
  </w:style>
  <w:style w:type="numbering" w:customStyle="1" w:styleId="2">
    <w:name w:val="无列表2"/>
    <w:next w:val="NoList"/>
    <w:uiPriority w:val="99"/>
    <w:semiHidden/>
    <w:unhideWhenUsed/>
  </w:style>
  <w:style w:type="numbering" w:customStyle="1" w:styleId="11">
    <w:name w:val="无列表11"/>
    <w:next w:val="NoList"/>
    <w:uiPriority w:val="99"/>
    <w:semiHidden/>
    <w:unhideWhenUsed/>
  </w:style>
  <w:style w:type="numbering" w:customStyle="1" w:styleId="3">
    <w:name w:val="无列表3"/>
    <w:next w:val="NoList"/>
    <w:uiPriority w:val="99"/>
    <w:semiHidden/>
    <w:unhideWhenUsed/>
  </w:style>
  <w:style w:type="numbering" w:customStyle="1" w:styleId="12">
    <w:name w:val="无列表12"/>
    <w:next w:val="NoList"/>
    <w:uiPriority w:val="99"/>
    <w:semiHidden/>
    <w:unhideWhenUsed/>
  </w:style>
  <w:style w:type="numbering" w:customStyle="1" w:styleId="21">
    <w:name w:val="无列表21"/>
    <w:next w:val="NoList"/>
    <w:uiPriority w:val="99"/>
    <w:semiHidden/>
    <w:unhideWhenUsed/>
  </w:style>
  <w:style w:type="numbering" w:customStyle="1" w:styleId="111">
    <w:name w:val="无列表111"/>
    <w:next w:val="NoList"/>
    <w:uiPriority w:val="99"/>
    <w:semiHidden/>
    <w:unhideWhenUsed/>
  </w:style>
  <w:style w:type="numbering" w:customStyle="1" w:styleId="4">
    <w:name w:val="无列表4"/>
    <w:next w:val="NoList"/>
    <w:uiPriority w:val="99"/>
    <w:semiHidden/>
    <w:unhideWhenUsed/>
  </w:style>
  <w:style w:type="numbering" w:customStyle="1" w:styleId="13">
    <w:name w:val="无列表13"/>
    <w:next w:val="NoList"/>
    <w:uiPriority w:val="99"/>
    <w:semiHidden/>
    <w:unhideWhenUsed/>
  </w:style>
  <w:style w:type="numbering" w:customStyle="1" w:styleId="22">
    <w:name w:val="无列表22"/>
    <w:next w:val="NoList"/>
    <w:uiPriority w:val="99"/>
    <w:semiHidden/>
    <w:unhideWhenUsed/>
  </w:style>
  <w:style w:type="numbering" w:customStyle="1" w:styleId="112">
    <w:name w:val="无列表112"/>
    <w:next w:val="NoList"/>
    <w:uiPriority w:val="99"/>
    <w:semiHidden/>
    <w:unhideWhenUsed/>
  </w:style>
  <w:style w:type="numbering" w:customStyle="1" w:styleId="5">
    <w:name w:val="无列表5"/>
    <w:next w:val="NoList"/>
    <w:uiPriority w:val="99"/>
    <w:semiHidden/>
    <w:unhideWhenUsed/>
  </w:style>
  <w:style w:type="numbering" w:customStyle="1" w:styleId="6">
    <w:name w:val="无列表6"/>
    <w:next w:val="NoList"/>
    <w:uiPriority w:val="99"/>
    <w:semiHidden/>
    <w:unhideWhenUsed/>
  </w:style>
  <w:style w:type="character" w:customStyle="1" w:styleId="BodyText2Char">
    <w:name w:val="Body Text 2 Char"/>
    <w:basedOn w:val="DefaultParagraphFont"/>
    <w:link w:val="BodyText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4.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5.xml><?xml version="1.0" encoding="utf-8"?>
<ds:datastoreItem xmlns:ds="http://schemas.openxmlformats.org/officeDocument/2006/customXml" ds:itemID="{AA5F7D66-6AC8-465A-A10A-C6189911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65</TotalTime>
  <Pages>34</Pages>
  <Words>13370</Words>
  <Characters>76215</Characters>
  <Application>Microsoft Office Word</Application>
  <DocSecurity>0</DocSecurity>
  <Lines>635</Lines>
  <Paragraphs>178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Zhang, Yujian</cp:lastModifiedBy>
  <cp:revision>44</cp:revision>
  <cp:lastPrinted>2004-04-14T09:17:00Z</cp:lastPrinted>
  <dcterms:created xsi:type="dcterms:W3CDTF">2020-06-08T06:34:00Z</dcterms:created>
  <dcterms:modified xsi:type="dcterms:W3CDTF">2020-06-08T08:31:00Z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