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i/>
          <w:noProof/>
          <w:sz w:val="28"/>
        </w:rPr>
      </w:pPr>
      <w:r>
        <w:rPr>
          <w:b/>
          <w:noProof/>
          <w:sz w:val="24"/>
        </w:rPr>
        <w:t>3GPP TSG-RAN WG2 Meeting #110-e</w:t>
      </w:r>
      <w:r>
        <w:rPr>
          <w:b/>
          <w:i/>
          <w:noProof/>
          <w:sz w:val="28"/>
        </w:rPr>
        <w:tab/>
        <w:t>R2-200XXXX</w:t>
      </w:r>
    </w:p>
    <w:p>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pPr>
        <w:pStyle w:val="a0"/>
        <w:rPr>
          <w:bCs/>
          <w:noProof w:val="0"/>
          <w:sz w:val="24"/>
          <w:lang w:eastAsia="ja-JP"/>
        </w:rPr>
      </w:pPr>
    </w:p>
    <w:p>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110e][058][IIOT</w:t>
      </w:r>
      <w:r>
        <w:rPr>
          <w:rFonts w:ascii="Arial" w:hAnsi="Arial" w:cs="Arial"/>
          <w:b/>
          <w:bCs/>
          <w:sz w:val="24"/>
          <w:lang w:eastAsia="zh-CN"/>
        </w:rPr>
        <w:t>] EHC (Intel)</w:t>
      </w:r>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pPr>
        <w:pStyle w:val="1"/>
        <w:rPr>
          <w:lang w:val="en-US"/>
        </w:rPr>
      </w:pPr>
      <w:r>
        <w:rPr>
          <w:lang w:val="en-US"/>
        </w:rPr>
        <w:t>Introduction</w:t>
      </w:r>
    </w:p>
    <w:p>
      <w:r>
        <w:rPr>
          <w:lang w:eastAsia="zh-CN"/>
        </w:rPr>
        <w:t>The contribution is the report of following email discussion</w:t>
      </w:r>
      <w:r>
        <w:t>.</w:t>
      </w:r>
    </w:p>
    <w:p>
      <w:pPr>
        <w:pStyle w:val="EmailDiscussion"/>
        <w:numPr>
          <w:ilvl w:val="0"/>
          <w:numId w:val="16"/>
        </w:numPr>
        <w:rPr>
          <w:sz w:val="18"/>
          <w:szCs w:val="18"/>
        </w:rPr>
      </w:pPr>
      <w:r>
        <w:rPr>
          <w:sz w:val="18"/>
          <w:szCs w:val="18"/>
        </w:rPr>
        <w:t xml:space="preserve">[AT110e][058][IIOT] EHC (Intel) </w:t>
      </w:r>
    </w:p>
    <w:p>
      <w:pPr>
        <w:pStyle w:val="EmailDiscussion2"/>
        <w:ind w:left="1619"/>
        <w:rPr>
          <w:sz w:val="18"/>
          <w:szCs w:val="18"/>
        </w:rPr>
      </w:pPr>
      <w:r>
        <w:rPr>
          <w:sz w:val="18"/>
          <w:szCs w:val="18"/>
        </w:rPr>
        <w:t xml:space="preserve">Scope: Treat R2-2005589, determine agreeable parts and make agreements. </w:t>
      </w:r>
    </w:p>
    <w:p>
      <w:pPr>
        <w:pStyle w:val="EmailDiscussion2"/>
        <w:ind w:left="1335" w:firstLine="284"/>
        <w:rPr>
          <w:sz w:val="18"/>
          <w:szCs w:val="18"/>
        </w:rPr>
      </w:pPr>
      <w:r>
        <w:rPr>
          <w:sz w:val="18"/>
          <w:szCs w:val="18"/>
        </w:rPr>
        <w:t>Wanted Outcome: Agreements</w:t>
      </w:r>
    </w:p>
    <w:p>
      <w:pPr>
        <w:pStyle w:val="EmailDiscussion2"/>
        <w:ind w:left="1335" w:firstLine="284"/>
        <w:rPr>
          <w:rStyle w:val="af"/>
          <w:sz w:val="18"/>
          <w:szCs w:val="18"/>
        </w:rPr>
      </w:pPr>
      <w:r>
        <w:rPr>
          <w:sz w:val="18"/>
          <w:szCs w:val="18"/>
        </w:rPr>
        <w:t>Deadline: June 5 0700 UTC</w:t>
      </w:r>
    </w:p>
    <w:p>
      <w:pPr>
        <w:pStyle w:val="1"/>
        <w:rPr>
          <w:rFonts w:eastAsia="SimSun"/>
          <w:lang w:val="en-US" w:eastAsia="zh-CN"/>
        </w:rPr>
      </w:pPr>
      <w:r>
        <w:rPr>
          <w:rFonts w:eastAsia="SimSun" w:hint="eastAsia"/>
          <w:lang w:val="en-US" w:eastAsia="zh-CN"/>
        </w:rPr>
        <w:t xml:space="preserve"> </w:t>
      </w:r>
      <w:ins w:id="0" w:author="Zhang, Yujian" w:date="2020-06-05T16:26:00Z">
        <w:r>
          <w:rPr>
            <w:rFonts w:eastAsia="SimSun"/>
            <w:lang w:val="en-US" w:eastAsia="zh-CN"/>
          </w:rPr>
          <w:t xml:space="preserve">Phase 1 </w:t>
        </w:r>
      </w:ins>
      <w:r>
        <w:rPr>
          <w:rFonts w:eastAsia="SimSun" w:hint="eastAsia"/>
          <w:lang w:val="en-US" w:eastAsia="zh-CN"/>
        </w:rPr>
        <w:t>Discussion</w:t>
      </w:r>
    </w:p>
    <w:p>
      <w:pPr>
        <w:pStyle w:val="2"/>
        <w:ind w:left="840"/>
      </w:pPr>
      <w:r>
        <w:t>Max CID parameter</w:t>
      </w:r>
    </w:p>
    <w:p>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 xml:space="preserve">In ROHC, the maxCID is used to differentiate different packet formats, i.e. </w:t>
            </w:r>
            <w:r>
              <w:rPr>
                <w:rFonts w:eastAsia="맑은 고딕"/>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introduce maxCID.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Referring to 38.331, </w:t>
            </w:r>
            <w:r>
              <w:rPr>
                <w:i/>
                <w:lang w:val="en-US" w:eastAsia="zh-CN"/>
              </w:rPr>
              <w:t>maxCID</w:t>
            </w:r>
            <w:r>
              <w:rPr>
                <w:lang w:val="en-US" w:eastAsia="zh-CN"/>
              </w:rPr>
              <w:t xml:space="preserve"> is per DRB configured for RoHC (including both DL and UL), and the capability parameter </w:t>
            </w:r>
            <w:r>
              <w:rPr>
                <w:i/>
              </w:rPr>
              <w:t>maxNumberROHC-ContextSession</w:t>
            </w:r>
            <w:r>
              <w:rPr>
                <w:i/>
                <w:lang w:val="en-US"/>
              </w:rPr>
              <w:t>s</w:t>
            </w:r>
            <w:r>
              <w:rPr>
                <w:lang w:val="en-US"/>
              </w:rPr>
              <w:t xml:space="preserve"> (across DRBs) is also for both UL and DL. So, in our understanding, both parameters play the same role as </w:t>
            </w:r>
            <w:r>
              <w:rPr>
                <w:i/>
                <w:iCs/>
                <w:lang w:eastAsia="zh-CN"/>
              </w:rPr>
              <w:t>maxCID-EHC</w:t>
            </w:r>
            <w:r>
              <w:rPr>
                <w:iCs/>
                <w:lang w:val="en-US" w:eastAsia="zh-CN"/>
              </w:rPr>
              <w:t xml:space="preserve"> and </w:t>
            </w:r>
            <w:r>
              <w:rPr>
                <w:i/>
                <w:lang w:val="en-US"/>
              </w:rPr>
              <w:t>maxNumberEHC-Contexts</w:t>
            </w:r>
            <w:r>
              <w:rPr>
                <w:lang w:val="en-US"/>
              </w:rPr>
              <w:t xml:space="preserve"> for EHC. Since there was no problem in handling this commonly for UL and DL in ROHC, we are not sure why it is needed for EHC.</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No need for extra parameter. UE indicates max number of supported CIDs overall in capability signaling, which is deemed sufficient.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see some value of this parameter to separate the number of CIDs in UL and DL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Nokia</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Like maxCID for RoHC, maxCID-EHC can be used to configure the maximum number of EHC contexts for a particular DRB.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Good point from Sony about separating UL and DL.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Agree with Intel.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Agree with Nokia</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pPr>
        <w:rPr>
          <w:lang w:eastAsia="zh-CN"/>
        </w:rPr>
      </w:pPr>
    </w:p>
    <w:p>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r>
        <w:rPr>
          <w:i/>
          <w:iCs/>
          <w:lang w:eastAsia="zh-CN"/>
        </w:rPr>
        <w:t>maxCID-EHC</w:t>
      </w:r>
      <w:r>
        <w:rPr>
          <w:lang w:eastAsia="zh-CN"/>
        </w:rPr>
        <w:t xml:space="preserve"> parameter indicating the maximum number of EHC contexts the UE can establish in uplink for a DRB. Given that there is majority support, it is proposed to agree the proposal below.</w:t>
      </w:r>
    </w:p>
    <w:p>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bookmarkEnd w:id="2"/>
      <w:r>
        <w:rPr>
          <w:u w:val="single"/>
          <w:lang w:eastAsia="zh-CN"/>
        </w:rPr>
        <w:t xml:space="preserve"> </w:t>
      </w:r>
    </w:p>
    <w:p>
      <w:pPr>
        <w:rPr>
          <w:lang w:eastAsia="zh-CN"/>
        </w:rPr>
      </w:pPr>
    </w:p>
    <w:p>
      <w:pPr>
        <w:pStyle w:val="2"/>
        <w:ind w:left="840"/>
      </w:pPr>
      <w:r>
        <w:t>CID length reconfiguration</w:t>
      </w:r>
    </w:p>
    <w:p>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pPr>
        <w:ind w:firstLine="284"/>
        <w:rPr>
          <w:lang w:eastAsia="zh-CN"/>
        </w:rPr>
      </w:pPr>
      <w:r>
        <w:rPr>
          <w:u w:val="single"/>
          <w:lang w:eastAsia="zh-CN"/>
        </w:rPr>
        <w:t>Option a</w:t>
      </w:r>
      <w:r>
        <w:rPr>
          <w:lang w:eastAsia="zh-CN"/>
        </w:rPr>
        <w:t xml:space="preserve">: CID length cannot be reconfigured in any case. </w:t>
      </w:r>
    </w:p>
    <w:p>
      <w:pPr>
        <w:pStyle w:val="af2"/>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pPr>
        <w:pStyle w:val="af2"/>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(except for potential changes from Question 4 and 5) or TS 38.331 in option b.</w:t>
      </w:r>
    </w:p>
    <w:p>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pPr>
        <w:pStyle w:val="af2"/>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text proposal to show the proposed change,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We don</w:t>
            </w:r>
            <w:r>
              <w:rPr>
                <w:rFonts w:eastAsia="맑은 고딕"/>
                <w:lang w:val="en-US" w:eastAsia="ko-KR"/>
              </w:rPr>
              <w:t xml:space="preserve">’t see a need to reconfigure the CID length during the lifetime of the DRB.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We agreed in last meeting: “Network reconfigures </w:t>
            </w:r>
            <w:r>
              <w:rPr>
                <w:i/>
                <w:lang w:val="en-US" w:eastAsia="zh-CN"/>
              </w:rPr>
              <w:t>ethernetHeaderCompression</w:t>
            </w:r>
            <w:r>
              <w:rPr>
                <w:lang w:val="en-US" w:eastAsia="zh-CN"/>
              </w:rPr>
              <w:t xml:space="preserve"> only upon reconfiguration involving PDCP re-establishment”. We see no reason to change this agreement.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LG that CID length stays the same for the lifetime of a DRB</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LG, this adds unnecessary complexity.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Option B allows the reconfiguration of CID length while keeping the DRB (release and add the same DRB with reestablishPDCP being set), and no more change is foreseen for RRC and PDCP.</w:t>
            </w:r>
          </w:p>
          <w:p>
            <w:pPr>
              <w:pStyle w:val="TAC"/>
              <w:jc w:val="left"/>
              <w:rPr>
                <w:lang w:val="en-US" w:eastAsia="zh-CN"/>
              </w:rPr>
            </w:pPr>
            <w:r>
              <w:rPr>
                <w:lang w:val="en-US" w:eastAsia="zh-CN"/>
              </w:rPr>
              <w:t xml:space="preserve">As reconfiguration of CID length don’t occur often, Option A is also acceptable.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 clear use-case for B or C.</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share the same view as LG.</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No clear use case for this.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Agree with CATT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sz w:val="20"/>
                <w:lang w:val="en-US" w:eastAsia="zh-CN"/>
              </w:rPr>
            </w:pPr>
            <w:r>
              <w:rPr>
                <w:rFonts w:eastAsia="PMingLiU" w:hint="eastAsia"/>
                <w:lang w:val="en-US" w:eastAsia="zh-TW"/>
              </w:rPr>
              <w:t>Agree with CATT</w:t>
            </w:r>
          </w:p>
        </w:tc>
      </w:tr>
    </w:tbl>
    <w:p>
      <w:pPr>
        <w:rPr>
          <w:lang w:val="en-GB"/>
        </w:rPr>
      </w:pPr>
    </w:p>
    <w:p>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a or b. Given that there is majority support of option a, it is proposed to agree the proposal below. In addition, as Questions 3, 4, and 5 are only valid if option b or c is supported, there is no need to discuss Questions 3, 4, and 5 further.</w:t>
      </w:r>
    </w:p>
    <w:p>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bookmarkEnd w:id="4"/>
      <w:r>
        <w:rPr>
          <w:u w:val="single"/>
          <w:lang w:eastAsia="zh-CN"/>
        </w:rPr>
        <w:t xml:space="preserve"> </w:t>
      </w:r>
    </w:p>
    <w:p>
      <w:pPr>
        <w:rPr>
          <w:lang w:val="en-GB"/>
        </w:rPr>
      </w:pPr>
    </w:p>
    <w:p>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text proposal to show the proposed change,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pPr>
        <w:rPr>
          <w:lang w:val="en-GB"/>
        </w:rPr>
      </w:pPr>
    </w:p>
    <w:p>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pPr>
        <w:ind w:firstLine="284"/>
        <w:rPr>
          <w:lang w:eastAsia="zh-CN"/>
        </w:rPr>
      </w:pPr>
      <w:r>
        <w:rPr>
          <w:u w:val="single"/>
          <w:lang w:eastAsia="zh-CN"/>
        </w:rPr>
        <w:t>Option a</w:t>
      </w:r>
      <w:r>
        <w:rPr>
          <w:lang w:eastAsia="zh-CN"/>
        </w:rPr>
        <w:t xml:space="preserve">: No clarification is needed (e.g. CID is considered as an integer). </w:t>
      </w:r>
    </w:p>
    <w:p>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e.g. proposed text)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CID as an integer is sufficient.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It is free to have.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 need to clarify.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eastAsia="zh-TW"/>
              </w:rPr>
            </w:pPr>
            <w:r>
              <w:rPr>
                <w:rFonts w:eastAsia="PMingLiU" w:hint="eastAsia"/>
                <w:lang w:eastAsia="zh-TW"/>
              </w:rPr>
              <w:t>No need to clarify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eastAsia="zh-TW"/>
              </w:rPr>
            </w:pPr>
          </w:p>
        </w:tc>
      </w:tr>
    </w:tbl>
    <w:p>
      <w:pPr>
        <w:rPr>
          <w:lang w:val="en-GB"/>
        </w:rPr>
      </w:pPr>
    </w:p>
    <w:p>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pPr>
        <w:ind w:firstLine="284"/>
        <w:rPr>
          <w:lang w:eastAsia="zh-CN"/>
        </w:rPr>
      </w:pPr>
      <w:r>
        <w:rPr>
          <w:u w:val="single"/>
          <w:lang w:eastAsia="zh-CN"/>
        </w:rPr>
        <w:t>Option a</w:t>
      </w:r>
      <w:r>
        <w:rPr>
          <w:lang w:eastAsia="zh-CN"/>
        </w:rPr>
        <w:t xml:space="preserve">: No clarification is needed. </w:t>
      </w:r>
    </w:p>
    <w:p>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e.g. proposed text)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The simplest would be to keep the contexts with CID, expressed in integer, lower than 128.</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val="en-US" w:eastAsia="zh-CN"/>
              </w:rPr>
              <w:t xml:space="preserve">From previous RAN2 agreement, </w:t>
            </w:r>
            <w:r>
              <w:rPr>
                <w:i/>
                <w:lang w:val="en-US" w:eastAsia="zh-CN"/>
              </w:rPr>
              <w:t>ethernetHeaderCompression</w:t>
            </w:r>
            <w:r>
              <w:rPr>
                <w:lang w:val="en-US" w:eastAsia="zh-CN"/>
              </w:rPr>
              <w:t xml:space="preserve"> is only reconfigured with PDCP re-establishment which resets all EHC contexts anyways, so we don’t see any need for handling the old EHC contexts.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CATT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val="en-US" w:eastAsia="zh-CN"/>
              </w:rPr>
              <w:t>If RAN2 agrees to allow the reconfiguration of CID length, we agree with Nokia’s view.</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CATT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val="en-US" w:eastAsia="zh-CN"/>
              </w:rPr>
              <w:t>Agree with CATT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pPr>
        <w:rPr>
          <w:lang w:val="en-GB"/>
        </w:rPr>
      </w:pPr>
    </w:p>
    <w:p>
      <w:pPr>
        <w:pStyle w:val="2"/>
        <w:ind w:left="840"/>
      </w:pPr>
      <w:r>
        <w:lastRenderedPageBreak/>
        <w:t>Decompressor behavior for CID overwriting</w:t>
      </w:r>
    </w:p>
    <w:p>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pPr>
        <w:rPr>
          <w:lang w:eastAsia="zh-CN"/>
        </w:rPr>
      </w:pPr>
      <w:r>
        <w:rPr>
          <w:u w:val="single"/>
          <w:lang w:eastAsia="zh-CN"/>
        </w:rPr>
        <w:t>Option a</w:t>
      </w:r>
      <w:r>
        <w:rPr>
          <w:lang w:eastAsia="zh-CN"/>
        </w:rPr>
        <w:t>: TP proposed in Annex of R2-2005154, with the key change shown below:</w:t>
      </w:r>
    </w:p>
    <w:tbl>
      <w:tblPr>
        <w:tblStyle w:val="af5"/>
        <w:tblW w:w="0" w:type="auto"/>
        <w:tblInd w:w="279" w:type="dxa"/>
        <w:tblLook w:val="04A0" w:firstRow="1" w:lastRow="0" w:firstColumn="1" w:lastColumn="0" w:noHBand="0" w:noVBand="1"/>
      </w:tblPr>
      <w:tblGrid>
        <w:gridCol w:w="9350"/>
      </w:tblGrid>
      <w:tr>
        <w:tc>
          <w:tcPr>
            <w:tcW w:w="9350" w:type="dxa"/>
          </w:tcPr>
          <w:p>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pPr>
        <w:rPr>
          <w:lang w:eastAsia="zh-CN"/>
        </w:rPr>
      </w:pPr>
    </w:p>
    <w:p>
      <w:pPr>
        <w:rPr>
          <w:lang w:eastAsia="zh-CN"/>
        </w:rPr>
      </w:pPr>
      <w:r>
        <w:rPr>
          <w:u w:val="single"/>
          <w:lang w:eastAsia="zh-CN"/>
        </w:rPr>
        <w:t>Option b</w:t>
      </w:r>
      <w:r>
        <w:rPr>
          <w:lang w:eastAsia="zh-CN"/>
        </w:rPr>
        <w:t>: An alternative TP to Annex A.1 is shown below:</w:t>
      </w:r>
    </w:p>
    <w:tbl>
      <w:tblPr>
        <w:tblStyle w:val="af5"/>
        <w:tblW w:w="0" w:type="auto"/>
        <w:tblInd w:w="275" w:type="dxa"/>
        <w:tblLook w:val="04A0" w:firstRow="1" w:lastRow="0" w:firstColumn="1" w:lastColumn="0" w:noHBand="0" w:noVBand="1"/>
      </w:tblPr>
      <w:tblGrid>
        <w:gridCol w:w="9354"/>
      </w:tblGrid>
      <w:tr>
        <w:tc>
          <w:tcPr>
            <w:tcW w:w="9354" w:type="dxa"/>
          </w:tcPr>
          <w:p>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pPr>
        <w:ind w:firstLine="284"/>
        <w:rPr>
          <w:lang w:eastAsia="zh-CN"/>
        </w:rPr>
      </w:pPr>
    </w:p>
    <w:p>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The NOTE in option a is similar to what we have in ROHC.</w:t>
            </w:r>
            <w:r>
              <w:rPr>
                <w:rFonts w:eastAsia="맑은 고딕"/>
                <w:lang w:val="en-US" w:eastAsia="ko-KR"/>
              </w:rPr>
              <w:t xml:space="preserve"> Even without the clarification in option a, it is obvious that the context is associated with the CID indicated in FH packet.</w:t>
            </w:r>
          </w:p>
          <w:p>
            <w:pPr>
              <w:pStyle w:val="TAC"/>
              <w:jc w:val="left"/>
              <w:rPr>
                <w:rFonts w:eastAsia="맑은 고딕"/>
                <w:lang w:val="en-US" w:eastAsia="ko-KR"/>
              </w:rPr>
            </w:pPr>
            <w:r>
              <w:rPr>
                <w:rFonts w:eastAsia="맑은 고딕"/>
                <w:lang w:val="en-US" w:eastAsia="ko-KR"/>
              </w:rPr>
              <w:t>The option b is also not needed because the “establish” covers the case of “update”.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the current text is clear enough</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No need to clarify, the term establish is understood as potentially updating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Nokia that “establish” and “update” mean different things and it is a very simple change.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Nokia</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it is good to make it clear, when the required efforts are minimal.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Current text seems clear.</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 xml:space="preserve">If we do something for clarity, then option b is ok but better to have </w:t>
            </w:r>
            <w:r>
              <w:rPr>
                <w:rFonts w:eastAsia="맑은 고딕"/>
                <w:lang w:val="en-US" w:eastAsia="ko-KR"/>
              </w:rPr>
              <w:t>“</w:t>
            </w:r>
            <w:r>
              <w:rPr>
                <w:rFonts w:eastAsia="맑은 고딕" w:hint="eastAsia"/>
                <w:lang w:val="en-US" w:eastAsia="ko-KR"/>
              </w:rPr>
              <w:t>re-establish</w:t>
            </w:r>
            <w:r>
              <w:rPr>
                <w:rFonts w:eastAsia="맑은 고딕"/>
                <w:lang w:val="en-US" w:eastAsia="ko-KR"/>
              </w:rPr>
              <w:t>”</w:t>
            </w:r>
            <w:r>
              <w:rPr>
                <w:rFonts w:eastAsia="맑은 고딕" w:hint="eastAsia"/>
                <w:lang w:val="en-US" w:eastAsia="ko-KR"/>
              </w:rPr>
              <w:t xml:space="preserve"> instead of </w:t>
            </w:r>
            <w:r>
              <w:rPr>
                <w:rFonts w:eastAsia="맑은 고딕"/>
                <w:lang w:val="en-US" w:eastAsia="ko-KR"/>
              </w:rPr>
              <w:t>“</w:t>
            </w:r>
            <w:r>
              <w:rPr>
                <w:rFonts w:eastAsia="맑은 고딕" w:hint="eastAsia"/>
                <w:lang w:val="en-US" w:eastAsia="ko-KR"/>
              </w:rPr>
              <w:t>update</w:t>
            </w:r>
            <w:r>
              <w:rPr>
                <w:rFonts w:eastAsia="맑은 고딕"/>
                <w:lang w:val="en-US" w:eastAsia="ko-KR"/>
              </w:rPr>
              <w:t>”</w:t>
            </w:r>
            <w:r>
              <w:rPr>
                <w:rFonts w:eastAsia="맑은 고딕" w:hint="eastAsia"/>
                <w:lang w:val="en-US" w:eastAsia="ko-KR"/>
              </w:rPr>
              <w: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Agree with Nokia</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lang w:val="en-US" w:eastAsia="zh-CN"/>
              </w:rPr>
              <w:t>Agree with Nokia</w:t>
            </w:r>
          </w:p>
        </w:tc>
      </w:tr>
    </w:tbl>
    <w:p>
      <w:pPr>
        <w:pStyle w:val="2"/>
        <w:numPr>
          <w:ilvl w:val="0"/>
          <w:numId w:val="0"/>
        </w:numPr>
      </w:pPr>
    </w:p>
    <w:p>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TS 38.323 Annex A.1 is updated to capture the behaviour of EHC decompressor about CID overwriting scenario, i.e. by changing “establish” to “establish or update”.</w:t>
      </w:r>
      <w:bookmarkEnd w:id="14"/>
      <w:r>
        <w:rPr>
          <w:u w:val="single"/>
          <w:lang w:eastAsia="zh-CN"/>
        </w:rPr>
        <w:t xml:space="preserve"> </w:t>
      </w:r>
    </w:p>
    <w:p>
      <w:pPr>
        <w:rPr>
          <w:lang w:val="en-GB"/>
        </w:rPr>
      </w:pPr>
    </w:p>
    <w:p>
      <w:pPr>
        <w:pStyle w:val="2"/>
        <w:ind w:left="840"/>
      </w:pPr>
      <w:r>
        <w:t>Ethernet frame handling by EHC</w:t>
      </w:r>
    </w:p>
    <w:p>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 xml:space="preserve">We want to </w:t>
            </w:r>
            <w:r>
              <w:rPr>
                <w:rFonts w:eastAsia="맑은 고딕"/>
                <w:lang w:val="en-US" w:eastAsia="ko-KR"/>
              </w:rPr>
              <w:t>avoid potential maintenance work in RAN2.</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This is an example of operation and an informative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the current specification is sufficient.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Not needed, header structures are clearly defined in IEEE specifications.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No strong view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this example will benefit implementers.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An informative annex can be helpful.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Can we update the IIoT TR instead? The text proposal is useful, but does not quite reach the level of inclusion in 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Agree with MediaTek</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pPr>
        <w:rPr>
          <w:lang w:eastAsia="zh-CN"/>
        </w:rPr>
      </w:pPr>
    </w:p>
    <w:p>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pPr>
        <w:rPr>
          <w:lang w:eastAsia="zh-CN"/>
        </w:rPr>
      </w:pPr>
    </w:p>
    <w:p>
      <w:pPr>
        <w:pStyle w:val="2"/>
        <w:ind w:left="840"/>
      </w:pPr>
      <w:r>
        <w:t>Clarifications</w:t>
      </w:r>
    </w:p>
    <w:p>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lang w:val="en-US" w:eastAsia="ko-KR"/>
              </w:rPr>
              <w:t>The “</w:t>
            </w:r>
            <w:r>
              <w:rPr>
                <w:rFonts w:eastAsia="맑은 고딕" w:hint="eastAsia"/>
                <w:lang w:val="en-US" w:eastAsia="ko-KR"/>
              </w:rPr>
              <w:t>ROHC compresse</w:t>
            </w:r>
            <w:r>
              <w:rPr>
                <w:rFonts w:eastAsia="맑은 고딕"/>
                <w:lang w:val="en-US" w:eastAsia="ko-KR"/>
              </w:rPr>
              <w:t>d packet” includes various types of packets including IR packets (which is similar to FH packet in EHC). There is no confusion in “EHC compressed packet” to include FH packets.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RoHC. It is better to be clear than leave room for interpretations.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This indeed brings some clarification.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Clarification needed.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have no strong view but think that the Compressed header should not refer to a Full header transmission.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Nokia that it is confusing to refer to FH packets as compressed packets. Perhaps the change in R2-2004742 could be modified as below:</w:t>
            </w:r>
          </w:p>
          <w:p>
            <w:pPr>
              <w:pStyle w:val="TAC"/>
              <w:jc w:val="left"/>
              <w:rPr>
                <w:lang w:val="en-US" w:eastAsia="zh-CN"/>
              </w:rPr>
            </w:pPr>
          </w:p>
          <w:p>
            <w:pPr>
              <w:pStyle w:val="TAC"/>
              <w:jc w:val="left"/>
              <w:rPr>
                <w:i/>
                <w:lang w:eastAsia="zh-CN"/>
              </w:rPr>
            </w:pPr>
            <w:r>
              <w:rPr>
                <w:i/>
                <w:lang w:eastAsia="zh-CN"/>
              </w:rPr>
              <w:t>If EHC is configured, the EHC protocol generates two types of output packets:</w:t>
            </w:r>
          </w:p>
          <w:p>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pPr>
              <w:pStyle w:val="TAC"/>
              <w:jc w:val="left"/>
              <w:rPr>
                <w:lang w:val="en-US" w:eastAsia="zh-CN"/>
              </w:rPr>
            </w:pPr>
            <w:r>
              <w:rPr>
                <w:i/>
                <w:lang w:val="en-GB" w:eastAsia="zh-CN"/>
              </w:rPr>
              <w:t>-</w:t>
            </w:r>
            <w:r>
              <w:rPr>
                <w:i/>
                <w:lang w:val="en-GB" w:eastAsia="zh-CN"/>
              </w:rPr>
              <w:tab/>
              <w:t>standalone packets not associated with a PDCP SDU, i.e. EHC feedback.</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To use EHC packet, as MediaTek’s suggested, looks better.</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Good to clarify.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it is good to clarify this aspect, and agree with MediaTek’s suggestion.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RoHC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We are fine with MediaTek</w:t>
            </w:r>
            <w:r>
              <w:rPr>
                <w:rFonts w:eastAsia="맑은 고딕"/>
                <w:lang w:val="en-US" w:eastAsia="ko-KR"/>
              </w:rPr>
              <w:t>’</w:t>
            </w:r>
            <w:r>
              <w:rPr>
                <w:rFonts w:eastAsia="맑은 고딕" w:hint="eastAsia"/>
                <w:lang w:val="en-US" w:eastAsia="ko-KR"/>
              </w:rPr>
              <w:t>s suggestion.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Theme="minorEastAsia"/>
                <w:lang w:val="en-US" w:eastAsia="zh-CN"/>
              </w:rPr>
            </w:pPr>
            <w:r>
              <w:rPr>
                <w:rFonts w:eastAsiaTheme="minorEastAsia"/>
                <w:lang w:val="en-US" w:eastAsia="zh-CN"/>
              </w:rPr>
              <w:t xml:space="preserve">We are also fine with </w:t>
            </w:r>
            <w:r>
              <w:rPr>
                <w:rFonts w:eastAsia="맑은 고딕" w:hint="eastAsia"/>
                <w:lang w:val="en-US" w:eastAsia="ko-KR"/>
              </w:rPr>
              <w:t>MediaTek</w:t>
            </w:r>
            <w:r>
              <w:rPr>
                <w:rFonts w:eastAsia="맑은 고딕"/>
                <w:lang w:val="en-US" w:eastAsia="ko-KR"/>
              </w:rPr>
              <w:t>’</w:t>
            </w:r>
            <w:r>
              <w:rPr>
                <w:rFonts w:eastAsia="맑은 고딕" w:hint="eastAsia"/>
                <w:lang w:val="en-US" w:eastAsia="ko-KR"/>
              </w:rPr>
              <w:t>s suggestion.</w:t>
            </w:r>
          </w:p>
        </w:tc>
      </w:tr>
    </w:tbl>
    <w:p>
      <w:pPr>
        <w:rPr>
          <w:bCs/>
          <w:sz w:val="22"/>
          <w:szCs w:val="22"/>
          <w:lang w:eastAsia="zh-CN"/>
        </w:rPr>
      </w:pPr>
    </w:p>
    <w:p>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MediaTek’s suggestion. Given that there is majority support, it is proposed to agree the proposal below (TP according to MediaTek’s suggestion).</w:t>
      </w:r>
    </w:p>
    <w:p>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We think it is a useful clarification.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It should be clarified that by compression we mean “removal”.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Or “compressed” can simply be replaced with “removed” or “stripped”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Can use “remove” when referring to compressed fields of ethernet header, since they are indeed removed in the compressed format.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Agree with the 2nd change in the TP of [3].</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Ericsson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Ericsson/CATT/Nokia. “removed” is better terminology.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CATT/Ericsson and others to use “removed” instead of “compressed”.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val="en-GB"/>
        </w:rPr>
      </w:pPr>
    </w:p>
    <w:p>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pPr>
        <w:ind w:left="284"/>
        <w:rPr>
          <w:lang w:val="en-GB"/>
        </w:rPr>
      </w:pPr>
    </w:p>
    <w:p>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lang w:val="en-US" w:eastAsia="ko-KR"/>
              </w:rPr>
              <w:t>We don’t think there is any misunderstandings. However, w</w:t>
            </w:r>
            <w:r>
              <w:rPr>
                <w:rFonts w:eastAsia="맑은 고딕" w:hint="eastAsia"/>
                <w:lang w:val="en-US" w:eastAsia="ko-KR"/>
              </w:rPr>
              <w:t>e don</w:t>
            </w:r>
            <w:r>
              <w:rPr>
                <w:rFonts w:eastAsia="맑은 고딕"/>
                <w:lang w:val="en-US" w:eastAsia="ko-KR"/>
              </w:rPr>
              <w:t xml:space="preserve">’t have strong view on this.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pPr>
              <w:pStyle w:val="TAC"/>
              <w:jc w:val="left"/>
              <w:rPr>
                <w:lang w:val="en-US" w:eastAsia="zh-CN"/>
              </w:rPr>
            </w:pPr>
            <w:r>
              <w:rPr>
                <w:lang w:val="en-US" w:eastAsia="zh-CN"/>
              </w:rPr>
              <w:t>“RAN2 should clarify how EHC handles Ethernet frames which contain fields unrecognizable by EHC.”</w:t>
            </w:r>
          </w:p>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From PDCP point of view, potential payload in the Ethernet payload field is still seen as Ethernet payload, thus no need to mention “PAD”.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No strong view.</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GB" w:eastAsia="zh-CN"/>
              </w:rPr>
            </w:pPr>
            <w:r>
              <w:rPr>
                <w:lang w:val="en-GB" w:eastAsia="zh-CN"/>
              </w:rPr>
              <w:t>Agree with LG – no strong view on this.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Either way is fine.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 strong view however.</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No strong view</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 xml:space="preserve">No strong view.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No strong view</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pPr>
        <w:rPr>
          <w:lang w:val="en-GB"/>
        </w:rPr>
      </w:pPr>
      <w:r>
        <w:rPr>
          <w:lang w:val="en-GB"/>
        </w:rPr>
        <w:t>.</w:t>
      </w:r>
    </w:p>
    <w:p>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pPr>
        <w:rPr>
          <w:lang w:eastAsia="ko-KR"/>
        </w:rPr>
      </w:pPr>
    </w:p>
    <w:p>
      <w:pPr>
        <w:pStyle w:val="2"/>
        <w:ind w:left="840"/>
      </w:pPr>
      <w:r>
        <w:t>Switching from compressed header in EHC to full header</w:t>
      </w:r>
    </w:p>
    <w:p>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pPr>
        <w:pStyle w:val="af2"/>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pPr>
        <w:pStyle w:val="af2"/>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We are wondering in which case</w:t>
            </w:r>
            <w:r>
              <w:rPr>
                <w:rFonts w:eastAsia="맑은 고딕"/>
                <w:lang w:val="en-US" w:eastAsia="ko-KR"/>
              </w:rPr>
              <w:t xml:space="preserve"> the EHC context is de-synchronized.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The proposed behaviour may be achieved by EHC compressor implementation and reusing CID overwriting mechanism. We do not think it requires specifications changes.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lang w:eastAsia="zh-CN"/>
              </w:rPr>
              <w:t xml:space="preserve">No further enhancement needed. </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that the context desynchronization can happen and the protocol design should be robust enough to handle it.</w:t>
            </w:r>
          </w:p>
          <w:p>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 think having such a failsafe mechanism is useful. However, we do recognise that this has been discussed previously.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Compressor can always use FH packet with the same CID for the context in question.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This is an error case.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This abnormal case does not need to be specified.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hint="eastAsia"/>
                <w:lang w:val="en-US" w:eastAsia="ko-KR"/>
              </w:rPr>
              <w:t>We cannot cover every abnormal case in standardization.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PMingLiU"/>
                <w:lang w:val="en-US" w:eastAsia="zh-TW"/>
              </w:rPr>
            </w:pPr>
          </w:p>
        </w:tc>
      </w:tr>
    </w:tbl>
    <w:p>
      <w:pPr>
        <w:rPr>
          <w:lang w:eastAsia="zh-CN"/>
        </w:rPr>
      </w:pPr>
    </w:p>
    <w:p>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pPr>
        <w:rPr>
          <w:lang w:eastAsia="zh-CN"/>
        </w:rPr>
      </w:pPr>
    </w:p>
    <w:p>
      <w:pPr>
        <w:pStyle w:val="1"/>
        <w:rPr>
          <w:lang w:val="en-US"/>
        </w:rPr>
      </w:pPr>
      <w:ins w:id="24" w:author="Zhang, Yujian" w:date="2020-06-05T16:27:00Z">
        <w:r>
          <w:rPr>
            <w:lang w:val="en-US"/>
          </w:rPr>
          <w:t>Phase 1 Summary</w:t>
        </w:r>
      </w:ins>
      <w:del w:id="25" w:author="Zhang, Yujian" w:date="2020-06-05T16:27:00Z">
        <w:r>
          <w:rPr>
            <w:lang w:val="en-US"/>
          </w:rPr>
          <w:delText>Conclusion</w:delText>
        </w:r>
      </w:del>
    </w:p>
    <w:p>
      <w:pPr>
        <w:rPr>
          <w:bCs/>
          <w:lang w:eastAsia="ko-KR"/>
        </w:rPr>
      </w:pPr>
      <w:r>
        <w:rPr>
          <w:bCs/>
          <w:lang w:eastAsia="ko-KR"/>
        </w:rPr>
        <w:t>Based on companies’ views, following are proposed to be agreed by RAN2:</w:t>
      </w:r>
    </w:p>
    <w:p>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r>
        <w:fldChar w:fldCharType="end"/>
      </w:r>
    </w:p>
    <w:p>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r>
        <w:fldChar w:fldCharType="end"/>
      </w:r>
    </w:p>
    <w:p>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TS 38.323 Annex A.1 is updated to capture the behaviour of EHC decompressor about CID overwriting scenario, i.e. by changing “establish” to “establish or update”.</w:t>
      </w:r>
      <w:r>
        <w:fldChar w:fldCharType="end"/>
      </w:r>
    </w:p>
    <w:p>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af5"/>
        <w:tblW w:w="0" w:type="auto"/>
        <w:tblInd w:w="108" w:type="dxa"/>
        <w:tblLook w:val="04A0" w:firstRow="1" w:lastRow="0" w:firstColumn="1" w:lastColumn="0" w:noHBand="0" w:noVBand="1"/>
      </w:tblPr>
      <w:tblGrid>
        <w:gridCol w:w="9521"/>
      </w:tblGrid>
      <w:tr>
        <w:trPr>
          <w:ins w:id="31" w:author="Zhang, Yujian" w:date="2020-06-05T19:51:00Z"/>
        </w:trPr>
        <w:tc>
          <w:tcPr>
            <w:tcW w:w="9747" w:type="dxa"/>
          </w:tcPr>
          <w:p>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pPr>
        <w:jc w:val="both"/>
      </w:pPr>
    </w:p>
    <w:p>
      <w:pPr>
        <w:pStyle w:val="1"/>
        <w:rPr>
          <w:rFonts w:eastAsia="SimSun"/>
          <w:lang w:val="en-US" w:eastAsia="zh-CN"/>
        </w:rPr>
      </w:pPr>
      <w:r>
        <w:rPr>
          <w:rFonts w:eastAsia="SimSun"/>
          <w:lang w:val="en-US" w:eastAsia="zh-CN"/>
        </w:rPr>
        <w:t xml:space="preserve">Phase 2 </w:t>
      </w:r>
      <w:r>
        <w:rPr>
          <w:rFonts w:eastAsia="SimSun" w:hint="eastAsia"/>
          <w:lang w:val="en-US" w:eastAsia="zh-CN"/>
        </w:rPr>
        <w:t>Discussion</w:t>
      </w:r>
    </w:p>
    <w:p>
      <w:pPr>
        <w:pStyle w:val="2"/>
        <w:ind w:left="840"/>
      </w:pPr>
      <w:r>
        <w:t>Clarifications</w:t>
      </w:r>
    </w:p>
    <w:p>
      <w:pPr>
        <w:jc w:val="both"/>
        <w:rPr>
          <w:lang w:eastAsia="zh-CN"/>
        </w:rPr>
      </w:pPr>
      <w:r>
        <w:rPr>
          <w:lang w:eastAsia="zh-CN"/>
        </w:rPr>
        <w:t xml:space="preserve">As concluded in RAN2#110-e meeting online discussion, Proposal 5, 6, and 7 of Phase 1 (copied below for convenience) can be discussed further via email. </w:t>
      </w:r>
    </w:p>
    <w:p>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val="en-US" w:eastAsia="zh-CN"/>
              </w:rPr>
              <w:t>Reason and alternative proposal (including TPs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r>
              <w:rPr>
                <w:rFonts w:eastAsia="맑은 고딕"/>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pPr>
              <w:pStyle w:val="TAC"/>
              <w:jc w:val="left"/>
              <w:rPr>
                <w:rFonts w:eastAsiaTheme="minorEastAsia"/>
                <w:i/>
                <w:lang w:eastAsia="ko-KR"/>
              </w:rPr>
            </w:pPr>
          </w:p>
          <w:p>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eastAsia="ko-KR"/>
              </w:rPr>
            </w:pPr>
            <w:r>
              <w:rPr>
                <w:rFonts w:eastAsia="맑은 고딕" w:hint="eastAsia"/>
                <w:lang w:eastAsia="ko-KR"/>
              </w:rPr>
              <w:t>L</w:t>
            </w:r>
            <w:r>
              <w:rPr>
                <w:rFonts w:eastAsia="맑은 고딕"/>
                <w:lang w:eastAsia="ko-KR"/>
              </w:rPr>
              <w:t>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eastAsia="ko-KR"/>
              </w:rPr>
            </w:pPr>
            <w:r>
              <w:rPr>
                <w:rFonts w:eastAsia="맑은 고딕"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pPr>
              <w:pStyle w:val="TAC"/>
              <w:jc w:val="left"/>
              <w:rPr>
                <w:lang w:val="en-GB"/>
              </w:rPr>
            </w:pPr>
          </w:p>
          <w:p>
            <w:pPr>
              <w:pStyle w:val="TAC"/>
              <w:jc w:val="left"/>
              <w:rPr>
                <w:rFonts w:eastAsia="맑은 고딕" w:hint="eastAsia"/>
                <w:lang w:val="en-GB" w:eastAsia="ko-KR"/>
              </w:rPr>
            </w:pPr>
            <w:r>
              <w:rPr>
                <w:rFonts w:eastAsia="맑은 고딕"/>
                <w:lang w:val="en-GB" w:eastAsia="ko-KR"/>
              </w:rPr>
              <w:t>“</w:t>
            </w:r>
            <w:r>
              <w:rPr>
                <w:rFonts w:eastAsia="맑은 고딕" w:hint="eastAsia"/>
                <w:lang w:val="en-GB" w:eastAsia="ko-KR"/>
              </w:rPr>
              <w:t>EHC compressed packets</w:t>
            </w:r>
            <w:r>
              <w:rPr>
                <w:rFonts w:eastAsia="맑은 고딕"/>
                <w:lang w:val="en-GB" w:eastAsia="ko-KR"/>
              </w:rPr>
              <w:t xml:space="preserve"> </w:t>
            </w:r>
            <w:ins w:id="49" w:author="seungjune.yi" w:date="2020-06-08T15:39:00Z">
              <w:r>
                <w:rPr>
                  <w:rFonts w:eastAsia="맑은 고딕"/>
                  <w:lang w:val="en-GB" w:eastAsia="ko-KR"/>
                </w:rPr>
                <w:t>(i.e. EHC full header packets and EHC compressed header packets)</w:t>
              </w:r>
            </w:ins>
            <w:r>
              <w:rPr>
                <w:rFonts w:eastAsia="맑은 고딕"/>
                <w:lang w:val="en-GB" w:eastAsia="ko-KR"/>
              </w:rPr>
              <w:t>”</w:t>
            </w:r>
          </w:p>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jc w:val="both"/>
        <w:rPr>
          <w:lang w:eastAsia="zh-CN"/>
        </w:rPr>
      </w:pPr>
    </w:p>
    <w:p>
      <w:pPr>
        <w:pStyle w:val="2"/>
        <w:ind w:left="840"/>
      </w:pPr>
      <w:r>
        <w:rPr>
          <w:i/>
          <w:iCs/>
        </w:rPr>
        <w:t>maxCID-EHC</w:t>
      </w:r>
      <w:r>
        <w:t xml:space="preserve"> value range and field description</w:t>
      </w:r>
    </w:p>
    <w:p>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 The value range is related to Question 2 from email discussion [AT110e][048][IIOT] UE capabilities. As in R2-2006048, most companies support Option 1 {2, 4, 8, 16, 32, 64, 128, 256, 512, 1024, 2048, 4096, 8192, 16384, 32768, 65536} for </w:t>
      </w:r>
      <w:r>
        <w:rPr>
          <w:i/>
          <w:iCs/>
          <w:lang w:eastAsia="zh-CN"/>
        </w:rPr>
        <w:t>maxNumberEHC-Contexts</w:t>
      </w:r>
      <w:r>
        <w:rPr>
          <w:lang w:eastAsia="zh-CN"/>
        </w:rPr>
        <w:t xml:space="preserve">. Since </w:t>
      </w:r>
      <w:r>
        <w:rPr>
          <w:i/>
          <w:iCs/>
          <w:lang w:eastAsia="zh-CN"/>
        </w:rPr>
        <w:t>maxNumberEHC-Contexts</w:t>
      </w:r>
      <w:r>
        <w:rPr>
          <w:lang w:eastAsia="zh-CN"/>
        </w:rPr>
        <w:t xml:space="preserve"> is joint capability for downlink and uplink, while the </w:t>
      </w:r>
      <w:r>
        <w:rPr>
          <w:i/>
          <w:iCs/>
          <w:lang w:eastAsia="zh-CN"/>
        </w:rPr>
        <w:t>maxCID-EHC</w:t>
      </w:r>
      <w:r>
        <w:rPr>
          <w:lang w:eastAsia="zh-CN"/>
        </w:rPr>
        <w:t xml:space="preserve"> restriction is for uplink, it is proposed to divide the values of </w:t>
      </w:r>
      <w:r>
        <w:rPr>
          <w:i/>
          <w:iCs/>
          <w:lang w:eastAsia="zh-CN"/>
        </w:rPr>
        <w:t>maxNumberEHC-Contexts</w:t>
      </w:r>
      <w:r>
        <w:rPr>
          <w:lang w:eastAsia="zh-CN"/>
        </w:rPr>
        <w:t xml:space="preserve"> by 2 to derive the values for </w:t>
      </w:r>
      <w:r>
        <w:rPr>
          <w:i/>
          <w:iCs/>
          <w:lang w:eastAsia="zh-CN"/>
        </w:rPr>
        <w:t>maxCID-EHC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r>
        <w:rPr>
          <w:i/>
          <w:iCs/>
          <w:lang w:eastAsia="zh-CN"/>
        </w:rPr>
        <w:t xml:space="preserve">maxCID-EHC¸ </w:t>
      </w:r>
      <w:r>
        <w:rPr>
          <w:lang w:eastAsia="zh-CN"/>
        </w:rPr>
        <w:t xml:space="preserve">and the related field description is copied below. The value range discussion is also related to the field description of </w:t>
      </w:r>
      <w:r>
        <w:rPr>
          <w:i/>
          <w:iCs/>
          <w:lang w:eastAsia="zh-CN"/>
        </w:rPr>
        <w:t>maxCID-EHC</w:t>
      </w:r>
      <w:r>
        <w:rPr>
          <w:lang w:eastAsia="zh-CN"/>
        </w:rPr>
        <w:t xml:space="preserve">, which is base on </w:t>
      </w:r>
      <w:r>
        <w:rPr>
          <w:i/>
          <w:iCs/>
          <w:lang w:eastAsia="zh-CN"/>
        </w:rPr>
        <w:t>maxCID</w:t>
      </w:r>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trPr>
          <w:cantSplit/>
          <w:trHeight w:val="52"/>
        </w:trPr>
        <w:tc>
          <w:tcPr>
            <w:tcW w:w="8930" w:type="dxa"/>
            <w:shd w:val="clear" w:color="auto" w:fill="auto"/>
          </w:tcPr>
          <w:p>
            <w:pPr>
              <w:pStyle w:val="TAL"/>
              <w:rPr>
                <w:b/>
                <w:bCs/>
                <w:i/>
                <w:lang w:val="en-US" w:eastAsia="en-GB"/>
              </w:rPr>
            </w:pPr>
            <w:r>
              <w:rPr>
                <w:b/>
                <w:bCs/>
                <w:i/>
                <w:lang w:eastAsia="en-GB"/>
              </w:rPr>
              <w:t>maxCID</w:t>
            </w:r>
            <w:r>
              <w:rPr>
                <w:b/>
                <w:bCs/>
                <w:i/>
                <w:lang w:val="en-US" w:eastAsia="en-GB"/>
              </w:rPr>
              <w:t>-EHC</w:t>
            </w:r>
          </w:p>
          <w:p>
            <w:pPr>
              <w:pStyle w:val="TAL"/>
              <w:rPr>
                <w:lang w:eastAsia="en-GB"/>
              </w:rPr>
            </w:pPr>
            <w:r>
              <w:rPr>
                <w:lang w:eastAsia="en-GB"/>
              </w:rPr>
              <w:t>Indicates the maximum number of EHC contexts the UE can establish in uplink for a DRB.</w:t>
            </w:r>
          </w:p>
          <w:p>
            <w:pPr>
              <w:pStyle w:val="TAL"/>
              <w:rPr>
                <w:b/>
                <w:bCs/>
                <w:i/>
                <w:lang w:eastAsia="en-GB"/>
              </w:rPr>
            </w:pPr>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p>
        </w:tc>
      </w:tr>
    </w:tbl>
    <w:p>
      <w:pPr>
        <w:jc w:val="both"/>
        <w:rPr>
          <w:lang w:eastAsia="zh-CN"/>
        </w:rPr>
      </w:pPr>
    </w:p>
    <w:p>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r>
        <w:rPr>
          <w:i/>
          <w:iCs/>
          <w:lang w:eastAsia="ko-KR"/>
        </w:rPr>
        <w:t>maxCID-</w:t>
      </w:r>
      <w:r>
        <w:rPr>
          <w:lang w:eastAsia="ko-KR"/>
        </w:rPr>
        <w:t xml:space="preserve">EHC. If not, please provide alternative proposal. In addition, comments to the field description of </w:t>
      </w:r>
      <w:r>
        <w:rPr>
          <w:i/>
          <w:iCs/>
          <w:lang w:eastAsia="ko-KR"/>
        </w:rPr>
        <w:t xml:space="preserve">maxCID-EHC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Whether the proposed value range for </w:t>
            </w:r>
            <w:r>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r>
              <w:rPr>
                <w:b/>
                <w:i/>
                <w:iCs/>
                <w:lang w:eastAsia="zh-CN"/>
              </w:rPr>
              <w:t>maxCID-EHC</w:t>
            </w:r>
            <w:r>
              <w:rPr>
                <w:b/>
                <w:lang w:eastAsia="zh-CN"/>
              </w:rPr>
              <w:t xml:space="preserve"> can be also provided.</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p>
          <w:p>
            <w:pPr>
              <w:pStyle w:val="TAC"/>
              <w:rPr>
                <w:rFonts w:eastAsia="맑은 고딕"/>
                <w:lang w:val="fi-FI" w:eastAsia="ko-KR"/>
              </w:rPr>
            </w:pPr>
            <w:r>
              <w:rPr>
                <w:rFonts w:eastAsia="맑은 고딕"/>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sv-SE" w:eastAsia="ko-KR"/>
              </w:rPr>
            </w:pPr>
            <w:r>
              <w:rPr>
                <w:u w:val="single"/>
                <w:lang w:val="sv-SE"/>
              </w:rPr>
              <w:t xml:space="preserve">On the name: </w:t>
            </w:r>
            <w:r>
              <w:rPr>
                <w:lang w:val="sv-SE"/>
              </w:rPr>
              <w:t>The field name can be ”</w:t>
            </w:r>
            <w:r>
              <w:t>maxNumberEHC-ContextsUL</w:t>
            </w:r>
            <w:r>
              <w:rPr>
                <w:lang w:val="sv-SE"/>
              </w:rPr>
              <w:t xml:space="preserve">”. There is </w:t>
            </w:r>
            <w:r>
              <w:rPr>
                <w:i/>
                <w:iCs/>
              </w:rPr>
              <w:t>ehc-CID-Length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pPr>
              <w:pStyle w:val="TAC"/>
              <w:jc w:val="left"/>
              <w:rPr>
                <w:rFonts w:eastAsia="맑은 고딕"/>
                <w:lang w:val="en-US" w:eastAsia="ko-KR"/>
              </w:rPr>
            </w:pPr>
          </w:p>
          <w:p>
            <w:pPr>
              <w:pStyle w:val="TAC"/>
              <w:jc w:val="left"/>
              <w:rPr>
                <w:rFonts w:eastAsia="맑은 고딕"/>
                <w:lang w:val="en-US" w:eastAsia="ko-KR"/>
              </w:rPr>
            </w:pPr>
            <w:r>
              <w:rPr>
                <w:rFonts w:eastAsia="맑은 고딕"/>
                <w:u w:val="single"/>
                <w:lang w:val="en-US" w:eastAsia="ko-KR"/>
              </w:rPr>
              <w:t>On the value range:</w:t>
            </w:r>
            <w:r>
              <w:rPr>
                <w:rFonts w:eastAsia="맑은 고딕"/>
                <w:lang w:val="en-US" w:eastAsia="ko-KR"/>
              </w:rPr>
              <w:t xml:space="preserve"> It is good to align with ROHC and an integer from the minimum value (one) to the maximum value (32767) can be used. It does not seem like there are extra implementation costs to support these. </w:t>
            </w:r>
          </w:p>
          <w:p>
            <w:pPr>
              <w:pStyle w:val="TAC"/>
              <w:jc w:val="left"/>
            </w:pPr>
            <w:r>
              <w:rPr>
                <w:lang w:val="sv-SE"/>
              </w:rPr>
              <w:t xml:space="preserve">       </w:t>
            </w:r>
            <w:r>
              <w:t>maxNumberEHC-ContextsUL      INTEGER (1..32767)</w:t>
            </w:r>
          </w:p>
          <w:p>
            <w:pPr>
              <w:pStyle w:val="TAC"/>
              <w:jc w:val="left"/>
            </w:pPr>
          </w:p>
          <w:p>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pPr>
              <w:pStyle w:val="TAC"/>
              <w:jc w:val="left"/>
            </w:pPr>
          </w:p>
          <w:p>
            <w:pPr>
              <w:pStyle w:val="TAC"/>
              <w:jc w:val="left"/>
              <w:rPr>
                <w:lang w:val="sv-SE"/>
              </w:rPr>
            </w:pPr>
            <w:r>
              <w:rPr>
                <w:u w:val="single"/>
                <w:lang w:val="sv-SE"/>
              </w:rPr>
              <w:t>On the field description:</w:t>
            </w:r>
            <w:r>
              <w:rPr>
                <w:lang w:val="sv-SE"/>
              </w:rPr>
              <w:t xml:space="preserve"> It is not clear why there is ”half of” and it can be removed. </w:t>
            </w:r>
          </w:p>
          <w:p>
            <w:pPr>
              <w:pStyle w:val="TAC"/>
              <w:jc w:val="left"/>
              <w:rPr>
                <w:lang w:val="sv-SE"/>
              </w:rPr>
            </w:pPr>
          </w:p>
          <w:p>
            <w:pPr>
              <w:pStyle w:val="TAC"/>
              <w:jc w:val="left"/>
            </w:pPr>
            <w:r>
              <w:rPr>
                <w:lang w:eastAsia="en-GB"/>
              </w:rPr>
              <w:t xml:space="preserve">The total </w:t>
            </w:r>
            <w:r>
              <w:rPr>
                <w:lang w:val="sv-SE" w:eastAsia="en-GB"/>
              </w:rPr>
              <w:t>number</w:t>
            </w:r>
            <w:r>
              <w:rPr>
                <w:lang w:eastAsia="en-GB"/>
              </w:rPr>
              <w:t xml:space="preserve"> of </w:t>
            </w:r>
            <w:r>
              <w:rPr>
                <w:i/>
                <w:iCs/>
                <w:lang w:val="en-US" w:eastAsia="en-GB"/>
              </w:rPr>
              <w:t>maxCID-EHC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r>
              <w:rPr>
                <w:i/>
                <w:lang w:eastAsia="en-GB"/>
              </w:rPr>
              <w:t>maxNumber</w:t>
            </w:r>
            <w:r>
              <w:rPr>
                <w:i/>
                <w:lang w:val="en-US" w:eastAsia="en-GB"/>
              </w:rPr>
              <w:t>EHC</w:t>
            </w:r>
            <w:r>
              <w:rPr>
                <w:i/>
                <w:lang w:eastAsia="en-GB"/>
              </w:rPr>
              <w:t>-Contexts</w:t>
            </w:r>
            <w:r>
              <w:rPr>
                <w:lang w:eastAsia="en-GB"/>
              </w:rPr>
              <w:t xml:space="preserve"> parameter as indicated by the UE.</w:t>
            </w:r>
          </w:p>
          <w:p>
            <w:pPr>
              <w:pStyle w:val="TAC"/>
              <w:jc w:val="left"/>
              <w:rPr>
                <w:rFonts w:eastAsia="맑은 고딕"/>
                <w:lang w:val="en-US" w:eastAsia="ko-KR"/>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No strong view on the field name. However we slightly prefer the value range provided by Ericsson.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 xml:space="preserve">The name can be bit more specific, e.g. “maxEHC-ContextsUL”. </w:t>
            </w:r>
          </w:p>
          <w:p>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Agree with Qualcomm</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
            </w:pPr>
            <w:r>
              <w:rPr>
                <w:rFonts w:eastAsia="맑은 고딕"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en-US" w:eastAsia="ko-KR"/>
              </w:rPr>
            </w:pPr>
            <w:r>
              <w:rPr>
                <w:rFonts w:eastAsia="맑은 고딕"/>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u w:val="single"/>
                <w:lang w:val="en-US" w:eastAsia="ko-KR"/>
              </w:rPr>
            </w:pPr>
            <w:r>
              <w:rPr>
                <w:rFonts w:eastAsia="맑은 고딕" w:hint="eastAsia"/>
                <w:u w:val="single"/>
                <w:lang w:val="en-US" w:eastAsia="ko-KR"/>
              </w:rPr>
              <w:t>On the name</w:t>
            </w:r>
          </w:p>
          <w:p>
            <w:pPr>
              <w:pStyle w:val="TAC"/>
              <w:jc w:val="left"/>
              <w:rPr>
                <w:rFonts w:eastAsia="맑은 고딕" w:hint="eastAsia"/>
                <w:lang w:val="en-US" w:eastAsia="ko-KR"/>
              </w:rPr>
            </w:pPr>
            <w:r>
              <w:rPr>
                <w:rFonts w:eastAsia="맑은 고딕" w:hint="eastAsia"/>
                <w:lang w:val="en-US" w:eastAsia="ko-KR"/>
              </w:rPr>
              <w:t>We prefer</w:t>
            </w:r>
            <w:r>
              <w:rPr>
                <w:rFonts w:eastAsia="맑은 고딕"/>
                <w:lang w:val="en-US" w:eastAsia="ko-KR"/>
              </w:rPr>
              <w:t xml:space="preserve"> to use “maxCID-EHC” as rapporteur proposed. It is aligned with ROHC. Regarding Ericsson comment, the ehc-CID-Length and maxCID-EHC are different because the the maxCID-EHC is less than or equal to the maximum value that the ehc-CID-Length can represent.</w:t>
            </w:r>
          </w:p>
          <w:p>
            <w:pPr>
              <w:pStyle w:val="TAC"/>
              <w:jc w:val="left"/>
              <w:rPr>
                <w:lang w:val="en-US" w:eastAsia="zh-CN"/>
              </w:rPr>
            </w:pPr>
          </w:p>
          <w:p>
            <w:pPr>
              <w:pStyle w:val="TAC"/>
              <w:jc w:val="left"/>
              <w:rPr>
                <w:rFonts w:eastAsia="맑은 고딕" w:hint="eastAsia"/>
                <w:u w:val="single"/>
                <w:lang w:val="en-US" w:eastAsia="ko-KR"/>
              </w:rPr>
            </w:pPr>
            <w:r>
              <w:rPr>
                <w:rFonts w:eastAsia="맑은 고딕" w:hint="eastAsia"/>
                <w:u w:val="single"/>
                <w:lang w:val="en-US" w:eastAsia="ko-KR"/>
              </w:rPr>
              <w:t>On the value range</w:t>
            </w:r>
          </w:p>
          <w:p>
            <w:pPr>
              <w:pStyle w:val="TAC"/>
              <w:jc w:val="left"/>
              <w:rPr>
                <w:rFonts w:eastAsia="맑은 고딕" w:hint="eastAsia"/>
                <w:lang w:val="en-US" w:eastAsia="ko-KR"/>
              </w:rPr>
            </w:pPr>
            <w:r>
              <w:rPr>
                <w:rFonts w:eastAsia="맑은 고딕"/>
                <w:lang w:val="en-US" w:eastAsia="ko-KR"/>
              </w:rPr>
              <w:t>We agree with Ericsson that it is good to align with ROHC and an integer from the minimum value (one) to the maximum value (32767) can be used.</w:t>
            </w:r>
          </w:p>
          <w:p>
            <w:pPr>
              <w:pStyle w:val="TAC"/>
              <w:jc w:val="left"/>
              <w:rPr>
                <w:lang w:val="en-US" w:eastAsia="zh-CN"/>
              </w:rPr>
            </w:pPr>
            <w:r>
              <w:t>maxCID                  INTEGER (1..16383)</w:t>
            </w:r>
          </w:p>
          <w:p>
            <w:pPr>
              <w:pStyle w:val="TAC"/>
              <w:jc w:val="left"/>
              <w:rPr>
                <w:rFonts w:hint="eastAsia"/>
                <w:lang w:val="en-US" w:eastAsia="zh-CN"/>
              </w:rPr>
            </w:pPr>
          </w:p>
          <w:p>
            <w:pPr>
              <w:pStyle w:val="TAC"/>
              <w:jc w:val="left"/>
              <w:rPr>
                <w:lang w:val="en-US" w:eastAsia="zh-CN"/>
              </w:rPr>
            </w:pPr>
            <w:r>
              <w:rPr>
                <w:u w:val="single"/>
                <w:lang w:val="sv-SE"/>
              </w:rPr>
              <w:t>On the field description</w:t>
            </w:r>
          </w:p>
          <w:p>
            <w:pPr>
              <w:pStyle w:val="TAC"/>
              <w:jc w:val="left"/>
              <w:rPr>
                <w:rFonts w:eastAsia="맑은 고딕"/>
                <w:lang w:val="en-US" w:eastAsia="ko-KR"/>
              </w:rPr>
            </w:pPr>
            <w:r>
              <w:rPr>
                <w:rFonts w:eastAsia="맑은 고딕" w:hint="eastAsia"/>
                <w:lang w:val="en-US" w:eastAsia="ko-KR"/>
              </w:rPr>
              <w:t xml:space="preserve">We also agree with Ericsson that </w:t>
            </w:r>
            <w:r>
              <w:rPr>
                <w:rFonts w:eastAsia="맑은 고딕"/>
                <w:lang w:val="en-US" w:eastAsia="ko-KR"/>
              </w:rPr>
              <w:t>“half of” is not needed.</w:t>
            </w:r>
          </w:p>
          <w:p>
            <w:pPr>
              <w:pStyle w:val="TAC"/>
              <w:jc w:val="left"/>
              <w:rPr>
                <w:rFonts w:hint="eastAsia"/>
                <w:lang w:val="en-US" w:eastAsia="zh-CN"/>
              </w:rPr>
            </w:pPr>
          </w:p>
        </w:tc>
      </w:tr>
    </w:tbl>
    <w:p>
      <w:pPr>
        <w:jc w:val="both"/>
        <w:rPr>
          <w:lang w:eastAsia="zh-CN"/>
        </w:rPr>
      </w:pPr>
    </w:p>
    <w:p>
      <w:pPr>
        <w:pStyle w:val="2"/>
        <w:ind w:left="840"/>
      </w:pPr>
      <w:r>
        <w:t>Leave trigger in compressor for CID overwriting for implementation</w:t>
      </w:r>
    </w:p>
    <w:p>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pPr>
        <w:pStyle w:val="NO"/>
        <w:rPr>
          <w:lang w:val="en-GB"/>
        </w:rPr>
      </w:pPr>
      <w:r>
        <w:rPr>
          <w:lang w:val="en-GB"/>
        </w:rPr>
        <w:t>NOTE:</w:t>
      </w:r>
      <w:r>
        <w:rPr>
          <w:lang w:val="en-GB"/>
        </w:rPr>
        <w:tab/>
      </w:r>
      <w:del w:id="50"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1" w:author="Zhang, Yujian" w:date="2020-06-05T22:37:00Z">
        <w:r>
          <w:rPr>
            <w:lang w:val="en-GB"/>
          </w:rPr>
          <w:t>T</w:t>
        </w:r>
      </w:ins>
      <w:r>
        <w:rPr>
          <w:lang w:val="en-GB"/>
        </w:rPr>
        <w:t xml:space="preserve">he compressor </w:t>
      </w:r>
      <w:del w:id="52" w:author="Zhang, Yujian" w:date="2020-06-05T22:37:00Z">
        <w:r>
          <w:rPr>
            <w:lang w:val="en-GB"/>
          </w:rPr>
          <w:delText xml:space="preserve">should </w:delText>
        </w:r>
      </w:del>
      <w:ins w:id="53" w:author="Zhang, Yujian" w:date="2020-06-05T22:37:00Z">
        <w:r>
          <w:rPr>
            <w:lang w:val="en-GB"/>
          </w:rPr>
          <w:t xml:space="preserve">may </w:t>
        </w:r>
      </w:ins>
      <w:r>
        <w:rPr>
          <w:lang w:val="en-GB"/>
        </w:rPr>
        <w:t xml:space="preserve">associate </w:t>
      </w:r>
      <w:del w:id="54" w:author="Zhang, Yujian" w:date="2020-06-05T22:38:00Z">
        <w:r>
          <w:rPr>
            <w:lang w:val="en-GB" w:eastAsia="ko-KR"/>
          </w:rPr>
          <w:delText xml:space="preserve">the </w:delText>
        </w:r>
      </w:del>
      <w:ins w:id="55"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6" w:author="Zhang, Yujian" w:date="2020-06-05T22:36:00Z">
        <w:r>
          <w:rPr>
            <w:lang w:val="en-GB"/>
          </w:rPr>
          <w:t>.</w:t>
        </w:r>
      </w:ins>
      <w:r>
        <w:rPr>
          <w:lang w:val="en-GB"/>
        </w:rPr>
        <w:t xml:space="preserve"> </w:t>
      </w:r>
      <w:ins w:id="57"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8"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(if answering “No”, please provide alternative TP)</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fi-FI" w:eastAsia="ko-KR"/>
              </w:rPr>
            </w:pPr>
            <w:r>
              <w:rPr>
                <w:rFonts w:eastAsia="맑은 고딕"/>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lang w:val="fi-FI" w:eastAsia="ko-KR"/>
              </w:rPr>
            </w:pPr>
            <w:r>
              <w:rPr>
                <w:rFonts w:eastAsia="맑은 고딕"/>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lang w:val="en-US" w:eastAsia="ko-KR"/>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Only small adjustment to existing text is neded. The agreement in R2-110 is to leave the overwriting behavior to implementation, i.e. to not use any shall/should language. Proposed change below:</w:t>
            </w:r>
          </w:p>
          <w:p>
            <w:pPr>
              <w:pStyle w:val="TAC"/>
              <w:jc w:val="left"/>
              <w:rPr>
                <w:lang w:val="en-US" w:eastAsia="zh-CN"/>
              </w:rPr>
            </w:pPr>
          </w:p>
          <w:p>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
            </w:pPr>
            <w:r>
              <w:rPr>
                <w:rFonts w:eastAsia="맑은 고딕"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GB"/>
              </w:rPr>
            </w:pPr>
            <w:r>
              <w:rPr>
                <w:lang w:val="en-GB"/>
              </w:rPr>
              <w:t xml:space="preserve">As a PDCP rapporteur, I oppose to </w:t>
            </w:r>
            <w:r>
              <w:rPr>
                <w:lang w:val="en-GB"/>
              </w:rPr>
              <w:t xml:space="preserve">change the NOTE. This NOTE is similar to what we have in ROHC. The CID overwriting issue is same for both ROHC and EHC, and there is no reason to change the NOTE only for </w:t>
            </w:r>
            <w:bookmarkStart w:id="59" w:name="_GoBack"/>
            <w:bookmarkEnd w:id="59"/>
            <w:r>
              <w:rPr>
                <w:lang w:val="en-GB"/>
              </w:rPr>
              <w:t>EHC.</w:t>
            </w:r>
          </w:p>
          <w:p>
            <w:pPr>
              <w:pStyle w:val="TAC"/>
              <w:jc w:val="left"/>
              <w:rPr>
                <w:lang w:val="en-US" w:eastAsia="zh-CN"/>
              </w:rPr>
            </w:pPr>
          </w:p>
          <w:p>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pPr>
              <w:pStyle w:val="TAC"/>
              <w:jc w:val="left"/>
              <w:rPr>
                <w:rFonts w:hint="eastAsia"/>
                <w:lang w:val="en-US" w:eastAsia="zh-CN"/>
              </w:rPr>
            </w:pPr>
          </w:p>
        </w:tc>
      </w:tr>
    </w:tbl>
    <w:p>
      <w:pPr>
        <w:jc w:val="both"/>
        <w:rPr>
          <w:lang w:eastAsia="zh-CN"/>
        </w:rPr>
      </w:pPr>
    </w:p>
    <w:p>
      <w:pPr>
        <w:jc w:val="both"/>
        <w:rPr>
          <w:lang w:eastAsia="zh-CN"/>
        </w:rPr>
      </w:pPr>
    </w:p>
    <w:p>
      <w:pPr>
        <w:pStyle w:val="1"/>
        <w:numPr>
          <w:ilvl w:val="0"/>
          <w:numId w:val="0"/>
        </w:numPr>
        <w:ind w:left="420" w:hanging="420"/>
        <w:rPr>
          <w:lang w:val="en-US"/>
        </w:rPr>
      </w:pPr>
      <w:r>
        <w:rPr>
          <w:lang w:val="en-US"/>
        </w:rPr>
        <w:t>References</w:t>
      </w:r>
    </w:p>
    <w:p>
      <w:pPr>
        <w:rPr>
          <w:lang w:eastAsia="zh-CN"/>
        </w:rPr>
      </w:pPr>
      <w:bookmarkStart w:id="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60"/>
      <w:r>
        <w:rPr>
          <w:lang w:eastAsia="zh-CN"/>
        </w:rPr>
        <w:t xml:space="preserve"> R2-2004678,</w:t>
      </w:r>
      <w:r>
        <w:rPr>
          <w:lang w:eastAsia="zh-CN"/>
        </w:rPr>
        <w:tab/>
        <w:t>Nokia, Nokia Shanghai Bell, “EHC remaining issues”</w:t>
      </w:r>
    </w:p>
    <w:p>
      <w:pPr>
        <w:rPr>
          <w:lang w:eastAsia="zh-CN"/>
        </w:rPr>
      </w:pPr>
      <w:bookmarkStart w:id="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61"/>
      <w:r>
        <w:rPr>
          <w:lang w:eastAsia="zh-CN"/>
        </w:rPr>
        <w:t xml:space="preserve"> R2-2004679,</w:t>
      </w:r>
      <w:r>
        <w:rPr>
          <w:lang w:eastAsia="zh-CN"/>
        </w:rPr>
        <w:tab/>
        <w:t>Nokia, Nokia Shanghai Bell, “Clarification on Ethernet frame handling by EHC”</w:t>
      </w:r>
    </w:p>
    <w:p>
      <w:pPr>
        <w:rPr>
          <w:lang w:eastAsia="zh-CN"/>
        </w:rPr>
      </w:pPr>
      <w:bookmarkStart w:id="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62"/>
      <w:r>
        <w:rPr>
          <w:lang w:eastAsia="zh-CN"/>
        </w:rPr>
        <w:t xml:space="preserve"> R2-2004742, vivo, “Corrections on the EHC”</w:t>
      </w:r>
      <w:r>
        <w:rPr>
          <w:lang w:eastAsia="zh-CN"/>
        </w:rPr>
        <w:tab/>
      </w:r>
    </w:p>
    <w:p>
      <w:pPr>
        <w:rPr>
          <w:lang w:eastAsia="zh-CN"/>
        </w:rPr>
      </w:pPr>
      <w:bookmarkStart w:id="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63"/>
      <w:r>
        <w:rPr>
          <w:lang w:eastAsia="zh-CN"/>
        </w:rPr>
        <w:t xml:space="preserve"> R2-2004962,</w:t>
      </w:r>
      <w:r>
        <w:rPr>
          <w:lang w:eastAsia="zh-CN"/>
        </w:rPr>
        <w:tab/>
        <w:t>Ericsson, “Remaining EHC issues”</w:t>
      </w:r>
      <w:r>
        <w:rPr>
          <w:lang w:eastAsia="zh-CN"/>
        </w:rPr>
        <w:tab/>
      </w:r>
    </w:p>
    <w:p>
      <w:pPr>
        <w:rPr>
          <w:lang w:eastAsia="zh-CN"/>
        </w:rPr>
      </w:pPr>
      <w:bookmarkStart w:id="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64"/>
      <w:r>
        <w:rPr>
          <w:lang w:eastAsia="zh-CN"/>
        </w:rPr>
        <w:t xml:space="preserve"> R2-2005147,</w:t>
      </w:r>
      <w:r>
        <w:rPr>
          <w:lang w:eastAsia="zh-CN"/>
        </w:rPr>
        <w:tab/>
        <w:t>Sony, “Switching from Compressed header in EHC to Full header”</w:t>
      </w:r>
      <w:r>
        <w:rPr>
          <w:lang w:eastAsia="zh-CN"/>
        </w:rPr>
        <w:tab/>
      </w:r>
    </w:p>
    <w:p>
      <w:pPr>
        <w:rPr>
          <w:lang w:eastAsia="zh-CN"/>
        </w:rPr>
      </w:pPr>
      <w:bookmarkStart w:id="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65"/>
      <w:r>
        <w:rPr>
          <w:lang w:eastAsia="zh-CN"/>
        </w:rPr>
        <w:t xml:space="preserve"> R2-2005154, Huawei, HiSilicon, “Remaining issues about EHC”</w:t>
      </w:r>
    </w:p>
    <w:p>
      <w:pPr>
        <w:rPr>
          <w:lang w:eastAsia="zh-CN"/>
        </w:rPr>
      </w:pPr>
      <w:bookmarkStart w:id="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66"/>
      <w:r>
        <w:rPr>
          <w:lang w:eastAsia="zh-CN"/>
        </w:rPr>
        <w:t xml:space="preserve"> R2-2005336, OPPO, “Open issues on EHC”</w:t>
      </w:r>
    </w:p>
    <w:p>
      <w:pPr>
        <w:rPr>
          <w:lang w:eastAsia="zh-CN"/>
        </w:rPr>
      </w:pPr>
      <w:bookmarkStart w:id="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67"/>
      <w:r>
        <w:rPr>
          <w:lang w:eastAsia="zh-CN"/>
        </w:rPr>
        <w:t xml:space="preserve"> R2-2004542, III, “Remaining Issues in Ethernet Header Compression”</w:t>
      </w:r>
    </w:p>
    <w:p>
      <w:pPr>
        <w:rPr>
          <w:lang w:eastAsia="zh-CN"/>
        </w:rPr>
      </w:pPr>
      <w:bookmarkStart w:id="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pPr>
        <w:rPr>
          <w:lang w:eastAsia="zh-CN"/>
        </w:rPr>
      </w:pPr>
    </w:p>
    <w:p>
      <w:pPr>
        <w:rPr>
          <w:lang w:eastAsia="zh-CN"/>
        </w:rPr>
      </w:pPr>
      <w:r>
        <w:rPr>
          <w:lang w:eastAsia="zh-CN"/>
        </w:rPr>
        <w:lastRenderedPageBreak/>
        <w:tab/>
      </w:r>
    </w:p>
    <w:p>
      <w:pPr>
        <w:overflowPunct/>
        <w:autoSpaceDE/>
        <w:autoSpaceDN/>
        <w:adjustRightInd/>
        <w:spacing w:after="0"/>
        <w:textAlignment w:val="auto"/>
        <w:rPr>
          <w:lang w:eastAsia="zh-CN"/>
        </w:rPr>
      </w:pPr>
      <w:r>
        <w:rPr>
          <w:lang w:eastAsia="zh-CN"/>
        </w:rPr>
        <w:br w:type="page"/>
      </w:r>
    </w:p>
    <w:p>
      <w:pPr>
        <w:pStyle w:val="1"/>
        <w:numPr>
          <w:ilvl w:val="0"/>
          <w:numId w:val="0"/>
        </w:numPr>
        <w:pBdr>
          <w:top w:val="single" w:sz="12" w:space="0" w:color="auto"/>
        </w:pBdr>
        <w:ind w:left="420" w:hanging="420"/>
        <w:rPr>
          <w:lang w:val="en-US"/>
        </w:rPr>
      </w:pPr>
      <w:bookmarkStart w:id="69" w:name="_Hlk38621384"/>
      <w:r>
        <w:rPr>
          <w:lang w:val="en-US"/>
        </w:rPr>
        <w:lastRenderedPageBreak/>
        <w:t>Annex A Text proposal for TS 38.323</w:t>
      </w:r>
    </w:p>
    <w:p>
      <w:pPr>
        <w:rPr>
          <w:lang w:eastAsia="zh-CN"/>
        </w:rPr>
      </w:pPr>
      <w:r>
        <w:rPr>
          <w:lang w:eastAsia="zh-CN"/>
        </w:rPr>
        <w:t>The text proposal below implements Proposal 3, 5 and 6.</w:t>
      </w:r>
    </w:p>
    <w:p>
      <w:pPr>
        <w:rPr>
          <w:lang w:eastAsia="zh-CN"/>
        </w:rPr>
      </w:pPr>
    </w:p>
    <w:p>
      <w:pPr>
        <w:overflowPunct/>
        <w:autoSpaceDE/>
        <w:autoSpaceDN/>
        <w:adjustRightInd/>
        <w:spacing w:after="0"/>
        <w:textAlignment w:val="auto"/>
        <w:rPr>
          <w:i/>
          <w:lang w:eastAsia="ko-KR"/>
        </w:rPr>
      </w:pPr>
      <w:r>
        <w:rPr>
          <w:i/>
          <w:highlight w:val="yellow"/>
          <w:lang w:eastAsia="ko-KR"/>
        </w:rPr>
        <w:t>Start of the TP to TS 38.323</w:t>
      </w:r>
    </w:p>
    <w:p/>
    <w:p>
      <w:pPr>
        <w:pStyle w:val="3"/>
        <w:numPr>
          <w:ilvl w:val="0"/>
          <w:numId w:val="0"/>
        </w:numPr>
      </w:pPr>
      <w:bookmarkStart w:id="70" w:name="_Toc37126979"/>
      <w:r>
        <w:t>5.12.4</w:t>
      </w:r>
      <w:r>
        <w:tab/>
        <w:t>Header compression using EHC</w:t>
      </w:r>
      <w:bookmarkEnd w:id="70"/>
    </w:p>
    <w:p>
      <w:r>
        <w:t>If EHC is configured, the EHC protocol generates two types of output packets:</w:t>
      </w:r>
    </w:p>
    <w:p>
      <w:pPr>
        <w:pStyle w:val="B1"/>
        <w:rPr>
          <w:lang w:val="en-GB"/>
        </w:rPr>
      </w:pPr>
      <w:r>
        <w:rPr>
          <w:lang w:val="en-GB"/>
        </w:rPr>
        <w:t>-</w:t>
      </w:r>
      <w:r>
        <w:rPr>
          <w:lang w:val="en-GB"/>
        </w:rPr>
        <w:tab/>
        <w:t xml:space="preserve">EHC </w:t>
      </w:r>
      <w:del w:id="71" w:author="Zhang, Yujian" w:date="2020-06-04T22:29:00Z">
        <w:r>
          <w:rPr>
            <w:lang w:val="en-GB"/>
          </w:rPr>
          <w:delText xml:space="preserve">compressed </w:delText>
        </w:r>
      </w:del>
      <w:r>
        <w:rPr>
          <w:lang w:val="en-GB"/>
        </w:rPr>
        <w:t>packets</w:t>
      </w:r>
      <w:ins w:id="72"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pPr>
        <w:pStyle w:val="B1"/>
        <w:rPr>
          <w:lang w:val="en-GB"/>
        </w:rPr>
      </w:pPr>
      <w:r>
        <w:rPr>
          <w:lang w:val="en-GB"/>
        </w:rPr>
        <w:t>-</w:t>
      </w:r>
      <w:r>
        <w:rPr>
          <w:lang w:val="en-GB"/>
        </w:rPr>
        <w:tab/>
        <w:t>standalone packets not associated with a PDCP SDU, i.e. EHC feedback.</w:t>
      </w:r>
    </w:p>
    <w:p>
      <w:r>
        <w:t xml:space="preserve">An EHC </w:t>
      </w:r>
      <w:del w:id="73" w:author="Zhang, Yujian" w:date="2020-06-04T22:29:00Z">
        <w:r>
          <w:delText xml:space="preserve">compressed </w:delText>
        </w:r>
      </w:del>
      <w:r>
        <w:t xml:space="preserve">packet is associated with the same </w:t>
      </w:r>
      <w:r>
        <w:rPr>
          <w:lang w:eastAsia="ko-KR"/>
        </w:rPr>
        <w:t xml:space="preserve">PDCP SN and </w:t>
      </w:r>
      <w:r>
        <w:t>COUNT value as the related PDCP SDU. The header compression is not applicable to the SDAP header and the SDAP Control PDU if included in the PDCP SDU.</w:t>
      </w:r>
    </w:p>
    <w:p>
      <w:r>
        <w:t>EHC feedback are not associated with a PDCP SDU. They are not associated with a PDCP</w:t>
      </w:r>
      <w:r>
        <w:rPr>
          <w:lang w:eastAsia="ko-KR"/>
        </w:rPr>
        <w:t xml:space="preserve"> SN </w:t>
      </w:r>
      <w:r>
        <w:t>and are not ciphered.</w:t>
      </w:r>
    </w:p>
    <w:p>
      <w:pPr>
        <w:pStyle w:val="EditorsNote"/>
        <w:rPr>
          <w:rFonts w:eastAsiaTheme="minorEastAsia"/>
          <w:color w:val="auto"/>
          <w:lang w:eastAsia="ko-KR"/>
        </w:rPr>
      </w:pPr>
    </w:p>
    <w:p>
      <w:pPr>
        <w:overflowPunct/>
        <w:autoSpaceDE/>
        <w:autoSpaceDN/>
        <w:adjustRightInd/>
        <w:spacing w:after="0"/>
        <w:textAlignment w:val="auto"/>
        <w:rPr>
          <w:iCs/>
          <w:lang w:eastAsia="ko-KR"/>
        </w:rPr>
      </w:pPr>
      <w:r>
        <w:rPr>
          <w:i/>
          <w:highlight w:val="yellow"/>
          <w:lang w:eastAsia="ko-KR"/>
        </w:rPr>
        <w:t>Next change</w:t>
      </w:r>
    </w:p>
    <w:p>
      <w:pPr>
        <w:pStyle w:val="EditorsNote"/>
        <w:rPr>
          <w:rFonts w:eastAsiaTheme="minorEastAsia"/>
          <w:color w:val="auto"/>
          <w:lang w:eastAsia="ko-KR"/>
        </w:rPr>
      </w:pPr>
    </w:p>
    <w:p>
      <w:pPr>
        <w:pStyle w:val="2"/>
        <w:numPr>
          <w:ilvl w:val="0"/>
          <w:numId w:val="0"/>
        </w:numPr>
        <w:rPr>
          <w:rFonts w:eastAsiaTheme="minorEastAsia"/>
          <w:lang w:eastAsia="ko-KR"/>
        </w:rPr>
      </w:pPr>
      <w:bookmarkStart w:id="74"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74"/>
    </w:p>
    <w:p>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75" w:author="Zhang, Yujian" w:date="2020-06-04T22:31:00Z">
        <w:r>
          <w:rPr>
            <w:rFonts w:eastAsiaTheme="minorEastAsia"/>
            <w:lang w:eastAsia="ko-KR"/>
          </w:rPr>
          <w:delText xml:space="preserve">compressed </w:delText>
        </w:r>
      </w:del>
      <w:ins w:id="76"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77" w:author="Zhang, Yujian" w:date="2020-06-04T22:31:00Z">
        <w:r>
          <w:delText xml:space="preserve">compressed </w:delText>
        </w:r>
      </w:del>
      <w:ins w:id="78" w:author="Zhang, Yujian" w:date="2020-06-04T22:31:00Z">
        <w:r>
          <w:t xml:space="preserve">removed </w:t>
        </w:r>
      </w:ins>
      <w:r>
        <w:t xml:space="preserve">by the EHC protocol. The padding (PAD) is not </w:t>
      </w:r>
      <w:del w:id="79" w:author="Zhang, Yujian" w:date="2020-06-04T22:31:00Z">
        <w:r>
          <w:delText xml:space="preserve">compressed </w:delText>
        </w:r>
      </w:del>
      <w:ins w:id="80" w:author="Zhang, Yujian" w:date="2020-06-04T22:31:00Z">
        <w:r>
          <w:t xml:space="preserve">removed </w:t>
        </w:r>
      </w:ins>
      <w:r>
        <w:t>by the EHC protocol.</w:t>
      </w:r>
    </w:p>
    <w:p>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8pt;height:4in" o:ole="">
            <v:imagedata r:id="rId12" o:title=""/>
          </v:shape>
          <o:OLEObject Type="Embed" ProgID="Visio.Drawing.15" ShapeID="_x0000_i1025" DrawAspect="Content" ObjectID="_1653137197" r:id="rId13"/>
        </w:object>
      </w:r>
    </w:p>
    <w:p>
      <w:pPr>
        <w:pStyle w:val="TF"/>
      </w:pPr>
      <w:r>
        <w:t>Figure A.1-1: Ethernet packet format [15]</w:t>
      </w:r>
    </w:p>
    <w:p>
      <w:r>
        <w:rPr>
          <w:rFonts w:eastAsiaTheme="minorEastAsia"/>
          <w:lang w:eastAsia="ko-KR"/>
        </w:rPr>
        <w:lastRenderedPageBreak/>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
        <w:t xml:space="preserve">After receiving the EHC feedback, the EHC compressor starts to transmit the CH packets to the EHC decompressor including the associated CID. The CH packet includes only the header fields not stored in the EHC context. </w:t>
      </w:r>
    </w:p>
    <w:p>
      <w:r>
        <w:t>When the EHC decompressor receives the CH packet, the EHC decompressor restores original header fields based on the stored EHC context identified by the associated CID.</w:t>
      </w:r>
    </w:p>
    <w:p>
      <w:pPr>
        <w:rPr>
          <w:szCs w:val="22"/>
        </w:rPr>
      </w:pPr>
      <w:r>
        <w:t>Figure A.1-2 represents a conceptual view of EHC operation.</w:t>
      </w:r>
    </w:p>
    <w:p>
      <w:pPr>
        <w:pStyle w:val="TH"/>
        <w:rPr>
          <w:szCs w:val="22"/>
          <w:lang w:val="en-GB"/>
        </w:rPr>
      </w:pPr>
      <w:r>
        <w:rPr>
          <w:lang w:val="en-GB"/>
        </w:rPr>
        <w:object w:dxaOrig="12396" w:dyaOrig="4932">
          <v:shape id="_x0000_i1026" type="#_x0000_t75" style="width:479.6pt;height:193.05pt" o:ole="">
            <v:imagedata r:id="rId14" o:title=""/>
          </v:shape>
          <o:OLEObject Type="Embed" ProgID="Visio.Drawing.15" ShapeID="_x0000_i1026" DrawAspect="Content" ObjectID="_1653137198" r:id="rId15"/>
        </w:object>
      </w:r>
    </w:p>
    <w:p>
      <w:pPr>
        <w:pStyle w:val="TF"/>
        <w:rPr>
          <w:b w:val="0"/>
        </w:rPr>
      </w:pPr>
      <w:r>
        <w:t>Figure A.1-2: EHC operation</w:t>
      </w:r>
    </w:p>
    <w:p>
      <w:r>
        <w:rPr>
          <w:i/>
          <w:highlight w:val="yellow"/>
          <w:lang w:eastAsia="ko-KR"/>
        </w:rPr>
        <w:t>End of the TP to TS 38.323</w:t>
      </w:r>
    </w:p>
    <w:p>
      <w:pPr>
        <w:overflowPunct/>
        <w:autoSpaceDE/>
        <w:autoSpaceDN/>
        <w:adjustRightInd/>
        <w:spacing w:after="0"/>
        <w:textAlignment w:val="auto"/>
      </w:pPr>
      <w:r>
        <w:br w:type="page"/>
      </w:r>
    </w:p>
    <w:p>
      <w:pPr>
        <w:pStyle w:val="1"/>
        <w:numPr>
          <w:ilvl w:val="0"/>
          <w:numId w:val="0"/>
        </w:numPr>
        <w:pBdr>
          <w:top w:val="single" w:sz="12" w:space="0" w:color="auto"/>
        </w:pBdr>
        <w:ind w:left="420" w:hanging="420"/>
        <w:rPr>
          <w:lang w:val="en-US"/>
        </w:rPr>
      </w:pPr>
      <w:r>
        <w:rPr>
          <w:lang w:val="en-US"/>
        </w:rPr>
        <w:lastRenderedPageBreak/>
        <w:t>Annex B Text proposal for TS 36.323</w:t>
      </w:r>
    </w:p>
    <w:p>
      <w:pPr>
        <w:rPr>
          <w:lang w:eastAsia="zh-CN"/>
        </w:rPr>
      </w:pPr>
      <w:r>
        <w:rPr>
          <w:lang w:eastAsia="zh-CN"/>
        </w:rPr>
        <w:t>The text proposal below implements Proposal 5.</w:t>
      </w:r>
    </w:p>
    <w:p>
      <w:pPr>
        <w:rPr>
          <w:lang w:eastAsia="zh-CN"/>
        </w:rPr>
      </w:pPr>
    </w:p>
    <w:p>
      <w:pPr>
        <w:overflowPunct/>
        <w:autoSpaceDE/>
        <w:autoSpaceDN/>
        <w:adjustRightInd/>
        <w:spacing w:after="0"/>
        <w:textAlignment w:val="auto"/>
        <w:rPr>
          <w:i/>
          <w:lang w:eastAsia="ko-KR"/>
        </w:rPr>
      </w:pPr>
      <w:r>
        <w:rPr>
          <w:i/>
          <w:highlight w:val="yellow"/>
          <w:lang w:eastAsia="ko-KR"/>
        </w:rPr>
        <w:t>Start of the TP to TS 36.323</w:t>
      </w:r>
    </w:p>
    <w:p/>
    <w:p>
      <w:pPr>
        <w:pStyle w:val="3"/>
        <w:numPr>
          <w:ilvl w:val="0"/>
          <w:numId w:val="0"/>
        </w:numPr>
      </w:pPr>
      <w:bookmarkStart w:id="81" w:name="_Toc37299482"/>
      <w:r>
        <w:t>5.14.4</w:t>
      </w:r>
      <w:r>
        <w:tab/>
        <w:t>Header compression using EHC</w:t>
      </w:r>
      <w:bookmarkEnd w:id="81"/>
    </w:p>
    <w:p>
      <w:r>
        <w:t>If EHC is configured, the EHC protocol generates two types of output packets:</w:t>
      </w:r>
    </w:p>
    <w:p>
      <w:pPr>
        <w:pStyle w:val="B1"/>
        <w:rPr>
          <w:lang w:val="en-GB"/>
        </w:rPr>
      </w:pPr>
      <w:r>
        <w:rPr>
          <w:lang w:val="en-GB"/>
        </w:rPr>
        <w:t>-</w:t>
      </w:r>
      <w:r>
        <w:rPr>
          <w:lang w:val="en-GB"/>
        </w:rPr>
        <w:tab/>
        <w:t xml:space="preserve">EHC </w:t>
      </w:r>
      <w:del w:id="82" w:author="Zhang, Yujian" w:date="2020-06-04T22:35:00Z">
        <w:r>
          <w:rPr>
            <w:lang w:val="en-GB"/>
          </w:rPr>
          <w:delText xml:space="preserve">compressed </w:delText>
        </w:r>
      </w:del>
      <w:r>
        <w:rPr>
          <w:lang w:val="en-GB"/>
        </w:rPr>
        <w:t>packets</w:t>
      </w:r>
      <w:ins w:id="83"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pPr>
        <w:pStyle w:val="B1"/>
        <w:rPr>
          <w:lang w:val="en-GB"/>
        </w:rPr>
      </w:pPr>
      <w:r>
        <w:rPr>
          <w:lang w:val="en-GB"/>
        </w:rPr>
        <w:t>-</w:t>
      </w:r>
      <w:r>
        <w:rPr>
          <w:lang w:val="en-GB"/>
        </w:rPr>
        <w:tab/>
        <w:t>standalone packets not associated with a PDCP SDU, i.e. EHC feedback packets.</w:t>
      </w:r>
    </w:p>
    <w:p>
      <w:r>
        <w:t xml:space="preserve">An EHC </w:t>
      </w:r>
      <w:del w:id="84" w:author="Zhang, Yujian" w:date="2020-06-04T22:35:00Z">
        <w:r>
          <w:delText xml:space="preserve">compressed </w:delText>
        </w:r>
      </w:del>
      <w:r>
        <w:t xml:space="preserve">packet is associated with the same </w:t>
      </w:r>
      <w:r>
        <w:rPr>
          <w:lang w:eastAsia="ko-KR"/>
        </w:rPr>
        <w:t xml:space="preserve">PDCP SN and </w:t>
      </w:r>
      <w:r>
        <w:t>COUNT value as the related PDCP SDU.</w:t>
      </w:r>
    </w:p>
    <w:p>
      <w:r>
        <w:t>EHC feedback packets are not associated with a PDCP SDU. They are not associated with a PDCP</w:t>
      </w:r>
      <w:r>
        <w:rPr>
          <w:lang w:eastAsia="ko-KR"/>
        </w:rPr>
        <w:t xml:space="preserve"> SN </w:t>
      </w:r>
      <w:r>
        <w:t>and are not ciphered.</w:t>
      </w:r>
    </w:p>
    <w:p>
      <w:pPr>
        <w:pStyle w:val="EditorsNote"/>
        <w:rPr>
          <w:rFonts w:eastAsiaTheme="minorEastAsia"/>
          <w:color w:val="auto"/>
          <w:lang w:eastAsia="ko-KR"/>
        </w:rPr>
      </w:pPr>
    </w:p>
    <w:p>
      <w:r>
        <w:rPr>
          <w:i/>
          <w:highlight w:val="yellow"/>
          <w:lang w:eastAsia="ko-KR"/>
        </w:rPr>
        <w:t>End of the TP to TS 36.323</w:t>
      </w:r>
    </w:p>
    <w:p>
      <w:pPr>
        <w:overflowPunct/>
        <w:autoSpaceDE/>
        <w:autoSpaceDN/>
        <w:adjustRightInd/>
        <w:spacing w:after="0"/>
        <w:textAlignment w:val="auto"/>
      </w:pPr>
      <w:r>
        <w:br w:type="page"/>
      </w:r>
    </w:p>
    <w:p>
      <w:pPr>
        <w:sectPr>
          <w:footnotePr>
            <w:numRestart w:val="eachSect"/>
          </w:footnotePr>
          <w:pgSz w:w="11907" w:h="16840"/>
          <w:pgMar w:top="1418" w:right="1134" w:bottom="1134" w:left="1134" w:header="851" w:footer="340" w:gutter="0"/>
          <w:cols w:space="720"/>
          <w:formProt w:val="0"/>
        </w:sectPr>
      </w:pPr>
    </w:p>
    <w:p>
      <w:pPr>
        <w:pStyle w:val="1"/>
        <w:rPr>
          <w:lang w:val="en-US"/>
        </w:rPr>
      </w:pPr>
      <w:r>
        <w:rPr>
          <w:lang w:val="en-US"/>
        </w:rPr>
        <w:lastRenderedPageBreak/>
        <w:t>Annex C Text proposal for TS 38.331</w:t>
      </w:r>
    </w:p>
    <w:p>
      <w:pPr>
        <w:rPr>
          <w:lang w:eastAsia="zh-CN"/>
        </w:rPr>
      </w:pPr>
      <w:r>
        <w:rPr>
          <w:lang w:eastAsia="zh-CN"/>
        </w:rPr>
        <w:t>The text proposal below implements Proposal 1 and 2.</w:t>
      </w:r>
    </w:p>
    <w:p>
      <w:pPr>
        <w:rPr>
          <w:lang w:eastAsia="zh-CN"/>
        </w:rPr>
      </w:pPr>
    </w:p>
    <w:p>
      <w:pPr>
        <w:overflowPunct/>
        <w:autoSpaceDE/>
        <w:autoSpaceDN/>
        <w:adjustRightInd/>
        <w:spacing w:after="0"/>
        <w:textAlignment w:val="auto"/>
        <w:rPr>
          <w:i/>
          <w:lang w:eastAsia="ko-KR"/>
        </w:rPr>
      </w:pPr>
      <w:r>
        <w:rPr>
          <w:i/>
          <w:highlight w:val="yellow"/>
          <w:lang w:eastAsia="ko-KR"/>
        </w:rPr>
        <w:t>Start of the TP to TS 38.331</w:t>
      </w:r>
    </w:p>
    <w:p>
      <w:pPr>
        <w:rPr>
          <w:lang w:eastAsia="zh-CN"/>
        </w:rPr>
      </w:pPr>
    </w:p>
    <w:p>
      <w:pPr>
        <w:pStyle w:val="4"/>
        <w:numPr>
          <w:ilvl w:val="0"/>
          <w:numId w:val="0"/>
        </w:numPr>
        <w:ind w:left="1418" w:hanging="1418"/>
        <w:rPr>
          <w:rFonts w:eastAsia="SimSun"/>
        </w:rPr>
      </w:pPr>
      <w:bookmarkStart w:id="85" w:name="_Toc20426036"/>
      <w:bookmarkStart w:id="86" w:name="_Toc29321432"/>
      <w:bookmarkStart w:id="87" w:name="_Toc36757202"/>
      <w:bookmarkStart w:id="88" w:name="_Toc36836743"/>
      <w:bookmarkStart w:id="89" w:name="_Toc36843720"/>
      <w:bookmarkStart w:id="90" w:name="_Toc37068009"/>
      <w:r>
        <w:rPr>
          <w:rFonts w:eastAsia="SimSun"/>
        </w:rPr>
        <w:t>–</w:t>
      </w:r>
      <w:r>
        <w:rPr>
          <w:rFonts w:eastAsia="SimSun"/>
        </w:rPr>
        <w:tab/>
      </w:r>
      <w:r>
        <w:rPr>
          <w:rFonts w:eastAsia="SimSun"/>
          <w:i/>
        </w:rPr>
        <w:t>PDCP-Config</w:t>
      </w:r>
      <w:bookmarkEnd w:id="85"/>
      <w:bookmarkEnd w:id="86"/>
      <w:bookmarkEnd w:id="87"/>
      <w:bookmarkEnd w:id="88"/>
      <w:bookmarkEnd w:id="89"/>
      <w:bookmarkEnd w:id="90"/>
    </w:p>
    <w:p>
      <w:r>
        <w:t xml:space="preserve">The IE </w:t>
      </w:r>
      <w:r>
        <w:rPr>
          <w:i/>
        </w:rPr>
        <w:t>PDCP-Config</w:t>
      </w:r>
      <w:r>
        <w:t xml:space="preserve"> is used to set the configurable PDCP parameters for signalling and data radio bearers.</w:t>
      </w:r>
    </w:p>
    <w:p>
      <w:pPr>
        <w:pStyle w:val="TH"/>
        <w:rPr>
          <w:lang w:eastAsia="zh-CN"/>
        </w:rPr>
      </w:pPr>
      <w:r>
        <w:rPr>
          <w:i/>
          <w:lang w:eastAsia="zh-CN"/>
        </w:rPr>
        <w:t>PDCP-Config</w:t>
      </w:r>
      <w:r>
        <w:rPr>
          <w:lang w:eastAsia="zh-CN"/>
        </w:rPr>
        <w:t xml:space="preserve"> information element</w:t>
      </w:r>
    </w:p>
    <w:p>
      <w:pPr>
        <w:pStyle w:val="PL"/>
        <w:shd w:val="clear" w:color="auto" w:fill="E6E6E6"/>
        <w:rPr>
          <w:rFonts w:eastAsia="Times New Roman"/>
          <w:lang w:val="en-GB" w:eastAsia="en-GB"/>
        </w:rPr>
      </w:pPr>
      <w:r>
        <w:rPr>
          <w:rFonts w:eastAsia="Times New Roman"/>
          <w:lang w:val="en-GB" w:eastAsia="en-GB"/>
        </w:rPr>
        <w:t>-- ASN1START</w:t>
      </w:r>
    </w:p>
    <w:p>
      <w:pPr>
        <w:pStyle w:val="PL"/>
        <w:shd w:val="clear" w:color="auto" w:fill="E6E6E6"/>
        <w:rPr>
          <w:rFonts w:eastAsia="Times New Roman"/>
          <w:lang w:val="en-GB" w:eastAsia="en-GB"/>
        </w:rPr>
      </w:pPr>
      <w:r>
        <w:rPr>
          <w:rFonts w:eastAsia="Times New Roman"/>
          <w:lang w:val="en-GB" w:eastAsia="en-GB"/>
        </w:rPr>
        <w:t>-- TAG-PDCP-CONFIG-START</w:t>
      </w:r>
    </w:p>
    <w:p>
      <w:pPr>
        <w:pStyle w:val="PL"/>
        <w:shd w:val="clear" w:color="auto" w:fill="E6E6E6"/>
        <w:rPr>
          <w:rFonts w:eastAsia="Times New Roman"/>
          <w:lang w:val="en-GB" w:eastAsia="en-GB"/>
        </w:rPr>
      </w:pPr>
    </w:p>
    <w:p>
      <w:pPr>
        <w:pStyle w:val="PL"/>
        <w:shd w:val="clear" w:color="auto" w:fill="E6E6E6"/>
        <w:rPr>
          <w:rFonts w:eastAsia="Times New Roman"/>
          <w:lang w:val="en-GB" w:eastAsia="en-GB"/>
        </w:rPr>
      </w:pPr>
      <w:bookmarkStart w:id="91" w:name="_Hlk514739587"/>
      <w:r>
        <w:rPr>
          <w:rFonts w:eastAsia="Times New Roman"/>
          <w:lang w:val="en-GB" w:eastAsia="en-GB"/>
        </w:rPr>
        <w:t>PDCP-Config ::=         SEQUENCE {</w:t>
      </w:r>
    </w:p>
    <w:p>
      <w:pPr>
        <w:pStyle w:val="PL"/>
        <w:shd w:val="clear" w:color="auto" w:fill="E6E6E6"/>
        <w:rPr>
          <w:rFonts w:eastAsia="Times New Roman"/>
          <w:lang w:val="en-GB" w:eastAsia="en-GB"/>
        </w:rPr>
      </w:pPr>
      <w:r>
        <w:rPr>
          <w:rFonts w:eastAsia="Times New Roman"/>
          <w:lang w:val="en-GB" w:eastAsia="en-GB"/>
        </w:rPr>
        <w:t xml:space="preserve">    drb                     SEQUENCE {</w:t>
      </w:r>
    </w:p>
    <w:p>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pPr>
        <w:pStyle w:val="PL"/>
        <w:shd w:val="clear" w:color="auto" w:fill="E6E6E6"/>
        <w:rPr>
          <w:rFonts w:eastAsia="Times New Roman"/>
          <w:lang w:val="en-GB" w:eastAsia="en-GB"/>
        </w:rPr>
      </w:pPr>
      <w:r>
        <w:rPr>
          <w:rFonts w:eastAsia="Times New Roman"/>
          <w:lang w:val="en-GB" w:eastAsia="en-GB"/>
        </w:rPr>
        <w:t xml:space="preserve">        headerCompression       CHOICE {</w:t>
      </w:r>
    </w:p>
    <w:p>
      <w:pPr>
        <w:pStyle w:val="PL"/>
        <w:shd w:val="clear" w:color="auto" w:fill="E6E6E6"/>
        <w:rPr>
          <w:rFonts w:eastAsia="Times New Roman"/>
          <w:lang w:val="en-GB" w:eastAsia="en-GB"/>
        </w:rPr>
      </w:pPr>
      <w:r>
        <w:rPr>
          <w:rFonts w:eastAsia="Times New Roman"/>
          <w:lang w:val="en-GB" w:eastAsia="en-GB"/>
        </w:rPr>
        <w:t xml:space="preserve">            notUsed                 NULL,</w:t>
      </w:r>
    </w:p>
    <w:p>
      <w:pPr>
        <w:pStyle w:val="PL"/>
        <w:shd w:val="clear" w:color="auto" w:fill="E6E6E6"/>
        <w:rPr>
          <w:rFonts w:eastAsia="Times New Roman"/>
          <w:lang w:val="en-GB" w:eastAsia="en-GB"/>
        </w:rPr>
      </w:pPr>
      <w:r>
        <w:rPr>
          <w:rFonts w:eastAsia="Times New Roman"/>
          <w:lang w:val="en-GB" w:eastAsia="en-GB"/>
        </w:rPr>
        <w:t xml:space="preserve">            rohc                    SEQUENCE {</w:t>
      </w:r>
    </w:p>
    <w:p>
      <w:pPr>
        <w:pStyle w:val="PL"/>
        <w:shd w:val="clear" w:color="auto" w:fill="E6E6E6"/>
        <w:rPr>
          <w:rFonts w:eastAsia="Times New Roman"/>
          <w:lang w:val="en-GB" w:eastAsia="en-GB"/>
        </w:rPr>
      </w:pPr>
      <w:r>
        <w:rPr>
          <w:rFonts w:eastAsia="Times New Roman"/>
          <w:lang w:val="en-GB" w:eastAsia="en-GB"/>
        </w:rPr>
        <w:t xml:space="preserve">                maxCID                  INTEGER (1..16383)                                      DEFAULT 15,</w:t>
      </w:r>
    </w:p>
    <w:p>
      <w:pPr>
        <w:pStyle w:val="PL"/>
        <w:shd w:val="clear" w:color="auto" w:fill="E6E6E6"/>
        <w:rPr>
          <w:rFonts w:eastAsia="Times New Roman"/>
          <w:lang w:val="en-GB" w:eastAsia="en-GB"/>
        </w:rPr>
      </w:pPr>
      <w:r>
        <w:rPr>
          <w:rFonts w:eastAsia="Times New Roman"/>
          <w:lang w:val="en-GB" w:eastAsia="en-GB"/>
        </w:rPr>
        <w:t xml:space="preserve">                profiles                SEQUENCE {</w:t>
      </w:r>
    </w:p>
    <w:p>
      <w:pPr>
        <w:pStyle w:val="PL"/>
        <w:shd w:val="clear" w:color="auto" w:fill="E6E6E6"/>
        <w:rPr>
          <w:rFonts w:eastAsia="Times New Roman"/>
          <w:lang w:val="en-GB" w:eastAsia="en-GB"/>
        </w:rPr>
      </w:pPr>
      <w:r>
        <w:rPr>
          <w:rFonts w:eastAsia="Times New Roman"/>
          <w:lang w:val="en-GB" w:eastAsia="en-GB"/>
        </w:rPr>
        <w:t xml:space="preserve">                    profile0x0001           BOOLEAN,</w:t>
      </w:r>
    </w:p>
    <w:p>
      <w:pPr>
        <w:pStyle w:val="PL"/>
        <w:shd w:val="clear" w:color="auto" w:fill="E6E6E6"/>
        <w:rPr>
          <w:rFonts w:eastAsia="Times New Roman"/>
          <w:lang w:val="en-GB" w:eastAsia="en-GB"/>
        </w:rPr>
      </w:pPr>
      <w:r>
        <w:rPr>
          <w:rFonts w:eastAsia="Times New Roman"/>
          <w:lang w:val="en-GB" w:eastAsia="en-GB"/>
        </w:rPr>
        <w:t xml:space="preserve">                    profile0x0002           BOOLEAN,</w:t>
      </w:r>
    </w:p>
    <w:p>
      <w:pPr>
        <w:pStyle w:val="PL"/>
        <w:shd w:val="clear" w:color="auto" w:fill="E6E6E6"/>
        <w:rPr>
          <w:rFonts w:eastAsia="Times New Roman"/>
          <w:lang w:val="en-GB" w:eastAsia="en-GB"/>
        </w:rPr>
      </w:pPr>
      <w:r>
        <w:rPr>
          <w:rFonts w:eastAsia="Times New Roman"/>
          <w:lang w:val="en-GB" w:eastAsia="en-GB"/>
        </w:rPr>
        <w:t xml:space="preserve">                    profile0x0003           BOOLEAN,</w:t>
      </w:r>
    </w:p>
    <w:p>
      <w:pPr>
        <w:pStyle w:val="PL"/>
        <w:shd w:val="clear" w:color="auto" w:fill="E6E6E6"/>
        <w:rPr>
          <w:rFonts w:eastAsia="Times New Roman"/>
          <w:lang w:val="en-GB" w:eastAsia="en-GB"/>
        </w:rPr>
      </w:pPr>
      <w:r>
        <w:rPr>
          <w:rFonts w:eastAsia="Times New Roman"/>
          <w:lang w:val="en-GB" w:eastAsia="en-GB"/>
        </w:rPr>
        <w:t xml:space="preserve">                    profile0x0004           BOOLEAN,</w:t>
      </w:r>
    </w:p>
    <w:p>
      <w:pPr>
        <w:pStyle w:val="PL"/>
        <w:shd w:val="clear" w:color="auto" w:fill="E6E6E6"/>
        <w:rPr>
          <w:rFonts w:eastAsia="Times New Roman"/>
          <w:lang w:val="en-GB" w:eastAsia="en-GB"/>
        </w:rPr>
      </w:pPr>
      <w:r>
        <w:rPr>
          <w:rFonts w:eastAsia="Times New Roman"/>
          <w:lang w:val="en-GB" w:eastAsia="en-GB"/>
        </w:rPr>
        <w:t xml:space="preserve">                    profile0x0006           BOOLEAN,</w:t>
      </w:r>
    </w:p>
    <w:p>
      <w:pPr>
        <w:pStyle w:val="PL"/>
        <w:shd w:val="clear" w:color="auto" w:fill="E6E6E6"/>
        <w:rPr>
          <w:rFonts w:eastAsia="Times New Roman"/>
          <w:lang w:val="en-GB" w:eastAsia="en-GB"/>
        </w:rPr>
      </w:pPr>
      <w:r>
        <w:rPr>
          <w:rFonts w:eastAsia="Times New Roman"/>
          <w:lang w:val="en-GB" w:eastAsia="en-GB"/>
        </w:rPr>
        <w:t xml:space="preserve">                    profile0x0101           BOOLEAN,</w:t>
      </w:r>
    </w:p>
    <w:p>
      <w:pPr>
        <w:pStyle w:val="PL"/>
        <w:shd w:val="clear" w:color="auto" w:fill="E6E6E6"/>
        <w:rPr>
          <w:rFonts w:eastAsia="Times New Roman"/>
          <w:lang w:val="en-GB" w:eastAsia="en-GB"/>
        </w:rPr>
      </w:pPr>
      <w:r>
        <w:rPr>
          <w:rFonts w:eastAsia="Times New Roman"/>
          <w:lang w:val="en-GB" w:eastAsia="en-GB"/>
        </w:rPr>
        <w:t xml:space="preserve">                    profile0x0102           BOOLEAN,</w:t>
      </w:r>
    </w:p>
    <w:p>
      <w:pPr>
        <w:pStyle w:val="PL"/>
        <w:shd w:val="clear" w:color="auto" w:fill="E6E6E6"/>
        <w:rPr>
          <w:rFonts w:eastAsia="Times New Roman"/>
          <w:lang w:val="en-GB" w:eastAsia="en-GB"/>
        </w:rPr>
      </w:pPr>
      <w:r>
        <w:rPr>
          <w:rFonts w:eastAsia="Times New Roman"/>
          <w:lang w:val="en-GB" w:eastAsia="en-GB"/>
        </w:rPr>
        <w:t xml:space="preserve">                    profile0x0103           BOOLEAN,</w:t>
      </w:r>
    </w:p>
    <w:p>
      <w:pPr>
        <w:pStyle w:val="PL"/>
        <w:shd w:val="clear" w:color="auto" w:fill="E6E6E6"/>
        <w:rPr>
          <w:rFonts w:eastAsia="Times New Roman"/>
          <w:lang w:val="en-GB" w:eastAsia="en-GB"/>
        </w:rPr>
      </w:pPr>
      <w:r>
        <w:rPr>
          <w:rFonts w:eastAsia="Times New Roman"/>
          <w:lang w:val="en-GB" w:eastAsia="en-GB"/>
        </w:rPr>
        <w:t xml:space="preserve">                    profile0x0104           BOOLEAN</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uplinkOnlyROHC          SEQUENCE {</w:t>
      </w:r>
    </w:p>
    <w:p>
      <w:pPr>
        <w:pStyle w:val="PL"/>
        <w:shd w:val="clear" w:color="auto" w:fill="E6E6E6"/>
        <w:rPr>
          <w:rFonts w:eastAsia="Times New Roman"/>
          <w:lang w:val="en-GB" w:eastAsia="en-GB"/>
        </w:rPr>
      </w:pPr>
      <w:r>
        <w:rPr>
          <w:rFonts w:eastAsia="Times New Roman"/>
          <w:lang w:val="en-GB" w:eastAsia="en-GB"/>
        </w:rPr>
        <w:t xml:space="preserve">                maxCID                  INTEGER (1..16383)                                      DEFAULT 15,</w:t>
      </w:r>
    </w:p>
    <w:p>
      <w:pPr>
        <w:pStyle w:val="PL"/>
        <w:shd w:val="clear" w:color="auto" w:fill="E6E6E6"/>
        <w:rPr>
          <w:rFonts w:eastAsia="Times New Roman"/>
          <w:lang w:val="en-GB" w:eastAsia="en-GB"/>
        </w:rPr>
      </w:pPr>
      <w:r>
        <w:rPr>
          <w:rFonts w:eastAsia="Times New Roman"/>
          <w:lang w:val="en-GB" w:eastAsia="en-GB"/>
        </w:rPr>
        <w:t xml:space="preserve">                profiles                SEQUENCE {</w:t>
      </w:r>
    </w:p>
    <w:p>
      <w:pPr>
        <w:pStyle w:val="PL"/>
        <w:shd w:val="clear" w:color="auto" w:fill="E6E6E6"/>
        <w:rPr>
          <w:rFonts w:eastAsia="Times New Roman"/>
          <w:lang w:val="en-GB" w:eastAsia="en-GB"/>
        </w:rPr>
      </w:pPr>
      <w:r>
        <w:rPr>
          <w:rFonts w:eastAsia="Times New Roman"/>
          <w:lang w:val="en-GB" w:eastAsia="en-GB"/>
        </w:rPr>
        <w:t xml:space="preserve">                    profile0x0006           BOOLEAN</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lastRenderedPageBreak/>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pPr>
        <w:pStyle w:val="PL"/>
        <w:shd w:val="clear" w:color="auto" w:fill="E6E6E6"/>
        <w:rPr>
          <w:rFonts w:eastAsia="Times New Roman"/>
          <w:lang w:val="en-GB" w:eastAsia="en-GB"/>
        </w:rPr>
      </w:pPr>
      <w:r>
        <w:rPr>
          <w:rFonts w:eastAsia="Times New Roman"/>
          <w:lang w:val="en-GB" w:eastAsia="en-GB"/>
        </w:rPr>
        <w:t xml:space="preserve">    }                                                                                           OPTIONAL,   -- Cond DRB</w:t>
      </w:r>
    </w:p>
    <w:p>
      <w:pPr>
        <w:pStyle w:val="PL"/>
        <w:shd w:val="clear" w:color="auto" w:fill="E6E6E6"/>
        <w:rPr>
          <w:rFonts w:eastAsia="Times New Roman"/>
          <w:lang w:val="en-GB" w:eastAsia="en-GB"/>
        </w:rPr>
      </w:pPr>
      <w:r>
        <w:rPr>
          <w:rFonts w:eastAsia="Times New Roman"/>
          <w:lang w:val="en-GB" w:eastAsia="en-GB"/>
        </w:rPr>
        <w:t xml:space="preserve">    moreThanOneRLC          SEQUENCE {</w:t>
      </w:r>
    </w:p>
    <w:p>
      <w:pPr>
        <w:pStyle w:val="PL"/>
        <w:shd w:val="clear" w:color="auto" w:fill="E6E6E6"/>
        <w:rPr>
          <w:rFonts w:eastAsia="Times New Roman"/>
          <w:lang w:val="en-GB" w:eastAsia="en-GB"/>
        </w:rPr>
      </w:pPr>
      <w:r>
        <w:rPr>
          <w:rFonts w:eastAsia="Times New Roman"/>
          <w:lang w:val="en-GB" w:eastAsia="en-GB"/>
        </w:rPr>
        <w:t xml:space="preserve">        primaryPath             SEQUENCE {</w:t>
      </w:r>
    </w:p>
    <w:p>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pPr>
        <w:pStyle w:val="PL"/>
        <w:shd w:val="clear" w:color="auto" w:fill="E6E6E6"/>
        <w:rPr>
          <w:rFonts w:eastAsia="Times New Roman"/>
          <w:lang w:val="en-GB" w:eastAsia="en-GB"/>
        </w:rPr>
      </w:pPr>
      <w:r>
        <w:rPr>
          <w:rFonts w:eastAsia="Times New Roman"/>
          <w:lang w:val="en-GB" w:eastAsia="en-GB"/>
        </w:rPr>
        <w:t xml:space="preserve">    }                                                                                           OPTIONAL,   -- Cond MoreThanOneRLC</w:t>
      </w:r>
    </w:p>
    <w:p>
      <w:pPr>
        <w:pStyle w:val="PL"/>
        <w:shd w:val="clear" w:color="auto" w:fill="E6E6E6"/>
        <w:rPr>
          <w:rFonts w:eastAsia="Times New Roman"/>
          <w:lang w:val="en-GB" w:eastAsia="en-GB"/>
        </w:rPr>
      </w:pPr>
    </w:p>
    <w:p>
      <w:pPr>
        <w:pStyle w:val="PL"/>
        <w:shd w:val="clear" w:color="auto" w:fill="E6E6E6"/>
        <w:rPr>
          <w:rFonts w:eastAsia="Times New Roman"/>
          <w:lang w:val="en-GB" w:eastAsia="en-GB"/>
        </w:rPr>
      </w:pPr>
      <w:r>
        <w:rPr>
          <w:rFonts w:eastAsia="Times New Roman"/>
          <w:lang w:val="en-GB" w:eastAsia="en-GB"/>
        </w:rPr>
        <w:t xml:space="preserve">    t-Reordering                ENUMERATED {</w:t>
      </w:r>
    </w:p>
    <w:p>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pPr>
        <w:pStyle w:val="PL"/>
        <w:shd w:val="clear" w:color="auto" w:fill="E6E6E6"/>
        <w:rPr>
          <w:rFonts w:eastAsia="Times New Roman"/>
          <w:lang w:val="en-GB" w:eastAsia="en-GB"/>
        </w:rPr>
      </w:pPr>
      <w:r>
        <w:rPr>
          <w:rFonts w:eastAsia="Times New Roman"/>
          <w:lang w:val="en-GB" w:eastAsia="en-GB"/>
        </w:rPr>
        <w:t xml:space="preserve">                                    spare23, spare22, spare21, spare20,</w:t>
      </w:r>
    </w:p>
    <w:p>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pPr>
        <w:pStyle w:val="PL"/>
        <w:shd w:val="clear" w:color="auto" w:fill="E6E6E6"/>
        <w:rPr>
          <w:rFonts w:eastAsia="Times New Roman"/>
          <w:lang w:val="en-GB" w:eastAsia="en-GB"/>
        </w:rPr>
      </w:pPr>
      <w:r>
        <w:rPr>
          <w:rFonts w:eastAsia="Times New Roman"/>
          <w:lang w:val="en-GB" w:eastAsia="en-GB"/>
        </w:rPr>
        <w:t xml:space="preserve">                                    spare02, spare01 }                                          OPTIONAL, -- Need S</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92" w:author="Ericsson" w:date="2020-05-06T15:25:00Z">
        <w:r>
          <w:rPr>
            <w:rFonts w:eastAsia="Times New Roman"/>
            <w:lang w:val="en-GB" w:eastAsia="en-GB"/>
          </w:rPr>
          <w:t>2</w:t>
        </w:r>
      </w:ins>
      <w:del w:id="93" w:author="Ericsson" w:date="2020-05-06T15:25:00Z">
        <w:r>
          <w:rPr>
            <w:rFonts w:eastAsia="Times New Roman"/>
            <w:lang w:val="en-GB" w:eastAsia="en-GB"/>
          </w:rPr>
          <w:delText>-Only</w:delText>
        </w:r>
      </w:del>
    </w:p>
    <w:p>
      <w:pPr>
        <w:pStyle w:val="PL"/>
        <w:shd w:val="clear" w:color="auto" w:fill="E6E6E6"/>
        <w:rPr>
          <w:rFonts w:eastAsia="Times New Roman"/>
          <w:lang w:val="en-GB" w:eastAsia="en-GB"/>
        </w:rPr>
      </w:pPr>
      <w:r>
        <w:rPr>
          <w:rFonts w:eastAsia="Times New Roman"/>
          <w:lang w:val="en-GB" w:eastAsia="en-GB"/>
        </w:rPr>
        <w:t xml:space="preserve">    </w:t>
      </w:r>
      <w:bookmarkStart w:id="94" w:name="_Hlk39665098"/>
      <w:r>
        <w:rPr>
          <w:rFonts w:eastAsia="Times New Roman"/>
          <w:lang w:val="en-GB" w:eastAsia="en-GB"/>
        </w:rPr>
        <w:t>moreThanTwoRLC</w:t>
      </w:r>
      <w:bookmarkEnd w:id="94"/>
      <w:r>
        <w:rPr>
          <w:rFonts w:eastAsia="Times New Roman"/>
          <w:lang w:val="en-GB" w:eastAsia="en-GB"/>
        </w:rPr>
        <w:t>-r16      SEQUENCE {</w:t>
      </w:r>
    </w:p>
    <w:p>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95" w:author="Ericsson" w:date="2020-05-06T13:05:00Z">
        <w:r>
          <w:rPr>
            <w:rFonts w:eastAsia="Times New Roman"/>
            <w:lang w:val="en-GB" w:eastAsia="en-GB"/>
          </w:rPr>
          <w:t>S</w:t>
        </w:r>
      </w:ins>
      <w:del w:id="96" w:author="Ericsson" w:date="2020-05-06T13:05:00Z">
        <w:r>
          <w:rPr>
            <w:rFonts w:eastAsia="Times New Roman"/>
            <w:lang w:val="en-GB" w:eastAsia="en-GB"/>
          </w:rPr>
          <w:delText>M</w:delText>
        </w:r>
      </w:del>
    </w:p>
    <w:p>
      <w:pPr>
        <w:pStyle w:val="PL"/>
        <w:shd w:val="clear" w:color="auto" w:fill="E6E6E6"/>
        <w:rPr>
          <w:rFonts w:eastAsia="Times New Roman"/>
          <w:lang w:val="en-GB" w:eastAsia="en-GB"/>
        </w:rPr>
      </w:pPr>
      <w:r>
        <w:rPr>
          <w:rFonts w:eastAsia="Times New Roman"/>
          <w:lang w:val="en-GB" w:eastAsia="en-GB"/>
        </w:rPr>
        <w:t xml:space="preserve">    }                                                                                           OPTIONAL,   -- Cond </w:t>
      </w:r>
      <w:bookmarkStart w:id="97" w:name="_Hlk39665140"/>
      <w:r>
        <w:rPr>
          <w:rFonts w:eastAsia="Times New Roman"/>
          <w:lang w:val="en-GB" w:eastAsia="en-GB"/>
        </w:rPr>
        <w:t>MoreThanTwoRLC</w:t>
      </w:r>
      <w:bookmarkEnd w:id="97"/>
    </w:p>
    <w:p>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pPr>
        <w:pStyle w:val="PL"/>
        <w:shd w:val="clear" w:color="auto" w:fill="E6E6E6"/>
        <w:rPr>
          <w:rFonts w:eastAsia="Times New Roman"/>
          <w:lang w:val="en-GB" w:eastAsia="en-GB"/>
        </w:rPr>
      </w:pPr>
      <w:r>
        <w:rPr>
          <w:rFonts w:eastAsia="Times New Roman"/>
          <w:lang w:val="en-GB" w:eastAsia="en-GB"/>
        </w:rPr>
        <w:t xml:space="preserve">        notUsed                 NULL,</w:t>
      </w:r>
    </w:p>
    <w:p>
      <w:pPr>
        <w:pStyle w:val="PL"/>
        <w:shd w:val="clear" w:color="auto" w:fill="E6E6E6"/>
        <w:rPr>
          <w:rFonts w:eastAsia="Times New Roman"/>
          <w:lang w:val="en-GB" w:eastAsia="en-GB"/>
        </w:rPr>
      </w:pPr>
      <w:r>
        <w:rPr>
          <w:rFonts w:eastAsia="Times New Roman"/>
          <w:lang w:val="en-GB" w:eastAsia="en-GB"/>
        </w:rPr>
        <w:t xml:space="preserve">        ehc                     SEQUENCE {</w:t>
      </w:r>
    </w:p>
    <w:p>
      <w:pPr>
        <w:pStyle w:val="PL"/>
        <w:shd w:val="clear" w:color="auto" w:fill="E6E6E6"/>
        <w:rPr>
          <w:rFonts w:eastAsia="Times New Roman"/>
          <w:lang w:val="en-GB" w:eastAsia="en-GB"/>
        </w:rPr>
      </w:pPr>
      <w:r>
        <w:rPr>
          <w:rFonts w:eastAsia="Times New Roman"/>
          <w:lang w:val="en-GB" w:eastAsia="en-GB"/>
        </w:rPr>
        <w:t xml:space="preserve">            ehc-Common              SEQUENCE {</w:t>
      </w:r>
    </w:p>
    <w:p>
      <w:pPr>
        <w:pStyle w:val="PL"/>
        <w:shd w:val="clear" w:color="auto" w:fill="E6E6E6"/>
        <w:rPr>
          <w:rFonts w:eastAsia="Times New Roman"/>
          <w:lang w:val="en-GB" w:eastAsia="en-GB"/>
        </w:rPr>
      </w:pPr>
      <w:r>
        <w:rPr>
          <w:rFonts w:eastAsia="Times New Roman"/>
          <w:lang w:val="en-GB" w:eastAsia="en-GB"/>
        </w:rPr>
        <w:t xml:space="preserve">                ehc-</w:t>
      </w:r>
      <w:del w:id="98" w:author="Ericsson" w:date="2020-04-29T10:32:00Z">
        <w:r>
          <w:rPr>
            <w:rFonts w:eastAsia="Times New Roman"/>
            <w:lang w:val="en-GB" w:eastAsia="en-GB"/>
          </w:rPr>
          <w:delText xml:space="preserve">HeaderSize          </w:delText>
        </w:r>
      </w:del>
      <w:ins w:id="99"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00" w:author="Ericsson" w:date="2020-04-29T10:32:00Z">
        <w:r>
          <w:rPr>
            <w:rFonts w:eastAsia="Times New Roman"/>
            <w:lang w:val="en-GB" w:eastAsia="en-GB"/>
          </w:rPr>
          <w:delText>byte1</w:delText>
        </w:r>
      </w:del>
      <w:ins w:id="101" w:author="Ericsson" w:date="2020-04-29T10:32:00Z">
        <w:r>
          <w:rPr>
            <w:rFonts w:eastAsia="Times New Roman"/>
            <w:lang w:val="en-GB" w:eastAsia="en-GB"/>
          </w:rPr>
          <w:t>bits7</w:t>
        </w:r>
      </w:ins>
      <w:r>
        <w:rPr>
          <w:rFonts w:eastAsia="Times New Roman"/>
          <w:lang w:val="en-GB" w:eastAsia="en-GB"/>
        </w:rPr>
        <w:t xml:space="preserve">, </w:t>
      </w:r>
      <w:ins w:id="102" w:author="Ericsson" w:date="2020-04-29T10:32:00Z">
        <w:r>
          <w:rPr>
            <w:rFonts w:eastAsia="Times New Roman"/>
            <w:lang w:val="en-GB" w:eastAsia="en-GB"/>
          </w:rPr>
          <w:t>bits15</w:t>
        </w:r>
      </w:ins>
      <w:del w:id="103" w:author="Ericsson" w:date="2020-04-29T10:32:00Z">
        <w:r>
          <w:rPr>
            <w:rFonts w:eastAsia="Times New Roman"/>
            <w:lang w:val="en-GB" w:eastAsia="en-GB"/>
          </w:rPr>
          <w:delText>byte2</w:delText>
        </w:r>
      </w:del>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ehc-Downlink            SEQUENCE {</w:t>
      </w:r>
    </w:p>
    <w:p>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                                                                                   OPTIONAL,   -- Need </w:t>
      </w:r>
      <w:ins w:id="104" w:author="Ericsson" w:date="2020-05-05T17:47:00Z">
        <w:r>
          <w:rPr>
            <w:rFonts w:eastAsia="Times New Roman"/>
            <w:lang w:val="en-GB" w:eastAsia="en-GB"/>
          </w:rPr>
          <w:t>M</w:t>
        </w:r>
      </w:ins>
      <w:del w:id="105" w:author="Ericsson" w:date="2020-05-05T17:47:00Z">
        <w:r>
          <w:rPr>
            <w:rFonts w:eastAsia="Times New Roman"/>
            <w:lang w:val="en-GB" w:eastAsia="en-GB"/>
          </w:rPr>
          <w:delText>N</w:delText>
        </w:r>
      </w:del>
    </w:p>
    <w:p>
      <w:pPr>
        <w:pStyle w:val="PL"/>
        <w:shd w:val="clear" w:color="auto" w:fill="E6E6E6"/>
        <w:rPr>
          <w:rFonts w:eastAsia="Times New Roman"/>
          <w:lang w:val="en-GB" w:eastAsia="en-GB"/>
        </w:rPr>
      </w:pPr>
      <w:r>
        <w:rPr>
          <w:rFonts w:eastAsia="Times New Roman"/>
          <w:lang w:val="en-GB" w:eastAsia="en-GB"/>
        </w:rPr>
        <w:t xml:space="preserve">            ehc-Uplink              SEQUENCE {</w:t>
      </w:r>
    </w:p>
    <w:p>
      <w:pPr>
        <w:pStyle w:val="PL"/>
        <w:shd w:val="clear" w:color="auto" w:fill="E6E6E6"/>
        <w:rPr>
          <w:ins w:id="106" w:author="Zhang, Yujian" w:date="2020-06-04T23:15:00Z"/>
          <w:rFonts w:eastAsia="Times New Roman"/>
          <w:lang w:val="en-GB" w:eastAsia="en-GB"/>
        </w:rPr>
      </w:pPr>
      <w:r>
        <w:rPr>
          <w:rFonts w:eastAsia="Times New Roman"/>
          <w:lang w:val="en-GB" w:eastAsia="en-GB"/>
        </w:rPr>
        <w:t xml:space="preserve">                drb-ContinueEHC-UL      ENUMERATED { true }                                     OPTIONAL,   -- Need N</w:t>
      </w:r>
    </w:p>
    <w:p>
      <w:pPr>
        <w:pStyle w:val="PL"/>
        <w:shd w:val="clear" w:color="auto" w:fill="E6E6E6"/>
        <w:rPr>
          <w:rFonts w:eastAsia="Times New Roman"/>
          <w:lang w:val="en-GB" w:eastAsia="en-GB"/>
        </w:rPr>
      </w:pPr>
      <w:ins w:id="107" w:author="Zhang, Yujian" w:date="2020-06-04T23:16:00Z">
        <w:r>
          <w:rPr>
            <w:rFonts w:eastAsia="Times New Roman"/>
            <w:lang w:val="en-GB" w:eastAsia="en-GB"/>
          </w:rPr>
          <w:t xml:space="preserve">                </w:t>
        </w:r>
      </w:ins>
      <w:ins w:id="108" w:author="Zhang, Yujian" w:date="2020-06-04T23:15:00Z">
        <w:r>
          <w:rPr>
            <w:rFonts w:eastAsia="Times New Roman"/>
            <w:lang w:val="en-GB" w:eastAsia="en-GB"/>
          </w:rPr>
          <w:t>maxC</w:t>
        </w:r>
      </w:ins>
      <w:ins w:id="109" w:author="Zhang, Yujian" w:date="2020-06-04T23:16:00Z">
        <w:r>
          <w:rPr>
            <w:rFonts w:eastAsia="Times New Roman"/>
            <w:lang w:val="en-GB" w:eastAsia="en-GB"/>
          </w:rPr>
          <w:t xml:space="preserve">ID-EHC            </w:t>
        </w:r>
      </w:ins>
      <w:ins w:id="110" w:author="Zhang, Yujian" w:date="2020-06-04T23:18:00Z">
        <w:r>
          <w:rPr>
            <w:rFonts w:eastAsia="Times New Roman"/>
            <w:lang w:val="en-GB" w:eastAsia="en-GB"/>
          </w:rPr>
          <w:t xml:space="preserve">ENUMERATED { </w:t>
        </w:r>
      </w:ins>
      <w:ins w:id="111" w:author="Zhang, Yujian" w:date="2020-06-04T23:19:00Z">
        <w:r>
          <w:rPr>
            <w:rFonts w:eastAsia="Times New Roman"/>
            <w:lang w:val="en-GB" w:eastAsia="en-GB"/>
          </w:rPr>
          <w:t>1, 2, 4, 8, 16, 32, 64, 128, 256, 512, 1024, 2048, 4096, 8192, 16384, 32768</w:t>
        </w:r>
      </w:ins>
      <w:ins w:id="112" w:author="Zhang, Yujian" w:date="2020-06-04T23:18:00Z">
        <w:r>
          <w:rPr>
            <w:rFonts w:eastAsia="Times New Roman"/>
            <w:lang w:val="en-GB" w:eastAsia="en-GB"/>
          </w:rPr>
          <w:t xml:space="preserve"> }</w:t>
        </w:r>
      </w:ins>
      <w:ins w:id="113" w:author="Zhang, Yujian" w:date="2020-06-04T23:20:00Z">
        <w:r>
          <w:rPr>
            <w:rFonts w:eastAsia="Times New Roman"/>
            <w:lang w:val="en-GB" w:eastAsia="en-GB"/>
          </w:rPr>
          <w:tab/>
        </w:r>
      </w:ins>
      <w:ins w:id="114" w:author="Zhang, Yujian" w:date="2020-06-04T23:16:00Z">
        <w:r>
          <w:rPr>
            <w:rFonts w:eastAsia="Times New Roman"/>
            <w:lang w:val="en-GB" w:eastAsia="en-GB"/>
          </w:rPr>
          <w:t>OPTIONAL, -- Need N</w:t>
        </w:r>
      </w:ins>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                                                                                   OPTIONAL,   -- Need </w:t>
      </w:r>
      <w:ins w:id="115" w:author="Ericsson" w:date="2020-05-05T17:47:00Z">
        <w:r>
          <w:rPr>
            <w:rFonts w:eastAsia="Times New Roman"/>
            <w:lang w:val="en-GB" w:eastAsia="en-GB"/>
          </w:rPr>
          <w:t>M</w:t>
        </w:r>
      </w:ins>
      <w:del w:id="116" w:author="Ericsson" w:date="2020-05-05T17:47:00Z">
        <w:r>
          <w:rPr>
            <w:rFonts w:eastAsia="Times New Roman"/>
            <w:lang w:val="en-GB" w:eastAsia="en-GB"/>
          </w:rPr>
          <w:delText>N</w:delText>
        </w:r>
      </w:del>
    </w:p>
    <w:p>
      <w:pPr>
        <w:pStyle w:val="PL"/>
        <w:shd w:val="clear" w:color="auto" w:fill="E6E6E6"/>
        <w:rPr>
          <w:rFonts w:eastAsia="Times New Roman"/>
          <w:lang w:val="en-GB" w:eastAsia="en-GB"/>
        </w:rPr>
      </w:pPr>
      <w:r>
        <w:rPr>
          <w:rFonts w:eastAsia="Times New Roman"/>
          <w:lang w:val="en-GB" w:eastAsia="en-GB"/>
        </w:rPr>
        <w:lastRenderedPageBreak/>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 xml:space="preserve">    }                                                                                           OPTIONAL    -- Cond DRB</w:t>
      </w:r>
      <w:ins w:id="117" w:author="Ericsson" w:date="2020-05-06T15:23:00Z">
        <w:r>
          <w:rPr>
            <w:rFonts w:eastAsia="Times New Roman"/>
            <w:lang w:val="en-GB" w:eastAsia="en-GB"/>
          </w:rPr>
          <w:t>2</w:t>
        </w:r>
      </w:ins>
    </w:p>
    <w:p>
      <w:pPr>
        <w:pStyle w:val="PL"/>
        <w:shd w:val="clear" w:color="auto" w:fill="E6E6E6"/>
        <w:rPr>
          <w:rFonts w:eastAsia="Times New Roman"/>
          <w:lang w:val="en-GB" w:eastAsia="en-GB"/>
        </w:rPr>
      </w:pPr>
      <w:r>
        <w:rPr>
          <w:rFonts w:eastAsia="Times New Roman"/>
          <w:lang w:val="en-GB" w:eastAsia="en-GB"/>
        </w:rPr>
        <w:t xml:space="preserve">    ]]</w:t>
      </w:r>
    </w:p>
    <w:p>
      <w:pPr>
        <w:pStyle w:val="PL"/>
        <w:shd w:val="clear" w:color="auto" w:fill="E6E6E6"/>
        <w:rPr>
          <w:rFonts w:eastAsia="Times New Roman"/>
          <w:lang w:val="en-GB" w:eastAsia="en-GB"/>
        </w:rPr>
      </w:pPr>
      <w:r>
        <w:rPr>
          <w:rFonts w:eastAsia="Times New Roman"/>
          <w:lang w:val="en-GB" w:eastAsia="en-GB"/>
        </w:rPr>
        <w:t>}</w:t>
      </w:r>
    </w:p>
    <w:p>
      <w:pPr>
        <w:pStyle w:val="PL"/>
        <w:shd w:val="clear" w:color="auto" w:fill="E6E6E6"/>
        <w:rPr>
          <w:rFonts w:eastAsia="Times New Roman"/>
          <w:lang w:val="en-GB" w:eastAsia="en-GB"/>
        </w:rPr>
      </w:pPr>
    </w:p>
    <w:bookmarkEnd w:id="91"/>
    <w:p>
      <w:pPr>
        <w:pStyle w:val="PL"/>
        <w:shd w:val="clear" w:color="auto" w:fill="E6E6E6"/>
        <w:rPr>
          <w:rFonts w:eastAsia="Times New Roman"/>
          <w:lang w:val="en-GB" w:eastAsia="en-GB"/>
        </w:rPr>
      </w:pPr>
      <w:r>
        <w:rPr>
          <w:rFonts w:eastAsia="Times New Roman"/>
          <w:lang w:val="en-GB" w:eastAsia="en-GB"/>
        </w:rPr>
        <w:t>UL-DataSplitThreshold ::= ENUMERATED {</w:t>
      </w:r>
    </w:p>
    <w:p>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pPr>
        <w:pStyle w:val="PL"/>
        <w:shd w:val="clear" w:color="auto" w:fill="E6E6E6"/>
        <w:rPr>
          <w:rFonts w:eastAsia="Times New Roman"/>
          <w:lang w:val="en-GB" w:eastAsia="en-GB"/>
        </w:rPr>
      </w:pPr>
    </w:p>
    <w:p>
      <w:pPr>
        <w:pStyle w:val="PL"/>
        <w:shd w:val="clear" w:color="auto" w:fill="E6E6E6"/>
        <w:rPr>
          <w:rFonts w:eastAsia="Times New Roman"/>
          <w:lang w:val="en-GB" w:eastAsia="en-GB"/>
        </w:rPr>
      </w:pPr>
      <w:r>
        <w:rPr>
          <w:rFonts w:eastAsia="Times New Roman"/>
          <w:lang w:val="en-GB" w:eastAsia="en-GB"/>
        </w:rPr>
        <w:t>-- TAG-PDCP-CONFIG-STOP</w:t>
      </w:r>
    </w:p>
    <w:p>
      <w:pPr>
        <w:pStyle w:val="PL"/>
        <w:shd w:val="clear" w:color="auto" w:fill="E6E6E6"/>
        <w:rPr>
          <w:rFonts w:eastAsia="Times New Roman"/>
          <w:lang w:val="en-GB" w:eastAsia="en-GB"/>
        </w:rPr>
      </w:pPr>
      <w:r>
        <w:rPr>
          <w:rFonts w:eastAsia="Times New Roman"/>
          <w:lang w:val="en-GB" w:eastAsia="en-GB"/>
        </w:rPr>
        <w:t>-- ASN1STOP</w:t>
      </w:r>
    </w:p>
    <w:p/>
    <w:p>
      <w:pPr>
        <w:pStyle w:val="EditorsNote"/>
        <w:rPr>
          <w:color w:val="auto"/>
        </w:rPr>
      </w:pPr>
      <w:r>
        <w:rPr>
          <w:color w:val="auto"/>
        </w:rPr>
        <w:t>Editor's note: FFS on moreThanonRLC in pdcp-Config.</w:t>
      </w:r>
    </w:p>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trPr>
          <w:cantSplit/>
          <w:tblHeader/>
        </w:trPr>
        <w:tc>
          <w:tcPr>
            <w:tcW w:w="14062" w:type="dxa"/>
            <w:shd w:val="clear" w:color="auto" w:fill="auto"/>
          </w:tcPr>
          <w:p>
            <w:pPr>
              <w:pStyle w:val="TAH"/>
              <w:rPr>
                <w:lang w:eastAsia="en-GB"/>
              </w:rPr>
            </w:pPr>
            <w:r>
              <w:rPr>
                <w:i/>
                <w:lang w:eastAsia="en-GB"/>
              </w:rPr>
              <w:lastRenderedPageBreak/>
              <w:t xml:space="preserve">PDCP-Config </w:t>
            </w:r>
            <w:r>
              <w:rPr>
                <w:lang w:eastAsia="en-GB"/>
              </w:rPr>
              <w:t>field descriptions</w:t>
            </w:r>
          </w:p>
        </w:tc>
      </w:tr>
      <w:tr>
        <w:trPr>
          <w:cantSplit/>
          <w:trHeight w:val="52"/>
        </w:trPr>
        <w:tc>
          <w:tcPr>
            <w:tcW w:w="14062" w:type="dxa"/>
            <w:shd w:val="clear" w:color="auto" w:fill="auto"/>
          </w:tcPr>
          <w:p>
            <w:pPr>
              <w:pStyle w:val="TAL"/>
              <w:rPr>
                <w:b/>
                <w:i/>
              </w:rPr>
            </w:pPr>
            <w:r>
              <w:rPr>
                <w:b/>
                <w:i/>
              </w:rPr>
              <w:t>cipheringDisabled</w:t>
            </w:r>
          </w:p>
          <w:p>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trPr>
          <w:cantSplit/>
          <w:trHeight w:val="52"/>
        </w:trPr>
        <w:tc>
          <w:tcPr>
            <w:tcW w:w="14062" w:type="dxa"/>
            <w:shd w:val="clear" w:color="auto" w:fill="auto"/>
          </w:tcPr>
          <w:p>
            <w:pPr>
              <w:pStyle w:val="TAL"/>
              <w:rPr>
                <w:b/>
                <w:bCs/>
                <w:i/>
                <w:lang w:eastAsia="en-GB"/>
              </w:rPr>
            </w:pPr>
            <w:r>
              <w:rPr>
                <w:b/>
                <w:bCs/>
                <w:i/>
                <w:lang w:eastAsia="en-GB"/>
              </w:rPr>
              <w:t>discardTimer</w:t>
            </w:r>
          </w:p>
          <w:p>
            <w:pPr>
              <w:pStyle w:val="TAL"/>
              <w:rPr>
                <w:b/>
                <w:bCs/>
                <w:i/>
                <w:lang w:eastAsia="en-GB"/>
              </w:rPr>
            </w:pPr>
            <w:r>
              <w:rPr>
                <w:lang w:eastAsia="en-GB"/>
              </w:rPr>
              <w:t xml:space="preserve">Value in ms of </w:t>
            </w:r>
            <w:r>
              <w:rPr>
                <w:i/>
                <w:lang w:eastAsia="en-GB"/>
              </w:rPr>
              <w:t xml:space="preserve">discardTimer </w:t>
            </w:r>
            <w:r>
              <w:rPr>
                <w:lang w:eastAsia="en-GB"/>
              </w:rPr>
              <w:t xml:space="preserve">specified in TS 38.323 [5]. Value </w:t>
            </w:r>
            <w:r>
              <w:rPr>
                <w:i/>
                <w:lang w:eastAsia="en-GB"/>
              </w:rPr>
              <w:t>ms10</w:t>
            </w:r>
            <w:r>
              <w:rPr>
                <w:lang w:eastAsia="en-GB"/>
              </w:rPr>
              <w:t xml:space="preserve"> corresponds to 10 ms, value </w:t>
            </w:r>
            <w:r>
              <w:rPr>
                <w:i/>
                <w:lang w:eastAsia="en-GB"/>
              </w:rPr>
              <w:t>ms20</w:t>
            </w:r>
            <w:r>
              <w:rPr>
                <w:lang w:eastAsia="en-GB"/>
              </w:rPr>
              <w:t xml:space="preserve"> corresponds to 20 ms and so on.</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trPr>
          <w:cantSplit/>
          <w:trHeight w:val="52"/>
        </w:trPr>
        <w:tc>
          <w:tcPr>
            <w:tcW w:w="14062" w:type="dxa"/>
            <w:shd w:val="clear" w:color="auto" w:fill="auto"/>
          </w:tcPr>
          <w:p>
            <w:pPr>
              <w:pStyle w:val="TAL"/>
              <w:rPr>
                <w:b/>
                <w:bCs/>
                <w:i/>
                <w:iCs/>
                <w:lang w:eastAsia="x-none"/>
              </w:rPr>
            </w:pPr>
            <w:r>
              <w:rPr>
                <w:b/>
                <w:bCs/>
                <w:i/>
                <w:iCs/>
                <w:lang w:eastAsia="x-none"/>
              </w:rPr>
              <w:t>discardTimerExt</w:t>
            </w:r>
          </w:p>
          <w:p>
            <w:pPr>
              <w:pStyle w:val="TAL"/>
              <w:rPr>
                <w:b/>
                <w:bCs/>
                <w:i/>
                <w:lang w:eastAsia="en-GB"/>
              </w:rPr>
            </w:pPr>
            <w:r>
              <w:rPr>
                <w:lang w:eastAsia="en-GB"/>
              </w:rPr>
              <w:t xml:space="preserve">Value in ms of </w:t>
            </w:r>
            <w:r>
              <w:rPr>
                <w:i/>
                <w:lang w:eastAsia="en-GB"/>
              </w:rPr>
              <w:t>discardTimer</w:t>
            </w:r>
            <w:r>
              <w:rPr>
                <w:lang w:eastAsia="en-GB"/>
              </w:rPr>
              <w:t xml:space="preserve"> specified in TS 38.323 [5]. Value </w:t>
            </w:r>
            <w:r>
              <w:rPr>
                <w:i/>
                <w:lang w:eastAsia="en-GB"/>
              </w:rPr>
              <w:t>ms0dot5</w:t>
            </w:r>
            <w:r>
              <w:rPr>
                <w:lang w:eastAsia="en-GB"/>
              </w:rPr>
              <w:t xml:space="preserve"> corresponds to 0.5 ms, value </w:t>
            </w:r>
            <w:r>
              <w:rPr>
                <w:i/>
                <w:lang w:eastAsia="en-GB"/>
              </w:rPr>
              <w:t>ms1</w:t>
            </w:r>
            <w:r>
              <w:rPr>
                <w:lang w:eastAsia="en-GB"/>
              </w:rPr>
              <w:t xml:space="preserve"> corresponds to 1ms and so on. If this field is present, the field </w:t>
            </w:r>
            <w:r>
              <w:rPr>
                <w:i/>
                <w:lang w:eastAsia="en-GB"/>
              </w:rPr>
              <w:t>discardTimer</w:t>
            </w:r>
            <w:r>
              <w:rPr>
                <w:lang w:eastAsia="en-GB"/>
              </w:rPr>
              <w:t xml:space="preserve"> is ignored and </w:t>
            </w:r>
            <w:r>
              <w:rPr>
                <w:i/>
                <w:lang w:eastAsia="en-GB"/>
              </w:rPr>
              <w:t>discardTimerExt</w:t>
            </w:r>
            <w:r>
              <w:rPr>
                <w:lang w:eastAsia="en-GB"/>
              </w:rPr>
              <w:t xml:space="preserve"> is used instead.</w:t>
            </w:r>
          </w:p>
        </w:tc>
      </w:tr>
      <w:tr>
        <w:trPr>
          <w:cantSplit/>
          <w:trHeight w:val="52"/>
        </w:trPr>
        <w:tc>
          <w:tcPr>
            <w:tcW w:w="14062" w:type="dxa"/>
            <w:shd w:val="clear" w:color="auto" w:fill="auto"/>
          </w:tcPr>
          <w:p>
            <w:pPr>
              <w:pStyle w:val="TAL"/>
              <w:rPr>
                <w:b/>
                <w:i/>
                <w:lang w:eastAsia="en-GB"/>
              </w:rPr>
            </w:pPr>
            <w:bookmarkStart w:id="118" w:name="_Hlk34209802"/>
            <w:r>
              <w:rPr>
                <w:b/>
                <w:i/>
                <w:lang w:eastAsia="en-GB"/>
              </w:rPr>
              <w:t>drb-ContinueEHC-DL, drb-ContinueEHC-UL</w:t>
            </w:r>
          </w:p>
          <w:bookmarkEnd w:id="118"/>
          <w:p>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r>
              <w:rPr>
                <w:rFonts w:cs="Arial"/>
                <w:i/>
                <w:iCs/>
              </w:rPr>
              <w:t xml:space="preserve">drb-ContinueEHC-DL </w:t>
            </w:r>
            <w:r>
              <w:rPr>
                <w:rFonts w:cs="Arial"/>
              </w:rPr>
              <w:t xml:space="preserve">indicates whether the PDCP entity continues or resets for downlink and the field </w:t>
            </w:r>
            <w:r>
              <w:rPr>
                <w:rFonts w:cs="Arial"/>
                <w:i/>
                <w:iCs/>
              </w:rPr>
              <w:t xml:space="preserve">drb-ContinueEHC-UL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 </w:t>
            </w:r>
          </w:p>
        </w:tc>
      </w:tr>
      <w:tr>
        <w:trPr>
          <w:cantSplit/>
          <w:trHeight w:val="52"/>
        </w:trPr>
        <w:tc>
          <w:tcPr>
            <w:tcW w:w="14062" w:type="dxa"/>
            <w:shd w:val="clear" w:color="auto" w:fill="auto"/>
          </w:tcPr>
          <w:p>
            <w:pPr>
              <w:pStyle w:val="TAL"/>
              <w:rPr>
                <w:b/>
                <w:i/>
                <w:lang w:eastAsia="en-GB"/>
              </w:rPr>
            </w:pPr>
            <w:r>
              <w:rPr>
                <w:b/>
                <w:i/>
                <w:lang w:eastAsia="en-GB"/>
              </w:rPr>
              <w:t>drb-ContinueROHC</w:t>
            </w:r>
          </w:p>
          <w:p>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trPr>
          <w:cantSplit/>
          <w:trHeight w:val="52"/>
        </w:trPr>
        <w:tc>
          <w:tcPr>
            <w:tcW w:w="14062" w:type="dxa"/>
            <w:shd w:val="clear" w:color="auto" w:fill="auto"/>
          </w:tcPr>
          <w:p>
            <w:pPr>
              <w:pStyle w:val="TAL"/>
              <w:rPr>
                <w:b/>
                <w:i/>
                <w:lang w:eastAsia="en-GB"/>
              </w:rPr>
            </w:pPr>
            <w:r>
              <w:rPr>
                <w:b/>
                <w:i/>
                <w:lang w:eastAsia="en-GB"/>
              </w:rPr>
              <w:t>duplicationState</w:t>
            </w:r>
          </w:p>
          <w:p>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ins w:id="119" w:author="Ericsson" w:date="2020-05-05T16:56:00Z">
              <w:r>
                <w:rPr>
                  <w:lang w:eastAsia="en-GB"/>
                </w:rPr>
                <w:t>32</w:t>
              </w:r>
            </w:ins>
            <w:del w:id="120"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21" w:author="Ericsson" w:date="2020-05-05T17:00:00Z">
              <w:r>
                <w:rPr>
                  <w:lang w:eastAsia="en-GB"/>
                </w:rPr>
                <w:t>I</w:t>
              </w:r>
            </w:ins>
            <w:ins w:id="122" w:author="Ericsson" w:date="2020-04-29T09:49:00Z">
              <w:r>
                <w:rPr>
                  <w:lang w:eastAsia="en-GB"/>
                </w:rPr>
                <w:t>f the field is absent, the initial PDCP duplication states are deactivated for all associated RLC entities.</w:t>
              </w:r>
            </w:ins>
            <w:del w:id="123" w:author="Ericsson" w:date="2020-05-05T17:01:00Z">
              <w:r>
                <w:rPr>
                  <w:lang w:eastAsia="en-GB"/>
                </w:rPr>
                <w:delText>The initial PDCP duplication state of the associated RLC entity is always activated</w:delText>
              </w:r>
            </w:del>
            <w:del w:id="124" w:author="Ericsson" w:date="2020-04-29T09:52:00Z">
              <w:r>
                <w:rPr>
                  <w:lang w:eastAsia="en-GB"/>
                </w:rPr>
                <w:delText xml:space="preserve"> for SRB</w:delText>
              </w:r>
            </w:del>
            <w:del w:id="125" w:author="Ericsson" w:date="2020-05-05T17:01:00Z">
              <w:r>
                <w:rPr>
                  <w:lang w:eastAsia="en-GB"/>
                </w:rPr>
                <w:delText>.</w:delText>
              </w:r>
            </w:del>
            <w:r>
              <w:rPr>
                <w:lang w:eastAsia="en-GB"/>
              </w:rPr>
              <w:t xml:space="preserve"> </w:t>
            </w:r>
          </w:p>
        </w:tc>
      </w:tr>
      <w:tr>
        <w:trPr>
          <w:cantSplit/>
          <w:trHeight w:val="52"/>
        </w:trPr>
        <w:tc>
          <w:tcPr>
            <w:tcW w:w="14062" w:type="dxa"/>
            <w:shd w:val="clear" w:color="auto" w:fill="auto"/>
          </w:tcPr>
          <w:p>
            <w:pPr>
              <w:pStyle w:val="TAL"/>
              <w:rPr>
                <w:b/>
                <w:i/>
                <w:lang w:eastAsia="en-GB"/>
              </w:rPr>
            </w:pPr>
            <w:r>
              <w:rPr>
                <w:b/>
                <w:i/>
                <w:lang w:eastAsia="en-GB"/>
              </w:rPr>
              <w:t>ehc-</w:t>
            </w:r>
            <w:ins w:id="126" w:author="Ericsson" w:date="2020-04-29T10:30:00Z">
              <w:r>
                <w:rPr>
                  <w:b/>
                  <w:i/>
                  <w:lang w:eastAsia="en-GB"/>
                </w:rPr>
                <w:t>CID-Length</w:t>
              </w:r>
            </w:ins>
            <w:del w:id="127" w:author="Ericsson" w:date="2020-04-29T10:30:00Z">
              <w:r>
                <w:rPr>
                  <w:b/>
                  <w:i/>
                  <w:lang w:eastAsia="en-GB"/>
                </w:rPr>
                <w:delText>HeaderSize</w:delText>
              </w:r>
            </w:del>
          </w:p>
          <w:p>
            <w:pPr>
              <w:pStyle w:val="TAL"/>
              <w:rPr>
                <w:del w:id="128" w:author="Ericsson" w:date="2020-04-29T10:30:00Z"/>
                <w:bCs/>
                <w:iCs/>
                <w:lang w:val="en-US" w:eastAsia="en-GB"/>
              </w:rPr>
            </w:pPr>
            <w:r>
              <w:rPr>
                <w:bCs/>
                <w:iCs/>
                <w:lang w:eastAsia="en-GB"/>
              </w:rPr>
              <w:t>Indicates the</w:t>
            </w:r>
            <w:ins w:id="129" w:author="Ericsson" w:date="2020-04-29T10:30:00Z">
              <w:r>
                <w:rPr>
                  <w:bCs/>
                  <w:iCs/>
                  <w:lang w:eastAsia="en-GB"/>
                </w:rPr>
                <w:t xml:space="preserve"> length</w:t>
              </w:r>
            </w:ins>
            <w:del w:id="130" w:author="Ericsson" w:date="2020-04-29T10:30:00Z">
              <w:r>
                <w:rPr>
                  <w:bCs/>
                  <w:iCs/>
                  <w:lang w:eastAsia="en-GB"/>
                </w:rPr>
                <w:delText xml:space="preserve"> size</w:delText>
              </w:r>
            </w:del>
            <w:r>
              <w:rPr>
                <w:bCs/>
                <w:iCs/>
                <w:lang w:eastAsia="en-GB"/>
              </w:rPr>
              <w:t xml:space="preserve"> of the </w:t>
            </w:r>
            <w:ins w:id="131" w:author="Ericsson" w:date="2020-04-29T10:30:00Z">
              <w:r>
                <w:rPr>
                  <w:bCs/>
                  <w:iCs/>
                  <w:lang w:eastAsia="en-GB"/>
                </w:rPr>
                <w:t xml:space="preserve">CID field </w:t>
              </w:r>
            </w:ins>
            <w:del w:id="132"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33" w:author="Zhang, Yujian" w:date="2020-06-04T20:25:00Z">
              <w:r>
                <w:rPr>
                  <w:lang w:eastAsia="zh-CN"/>
                </w:rPr>
                <w:t>The value for this field cannot be changed after the initial configuration</w:t>
              </w:r>
            </w:ins>
            <w:ins w:id="134" w:author="Zhang, Yujian" w:date="2020-06-04T23:25:00Z">
              <w:r>
                <w:rPr>
                  <w:lang w:val="en-US" w:eastAsia="zh-CN"/>
                </w:rPr>
                <w:t>.</w:t>
              </w:r>
            </w:ins>
          </w:p>
          <w:p>
            <w:pPr>
              <w:pStyle w:val="TAL"/>
            </w:pPr>
            <w:bookmarkStart w:id="135" w:name="_Hlk34383583"/>
            <w:del w:id="136"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35"/>
          </w:p>
        </w:tc>
      </w:tr>
      <w:tr>
        <w:trPr>
          <w:cantSplit/>
          <w:trHeight w:val="52"/>
        </w:trPr>
        <w:tc>
          <w:tcPr>
            <w:tcW w:w="14062" w:type="dxa"/>
            <w:shd w:val="clear" w:color="auto" w:fill="auto"/>
          </w:tcPr>
          <w:p>
            <w:pPr>
              <w:pStyle w:val="TAL"/>
              <w:rPr>
                <w:rFonts w:eastAsia="DengXian"/>
                <w:b/>
                <w:i/>
                <w:lang w:eastAsia="zh-CN"/>
              </w:rPr>
            </w:pPr>
            <w:r>
              <w:rPr>
                <w:b/>
                <w:i/>
                <w:lang w:eastAsia="en-GB"/>
              </w:rPr>
              <w:t>ethernetHeaderCompression</w:t>
            </w:r>
          </w:p>
          <w:p>
            <w:pPr>
              <w:pStyle w:val="TAL"/>
              <w:rPr>
                <w:bCs/>
                <w:iCs/>
                <w:lang w:eastAsia="en-GB"/>
              </w:rPr>
            </w:pPr>
            <w:r>
              <w:rPr>
                <w:bCs/>
                <w:iCs/>
                <w:lang w:eastAsia="en-GB"/>
              </w:rPr>
              <w:t xml:space="preserve">If </w:t>
            </w:r>
            <w:r>
              <w:rPr>
                <w:bCs/>
                <w:i/>
                <w:lang w:eastAsia="en-GB"/>
              </w:rPr>
              <w:t xml:space="preserve">ehc-Downlink </w:t>
            </w:r>
            <w:r>
              <w:rPr>
                <w:bCs/>
                <w:iCs/>
                <w:lang w:eastAsia="en-GB"/>
              </w:rPr>
              <w:t>is configured, then Ethernet header compression is configured for downlink. Otherwise, it is not configured for downlink.</w:t>
            </w:r>
          </w:p>
          <w:p>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configured for uplink.</w:t>
            </w:r>
          </w:p>
          <w:p>
            <w:pPr>
              <w:pStyle w:val="TAL"/>
              <w:rPr>
                <w:ins w:id="137" w:author="Ericsson" w:date="2020-04-29T10:28:00Z"/>
                <w:bCs/>
                <w:iCs/>
                <w:lang w:eastAsia="en-GB"/>
              </w:rPr>
            </w:pPr>
            <w:r>
              <w:rPr>
                <w:bCs/>
                <w:iCs/>
                <w:lang w:eastAsia="en-GB"/>
              </w:rPr>
              <w:t xml:space="preserve">The fields in </w:t>
            </w:r>
            <w:r>
              <w:rPr>
                <w:i/>
                <w:iCs/>
              </w:rPr>
              <w:t xml:space="preserve">ehc-Common </w:t>
            </w:r>
            <w:r>
              <w:t xml:space="preserve">applies for both downlink and uplink once configured. </w:t>
            </w:r>
            <w:r>
              <w:rPr>
                <w:bCs/>
                <w:iCs/>
                <w:lang w:eastAsia="en-GB"/>
              </w:rPr>
              <w:t>Ethernet Header compression can only be configured for DRB.</w:t>
            </w:r>
          </w:p>
          <w:p>
            <w:pPr>
              <w:pStyle w:val="TAL"/>
              <w:rPr>
                <w:bCs/>
                <w:iCs/>
                <w:lang w:eastAsia="en-GB"/>
              </w:rPr>
            </w:pPr>
            <w:ins w:id="138" w:author="Ericsson" w:date="2020-04-29T10:28:00Z">
              <w:r>
                <w:t xml:space="preserve">The network reconfigures </w:t>
              </w:r>
              <w:r>
                <w:rPr>
                  <w:i/>
                </w:rPr>
                <w:t>ethernetHeaderCompression</w:t>
              </w:r>
              <w:r>
                <w:t xml:space="preserve"> only upon reconfiguration involving PDCP re-establishment.</w:t>
              </w:r>
            </w:ins>
          </w:p>
        </w:tc>
      </w:tr>
      <w:tr>
        <w:trPr>
          <w:cantSplit/>
          <w:trHeight w:val="52"/>
        </w:trPr>
        <w:tc>
          <w:tcPr>
            <w:tcW w:w="14062" w:type="dxa"/>
            <w:shd w:val="clear" w:color="auto" w:fill="auto"/>
          </w:tcPr>
          <w:p>
            <w:pPr>
              <w:pStyle w:val="TAL"/>
              <w:rPr>
                <w:b/>
                <w:i/>
                <w:lang w:eastAsia="en-GB"/>
              </w:rPr>
            </w:pPr>
            <w:r>
              <w:rPr>
                <w:b/>
                <w:i/>
                <w:lang w:eastAsia="en-GB"/>
              </w:rPr>
              <w:t>headerCompression</w:t>
            </w:r>
          </w:p>
          <w:p>
            <w:pPr>
              <w:pStyle w:val="TAL"/>
              <w:rPr>
                <w:lang w:eastAsia="zh-CN"/>
              </w:rPr>
            </w:pPr>
            <w:r>
              <w:rPr>
                <w:lang w:eastAsia="zh-CN"/>
              </w:rPr>
              <w:t xml:space="preserve">If rohc is configured, the UE shall apply the configured ROHC profile(s) in both uplink and downlink. If </w:t>
            </w:r>
            <w:r>
              <w:rPr>
                <w:i/>
                <w:lang w:eastAsia="zh-CN"/>
              </w:rPr>
              <w:t>uplinkOnlyROHC</w:t>
            </w:r>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r>
              <w:rPr>
                <w:i/>
              </w:rPr>
              <w:t>headerCompression</w:t>
            </w:r>
            <w:r>
              <w:t xml:space="preserve"> only upon reconfiguration involving PDCP re-establishment. Network configures </w:t>
            </w:r>
            <w:r>
              <w:rPr>
                <w:i/>
              </w:rPr>
              <w:t>headerCompression</w:t>
            </w:r>
            <w:r>
              <w:t xml:space="preserve"> to </w:t>
            </w:r>
            <w:r>
              <w:rPr>
                <w:i/>
              </w:rPr>
              <w:t>notUsed</w:t>
            </w:r>
            <w:r>
              <w:t xml:space="preserve"> when </w:t>
            </w:r>
            <w:r>
              <w:rPr>
                <w:i/>
              </w:rPr>
              <w:t>outOfOrderDelivery</w:t>
            </w:r>
            <w:r>
              <w:t xml:space="preserve"> is configured.</w:t>
            </w:r>
          </w:p>
        </w:tc>
      </w:tr>
      <w:tr>
        <w:trPr>
          <w:cantSplit/>
          <w:trHeight w:val="52"/>
        </w:trPr>
        <w:tc>
          <w:tcPr>
            <w:tcW w:w="14062" w:type="dxa"/>
            <w:shd w:val="clear" w:color="auto" w:fill="auto"/>
          </w:tcPr>
          <w:p>
            <w:pPr>
              <w:pStyle w:val="TAL"/>
              <w:rPr>
                <w:b/>
                <w:bCs/>
                <w:i/>
                <w:lang w:eastAsia="en-GB"/>
              </w:rPr>
            </w:pPr>
            <w:r>
              <w:rPr>
                <w:b/>
                <w:bCs/>
                <w:i/>
                <w:lang w:eastAsia="en-GB"/>
              </w:rPr>
              <w:t>integrityProtection</w:t>
            </w:r>
          </w:p>
          <w:p>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trPr>
          <w:cantSplit/>
          <w:trHeight w:val="52"/>
        </w:trPr>
        <w:tc>
          <w:tcPr>
            <w:tcW w:w="14062" w:type="dxa"/>
            <w:shd w:val="clear" w:color="auto" w:fill="auto"/>
          </w:tcPr>
          <w:p>
            <w:pPr>
              <w:pStyle w:val="TAL"/>
              <w:rPr>
                <w:b/>
                <w:bCs/>
                <w:i/>
                <w:lang w:eastAsia="en-GB"/>
              </w:rPr>
            </w:pPr>
            <w:r>
              <w:rPr>
                <w:b/>
                <w:bCs/>
                <w:i/>
                <w:lang w:eastAsia="en-GB"/>
              </w:rPr>
              <w:lastRenderedPageBreak/>
              <w:t>maxCID</w:t>
            </w:r>
          </w:p>
          <w:p>
            <w:pPr>
              <w:pStyle w:val="TAL"/>
              <w:rPr>
                <w:lang w:eastAsia="en-GB"/>
              </w:rPr>
            </w:pPr>
            <w:r>
              <w:rPr>
                <w:lang w:eastAsia="en-GB"/>
              </w:rPr>
              <w:t>Indicates the value of the MAX_CID parameter as specified in TS 38.323 [5].</w:t>
            </w:r>
          </w:p>
          <w:p>
            <w:pPr>
              <w:pStyle w:val="TAL"/>
              <w:rPr>
                <w:lang w:eastAsia="ko-KR"/>
              </w:rPr>
            </w:pPr>
            <w:r>
              <w:rPr>
                <w:lang w:eastAsia="en-GB"/>
              </w:rPr>
              <w:t xml:space="preserve">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trPr>
          <w:cantSplit/>
          <w:trHeight w:val="52"/>
        </w:trPr>
        <w:tc>
          <w:tcPr>
            <w:tcW w:w="14062" w:type="dxa"/>
            <w:shd w:val="clear" w:color="auto" w:fill="auto"/>
          </w:tcPr>
          <w:p>
            <w:pPr>
              <w:pStyle w:val="TAL"/>
              <w:rPr>
                <w:ins w:id="139" w:author="Zhang, Yujian" w:date="2020-06-04T23:09:00Z"/>
                <w:b/>
                <w:bCs/>
                <w:i/>
                <w:lang w:val="en-US" w:eastAsia="en-GB"/>
              </w:rPr>
            </w:pPr>
            <w:ins w:id="140" w:author="Zhang, Yujian" w:date="2020-06-04T23:09:00Z">
              <w:r>
                <w:rPr>
                  <w:b/>
                  <w:bCs/>
                  <w:i/>
                  <w:lang w:eastAsia="en-GB"/>
                </w:rPr>
                <w:t>maxCID</w:t>
              </w:r>
              <w:r>
                <w:rPr>
                  <w:b/>
                  <w:bCs/>
                  <w:i/>
                  <w:lang w:val="en-US" w:eastAsia="en-GB"/>
                </w:rPr>
                <w:t>-EHC</w:t>
              </w:r>
            </w:ins>
          </w:p>
          <w:p>
            <w:pPr>
              <w:pStyle w:val="TAL"/>
              <w:rPr>
                <w:ins w:id="141" w:author="Zhang, Yujian" w:date="2020-06-04T23:09:00Z"/>
                <w:lang w:eastAsia="en-GB"/>
              </w:rPr>
            </w:pPr>
            <w:ins w:id="142" w:author="Zhang, Yujian" w:date="2020-06-04T23:09:00Z">
              <w:r>
                <w:rPr>
                  <w:lang w:eastAsia="en-GB"/>
                </w:rPr>
                <w:t xml:space="preserve">Indicates the </w:t>
              </w:r>
            </w:ins>
            <w:ins w:id="143" w:author="Zhang, Yujian" w:date="2020-06-04T23:11:00Z">
              <w:r>
                <w:rPr>
                  <w:lang w:eastAsia="en-GB"/>
                </w:rPr>
                <w:t>maximum number of EHC contexts the UE can establish in uplink for a DRB</w:t>
              </w:r>
            </w:ins>
            <w:ins w:id="144" w:author="Zhang, Yujian" w:date="2020-06-04T23:09:00Z">
              <w:r>
                <w:rPr>
                  <w:lang w:eastAsia="en-GB"/>
                </w:rPr>
                <w:t>.</w:t>
              </w:r>
            </w:ins>
          </w:p>
          <w:p>
            <w:pPr>
              <w:pStyle w:val="TAL"/>
              <w:rPr>
                <w:b/>
                <w:bCs/>
                <w:i/>
                <w:lang w:eastAsia="en-GB"/>
              </w:rPr>
            </w:pPr>
            <w:ins w:id="145" w:author="Zhang, Yujian" w:date="2020-06-04T23:09:00Z">
              <w:r>
                <w:rPr>
                  <w:lang w:eastAsia="en-GB"/>
                </w:rPr>
                <w:t xml:space="preserve">The total value of </w:t>
              </w:r>
            </w:ins>
            <w:ins w:id="146" w:author="Zhang, Yujian" w:date="2020-06-04T23:12:00Z">
              <w:r>
                <w:rPr>
                  <w:i/>
                  <w:iCs/>
                  <w:lang w:val="en-US" w:eastAsia="en-GB"/>
                </w:rPr>
                <w:t>maxCID-EHC</w:t>
              </w:r>
            </w:ins>
            <w:ins w:id="147" w:author="Zhang, Yujian" w:date="2020-06-04T23:09:00Z">
              <w:r>
                <w:rPr>
                  <w:lang w:eastAsia="en-GB"/>
                </w:rPr>
                <w:t xml:space="preserve"> across all bearers for the UE should be less than or equal to </w:t>
              </w:r>
            </w:ins>
            <w:ins w:id="148" w:author="Zhang, Yujian" w:date="2020-06-04T23:20:00Z">
              <w:r>
                <w:rPr>
                  <w:lang w:val="en-US" w:eastAsia="en-GB"/>
                </w:rPr>
                <w:t>half</w:t>
              </w:r>
            </w:ins>
            <w:ins w:id="149" w:author="Zhang, Yujian" w:date="2020-06-04T23:09:00Z">
              <w:r>
                <w:rPr>
                  <w:lang w:eastAsia="en-GB"/>
                </w:rPr>
                <w:t xml:space="preserve"> of </w:t>
              </w:r>
              <w:r>
                <w:rPr>
                  <w:i/>
                  <w:lang w:eastAsia="en-GB"/>
                </w:rPr>
                <w:t>maxNumber</w:t>
              </w:r>
            </w:ins>
            <w:ins w:id="150" w:author="Zhang, Yujian" w:date="2020-06-04T23:20:00Z">
              <w:r>
                <w:rPr>
                  <w:i/>
                  <w:lang w:val="en-US" w:eastAsia="en-GB"/>
                </w:rPr>
                <w:t>EHC</w:t>
              </w:r>
            </w:ins>
            <w:ins w:id="151" w:author="Zhang, Yujian" w:date="2020-06-04T23:09:00Z">
              <w:r>
                <w:rPr>
                  <w:i/>
                  <w:lang w:eastAsia="en-GB"/>
                </w:rPr>
                <w:t>-Contexts</w:t>
              </w:r>
              <w:r>
                <w:rPr>
                  <w:lang w:eastAsia="en-GB"/>
                </w:rPr>
                <w:t xml:space="preserve"> parameter as indicated by the UE.</w:t>
              </w:r>
            </w:ins>
          </w:p>
        </w:tc>
      </w:tr>
      <w:tr>
        <w:trPr>
          <w:cantSplit/>
          <w:trHeight w:val="52"/>
        </w:trPr>
        <w:tc>
          <w:tcPr>
            <w:tcW w:w="14062" w:type="dxa"/>
            <w:shd w:val="clear" w:color="auto" w:fill="auto"/>
          </w:tcPr>
          <w:p>
            <w:pPr>
              <w:pStyle w:val="TAL"/>
              <w:rPr>
                <w:bCs/>
                <w:lang w:eastAsia="en-GB"/>
              </w:rPr>
            </w:pPr>
            <w:r>
              <w:rPr>
                <w:b/>
                <w:bCs/>
                <w:i/>
                <w:lang w:eastAsia="en-GB"/>
              </w:rPr>
              <w:t>moreThanOneRLC</w:t>
            </w:r>
          </w:p>
          <w:p>
            <w:pPr>
              <w:pStyle w:val="TAL"/>
              <w:rPr>
                <w:bCs/>
                <w:lang w:eastAsia="en-GB"/>
              </w:rPr>
            </w:pPr>
            <w:r>
              <w:rPr>
                <w:bCs/>
                <w:lang w:eastAsia="en-GB"/>
              </w:rPr>
              <w:t>This field configures UL data transmission when more than one RLC entity is associated with the PDCP entity.</w:t>
            </w:r>
          </w:p>
        </w:tc>
      </w:tr>
      <w:tr>
        <w:trPr>
          <w:cantSplit/>
          <w:trHeight w:val="52"/>
        </w:trPr>
        <w:tc>
          <w:tcPr>
            <w:tcW w:w="14062" w:type="dxa"/>
            <w:shd w:val="clear" w:color="auto" w:fill="auto"/>
          </w:tcPr>
          <w:p>
            <w:pPr>
              <w:pStyle w:val="TAL"/>
              <w:rPr>
                <w:b/>
                <w:bCs/>
                <w:i/>
                <w:lang w:eastAsia="en-GB"/>
              </w:rPr>
            </w:pPr>
            <w:bookmarkStart w:id="152" w:name="_Hlk39665917"/>
            <w:r>
              <w:rPr>
                <w:b/>
                <w:bCs/>
                <w:i/>
                <w:lang w:eastAsia="en-GB"/>
              </w:rPr>
              <w:t>moreThanTwoRLC</w:t>
            </w:r>
          </w:p>
          <w:bookmarkEnd w:id="152"/>
          <w:p>
            <w:pPr>
              <w:pStyle w:val="TAL"/>
              <w:rPr>
                <w:b/>
                <w:bCs/>
                <w:i/>
                <w:lang w:eastAsia="en-GB"/>
              </w:rPr>
            </w:pPr>
            <w:r>
              <w:rPr>
                <w:bCs/>
                <w:lang w:eastAsia="en-GB"/>
              </w:rPr>
              <w:t>This field configures UL data transmission when more than two RLC entities are associated with the PDCP entity</w:t>
            </w:r>
            <w:ins w:id="153"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54" w:author="Ericsson" w:date="2020-05-05T17:01:00Z">
              <w:r>
                <w:rPr>
                  <w:bCs/>
                  <w:lang w:eastAsia="en-GB"/>
                </w:rPr>
                <w:t xml:space="preserve"> </w:t>
              </w:r>
              <w:bookmarkStart w:id="155" w:name="_Hlk39665885"/>
              <w:r>
                <w:rPr>
                  <w:bCs/>
                  <w:lang w:eastAsia="en-GB"/>
                </w:rPr>
                <w:t xml:space="preserve">For SRBs, </w:t>
              </w:r>
            </w:ins>
            <w:ins w:id="156" w:author="Ericsson" w:date="2020-05-06T13:11:00Z">
              <w:r>
                <w:rPr>
                  <w:bCs/>
                  <w:lang w:eastAsia="en-GB"/>
                </w:rPr>
                <w:t xml:space="preserve">when more than two RLC entities are associated with the PDCP entity, </w:t>
              </w:r>
            </w:ins>
            <w:ins w:id="157" w:author="Ericsson" w:date="2020-05-05T17:01:00Z">
              <w:r>
                <w:rPr>
                  <w:lang w:eastAsia="en-GB"/>
                </w:rPr>
                <w:t>the initial PDCP duplication state of the associated RLC entity is always activated.</w:t>
              </w:r>
            </w:ins>
            <w:bookmarkEnd w:id="155"/>
          </w:p>
        </w:tc>
      </w:tr>
      <w:tr>
        <w:trPr>
          <w:cantSplit/>
          <w:trHeight w:val="52"/>
        </w:trPr>
        <w:tc>
          <w:tcPr>
            <w:tcW w:w="14062" w:type="dxa"/>
            <w:shd w:val="clear" w:color="auto" w:fill="auto"/>
          </w:tcPr>
          <w:p>
            <w:pPr>
              <w:pStyle w:val="TAL"/>
              <w:rPr>
                <w:b/>
                <w:bCs/>
                <w:i/>
                <w:lang w:eastAsia="en-GB"/>
              </w:rPr>
            </w:pPr>
            <w:r>
              <w:rPr>
                <w:b/>
                <w:bCs/>
                <w:i/>
                <w:lang w:eastAsia="en-GB"/>
              </w:rPr>
              <w:t>outOfOrderDelivery</w:t>
            </w:r>
          </w:p>
          <w:p>
            <w:pPr>
              <w:pStyle w:val="TAL"/>
              <w:rPr>
                <w:bCs/>
              </w:rPr>
            </w:pPr>
            <w:r>
              <w:rPr>
                <w:bCs/>
                <w:lang w:eastAsia="en-GB"/>
              </w:rPr>
              <w:t xml:space="preserve">Indicates whether or not </w:t>
            </w:r>
            <w:r>
              <w:rPr>
                <w:i/>
                <w:lang w:eastAsia="ko-KR"/>
              </w:rPr>
              <w:t>outOfOrderDelivery</w:t>
            </w:r>
            <w:r>
              <w:rPr>
                <w:lang w:eastAsia="ko-KR"/>
              </w:rPr>
              <w:t xml:space="preserve"> specified in TS 38.323 [5] is configured.</w:t>
            </w:r>
            <w:r>
              <w:t xml:space="preserve"> </w:t>
            </w:r>
            <w:r>
              <w:rPr>
                <w:rFonts w:eastAsia="맑은 고딕"/>
                <w:lang w:eastAsia="ko-KR"/>
              </w:rPr>
              <w:t>This field</w:t>
            </w:r>
            <w:r>
              <w:t xml:space="preserve"> should be either always present or always absent, after the radio bearer is established.</w:t>
            </w:r>
          </w:p>
        </w:tc>
      </w:tr>
      <w:tr>
        <w:trPr>
          <w:cantSplit/>
          <w:trHeight w:val="52"/>
        </w:trPr>
        <w:tc>
          <w:tcPr>
            <w:tcW w:w="14062" w:type="dxa"/>
            <w:shd w:val="clear" w:color="auto" w:fill="auto"/>
          </w:tcPr>
          <w:p>
            <w:pPr>
              <w:pStyle w:val="TAL"/>
              <w:rPr>
                <w:b/>
                <w:bCs/>
                <w:i/>
                <w:lang w:eastAsia="en-GB"/>
              </w:rPr>
            </w:pPr>
            <w:bookmarkStart w:id="158" w:name="_Hlk515270963"/>
            <w:r>
              <w:rPr>
                <w:b/>
                <w:bCs/>
                <w:i/>
                <w:lang w:eastAsia="en-GB"/>
              </w:rPr>
              <w:t>pdcp-</w:t>
            </w:r>
            <w:r>
              <w:rPr>
                <w:rFonts w:eastAsia="Yu Mincho"/>
                <w:b/>
                <w:bCs/>
                <w:i/>
              </w:rPr>
              <w:t>Duplication</w:t>
            </w:r>
          </w:p>
          <w:p>
            <w:pPr>
              <w:pStyle w:val="TAL"/>
              <w:rPr>
                <w:b/>
                <w:bCs/>
                <w:i/>
                <w:lang w:eastAsia="en-GB"/>
              </w:rPr>
            </w:pPr>
            <w:r>
              <w:rPr>
                <w:rFonts w:eastAsia="맑은 고딕"/>
                <w:lang w:eastAsia="ko-KR"/>
              </w:rPr>
              <w:t>Indicates whether or not uplink duplication status at the time of receiving this IE is configured and activated</w:t>
            </w:r>
            <w:r>
              <w:rPr>
                <w:rFonts w:eastAsia="Yu Mincho"/>
              </w:rPr>
              <w:t xml:space="preserve"> as specified in TS 38.323 [5]</w:t>
            </w:r>
            <w:r>
              <w:rPr>
                <w:rFonts w:eastAsia="맑은 고딕"/>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맑은 고딕"/>
                <w:lang w:eastAsia="ko-KR"/>
              </w:rPr>
              <w:t xml:space="preserve">The value of this field, when the field is present, indicates the initial state of the duplication. If set to </w:t>
            </w:r>
            <w:r>
              <w:rPr>
                <w:i/>
                <w:iCs/>
                <w:lang w:eastAsia="en-GB"/>
              </w:rPr>
              <w:t>true</w:t>
            </w:r>
            <w:r>
              <w:rPr>
                <w:rFonts w:eastAsia="맑은 고딕"/>
                <w:lang w:eastAsia="ko-KR"/>
              </w:rPr>
              <w:t xml:space="preserve">, duplication is activated. The value of this field is always </w:t>
            </w:r>
            <w:r>
              <w:rPr>
                <w:i/>
                <w:iCs/>
                <w:lang w:eastAsia="en-GB"/>
              </w:rPr>
              <w:t>true</w:t>
            </w:r>
            <w:r>
              <w:rPr>
                <w:rFonts w:eastAsia="맑은 고딕"/>
                <w:lang w:eastAsia="ko-KR"/>
              </w:rPr>
              <w:t>, when configured for a SRB.</w:t>
            </w:r>
            <w:bookmarkEnd w:id="158"/>
            <w:r>
              <w:rPr>
                <w:rFonts w:eastAsia="맑은 고딕"/>
                <w:lang w:eastAsia="ko-KR"/>
              </w:rPr>
              <w:t xml:space="preserve"> This field is absent, if the field </w:t>
            </w:r>
            <w:r>
              <w:rPr>
                <w:rFonts w:eastAsia="맑은 고딕"/>
                <w:i/>
                <w:lang w:eastAsia="ko-KR"/>
              </w:rPr>
              <w:t xml:space="preserve">moreThanTwoRLC </w:t>
            </w:r>
            <w:r>
              <w:rPr>
                <w:rFonts w:eastAsia="맑은 고딕"/>
                <w:lang w:eastAsia="ko-KR"/>
              </w:rPr>
              <w:t>is present.</w:t>
            </w:r>
          </w:p>
        </w:tc>
      </w:tr>
      <w:tr>
        <w:trPr>
          <w:cantSplit/>
          <w:trHeight w:val="52"/>
        </w:trPr>
        <w:tc>
          <w:tcPr>
            <w:tcW w:w="14062" w:type="dxa"/>
            <w:shd w:val="clear" w:color="auto" w:fill="auto"/>
          </w:tcPr>
          <w:p>
            <w:pPr>
              <w:pStyle w:val="TAL"/>
              <w:rPr>
                <w:b/>
                <w:bCs/>
                <w:lang w:eastAsia="en-GB"/>
              </w:rPr>
            </w:pPr>
            <w:r>
              <w:rPr>
                <w:b/>
                <w:bCs/>
                <w:i/>
                <w:lang w:eastAsia="en-GB"/>
              </w:rPr>
              <w:t>pdcp-SN-SizeDL</w:t>
            </w:r>
          </w:p>
          <w:p>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trPr>
          <w:cantSplit/>
          <w:trHeight w:val="52"/>
        </w:trPr>
        <w:tc>
          <w:tcPr>
            <w:tcW w:w="14062" w:type="dxa"/>
            <w:shd w:val="clear" w:color="auto" w:fill="auto"/>
          </w:tcPr>
          <w:p>
            <w:pPr>
              <w:pStyle w:val="TAL"/>
              <w:rPr>
                <w:b/>
                <w:bCs/>
                <w:i/>
                <w:lang w:eastAsia="en-GB"/>
              </w:rPr>
            </w:pPr>
            <w:r>
              <w:rPr>
                <w:b/>
                <w:bCs/>
                <w:i/>
                <w:lang w:eastAsia="en-GB"/>
              </w:rPr>
              <w:t>pdcp-SN-SizeUL</w:t>
            </w:r>
          </w:p>
          <w:p>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trPr>
          <w:cantSplit/>
          <w:trHeight w:val="52"/>
        </w:trPr>
        <w:tc>
          <w:tcPr>
            <w:tcW w:w="14062" w:type="dxa"/>
            <w:shd w:val="clear" w:color="auto" w:fill="auto"/>
          </w:tcPr>
          <w:p>
            <w:pPr>
              <w:pStyle w:val="TAL"/>
              <w:rPr>
                <w:b/>
                <w:i/>
                <w:iCs/>
                <w:lang w:eastAsia="en-GB"/>
              </w:rPr>
            </w:pPr>
            <w:r>
              <w:rPr>
                <w:b/>
                <w:i/>
                <w:iCs/>
                <w:lang w:eastAsia="en-GB"/>
              </w:rPr>
              <w:t>primaryPath</w:t>
            </w:r>
          </w:p>
          <w:p>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i/>
                <w:iCs/>
                <w:lang w:eastAsia="en-GB"/>
              </w:rPr>
              <w:t>cellGroup</w:t>
            </w:r>
            <w:r>
              <w:rPr>
                <w:iCs/>
                <w:lang w:eastAsia="en-GB"/>
              </w:rPr>
              <w:t xml:space="preserve"> for split bearers using logical channels in different cell groups. The NW indicates </w:t>
            </w:r>
            <w:r>
              <w:rPr>
                <w:i/>
                <w:iCs/>
                <w:lang w:eastAsia="en-GB"/>
              </w:rPr>
              <w:t>logicalChannel</w:t>
            </w:r>
            <w:r>
              <w:rPr>
                <w:iCs/>
                <w:lang w:eastAsia="en-GB"/>
              </w:rPr>
              <w:t xml:space="preserve"> for CA based PDCP duplication, i.e., if both logical channels terminate in the same cell group.</w:t>
            </w:r>
          </w:p>
        </w:tc>
      </w:tr>
      <w:tr>
        <w:trPr>
          <w:cantSplit/>
          <w:trHeight w:val="52"/>
        </w:trPr>
        <w:tc>
          <w:tcPr>
            <w:tcW w:w="14062" w:type="dxa"/>
            <w:shd w:val="clear" w:color="auto" w:fill="auto"/>
          </w:tcPr>
          <w:p>
            <w:pPr>
              <w:pStyle w:val="TAL"/>
              <w:rPr>
                <w:b/>
                <w:i/>
                <w:iCs/>
                <w:lang w:eastAsia="en-GB"/>
              </w:rPr>
            </w:pPr>
            <w:r>
              <w:rPr>
                <w:b/>
                <w:i/>
                <w:iCs/>
                <w:lang w:eastAsia="en-GB"/>
              </w:rPr>
              <w:t>splitSecondaryPath</w:t>
            </w:r>
          </w:p>
          <w:p>
            <w:pPr>
              <w:pStyle w:val="TAL"/>
              <w:rPr>
                <w:del w:id="159"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eastAsia="en-GB"/>
              </w:rPr>
              <w:t xml:space="preserve">cellGroup </w:t>
            </w:r>
            <w:r>
              <w:rPr>
                <w:iCs/>
                <w:lang w:eastAsia="en-GB"/>
              </w:rPr>
              <w:t xml:space="preserve">in the field </w:t>
            </w:r>
            <w:r>
              <w:rPr>
                <w:i/>
                <w:iCs/>
                <w:lang w:eastAsia="en-GB"/>
              </w:rPr>
              <w:t>primaryPath.</w:t>
            </w:r>
            <w:del w:id="160" w:author="Ericsson" w:date="2020-04-29T09:58:00Z">
              <w:r>
                <w:rPr>
                  <w:i/>
                  <w:iCs/>
                  <w:lang w:eastAsia="en-GB"/>
                </w:rPr>
                <w:delText xml:space="preserve"> </w:delText>
              </w:r>
            </w:del>
          </w:p>
          <w:p>
            <w:pPr>
              <w:pStyle w:val="TAL"/>
              <w:rPr>
                <w:b/>
                <w:i/>
                <w:iCs/>
                <w:lang w:eastAsia="en-GB"/>
              </w:rPr>
            </w:pPr>
            <w:bookmarkStart w:id="161" w:name="_Hlk39046738"/>
            <w:del w:id="162"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61"/>
          </w:p>
        </w:tc>
      </w:tr>
      <w:tr>
        <w:trPr>
          <w:cantSplit/>
          <w:trHeight w:val="52"/>
        </w:trPr>
        <w:tc>
          <w:tcPr>
            <w:tcW w:w="14062" w:type="dxa"/>
            <w:shd w:val="clear" w:color="auto" w:fill="auto"/>
          </w:tcPr>
          <w:p>
            <w:pPr>
              <w:pStyle w:val="TAL"/>
              <w:rPr>
                <w:b/>
                <w:i/>
              </w:rPr>
            </w:pPr>
            <w:r>
              <w:rPr>
                <w:b/>
                <w:i/>
              </w:rPr>
              <w:t>statusReportRequired</w:t>
            </w:r>
          </w:p>
          <w:p>
            <w:pPr>
              <w:pStyle w:val="TAL"/>
              <w:rPr>
                <w:bCs/>
                <w:lang w:eastAsia="en-GB"/>
              </w:rPr>
            </w:pPr>
            <w:r>
              <w:rPr>
                <w:bCs/>
                <w:lang w:eastAsia="en-GB"/>
              </w:rPr>
              <w:t>For AM DRBs, indicates whether the DRB is configured to send a PDCP status report in the uplink, as specified in TS 38.323 [5].</w:t>
            </w:r>
          </w:p>
        </w:tc>
      </w:tr>
      <w:tr>
        <w:trPr>
          <w:cantSplit/>
          <w:trHeight w:val="52"/>
        </w:trPr>
        <w:tc>
          <w:tcPr>
            <w:tcW w:w="14062" w:type="dxa"/>
            <w:shd w:val="clear" w:color="auto" w:fill="auto"/>
          </w:tcPr>
          <w:p>
            <w:pPr>
              <w:pStyle w:val="TAL"/>
              <w:rPr>
                <w:b/>
                <w:bCs/>
                <w:i/>
                <w:lang w:eastAsia="en-GB"/>
              </w:rPr>
            </w:pPr>
            <w:r>
              <w:rPr>
                <w:b/>
                <w:bCs/>
                <w:i/>
                <w:lang w:eastAsia="en-GB"/>
              </w:rPr>
              <w:t>t-Reordering</w:t>
            </w:r>
          </w:p>
          <w:p>
            <w:pPr>
              <w:pStyle w:val="TAL"/>
              <w:rPr>
                <w:bCs/>
                <w:lang w:eastAsia="en-GB"/>
              </w:rPr>
            </w:pPr>
            <w:r>
              <w:rPr>
                <w:bCs/>
                <w:lang w:eastAsia="en-GB"/>
              </w:rPr>
              <w:t xml:space="preserve">Value in ms of t-Reordering specified in TS 38.323 [5]. Value </w:t>
            </w:r>
            <w:r>
              <w:rPr>
                <w:bCs/>
                <w:i/>
                <w:lang w:eastAsia="en-GB"/>
              </w:rPr>
              <w:t>ms0</w:t>
            </w:r>
            <w:r>
              <w:rPr>
                <w:bCs/>
                <w:lang w:eastAsia="en-GB"/>
              </w:rPr>
              <w:t xml:space="preserve"> corresponds to 0 ms, value </w:t>
            </w:r>
            <w:r>
              <w:rPr>
                <w:bCs/>
                <w:i/>
                <w:lang w:eastAsia="en-GB"/>
              </w:rPr>
              <w:t>ms20</w:t>
            </w:r>
            <w:r>
              <w:rPr>
                <w:bCs/>
                <w:lang w:eastAsia="en-GB"/>
              </w:rPr>
              <w:t xml:space="preserve"> corresponds to 20 ms, value </w:t>
            </w:r>
            <w:r>
              <w:rPr>
                <w:bCs/>
                <w:i/>
                <w:lang w:eastAsia="en-GB"/>
              </w:rPr>
              <w:t>ms40</w:t>
            </w:r>
            <w:r>
              <w:rPr>
                <w:bCs/>
                <w:lang w:eastAsia="en-GB"/>
              </w:rPr>
              <w:t xml:space="preserve"> corresponds to 40 ms,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trPr>
          <w:cantSplit/>
          <w:trHeight w:val="52"/>
        </w:trPr>
        <w:tc>
          <w:tcPr>
            <w:tcW w:w="14062" w:type="dxa"/>
            <w:shd w:val="clear" w:color="auto" w:fill="auto"/>
          </w:tcPr>
          <w:p>
            <w:pPr>
              <w:pStyle w:val="TAL"/>
              <w:rPr>
                <w:rFonts w:eastAsia="맑은 고딕"/>
                <w:b/>
                <w:i/>
                <w:lang w:eastAsia="ko-KR"/>
              </w:rPr>
            </w:pPr>
            <w:r>
              <w:rPr>
                <w:rFonts w:eastAsia="맑은 고딕"/>
                <w:b/>
                <w:i/>
                <w:lang w:eastAsia="ko-KR"/>
              </w:rPr>
              <w:lastRenderedPageBreak/>
              <w:t>ul-DataSplitThreshold</w:t>
            </w:r>
          </w:p>
          <w:p>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trPr>
          <w:cantSplit/>
          <w:tblHeader/>
        </w:trPr>
        <w:tc>
          <w:tcPr>
            <w:tcW w:w="2864" w:type="dxa"/>
            <w:shd w:val="clear" w:color="auto" w:fill="auto"/>
          </w:tcPr>
          <w:p>
            <w:pPr>
              <w:pStyle w:val="TAH"/>
            </w:pPr>
            <w:r>
              <w:t>Conditional presence</w:t>
            </w:r>
          </w:p>
        </w:tc>
        <w:tc>
          <w:tcPr>
            <w:tcW w:w="11198" w:type="dxa"/>
            <w:shd w:val="clear" w:color="auto" w:fill="auto"/>
          </w:tcPr>
          <w:p>
            <w:pPr>
              <w:pStyle w:val="TAH"/>
            </w:pPr>
            <w:r>
              <w:t>Explanation</w:t>
            </w:r>
          </w:p>
        </w:tc>
      </w:tr>
      <w:tr>
        <w:trPr>
          <w:cantSplit/>
          <w:tblHeader/>
        </w:trPr>
        <w:tc>
          <w:tcPr>
            <w:tcW w:w="2864" w:type="dxa"/>
            <w:shd w:val="clear" w:color="auto" w:fill="auto"/>
          </w:tcPr>
          <w:p>
            <w:pPr>
              <w:pStyle w:val="TAL"/>
              <w:rPr>
                <w:i/>
              </w:rPr>
            </w:pPr>
            <w:r>
              <w:rPr>
                <w:i/>
              </w:rPr>
              <w:t>DRB</w:t>
            </w:r>
          </w:p>
        </w:tc>
        <w:tc>
          <w:tcPr>
            <w:tcW w:w="11198" w:type="dxa"/>
            <w:shd w:val="clear" w:color="auto" w:fill="auto"/>
          </w:tcPr>
          <w:p>
            <w:pPr>
              <w:pStyle w:val="TAL"/>
            </w:pPr>
            <w:r>
              <w:t>This field is mandatory present when the corresponding DRB is being set up, absent for SRBs. Otherwise this field is optionally present, need M.</w:t>
            </w:r>
          </w:p>
        </w:tc>
      </w:tr>
      <w:tr>
        <w:trPr>
          <w:cantSplit/>
          <w:tblHeader/>
        </w:trPr>
        <w:tc>
          <w:tcPr>
            <w:tcW w:w="2864" w:type="dxa"/>
            <w:shd w:val="clear" w:color="auto" w:fill="auto"/>
          </w:tcPr>
          <w:p>
            <w:pPr>
              <w:pStyle w:val="TAL"/>
              <w:rPr>
                <w:i/>
              </w:rPr>
            </w:pPr>
            <w:r>
              <w:rPr>
                <w:i/>
                <w:lang w:eastAsia="zh-CN"/>
              </w:rPr>
              <w:t>DRB</w:t>
            </w:r>
            <w:ins w:id="163" w:author="Ericsson" w:date="2020-05-06T15:20:00Z">
              <w:r>
                <w:rPr>
                  <w:i/>
                  <w:lang w:eastAsia="zh-CN"/>
                </w:rPr>
                <w:t>2</w:t>
              </w:r>
            </w:ins>
            <w:del w:id="164" w:author="Ericsson" w:date="2020-05-06T15:20:00Z">
              <w:r>
                <w:rPr>
                  <w:i/>
                  <w:lang w:eastAsia="zh-CN"/>
                </w:rPr>
                <w:delText>-Only</w:delText>
              </w:r>
            </w:del>
          </w:p>
        </w:tc>
        <w:tc>
          <w:tcPr>
            <w:tcW w:w="11198" w:type="dxa"/>
            <w:shd w:val="clear" w:color="auto" w:fill="auto"/>
          </w:tcPr>
          <w:p>
            <w:pPr>
              <w:pStyle w:val="TAL"/>
            </w:pPr>
            <w:r>
              <w:rPr>
                <w:lang w:eastAsia="zh-CN"/>
              </w:rPr>
              <w:t>This field is optionally present in case of DRB, need M. Otherwise, it is absent for SRBs.</w:t>
            </w:r>
          </w:p>
        </w:tc>
      </w:tr>
      <w:tr>
        <w:trPr>
          <w:cantSplit/>
        </w:trPr>
        <w:tc>
          <w:tcPr>
            <w:tcW w:w="2864" w:type="dxa"/>
            <w:shd w:val="clear" w:color="auto" w:fill="auto"/>
          </w:tcPr>
          <w:p>
            <w:pPr>
              <w:pStyle w:val="TAL"/>
              <w:rPr>
                <w:i/>
              </w:rPr>
            </w:pPr>
            <w:r>
              <w:rPr>
                <w:i/>
              </w:rPr>
              <w:t>MoreThanOneRLC</w:t>
            </w:r>
          </w:p>
        </w:tc>
        <w:tc>
          <w:tcPr>
            <w:tcW w:w="11198" w:type="dxa"/>
            <w:shd w:val="clear" w:color="auto" w:fill="auto"/>
          </w:tcPr>
          <w:p>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pPr>
              <w:pStyle w:val="TAL"/>
            </w:pPr>
            <w:r>
              <w:t xml:space="preserve">The field is also mandatory present in case the field </w:t>
            </w:r>
            <w:r>
              <w:rPr>
                <w:i/>
              </w:rPr>
              <w:t>moreThanTwoRLC</w:t>
            </w:r>
            <w:r>
              <w:t xml:space="preserve"> is included in </w:t>
            </w:r>
            <w:r>
              <w:rPr>
                <w:i/>
              </w:rPr>
              <w:t>PDCP-Config</w:t>
            </w:r>
            <w:r>
              <w:t>.</w:t>
            </w:r>
          </w:p>
          <w:p>
            <w:pPr>
              <w:pStyle w:val="TAL"/>
            </w:pPr>
            <w:r>
              <w:t>Upon RRC reconfiguration when a PDCP entity is associated with multiple logical channels, this field is optionally present need M. Otherwise, this field is absent. Need R.</w:t>
            </w:r>
          </w:p>
        </w:tc>
      </w:tr>
      <w:tr>
        <w:trPr>
          <w:cantSplit/>
        </w:trPr>
        <w:tc>
          <w:tcPr>
            <w:tcW w:w="2864" w:type="dxa"/>
            <w:shd w:val="clear" w:color="auto" w:fill="auto"/>
          </w:tcPr>
          <w:p>
            <w:pPr>
              <w:pStyle w:val="TAL"/>
              <w:rPr>
                <w:i/>
              </w:rPr>
            </w:pPr>
            <w:r>
              <w:rPr>
                <w:i/>
              </w:rPr>
              <w:t>MoreThanTwoRLC</w:t>
            </w:r>
          </w:p>
        </w:tc>
        <w:tc>
          <w:tcPr>
            <w:tcW w:w="11198" w:type="dxa"/>
            <w:shd w:val="clear" w:color="auto" w:fill="auto"/>
          </w:tcPr>
          <w:p>
            <w:pPr>
              <w:pStyle w:val="TAL"/>
              <w:rPr>
                <w:ins w:id="165" w:author="Ericsson" w:date="2020-05-06T13:39:00Z"/>
              </w:rPr>
            </w:pPr>
            <w:ins w:id="166" w:author="Ericsson" w:date="2020-05-06T13:25:00Z">
              <w:r>
                <w:t xml:space="preserve">For SRBs, this field is absent. </w:t>
              </w:r>
            </w:ins>
          </w:p>
          <w:p>
            <w:pPr>
              <w:pStyle w:val="TAL"/>
              <w:rPr>
                <w:del w:id="167" w:author="Ericsson" w:date="2020-05-06T13:39:00Z"/>
              </w:rPr>
            </w:pPr>
            <w:ins w:id="168" w:author="Ericsson" w:date="2020-05-06T13:25:00Z">
              <w:r>
                <w:t>For DRBs, t</w:t>
              </w:r>
            </w:ins>
            <w:del w:id="169" w:author="Ericsson" w:date="2020-05-06T13:25:00Z">
              <w:r>
                <w:delText>T</w:delText>
              </w:r>
            </w:del>
            <w:r>
              <w:t>his field is mandatory present upon RRC reconfiguration with setup of a PDCP entity for a radio bearer with more than two associated logical channels and upon RRC reconfiguration with the association of more than one additional logical channel to the PDCP entity.</w:t>
            </w:r>
          </w:p>
          <w:p>
            <w:pPr>
              <w:pStyle w:val="TAL"/>
            </w:pPr>
            <w:r>
              <w:t>Upon RRC reconfiguration when none of the RLC entities is re-established, this field is optionally present, Need M. Otherwise, the field is absent, Need R.</w:t>
            </w:r>
          </w:p>
        </w:tc>
      </w:tr>
      <w:tr>
        <w:trPr>
          <w:cantSplit/>
        </w:trPr>
        <w:tc>
          <w:tcPr>
            <w:tcW w:w="2864" w:type="dxa"/>
            <w:shd w:val="clear" w:color="auto" w:fill="auto"/>
          </w:tcPr>
          <w:p>
            <w:pPr>
              <w:pStyle w:val="TAL"/>
              <w:rPr>
                <w:i/>
              </w:rPr>
            </w:pPr>
            <w:r>
              <w:rPr>
                <w:i/>
              </w:rPr>
              <w:t>Rlc-AM</w:t>
            </w:r>
          </w:p>
        </w:tc>
        <w:tc>
          <w:tcPr>
            <w:tcW w:w="11198" w:type="dxa"/>
            <w:shd w:val="clear" w:color="auto" w:fill="auto"/>
          </w:tcPr>
          <w:p>
            <w:pPr>
              <w:pStyle w:val="TAL"/>
            </w:pPr>
            <w:r>
              <w:t>For RLC AM, the field is optionally present, need R. Otherwise, the field is absent.</w:t>
            </w:r>
          </w:p>
        </w:tc>
      </w:tr>
      <w:tr>
        <w:trPr>
          <w:cantSplit/>
        </w:trPr>
        <w:tc>
          <w:tcPr>
            <w:tcW w:w="2864" w:type="dxa"/>
            <w:shd w:val="clear" w:color="auto" w:fill="auto"/>
          </w:tcPr>
          <w:p>
            <w:pPr>
              <w:pStyle w:val="TAL"/>
              <w:rPr>
                <w:i/>
              </w:rPr>
            </w:pPr>
            <w:r>
              <w:rPr>
                <w:i/>
              </w:rPr>
              <w:t>Setup</w:t>
            </w:r>
          </w:p>
        </w:tc>
        <w:tc>
          <w:tcPr>
            <w:tcW w:w="11198" w:type="dxa"/>
            <w:shd w:val="clear" w:color="auto" w:fill="auto"/>
          </w:tcPr>
          <w:p>
            <w:pPr>
              <w:pStyle w:val="TAL"/>
            </w:pPr>
            <w:r>
              <w:t>The field is mandatory present in case of radio bearer setup. Otherwise the field is optionally present, need M.</w:t>
            </w:r>
          </w:p>
        </w:tc>
      </w:tr>
      <w:tr>
        <w:trPr>
          <w:cantSplit/>
        </w:trPr>
        <w:tc>
          <w:tcPr>
            <w:tcW w:w="2864" w:type="dxa"/>
            <w:shd w:val="clear" w:color="auto" w:fill="auto"/>
          </w:tcPr>
          <w:p>
            <w:pPr>
              <w:pStyle w:val="TAL"/>
              <w:rPr>
                <w:i/>
              </w:rPr>
            </w:pPr>
            <w:r>
              <w:rPr>
                <w:i/>
              </w:rPr>
              <w:t>SplitBearer</w:t>
            </w:r>
          </w:p>
        </w:tc>
        <w:tc>
          <w:tcPr>
            <w:tcW w:w="11198" w:type="dxa"/>
            <w:shd w:val="clear" w:color="auto" w:fill="auto"/>
          </w:tcPr>
          <w:p>
            <w:pPr>
              <w:pStyle w:val="TAL"/>
            </w:pPr>
            <w:r>
              <w:rPr>
                <w:lang w:eastAsia="en-GB"/>
              </w:rPr>
              <w:t xml:space="preserve">The field is absent for SRBs. Otherwise, the field is optional present, need M, in case of radio bearer with </w:t>
            </w:r>
            <w:r>
              <w:t>more than one associated RLC mapped to different cell groups.</w:t>
            </w:r>
          </w:p>
        </w:tc>
      </w:tr>
      <w:tr>
        <w:trPr>
          <w:cantSplit/>
        </w:trPr>
        <w:tc>
          <w:tcPr>
            <w:tcW w:w="2864" w:type="dxa"/>
            <w:shd w:val="clear" w:color="auto" w:fill="auto"/>
          </w:tcPr>
          <w:p>
            <w:pPr>
              <w:pStyle w:val="TAL"/>
              <w:rPr>
                <w:i/>
              </w:rPr>
            </w:pPr>
            <w:bookmarkStart w:id="170" w:name="_Hlk39665999"/>
            <w:r>
              <w:rPr>
                <w:i/>
              </w:rPr>
              <w:t>SplitBearer2</w:t>
            </w:r>
          </w:p>
        </w:tc>
        <w:tc>
          <w:tcPr>
            <w:tcW w:w="11198" w:type="dxa"/>
            <w:shd w:val="clear" w:color="auto" w:fill="auto"/>
          </w:tcPr>
          <w:p>
            <w:pPr>
              <w:pStyle w:val="TAL"/>
              <w:rPr>
                <w:lang w:eastAsia="en-GB"/>
              </w:rPr>
            </w:pPr>
            <w:bookmarkStart w:id="171" w:name="_Hlk30403201"/>
            <w:r>
              <w:rPr>
                <w:lang w:eastAsia="en-GB"/>
              </w:rPr>
              <w:t xml:space="preserve">The field is mandatory present, in case of a split </w:t>
            </w:r>
            <w:del w:id="172" w:author="Ericsson" w:date="2020-05-06T13:06:00Z">
              <w:r>
                <w:rPr>
                  <w:lang w:eastAsia="en-GB"/>
                </w:rPr>
                <w:delText xml:space="preserve">radio </w:delText>
              </w:r>
            </w:del>
            <w:r>
              <w:rPr>
                <w:lang w:eastAsia="en-GB"/>
              </w:rPr>
              <w:t>bearer. Otherwise the field is absent.</w:t>
            </w:r>
            <w:bookmarkEnd w:id="171"/>
          </w:p>
        </w:tc>
      </w:tr>
      <w:bookmarkEnd w:id="170"/>
      <w:tr>
        <w:trPr>
          <w:cantSplit/>
          <w:trHeight w:val="188"/>
        </w:trPr>
        <w:tc>
          <w:tcPr>
            <w:tcW w:w="2864" w:type="dxa"/>
            <w:shd w:val="clear" w:color="auto" w:fill="auto"/>
          </w:tcPr>
          <w:p>
            <w:pPr>
              <w:pStyle w:val="TAL"/>
              <w:rPr>
                <w:i/>
              </w:rPr>
            </w:pPr>
            <w:r>
              <w:rPr>
                <w:i/>
              </w:rPr>
              <w:t>ConnectedTo5GC</w:t>
            </w:r>
          </w:p>
        </w:tc>
        <w:tc>
          <w:tcPr>
            <w:tcW w:w="11198" w:type="dxa"/>
            <w:shd w:val="clear" w:color="auto" w:fill="auto"/>
          </w:tcPr>
          <w:p>
            <w:pPr>
              <w:pStyle w:val="TAL"/>
              <w:rPr>
                <w:lang w:eastAsia="en-GB"/>
              </w:rPr>
            </w:pPr>
            <w:r>
              <w:rPr>
                <w:lang w:eastAsia="en-GB"/>
              </w:rPr>
              <w:t>The field is optionally present, need R, if the UE is connected to 5GC. Otherwise the field is absent.</w:t>
            </w:r>
          </w:p>
        </w:tc>
      </w:tr>
      <w:tr>
        <w:trPr>
          <w:cantSplit/>
          <w:trHeight w:val="188"/>
        </w:trPr>
        <w:tc>
          <w:tcPr>
            <w:tcW w:w="2864" w:type="dxa"/>
            <w:shd w:val="clear" w:color="auto" w:fill="auto"/>
          </w:tcPr>
          <w:p>
            <w:pPr>
              <w:pStyle w:val="TAL"/>
              <w:rPr>
                <w:i/>
              </w:rPr>
            </w:pPr>
            <w:r>
              <w:rPr>
                <w:i/>
              </w:rPr>
              <w:t>ConnectedTo5GC1</w:t>
            </w:r>
          </w:p>
        </w:tc>
        <w:tc>
          <w:tcPr>
            <w:tcW w:w="11198" w:type="dxa"/>
            <w:shd w:val="clear" w:color="auto" w:fill="auto"/>
          </w:tcPr>
          <w:p>
            <w:pPr>
              <w:pStyle w:val="TAL"/>
              <w:rPr>
                <w:lang w:eastAsia="en-GB"/>
              </w:rPr>
            </w:pPr>
            <w:r>
              <w:rPr>
                <w:lang w:eastAsia="en-GB"/>
              </w:rPr>
              <w:t>The field is optionally present, need R, if the UE is connected to NR/5GC. Otherwise the field is absent.</w:t>
            </w:r>
          </w:p>
        </w:tc>
      </w:tr>
      <w:tr>
        <w:trPr>
          <w:cantSplit/>
          <w:trHeight w:val="188"/>
        </w:trPr>
        <w:tc>
          <w:tcPr>
            <w:tcW w:w="2864" w:type="dxa"/>
            <w:shd w:val="clear" w:color="auto" w:fill="auto"/>
          </w:tcPr>
          <w:p>
            <w:pPr>
              <w:pStyle w:val="TAL"/>
              <w:rPr>
                <w:i/>
              </w:rPr>
            </w:pPr>
            <w:r>
              <w:rPr>
                <w:i/>
              </w:rPr>
              <w:t>Setup2</w:t>
            </w:r>
          </w:p>
        </w:tc>
        <w:tc>
          <w:tcPr>
            <w:tcW w:w="11198" w:type="dxa"/>
            <w:shd w:val="clear" w:color="auto" w:fill="auto"/>
          </w:tcPr>
          <w:p>
            <w:pPr>
              <w:pStyle w:val="TAL"/>
              <w:rPr>
                <w:lang w:eastAsia="en-GB"/>
              </w:rPr>
            </w:pPr>
            <w:r>
              <w:t>This field is mandatory present in case for radio bearer setup for RLC-AM and RLC-UM. Otherwise, this field is absent, Need M.</w:t>
            </w:r>
          </w:p>
        </w:tc>
      </w:tr>
    </w:tbl>
    <w:p/>
    <w:p>
      <w:pPr>
        <w:overflowPunct/>
        <w:autoSpaceDE/>
        <w:autoSpaceDN/>
        <w:adjustRightInd/>
        <w:spacing w:after="0"/>
        <w:textAlignment w:val="auto"/>
        <w:rPr>
          <w:i/>
          <w:lang w:eastAsia="ko-KR"/>
        </w:rPr>
      </w:pPr>
      <w:r>
        <w:rPr>
          <w:i/>
          <w:highlight w:val="yellow"/>
          <w:lang w:eastAsia="ko-KR"/>
        </w:rPr>
        <w:t>End of the TP to TS 38.331</w:t>
      </w:r>
    </w:p>
    <w:p>
      <w:pPr>
        <w:overflowPunct/>
        <w:autoSpaceDE/>
        <w:autoSpaceDN/>
        <w:adjustRightInd/>
        <w:spacing w:after="0"/>
        <w:textAlignment w:val="auto"/>
      </w:pPr>
      <w:r>
        <w:br w:type="page"/>
      </w:r>
    </w:p>
    <w:p>
      <w:pPr>
        <w:pStyle w:val="1"/>
        <w:rPr>
          <w:lang w:val="en-US"/>
        </w:rPr>
      </w:pPr>
      <w:r>
        <w:rPr>
          <w:lang w:val="en-US"/>
        </w:rPr>
        <w:lastRenderedPageBreak/>
        <w:t>Annex D Text proposal for TS 36.331</w:t>
      </w:r>
    </w:p>
    <w:p>
      <w:pPr>
        <w:rPr>
          <w:lang w:eastAsia="zh-CN"/>
        </w:rPr>
      </w:pPr>
      <w:r>
        <w:rPr>
          <w:lang w:eastAsia="zh-CN"/>
        </w:rPr>
        <w:t>The text proposal below implements Proposal 1 and 2.</w:t>
      </w:r>
    </w:p>
    <w:p/>
    <w:p>
      <w:pPr>
        <w:overflowPunct/>
        <w:autoSpaceDE/>
        <w:autoSpaceDN/>
        <w:adjustRightInd/>
        <w:spacing w:after="0"/>
        <w:textAlignment w:val="auto"/>
        <w:rPr>
          <w:i/>
          <w:lang w:eastAsia="ko-KR"/>
        </w:rPr>
      </w:pPr>
      <w:r>
        <w:rPr>
          <w:i/>
          <w:highlight w:val="yellow"/>
          <w:lang w:eastAsia="ko-KR"/>
        </w:rPr>
        <w:t>Start of the TP to TS 36.331</w:t>
      </w:r>
    </w:p>
    <w:p/>
    <w:p>
      <w:pPr>
        <w:pStyle w:val="4"/>
        <w:numPr>
          <w:ilvl w:val="0"/>
          <w:numId w:val="0"/>
        </w:numPr>
        <w:ind w:left="1418" w:hanging="1418"/>
      </w:pPr>
      <w:r>
        <w:t>–</w:t>
      </w:r>
      <w:r>
        <w:tab/>
      </w:r>
      <w:r>
        <w:rPr>
          <w:i/>
        </w:rPr>
        <w:t>PDCP-Config</w:t>
      </w:r>
    </w:p>
    <w:p>
      <w:r>
        <w:t xml:space="preserve">The IE </w:t>
      </w:r>
      <w:r>
        <w:rPr>
          <w:i/>
          <w:noProof/>
        </w:rPr>
        <w:t>PDCP-Config</w:t>
      </w:r>
      <w:r>
        <w:t xml:space="preserve"> is used to set the configurable PDCP parameters for data radio bearers.</w:t>
      </w:r>
    </w:p>
    <w:p>
      <w:pPr>
        <w:pStyle w:val="TH"/>
      </w:pPr>
      <w:r>
        <w:rPr>
          <w:bCs/>
          <w:i/>
          <w:iCs/>
        </w:rPr>
        <w:t>PDCP-Config</w:t>
      </w:r>
      <w:r>
        <w:t xml:space="preserve"> information element</w:t>
      </w:r>
    </w:p>
    <w:p>
      <w:pPr>
        <w:pStyle w:val="PL"/>
        <w:shd w:val="clear" w:color="auto" w:fill="E6E6E6"/>
      </w:pPr>
      <w:r>
        <w:t>-- ASN1START</w:t>
      </w:r>
    </w:p>
    <w:p>
      <w:pPr>
        <w:pStyle w:val="PL"/>
        <w:shd w:val="clear" w:color="auto" w:fill="E6E6E6"/>
      </w:pPr>
    </w:p>
    <w:p>
      <w:pPr>
        <w:pStyle w:val="PL"/>
        <w:shd w:val="clear" w:color="auto" w:fill="E6E6E6"/>
      </w:pPr>
      <w:r>
        <w:t>PDCP-Config ::=</w:t>
      </w:r>
      <w:r>
        <w:tab/>
      </w:r>
      <w:r>
        <w:tab/>
      </w:r>
      <w:r>
        <w:tab/>
      </w:r>
      <w:r>
        <w:tab/>
      </w:r>
      <w:r>
        <w:tab/>
      </w:r>
      <w:r>
        <w:tab/>
        <w:t>SEQUENCE {</w:t>
      </w:r>
    </w:p>
    <w:p>
      <w:pPr>
        <w:pStyle w:val="PL"/>
        <w:shd w:val="clear" w:color="auto" w:fill="E6E6E6"/>
      </w:pPr>
      <w:r>
        <w:tab/>
        <w:t>discardTimer</w:t>
      </w:r>
      <w:r>
        <w:tab/>
      </w:r>
      <w:r>
        <w:tab/>
      </w:r>
      <w:r>
        <w:tab/>
      </w:r>
      <w:r>
        <w:tab/>
      </w:r>
      <w:r>
        <w:tab/>
      </w:r>
      <w:r>
        <w:tab/>
        <w:t>ENUMERATED {</w:t>
      </w:r>
    </w:p>
    <w:p>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pPr>
        <w:pStyle w:val="PL"/>
        <w:shd w:val="clear" w:color="auto" w:fill="E6E6E6"/>
      </w:pPr>
      <w:r>
        <w:tab/>
      </w:r>
      <w:r>
        <w:tab/>
      </w:r>
      <w:r>
        <w:tab/>
      </w:r>
      <w:r>
        <w:tab/>
      </w:r>
      <w:r>
        <w:tab/>
      </w:r>
      <w:r>
        <w:tab/>
      </w:r>
      <w:r>
        <w:tab/>
      </w:r>
      <w:r>
        <w:tab/>
      </w:r>
      <w:r>
        <w:tab/>
      </w:r>
      <w:r>
        <w:tab/>
      </w:r>
      <w:r>
        <w:tab/>
        <w:t>ms750, ms1500, infinity</w:t>
      </w:r>
    </w:p>
    <w:p>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pPr>
        <w:pStyle w:val="PL"/>
        <w:shd w:val="clear" w:color="auto" w:fill="E6E6E6"/>
      </w:pPr>
      <w:r>
        <w:tab/>
        <w:t>rlc-AM</w:t>
      </w:r>
      <w:r>
        <w:tab/>
      </w:r>
      <w:r>
        <w:tab/>
      </w:r>
      <w:r>
        <w:tab/>
      </w:r>
      <w:r>
        <w:tab/>
      </w:r>
      <w:r>
        <w:tab/>
      </w:r>
      <w:r>
        <w:tab/>
      </w:r>
      <w:r>
        <w:tab/>
      </w:r>
      <w:r>
        <w:tab/>
        <w:t>SEQUENCE {</w:t>
      </w:r>
    </w:p>
    <w:p>
      <w:pPr>
        <w:pStyle w:val="PL"/>
        <w:shd w:val="clear" w:color="auto" w:fill="E6E6E6"/>
      </w:pPr>
      <w:r>
        <w:tab/>
      </w:r>
      <w:r>
        <w:tab/>
        <w:t>statusReportRequired</w:t>
      </w:r>
      <w:r>
        <w:tab/>
      </w:r>
      <w:r>
        <w:tab/>
      </w:r>
      <w:r>
        <w:tab/>
      </w:r>
      <w:r>
        <w:tab/>
        <w:t>BOOLEAN</w:t>
      </w:r>
    </w:p>
    <w:p>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pPr>
        <w:pStyle w:val="PL"/>
        <w:shd w:val="clear" w:color="auto" w:fill="E6E6E6"/>
      </w:pPr>
      <w:r>
        <w:tab/>
        <w:t>rlc-UM</w:t>
      </w:r>
      <w:r>
        <w:tab/>
      </w:r>
      <w:r>
        <w:tab/>
      </w:r>
      <w:r>
        <w:tab/>
      </w:r>
      <w:r>
        <w:tab/>
      </w:r>
      <w:r>
        <w:tab/>
      </w:r>
      <w:r>
        <w:tab/>
      </w:r>
      <w:r>
        <w:tab/>
      </w:r>
      <w:r>
        <w:tab/>
        <w:t>SEQUENCE {</w:t>
      </w:r>
    </w:p>
    <w:p>
      <w:pPr>
        <w:pStyle w:val="PL"/>
        <w:shd w:val="clear" w:color="auto" w:fill="E6E6E6"/>
      </w:pPr>
      <w:r>
        <w:tab/>
      </w:r>
      <w:r>
        <w:tab/>
        <w:t>pdcp-SN-Size</w:t>
      </w:r>
      <w:r>
        <w:tab/>
      </w:r>
      <w:r>
        <w:tab/>
      </w:r>
      <w:r>
        <w:tab/>
      </w:r>
      <w:r>
        <w:tab/>
      </w:r>
      <w:r>
        <w:tab/>
      </w:r>
      <w:r>
        <w:tab/>
        <w:t>ENUMERATED {len7bits, len12bits}</w:t>
      </w:r>
    </w:p>
    <w:p>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pPr>
        <w:pStyle w:val="PL"/>
        <w:shd w:val="clear" w:color="auto" w:fill="E6E6E6"/>
      </w:pPr>
      <w:r>
        <w:tab/>
        <w:t>headerCompression</w:t>
      </w:r>
      <w:r>
        <w:tab/>
      </w:r>
      <w:r>
        <w:tab/>
      </w:r>
      <w:r>
        <w:tab/>
      </w:r>
      <w:r>
        <w:tab/>
      </w:r>
      <w:r>
        <w:tab/>
        <w:t>CHOICE {</w:t>
      </w:r>
    </w:p>
    <w:p>
      <w:pPr>
        <w:pStyle w:val="PL"/>
        <w:shd w:val="clear" w:color="auto" w:fill="E6E6E6"/>
      </w:pPr>
      <w:r>
        <w:tab/>
      </w:r>
      <w:r>
        <w:tab/>
        <w:t>notUsed</w:t>
      </w:r>
      <w:r>
        <w:tab/>
      </w:r>
      <w:r>
        <w:tab/>
      </w:r>
      <w:r>
        <w:tab/>
      </w:r>
      <w:r>
        <w:tab/>
      </w:r>
      <w:r>
        <w:tab/>
      </w:r>
      <w:r>
        <w:tab/>
      </w:r>
      <w:r>
        <w:tab/>
      </w:r>
      <w:r>
        <w:tab/>
        <w:t>NULL,</w:t>
      </w:r>
    </w:p>
    <w:p>
      <w:pPr>
        <w:pStyle w:val="PL"/>
        <w:shd w:val="clear" w:color="auto" w:fill="E6E6E6"/>
      </w:pPr>
      <w:r>
        <w:tab/>
      </w:r>
      <w:r>
        <w:tab/>
        <w:t>rohc</w:t>
      </w:r>
      <w:r>
        <w:tab/>
      </w:r>
      <w:r>
        <w:tab/>
      </w:r>
      <w:r>
        <w:tab/>
      </w:r>
      <w:r>
        <w:tab/>
      </w:r>
      <w:r>
        <w:tab/>
      </w:r>
      <w:r>
        <w:tab/>
      </w:r>
      <w:r>
        <w:tab/>
      </w:r>
      <w:r>
        <w:tab/>
        <w:t>SEQUENCE {</w:t>
      </w:r>
    </w:p>
    <w:p>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pPr>
        <w:pStyle w:val="PL"/>
        <w:shd w:val="clear" w:color="auto" w:fill="E6E6E6"/>
      </w:pPr>
      <w:r>
        <w:tab/>
      </w:r>
      <w:r>
        <w:tab/>
      </w:r>
      <w:r>
        <w:tab/>
        <w:t>profiles</w:t>
      </w:r>
      <w:r>
        <w:tab/>
      </w:r>
      <w:r>
        <w:tab/>
      </w:r>
      <w:r>
        <w:tab/>
      </w:r>
      <w:r>
        <w:tab/>
      </w:r>
      <w:r>
        <w:tab/>
      </w:r>
      <w:r>
        <w:tab/>
      </w:r>
      <w:r>
        <w:tab/>
        <w:t>SEQUENCE {</w:t>
      </w:r>
    </w:p>
    <w:p>
      <w:pPr>
        <w:pStyle w:val="PL"/>
        <w:shd w:val="clear" w:color="auto" w:fill="E6E6E6"/>
      </w:pPr>
      <w:r>
        <w:tab/>
      </w:r>
      <w:r>
        <w:tab/>
      </w:r>
      <w:r>
        <w:tab/>
      </w:r>
      <w:r>
        <w:tab/>
        <w:t>profile0x0001</w:t>
      </w:r>
      <w:r>
        <w:tab/>
      </w:r>
      <w:r>
        <w:tab/>
      </w:r>
      <w:r>
        <w:tab/>
      </w:r>
      <w:r>
        <w:tab/>
      </w:r>
      <w:r>
        <w:tab/>
      </w:r>
      <w:r>
        <w:tab/>
        <w:t>BOOLEAN,</w:t>
      </w:r>
    </w:p>
    <w:p>
      <w:pPr>
        <w:pStyle w:val="PL"/>
        <w:shd w:val="clear" w:color="auto" w:fill="E6E6E6"/>
      </w:pPr>
      <w:r>
        <w:tab/>
      </w:r>
      <w:r>
        <w:tab/>
      </w:r>
      <w:r>
        <w:tab/>
      </w:r>
      <w:r>
        <w:tab/>
        <w:t>profile0x0002</w:t>
      </w:r>
      <w:r>
        <w:tab/>
      </w:r>
      <w:r>
        <w:tab/>
      </w:r>
      <w:r>
        <w:tab/>
      </w:r>
      <w:r>
        <w:tab/>
      </w:r>
      <w:r>
        <w:tab/>
      </w:r>
      <w:r>
        <w:tab/>
        <w:t>BOOLEAN,</w:t>
      </w:r>
    </w:p>
    <w:p>
      <w:pPr>
        <w:pStyle w:val="PL"/>
        <w:shd w:val="clear" w:color="auto" w:fill="E6E6E6"/>
      </w:pPr>
      <w:r>
        <w:tab/>
      </w:r>
      <w:r>
        <w:tab/>
      </w:r>
      <w:r>
        <w:tab/>
      </w:r>
      <w:r>
        <w:tab/>
        <w:t>profile0x0003</w:t>
      </w:r>
      <w:r>
        <w:tab/>
      </w:r>
      <w:r>
        <w:tab/>
      </w:r>
      <w:r>
        <w:tab/>
      </w:r>
      <w:r>
        <w:tab/>
      </w:r>
      <w:r>
        <w:tab/>
      </w:r>
      <w:r>
        <w:tab/>
        <w:t>BOOLEAN,</w:t>
      </w:r>
    </w:p>
    <w:p>
      <w:pPr>
        <w:pStyle w:val="PL"/>
        <w:shd w:val="clear" w:color="auto" w:fill="E6E6E6"/>
      </w:pPr>
      <w:r>
        <w:tab/>
      </w:r>
      <w:r>
        <w:tab/>
      </w:r>
      <w:r>
        <w:tab/>
      </w:r>
      <w:r>
        <w:tab/>
        <w:t>profile0x0004</w:t>
      </w:r>
      <w:r>
        <w:tab/>
      </w:r>
      <w:r>
        <w:tab/>
      </w:r>
      <w:r>
        <w:tab/>
      </w:r>
      <w:r>
        <w:tab/>
      </w:r>
      <w:r>
        <w:tab/>
      </w:r>
      <w:r>
        <w:tab/>
        <w:t>BOOLEAN,</w:t>
      </w:r>
    </w:p>
    <w:p>
      <w:pPr>
        <w:pStyle w:val="PL"/>
        <w:shd w:val="clear" w:color="auto" w:fill="E6E6E6"/>
      </w:pPr>
      <w:r>
        <w:tab/>
      </w:r>
      <w:r>
        <w:tab/>
      </w:r>
      <w:r>
        <w:tab/>
      </w:r>
      <w:r>
        <w:tab/>
        <w:t>profile0x0006</w:t>
      </w:r>
      <w:r>
        <w:tab/>
      </w:r>
      <w:r>
        <w:tab/>
      </w:r>
      <w:r>
        <w:tab/>
      </w:r>
      <w:r>
        <w:tab/>
      </w:r>
      <w:r>
        <w:tab/>
      </w:r>
      <w:r>
        <w:tab/>
        <w:t>BOOLEAN,</w:t>
      </w:r>
    </w:p>
    <w:p>
      <w:pPr>
        <w:pStyle w:val="PL"/>
        <w:shd w:val="clear" w:color="auto" w:fill="E6E6E6"/>
      </w:pPr>
      <w:r>
        <w:tab/>
      </w:r>
      <w:r>
        <w:tab/>
      </w:r>
      <w:r>
        <w:tab/>
      </w:r>
      <w:r>
        <w:tab/>
        <w:t>profile0x0101</w:t>
      </w:r>
      <w:r>
        <w:tab/>
      </w:r>
      <w:r>
        <w:tab/>
      </w:r>
      <w:r>
        <w:tab/>
      </w:r>
      <w:r>
        <w:tab/>
      </w:r>
      <w:r>
        <w:tab/>
      </w:r>
      <w:r>
        <w:tab/>
        <w:t>BOOLEAN,</w:t>
      </w:r>
    </w:p>
    <w:p>
      <w:pPr>
        <w:pStyle w:val="PL"/>
        <w:shd w:val="clear" w:color="auto" w:fill="E6E6E6"/>
      </w:pPr>
      <w:r>
        <w:tab/>
      </w:r>
      <w:r>
        <w:tab/>
      </w:r>
      <w:r>
        <w:tab/>
      </w:r>
      <w:r>
        <w:tab/>
        <w:t>profile0x0102</w:t>
      </w:r>
      <w:r>
        <w:tab/>
      </w:r>
      <w:r>
        <w:tab/>
      </w:r>
      <w:r>
        <w:tab/>
      </w:r>
      <w:r>
        <w:tab/>
      </w:r>
      <w:r>
        <w:tab/>
      </w:r>
      <w:r>
        <w:tab/>
        <w:t>BOOLEAN,</w:t>
      </w:r>
    </w:p>
    <w:p>
      <w:pPr>
        <w:pStyle w:val="PL"/>
        <w:shd w:val="clear" w:color="auto" w:fill="E6E6E6"/>
      </w:pPr>
      <w:r>
        <w:tab/>
      </w:r>
      <w:r>
        <w:tab/>
      </w:r>
      <w:r>
        <w:tab/>
      </w:r>
      <w:r>
        <w:tab/>
        <w:t>profile0x0103</w:t>
      </w:r>
      <w:r>
        <w:tab/>
      </w:r>
      <w:r>
        <w:tab/>
      </w:r>
      <w:r>
        <w:tab/>
      </w:r>
      <w:r>
        <w:tab/>
      </w:r>
      <w:r>
        <w:tab/>
      </w:r>
      <w:r>
        <w:tab/>
        <w:t>BOOLEAN,</w:t>
      </w:r>
    </w:p>
    <w:p>
      <w:pPr>
        <w:pStyle w:val="PL"/>
        <w:shd w:val="clear" w:color="auto" w:fill="E6E6E6"/>
      </w:pPr>
      <w:r>
        <w:tab/>
      </w:r>
      <w:r>
        <w:tab/>
      </w:r>
      <w:r>
        <w:tab/>
      </w:r>
      <w:r>
        <w:tab/>
        <w:t>profile0x0104</w:t>
      </w:r>
      <w:r>
        <w:tab/>
      </w:r>
      <w:r>
        <w:tab/>
      </w:r>
      <w:r>
        <w:tab/>
      </w:r>
      <w:r>
        <w:tab/>
      </w:r>
      <w:r>
        <w:tab/>
      </w:r>
      <w:r>
        <w:tab/>
        <w:t>BOOLEAN</w:t>
      </w:r>
    </w:p>
    <w:p>
      <w:pPr>
        <w:pStyle w:val="PL"/>
        <w:shd w:val="clear" w:color="auto" w:fill="E6E6E6"/>
      </w:pPr>
      <w:r>
        <w:tab/>
      </w:r>
      <w:r>
        <w:tab/>
      </w:r>
      <w:r>
        <w:tab/>
        <w:t>},</w:t>
      </w:r>
    </w:p>
    <w:p>
      <w:pPr>
        <w:pStyle w:val="PL"/>
        <w:shd w:val="clear" w:color="auto" w:fill="E6E6E6"/>
      </w:pPr>
      <w:r>
        <w:tab/>
      </w:r>
      <w:r>
        <w:tab/>
      </w:r>
      <w:r>
        <w:tab/>
        <w:t>...</w:t>
      </w:r>
    </w:p>
    <w:p>
      <w:pPr>
        <w:pStyle w:val="PL"/>
        <w:shd w:val="clear" w:color="auto" w:fill="E6E6E6"/>
      </w:pPr>
      <w:r>
        <w:tab/>
      </w:r>
      <w:r>
        <w:tab/>
        <w:t>}</w:t>
      </w:r>
    </w:p>
    <w:p>
      <w:pPr>
        <w:pStyle w:val="PL"/>
        <w:shd w:val="clear" w:color="auto" w:fill="E6E6E6"/>
      </w:pPr>
      <w:r>
        <w:tab/>
        <w:t>},</w:t>
      </w:r>
    </w:p>
    <w:p>
      <w:pPr>
        <w:pStyle w:val="PL"/>
        <w:shd w:val="clear" w:color="auto" w:fill="E6E6E6"/>
      </w:pPr>
      <w:r>
        <w:tab/>
        <w:t>...,</w:t>
      </w:r>
    </w:p>
    <w:p>
      <w:pPr>
        <w:pStyle w:val="PL"/>
        <w:shd w:val="clear" w:color="auto" w:fill="E6E6E6"/>
      </w:pPr>
      <w:r>
        <w:tab/>
        <w:t>[[</w:t>
      </w:r>
      <w:r>
        <w:tab/>
        <w:t>rn-IntegrityProtection-r10</w:t>
      </w:r>
      <w:r>
        <w:tab/>
      </w:r>
      <w:r>
        <w:tab/>
        <w:t>ENUMERATED {enabled}</w:t>
      </w:r>
      <w:r>
        <w:tab/>
        <w:t>OPTIONAL</w:t>
      </w:r>
      <w:r>
        <w:tab/>
        <w:t>-- Cond RN</w:t>
      </w:r>
    </w:p>
    <w:p>
      <w:pPr>
        <w:pStyle w:val="PL"/>
        <w:shd w:val="clear" w:color="auto" w:fill="E6E6E6"/>
      </w:pPr>
      <w:r>
        <w:lastRenderedPageBreak/>
        <w:tab/>
        <w:t>]],</w:t>
      </w:r>
    </w:p>
    <w:p>
      <w:pPr>
        <w:pStyle w:val="PL"/>
        <w:shd w:val="clear" w:color="auto" w:fill="E6E6E6"/>
      </w:pPr>
      <w:r>
        <w:tab/>
        <w:t>[[</w:t>
      </w:r>
      <w:r>
        <w:tab/>
        <w:t>pdcp-SN-Size-v1130</w:t>
      </w:r>
      <w:r>
        <w:tab/>
      </w:r>
      <w:r>
        <w:tab/>
      </w:r>
      <w:r>
        <w:tab/>
      </w:r>
      <w:r>
        <w:tab/>
        <w:t>ENUMERATED {len15bits}</w:t>
      </w:r>
      <w:r>
        <w:tab/>
        <w:t>OPTIONAL</w:t>
      </w:r>
      <w:r>
        <w:tab/>
        <w:t>-- Cond Rlc-AM2</w:t>
      </w:r>
    </w:p>
    <w:p>
      <w:pPr>
        <w:pStyle w:val="PL"/>
        <w:shd w:val="clear" w:color="auto" w:fill="E6E6E6"/>
      </w:pPr>
      <w:r>
        <w:tab/>
        <w:t>]],</w:t>
      </w:r>
    </w:p>
    <w:p>
      <w:pPr>
        <w:pStyle w:val="PL"/>
        <w:shd w:val="clear" w:color="auto" w:fill="E6E6E6"/>
      </w:pPr>
      <w:r>
        <w:tab/>
        <w:t>[[</w:t>
      </w:r>
      <w:r>
        <w:tab/>
        <w:t>ul-DataSplitDRB-ViaSCG-r12</w:t>
      </w:r>
      <w:r>
        <w:tab/>
      </w:r>
      <w:r>
        <w:tab/>
        <w:t>BOOLEAN</w:t>
      </w:r>
      <w:r>
        <w:tab/>
      </w:r>
      <w:r>
        <w:tab/>
        <w:t>OPTIONAL,</w:t>
      </w:r>
      <w:r>
        <w:tab/>
        <w:t>-- Need ON</w:t>
      </w:r>
    </w:p>
    <w:p>
      <w:pPr>
        <w:pStyle w:val="PL"/>
        <w:shd w:val="clear" w:color="auto" w:fill="E6E6E6"/>
      </w:pPr>
      <w:r>
        <w:tab/>
      </w:r>
      <w:r>
        <w:tab/>
        <w:t>t-Reordering-r12</w:t>
      </w:r>
      <w:r>
        <w:tab/>
      </w:r>
      <w:r>
        <w:tab/>
      </w:r>
      <w:r>
        <w:tab/>
      </w:r>
      <w:r>
        <w:tab/>
        <w:t>ENUMERATED {</w:t>
      </w:r>
    </w:p>
    <w:p>
      <w:pPr>
        <w:pStyle w:val="PL"/>
        <w:shd w:val="clear" w:color="auto" w:fill="E6E6E6"/>
      </w:pPr>
      <w:r>
        <w:tab/>
      </w:r>
      <w:r>
        <w:tab/>
      </w:r>
      <w:r>
        <w:tab/>
      </w:r>
      <w:r>
        <w:tab/>
      </w:r>
      <w:r>
        <w:tab/>
      </w:r>
      <w:r>
        <w:tab/>
      </w:r>
      <w:r>
        <w:tab/>
      </w:r>
      <w:r>
        <w:tab/>
      </w:r>
      <w:r>
        <w:tab/>
      </w:r>
      <w:r>
        <w:tab/>
        <w:t>ms0, ms20, ms40, ms60, ms80, ms100, ms120, ms140,</w:t>
      </w:r>
    </w:p>
    <w:p>
      <w:pPr>
        <w:pStyle w:val="PL"/>
        <w:shd w:val="clear" w:color="auto" w:fill="E6E6E6"/>
      </w:pPr>
      <w:r>
        <w:tab/>
      </w:r>
      <w:r>
        <w:tab/>
      </w:r>
      <w:r>
        <w:tab/>
      </w:r>
      <w:r>
        <w:tab/>
      </w:r>
      <w:r>
        <w:tab/>
      </w:r>
      <w:r>
        <w:tab/>
      </w:r>
      <w:r>
        <w:tab/>
      </w:r>
      <w:r>
        <w:tab/>
      </w:r>
      <w:r>
        <w:tab/>
      </w:r>
      <w:r>
        <w:tab/>
        <w:t>ms160, ms180, ms200, ms220, ms240, ms260, ms280, ms300,</w:t>
      </w:r>
    </w:p>
    <w:p>
      <w:pPr>
        <w:pStyle w:val="PL"/>
        <w:shd w:val="clear" w:color="auto" w:fill="E6E6E6"/>
      </w:pPr>
      <w:r>
        <w:tab/>
      </w:r>
      <w:r>
        <w:tab/>
      </w:r>
      <w:r>
        <w:tab/>
      </w:r>
      <w:r>
        <w:tab/>
      </w:r>
      <w:r>
        <w:tab/>
      </w:r>
      <w:r>
        <w:tab/>
      </w:r>
      <w:r>
        <w:tab/>
      </w:r>
      <w:r>
        <w:tab/>
      </w:r>
      <w:r>
        <w:tab/>
      </w:r>
      <w:r>
        <w:tab/>
        <w:t>ms500, ms750, spare14, spare13, spare12, spare11, spare10,</w:t>
      </w:r>
    </w:p>
    <w:p>
      <w:pPr>
        <w:pStyle w:val="PL"/>
        <w:shd w:val="clear" w:color="auto" w:fill="E6E6E6"/>
      </w:pPr>
      <w:r>
        <w:tab/>
      </w:r>
      <w:r>
        <w:tab/>
      </w:r>
      <w:r>
        <w:tab/>
      </w:r>
      <w:r>
        <w:tab/>
      </w:r>
      <w:r>
        <w:tab/>
      </w:r>
      <w:r>
        <w:tab/>
      </w:r>
      <w:r>
        <w:tab/>
      </w:r>
      <w:r>
        <w:tab/>
      </w:r>
      <w:r>
        <w:tab/>
      </w:r>
      <w:r>
        <w:tab/>
        <w:t>spare9, spare8, spare7, spare6, spare5, spare4, spare3,</w:t>
      </w:r>
    </w:p>
    <w:p>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pPr>
        <w:pStyle w:val="PL"/>
        <w:shd w:val="clear" w:color="auto" w:fill="E6E6E6"/>
      </w:pPr>
      <w:r>
        <w:tab/>
        <w:t>]],</w:t>
      </w:r>
    </w:p>
    <w:p>
      <w:pPr>
        <w:pStyle w:val="PL"/>
        <w:shd w:val="clear" w:color="auto" w:fill="E6E6E6"/>
      </w:pPr>
      <w:r>
        <w:tab/>
        <w:t>[[</w:t>
      </w:r>
      <w:r>
        <w:tab/>
        <w:t>ul-DataSplitThreshold-r13</w:t>
      </w:r>
      <w:r>
        <w:tab/>
      </w:r>
      <w:r>
        <w:tab/>
        <w:t>CHOICE {</w:t>
      </w:r>
    </w:p>
    <w:p>
      <w:pPr>
        <w:pStyle w:val="PL"/>
        <w:shd w:val="clear" w:color="auto" w:fill="E6E6E6"/>
      </w:pPr>
      <w:r>
        <w:tab/>
      </w:r>
      <w:r>
        <w:tab/>
      </w:r>
      <w:r>
        <w:tab/>
        <w:t>release</w:t>
      </w:r>
      <w:r>
        <w:tab/>
      </w:r>
      <w:r>
        <w:tab/>
      </w:r>
      <w:r>
        <w:tab/>
      </w:r>
      <w:r>
        <w:tab/>
      </w:r>
      <w:r>
        <w:tab/>
      </w:r>
      <w:r>
        <w:tab/>
        <w:t>NULL,</w:t>
      </w:r>
    </w:p>
    <w:p>
      <w:pPr>
        <w:pStyle w:val="PL"/>
        <w:shd w:val="clear" w:color="auto" w:fill="E6E6E6"/>
      </w:pPr>
      <w:r>
        <w:tab/>
      </w:r>
      <w:r>
        <w:tab/>
      </w:r>
      <w:r>
        <w:tab/>
        <w:t>setup</w:t>
      </w:r>
      <w:r>
        <w:tab/>
      </w:r>
      <w:r>
        <w:tab/>
      </w:r>
      <w:r>
        <w:tab/>
      </w:r>
      <w:r>
        <w:tab/>
      </w:r>
      <w:r>
        <w:tab/>
      </w:r>
      <w:r>
        <w:tab/>
        <w:t>ENUMERATED {</w:t>
      </w:r>
    </w:p>
    <w:p>
      <w:pPr>
        <w:pStyle w:val="PL"/>
        <w:shd w:val="clear" w:color="auto" w:fill="E6E6E6"/>
      </w:pPr>
      <w:r>
        <w:tab/>
      </w:r>
      <w:r>
        <w:tab/>
      </w:r>
      <w:r>
        <w:tab/>
      </w:r>
      <w:r>
        <w:tab/>
      </w:r>
      <w:r>
        <w:tab/>
      </w:r>
      <w:r>
        <w:tab/>
      </w:r>
      <w:r>
        <w:tab/>
      </w:r>
      <w:r>
        <w:tab/>
      </w:r>
      <w:r>
        <w:tab/>
      </w:r>
      <w:r>
        <w:tab/>
        <w:t>b0, b100, b200, b400, b800, b1600, b3200, b6400, b12800,</w:t>
      </w:r>
    </w:p>
    <w:p>
      <w:pPr>
        <w:pStyle w:val="PL"/>
        <w:shd w:val="clear" w:color="auto" w:fill="E6E6E6"/>
      </w:pPr>
      <w:r>
        <w:tab/>
      </w:r>
      <w:r>
        <w:tab/>
      </w:r>
      <w:r>
        <w:tab/>
      </w:r>
      <w:r>
        <w:tab/>
      </w:r>
      <w:r>
        <w:tab/>
      </w:r>
      <w:r>
        <w:tab/>
      </w:r>
      <w:r>
        <w:tab/>
      </w:r>
      <w:r>
        <w:tab/>
      </w:r>
      <w:r>
        <w:tab/>
      </w:r>
      <w:r>
        <w:tab/>
        <w:t>b25600, b51200, b102400, b204800, b409600, b819200,</w:t>
      </w:r>
    </w:p>
    <w:p>
      <w:pPr>
        <w:pStyle w:val="PL"/>
        <w:shd w:val="clear" w:color="auto" w:fill="E6E6E6"/>
      </w:pPr>
      <w:r>
        <w:tab/>
      </w:r>
      <w:r>
        <w:tab/>
      </w:r>
      <w:r>
        <w:tab/>
      </w:r>
      <w:r>
        <w:tab/>
      </w:r>
      <w:r>
        <w:tab/>
      </w:r>
      <w:r>
        <w:tab/>
      </w:r>
      <w:r>
        <w:tab/>
      </w:r>
      <w:r>
        <w:tab/>
      </w:r>
      <w:r>
        <w:tab/>
      </w:r>
      <w:r>
        <w:tab/>
        <w:t>spare1}</w:t>
      </w:r>
    </w:p>
    <w:p>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pPr>
        <w:pStyle w:val="PL"/>
        <w:shd w:val="clear" w:color="auto" w:fill="E6E6E6"/>
      </w:pPr>
      <w:r>
        <w:tab/>
      </w:r>
      <w:r>
        <w:tab/>
        <w:t>pdcp-SN-Size-v1310</w:t>
      </w:r>
      <w:r>
        <w:tab/>
      </w:r>
      <w:r>
        <w:tab/>
      </w:r>
      <w:r>
        <w:tab/>
      </w:r>
      <w:r>
        <w:tab/>
        <w:t>ENUMERATED {len18bits}</w:t>
      </w:r>
      <w:r>
        <w:tab/>
        <w:t>OPTIONAL,</w:t>
      </w:r>
      <w:r>
        <w:tab/>
        <w:t>-- Cond Rlc-AM3</w:t>
      </w:r>
    </w:p>
    <w:p>
      <w:pPr>
        <w:pStyle w:val="PL"/>
        <w:shd w:val="clear" w:color="auto" w:fill="E6E6E6"/>
      </w:pPr>
      <w:r>
        <w:tab/>
      </w:r>
      <w:r>
        <w:tab/>
        <w:t>statusFeedback-r13</w:t>
      </w:r>
      <w:r>
        <w:tab/>
      </w:r>
      <w:r>
        <w:tab/>
      </w:r>
      <w:r>
        <w:tab/>
      </w:r>
      <w:r>
        <w:tab/>
        <w:t>CHOICE {</w:t>
      </w:r>
    </w:p>
    <w:p>
      <w:pPr>
        <w:pStyle w:val="PL"/>
        <w:shd w:val="clear" w:color="auto" w:fill="E6E6E6"/>
      </w:pPr>
      <w:r>
        <w:tab/>
      </w:r>
      <w:r>
        <w:tab/>
      </w:r>
      <w:r>
        <w:tab/>
        <w:t>release</w:t>
      </w:r>
      <w:r>
        <w:tab/>
      </w:r>
      <w:r>
        <w:tab/>
      </w:r>
      <w:r>
        <w:tab/>
      </w:r>
      <w:r>
        <w:tab/>
      </w:r>
      <w:r>
        <w:tab/>
      </w:r>
      <w:r>
        <w:tab/>
        <w:t>NULL,</w:t>
      </w:r>
    </w:p>
    <w:p>
      <w:pPr>
        <w:pStyle w:val="PL"/>
        <w:shd w:val="clear" w:color="auto" w:fill="E6E6E6"/>
      </w:pPr>
      <w:r>
        <w:tab/>
      </w:r>
      <w:r>
        <w:tab/>
      </w:r>
      <w:r>
        <w:tab/>
        <w:t>setup</w:t>
      </w:r>
      <w:r>
        <w:tab/>
      </w:r>
      <w:r>
        <w:tab/>
      </w:r>
      <w:r>
        <w:tab/>
      </w:r>
      <w:r>
        <w:tab/>
      </w:r>
      <w:r>
        <w:tab/>
      </w:r>
      <w:r>
        <w:tab/>
        <w:t>SEQUENCE {</w:t>
      </w:r>
    </w:p>
    <w:p>
      <w:pPr>
        <w:pStyle w:val="PL"/>
        <w:shd w:val="clear" w:color="auto" w:fill="E6E6E6"/>
      </w:pPr>
      <w:r>
        <w:tab/>
      </w:r>
      <w:r>
        <w:tab/>
      </w:r>
      <w:r>
        <w:tab/>
      </w:r>
      <w:r>
        <w:tab/>
        <w:t>statusPDU-TypeForPolling-r13</w:t>
      </w:r>
      <w:r>
        <w:tab/>
      </w:r>
      <w:r>
        <w:tab/>
        <w:t>ENUMERATED {type1, type2}</w:t>
      </w:r>
      <w:r>
        <w:tab/>
      </w:r>
      <w:r>
        <w:tab/>
        <w:t>OPTIONAL,</w:t>
      </w:r>
      <w:r>
        <w:tab/>
        <w:t>-- Need ON</w:t>
      </w:r>
    </w:p>
    <w:p>
      <w:pPr>
        <w:pStyle w:val="PL"/>
        <w:shd w:val="clear" w:color="auto" w:fill="E6E6E6"/>
      </w:pPr>
      <w:r>
        <w:tab/>
      </w:r>
      <w:r>
        <w:tab/>
      </w:r>
      <w:r>
        <w:tab/>
      </w:r>
      <w:r>
        <w:tab/>
        <w:t>statusPDU-Periodicity-Type1-r13</w:t>
      </w:r>
      <w:r>
        <w:tab/>
      </w:r>
      <w:r>
        <w:tab/>
        <w:t>ENUMERATED {</w:t>
      </w:r>
    </w:p>
    <w:p>
      <w:pPr>
        <w:pStyle w:val="PL"/>
        <w:shd w:val="clear" w:color="auto" w:fill="E6E6E6"/>
      </w:pPr>
      <w:r>
        <w:tab/>
      </w:r>
      <w:r>
        <w:tab/>
      </w:r>
      <w:r>
        <w:tab/>
      </w:r>
      <w:r>
        <w:tab/>
      </w:r>
      <w:r>
        <w:tab/>
      </w:r>
      <w:r>
        <w:tab/>
      </w:r>
      <w:r>
        <w:tab/>
      </w:r>
      <w:r>
        <w:tab/>
      </w:r>
      <w:r>
        <w:tab/>
      </w:r>
      <w:r>
        <w:tab/>
        <w:t>ms5, ms10, ms20, ms30, ms40, ms50, ms60, ms70, ms80, ms90,</w:t>
      </w:r>
    </w:p>
    <w:p>
      <w:pPr>
        <w:pStyle w:val="PL"/>
        <w:shd w:val="clear" w:color="auto" w:fill="E6E6E6"/>
      </w:pPr>
      <w:r>
        <w:tab/>
      </w:r>
      <w:r>
        <w:tab/>
      </w:r>
      <w:r>
        <w:tab/>
      </w:r>
      <w:r>
        <w:tab/>
      </w:r>
      <w:r>
        <w:tab/>
      </w:r>
      <w:r>
        <w:tab/>
      </w:r>
      <w:r>
        <w:tab/>
      </w:r>
      <w:r>
        <w:tab/>
      </w:r>
      <w:r>
        <w:tab/>
      </w:r>
      <w:r>
        <w:tab/>
        <w:t>ms100, ms150, ms200, ms300, ms500, ms1000, ms2000, ms5000,</w:t>
      </w:r>
    </w:p>
    <w:p>
      <w:pPr>
        <w:pStyle w:val="PL"/>
        <w:shd w:val="clear" w:color="auto" w:fill="E6E6E6"/>
      </w:pPr>
      <w:r>
        <w:tab/>
      </w:r>
      <w:r>
        <w:tab/>
      </w:r>
      <w:r>
        <w:tab/>
      </w:r>
      <w:r>
        <w:tab/>
      </w:r>
      <w:r>
        <w:tab/>
      </w:r>
      <w:r>
        <w:tab/>
      </w:r>
      <w:r>
        <w:tab/>
      </w:r>
      <w:r>
        <w:tab/>
      </w:r>
      <w:r>
        <w:tab/>
      </w:r>
      <w:r>
        <w:tab/>
        <w:t>ms10000, ms20000, ms50000}</w:t>
      </w:r>
      <w:r>
        <w:tab/>
      </w:r>
      <w:r>
        <w:tab/>
        <w:t>OPTIONAL,</w:t>
      </w:r>
      <w:r>
        <w:tab/>
        <w:t>-- Need ON</w:t>
      </w:r>
    </w:p>
    <w:p>
      <w:pPr>
        <w:pStyle w:val="PL"/>
        <w:shd w:val="clear" w:color="auto" w:fill="E6E6E6"/>
      </w:pPr>
      <w:r>
        <w:tab/>
      </w:r>
      <w:r>
        <w:tab/>
      </w:r>
      <w:r>
        <w:tab/>
      </w:r>
      <w:r>
        <w:tab/>
        <w:t>statusPDU-Periodicity-Type2-r13</w:t>
      </w:r>
      <w:r>
        <w:tab/>
      </w:r>
      <w:r>
        <w:tab/>
        <w:t>ENUMERATED {</w:t>
      </w:r>
    </w:p>
    <w:p>
      <w:pPr>
        <w:pStyle w:val="PL"/>
        <w:shd w:val="clear" w:color="auto" w:fill="E6E6E6"/>
      </w:pPr>
      <w:r>
        <w:tab/>
      </w:r>
      <w:r>
        <w:tab/>
      </w:r>
      <w:r>
        <w:tab/>
      </w:r>
      <w:r>
        <w:tab/>
      </w:r>
      <w:r>
        <w:tab/>
      </w:r>
      <w:r>
        <w:tab/>
      </w:r>
      <w:r>
        <w:tab/>
      </w:r>
      <w:r>
        <w:tab/>
      </w:r>
      <w:r>
        <w:tab/>
      </w:r>
      <w:r>
        <w:tab/>
        <w:t>ms5, ms10, ms20, ms30, ms40, ms50, ms60, ms70, ms80, ms90,</w:t>
      </w:r>
    </w:p>
    <w:p>
      <w:pPr>
        <w:pStyle w:val="PL"/>
        <w:shd w:val="clear" w:color="auto" w:fill="E6E6E6"/>
      </w:pPr>
      <w:r>
        <w:tab/>
      </w:r>
      <w:r>
        <w:tab/>
      </w:r>
      <w:r>
        <w:tab/>
      </w:r>
      <w:r>
        <w:tab/>
      </w:r>
      <w:r>
        <w:tab/>
      </w:r>
      <w:r>
        <w:tab/>
      </w:r>
      <w:r>
        <w:tab/>
      </w:r>
      <w:r>
        <w:tab/>
      </w:r>
      <w:r>
        <w:tab/>
      </w:r>
      <w:r>
        <w:tab/>
        <w:t>ms100, ms150, ms200, ms300, ms500, ms1000, ms2000, ms5000,</w:t>
      </w:r>
    </w:p>
    <w:p>
      <w:pPr>
        <w:pStyle w:val="PL"/>
        <w:shd w:val="clear" w:color="auto" w:fill="E6E6E6"/>
      </w:pPr>
      <w:r>
        <w:tab/>
      </w:r>
      <w:r>
        <w:tab/>
      </w:r>
      <w:r>
        <w:tab/>
      </w:r>
      <w:r>
        <w:tab/>
      </w:r>
      <w:r>
        <w:tab/>
      </w:r>
      <w:r>
        <w:tab/>
      </w:r>
      <w:r>
        <w:tab/>
      </w:r>
      <w:r>
        <w:tab/>
      </w:r>
      <w:r>
        <w:tab/>
      </w:r>
      <w:r>
        <w:tab/>
        <w:t>ms10000, ms20000, ms50000}</w:t>
      </w:r>
      <w:r>
        <w:tab/>
      </w:r>
      <w:r>
        <w:tab/>
        <w:t>OPTIONAL,</w:t>
      </w:r>
      <w:r>
        <w:tab/>
        <w:t>-- Need ON</w:t>
      </w:r>
    </w:p>
    <w:p>
      <w:pPr>
        <w:pStyle w:val="PL"/>
        <w:shd w:val="clear" w:color="auto" w:fill="E6E6E6"/>
      </w:pPr>
      <w:r>
        <w:tab/>
      </w:r>
      <w:r>
        <w:tab/>
      </w:r>
      <w:r>
        <w:tab/>
      </w:r>
      <w:r>
        <w:tab/>
        <w:t>statusPDU-Periodicity-Offset-r13</w:t>
      </w:r>
      <w:r>
        <w:tab/>
        <w:t>ENUMERATED {</w:t>
      </w:r>
    </w:p>
    <w:p>
      <w:pPr>
        <w:pStyle w:val="PL"/>
        <w:shd w:val="clear" w:color="auto" w:fill="E6E6E6"/>
      </w:pPr>
      <w:r>
        <w:tab/>
      </w:r>
      <w:r>
        <w:tab/>
      </w:r>
      <w:r>
        <w:tab/>
      </w:r>
      <w:r>
        <w:tab/>
      </w:r>
      <w:r>
        <w:tab/>
      </w:r>
      <w:r>
        <w:tab/>
      </w:r>
      <w:r>
        <w:tab/>
      </w:r>
      <w:r>
        <w:tab/>
      </w:r>
      <w:r>
        <w:tab/>
      </w:r>
      <w:r>
        <w:tab/>
        <w:t>ms1, ms2, ms5, ms10, ms25, ms50, ms100, ms250, ms500,</w:t>
      </w:r>
    </w:p>
    <w:p>
      <w:pPr>
        <w:pStyle w:val="PL"/>
        <w:shd w:val="clear" w:color="auto" w:fill="E6E6E6"/>
      </w:pPr>
      <w:r>
        <w:tab/>
      </w:r>
      <w:r>
        <w:tab/>
      </w:r>
      <w:r>
        <w:tab/>
      </w:r>
      <w:r>
        <w:tab/>
      </w:r>
      <w:r>
        <w:tab/>
      </w:r>
      <w:r>
        <w:tab/>
      </w:r>
      <w:r>
        <w:tab/>
      </w:r>
      <w:r>
        <w:tab/>
      </w:r>
      <w:r>
        <w:tab/>
      </w:r>
      <w:r>
        <w:tab/>
        <w:t>ms2500, ms5000, ms25000}</w:t>
      </w:r>
      <w:r>
        <w:tab/>
        <w:t>OPTIONAL</w:t>
      </w:r>
      <w:r>
        <w:tab/>
        <w:t>-- Need ON</w:t>
      </w:r>
    </w:p>
    <w:p>
      <w:pPr>
        <w:pStyle w:val="PL"/>
        <w:shd w:val="clear" w:color="auto" w:fill="E6E6E6"/>
        <w:ind w:left="4608" w:hanging="4608"/>
      </w:pPr>
      <w:r>
        <w:tab/>
      </w:r>
      <w:r>
        <w:tab/>
      </w:r>
      <w:r>
        <w:tab/>
        <w:t>}</w:t>
      </w:r>
    </w:p>
    <w:p>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pPr>
        <w:pStyle w:val="PL"/>
        <w:shd w:val="clear" w:color="auto" w:fill="E6E6E6"/>
      </w:pPr>
      <w:r>
        <w:tab/>
        <w:t>]],</w:t>
      </w:r>
    </w:p>
    <w:p>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pPr>
        <w:pStyle w:val="PL"/>
        <w:shd w:val="clear" w:color="auto" w:fill="E6E6E6"/>
      </w:pPr>
      <w:r>
        <w:rPr>
          <w:szCs w:val="16"/>
        </w:rPr>
        <w:tab/>
      </w:r>
      <w:r>
        <w:rPr>
          <w:szCs w:val="16"/>
        </w:rPr>
        <w:tab/>
      </w:r>
      <w:r>
        <w:rPr>
          <w:szCs w:val="16"/>
        </w:rPr>
        <w:tab/>
      </w:r>
      <w:r>
        <w:rPr>
          <w:szCs w:val="16"/>
        </w:rPr>
        <w:tab/>
      </w:r>
      <w:r>
        <w:t>ul-LWA-DataSplitThreshold-r14</w:t>
      </w:r>
      <w:r>
        <w:tab/>
        <w:t>ENUMERATED {</w:t>
      </w:r>
    </w:p>
    <w:p>
      <w:pPr>
        <w:pStyle w:val="PL"/>
        <w:shd w:val="clear" w:color="auto" w:fill="E6E6E6"/>
      </w:pPr>
      <w:r>
        <w:tab/>
      </w:r>
      <w:r>
        <w:tab/>
      </w:r>
      <w:r>
        <w:tab/>
      </w:r>
      <w:r>
        <w:tab/>
      </w:r>
      <w:r>
        <w:tab/>
      </w:r>
      <w:r>
        <w:tab/>
      </w:r>
      <w:r>
        <w:tab/>
      </w:r>
      <w:r>
        <w:tab/>
      </w:r>
      <w:r>
        <w:tab/>
      </w:r>
      <w:r>
        <w:tab/>
        <w:t>b0, b100, b200, b400, b800, b1600, b3200, b6400,</w:t>
      </w:r>
    </w:p>
    <w:p>
      <w:pPr>
        <w:pStyle w:val="PL"/>
        <w:shd w:val="clear" w:color="auto" w:fill="E6E6E6"/>
      </w:pPr>
      <w:r>
        <w:tab/>
      </w:r>
      <w:r>
        <w:tab/>
      </w:r>
      <w:r>
        <w:tab/>
      </w:r>
      <w:r>
        <w:tab/>
      </w:r>
      <w:r>
        <w:tab/>
      </w:r>
      <w:r>
        <w:tab/>
      </w:r>
      <w:r>
        <w:tab/>
      </w:r>
      <w:r>
        <w:tab/>
      </w:r>
      <w:r>
        <w:tab/>
      </w:r>
      <w:r>
        <w:tab/>
        <w:t>b12800, b25600, b51200, b102400, b204800, b409600,</w:t>
      </w:r>
    </w:p>
    <w:p>
      <w:pPr>
        <w:pStyle w:val="PL"/>
        <w:shd w:val="clear" w:color="auto" w:fill="E6E6E6"/>
      </w:pPr>
      <w:r>
        <w:tab/>
      </w:r>
      <w:r>
        <w:tab/>
      </w:r>
      <w:r>
        <w:tab/>
      </w:r>
      <w:r>
        <w:tab/>
      </w:r>
      <w:r>
        <w:tab/>
      </w:r>
      <w:r>
        <w:tab/>
      </w:r>
      <w:r>
        <w:tab/>
      </w:r>
      <w:r>
        <w:tab/>
      </w:r>
      <w:r>
        <w:tab/>
      </w:r>
      <w:r>
        <w:tab/>
        <w:t>b819200 }</w:t>
      </w:r>
      <w:r>
        <w:tab/>
      </w:r>
      <w:r>
        <w:tab/>
      </w:r>
      <w:r>
        <w:tab/>
        <w:t>OPTIONAL</w:t>
      </w:r>
      <w:r>
        <w:tab/>
        <w:t>-- Need OR</w:t>
      </w:r>
    </w:p>
    <w:p>
      <w:pPr>
        <w:pStyle w:val="PL"/>
        <w:shd w:val="clear" w:color="auto" w:fill="E6E6E6"/>
      </w:pPr>
      <w:r>
        <w:tab/>
      </w:r>
      <w:r>
        <w:tab/>
      </w:r>
      <w:r>
        <w:tab/>
        <w:t>}</w:t>
      </w:r>
    </w:p>
    <w:p>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pPr>
        <w:pStyle w:val="PL"/>
        <w:shd w:val="clear" w:color="auto" w:fill="E6E6E6"/>
      </w:pPr>
      <w:r>
        <w:tab/>
      </w:r>
      <w:r>
        <w:tab/>
        <w:t>uplinkOnlyHeaderCompression-r14</w:t>
      </w:r>
      <w:r>
        <w:tab/>
      </w:r>
      <w:r>
        <w:tab/>
        <w:t>CHOICE {</w:t>
      </w:r>
    </w:p>
    <w:p>
      <w:pPr>
        <w:pStyle w:val="PL"/>
        <w:shd w:val="clear" w:color="auto" w:fill="E6E6E6"/>
      </w:pPr>
      <w:r>
        <w:tab/>
      </w:r>
      <w:r>
        <w:tab/>
      </w:r>
      <w:r>
        <w:tab/>
        <w:t>notUsed-r14</w:t>
      </w:r>
      <w:r>
        <w:tab/>
      </w:r>
      <w:r>
        <w:tab/>
      </w:r>
      <w:r>
        <w:tab/>
      </w:r>
      <w:r>
        <w:tab/>
      </w:r>
      <w:r>
        <w:tab/>
      </w:r>
      <w:r>
        <w:tab/>
      </w:r>
      <w:r>
        <w:tab/>
        <w:t>NULL,</w:t>
      </w:r>
    </w:p>
    <w:p>
      <w:pPr>
        <w:pStyle w:val="PL"/>
        <w:shd w:val="clear" w:color="auto" w:fill="E6E6E6"/>
      </w:pPr>
      <w:r>
        <w:tab/>
      </w:r>
      <w:r>
        <w:tab/>
      </w:r>
      <w:r>
        <w:tab/>
        <w:t>rohc-r14</w:t>
      </w:r>
      <w:r>
        <w:tab/>
      </w:r>
      <w:r>
        <w:tab/>
      </w:r>
      <w:r>
        <w:tab/>
      </w:r>
      <w:r>
        <w:tab/>
      </w:r>
      <w:r>
        <w:tab/>
      </w:r>
      <w:r>
        <w:tab/>
      </w:r>
      <w:r>
        <w:tab/>
      </w:r>
      <w:r>
        <w:tab/>
        <w:t>SEQUENCE {</w:t>
      </w:r>
    </w:p>
    <w:p>
      <w:pPr>
        <w:pStyle w:val="PL"/>
        <w:shd w:val="clear" w:color="auto" w:fill="E6E6E6"/>
      </w:pPr>
      <w:r>
        <w:tab/>
      </w:r>
      <w:r>
        <w:tab/>
      </w:r>
      <w:r>
        <w:tab/>
      </w:r>
      <w:r>
        <w:tab/>
        <w:t>maxCID-r14</w:t>
      </w:r>
      <w:r>
        <w:tab/>
      </w:r>
      <w:r>
        <w:tab/>
      </w:r>
      <w:r>
        <w:tab/>
      </w:r>
      <w:r>
        <w:tab/>
      </w:r>
      <w:r>
        <w:tab/>
      </w:r>
      <w:r>
        <w:tab/>
      </w:r>
      <w:r>
        <w:tab/>
      </w:r>
      <w:r>
        <w:tab/>
        <w:t>INTEGER (1..16383)</w:t>
      </w:r>
      <w:r>
        <w:tab/>
      </w:r>
      <w:r>
        <w:tab/>
        <w:t>DEFAULT 15,</w:t>
      </w:r>
    </w:p>
    <w:p>
      <w:pPr>
        <w:pStyle w:val="PL"/>
        <w:shd w:val="clear" w:color="auto" w:fill="E6E6E6"/>
      </w:pPr>
      <w:r>
        <w:tab/>
      </w:r>
      <w:r>
        <w:tab/>
      </w:r>
      <w:r>
        <w:tab/>
      </w:r>
      <w:r>
        <w:tab/>
        <w:t>profiles-r14</w:t>
      </w:r>
      <w:r>
        <w:tab/>
      </w:r>
      <w:r>
        <w:tab/>
      </w:r>
      <w:r>
        <w:tab/>
      </w:r>
      <w:r>
        <w:tab/>
      </w:r>
      <w:r>
        <w:tab/>
      </w:r>
      <w:r>
        <w:tab/>
      </w:r>
      <w:r>
        <w:tab/>
        <w:t>SEQUENCE {</w:t>
      </w:r>
    </w:p>
    <w:p>
      <w:pPr>
        <w:pStyle w:val="PL"/>
        <w:shd w:val="clear" w:color="auto" w:fill="E6E6E6"/>
      </w:pPr>
      <w:r>
        <w:tab/>
      </w:r>
      <w:r>
        <w:tab/>
      </w:r>
      <w:r>
        <w:tab/>
      </w:r>
      <w:r>
        <w:tab/>
      </w:r>
      <w:r>
        <w:tab/>
        <w:t>profile0x0006-r14</w:t>
      </w:r>
      <w:r>
        <w:tab/>
      </w:r>
      <w:r>
        <w:tab/>
      </w:r>
      <w:r>
        <w:tab/>
      </w:r>
      <w:r>
        <w:tab/>
      </w:r>
      <w:r>
        <w:tab/>
      </w:r>
      <w:r>
        <w:tab/>
        <w:t>BOOLEAN</w:t>
      </w:r>
    </w:p>
    <w:p>
      <w:pPr>
        <w:pStyle w:val="PL"/>
        <w:shd w:val="clear" w:color="auto" w:fill="E6E6E6"/>
      </w:pPr>
      <w:r>
        <w:lastRenderedPageBreak/>
        <w:tab/>
      </w:r>
      <w:r>
        <w:tab/>
      </w:r>
      <w:r>
        <w:tab/>
      </w:r>
      <w:r>
        <w:tab/>
        <w:t>},</w:t>
      </w:r>
    </w:p>
    <w:p>
      <w:pPr>
        <w:pStyle w:val="PL"/>
        <w:shd w:val="clear" w:color="auto" w:fill="E6E6E6"/>
      </w:pPr>
      <w:r>
        <w:tab/>
      </w:r>
      <w:r>
        <w:tab/>
      </w:r>
      <w:r>
        <w:tab/>
      </w:r>
      <w:r>
        <w:tab/>
        <w:t>...</w:t>
      </w:r>
    </w:p>
    <w:p>
      <w:pPr>
        <w:pStyle w:val="PL"/>
        <w:shd w:val="clear" w:color="auto" w:fill="E6E6E6"/>
      </w:pPr>
      <w:r>
        <w:tab/>
      </w:r>
      <w:r>
        <w:tab/>
      </w:r>
      <w:r>
        <w:tab/>
        <w:t>}</w:t>
      </w:r>
    </w:p>
    <w:p>
      <w:pPr>
        <w:pStyle w:val="PL"/>
        <w:shd w:val="clear" w:color="auto" w:fill="E6E6E6"/>
      </w:pPr>
      <w:r>
        <w:tab/>
      </w:r>
      <w:r>
        <w:tab/>
        <w:t>}</w:t>
      </w:r>
      <w:r>
        <w:tab/>
      </w:r>
      <w:r>
        <w:tab/>
      </w:r>
      <w:r>
        <w:tab/>
      </w:r>
      <w:r>
        <w:tab/>
      </w:r>
      <w:r>
        <w:tab/>
      </w:r>
      <w:r>
        <w:tab/>
      </w:r>
      <w:r>
        <w:tab/>
      </w:r>
      <w:r>
        <w:tab/>
      </w:r>
      <w:r>
        <w:tab/>
      </w:r>
      <w:r>
        <w:tab/>
      </w:r>
      <w:r>
        <w:tab/>
      </w:r>
      <w:r>
        <w:tab/>
      </w:r>
      <w:r>
        <w:tab/>
        <w:t>OPTIONAL -- Need ON</w:t>
      </w:r>
    </w:p>
    <w:p>
      <w:pPr>
        <w:pStyle w:val="PL"/>
        <w:shd w:val="clear" w:color="auto" w:fill="E6E6E6"/>
        <w:rPr>
          <w:szCs w:val="16"/>
        </w:rPr>
      </w:pPr>
      <w:r>
        <w:rPr>
          <w:szCs w:val="16"/>
        </w:rPr>
        <w:tab/>
        <w:t>]],</w:t>
      </w:r>
    </w:p>
    <w:p>
      <w:pPr>
        <w:pStyle w:val="PL"/>
        <w:shd w:val="clear" w:color="auto" w:fill="E6E6E6"/>
        <w:rPr>
          <w:szCs w:val="16"/>
        </w:rPr>
      </w:pPr>
      <w:r>
        <w:rPr>
          <w:szCs w:val="16"/>
        </w:rPr>
        <w:tab/>
        <w:t>[[</w:t>
      </w:r>
      <w:r>
        <w:rPr>
          <w:szCs w:val="16"/>
        </w:rPr>
        <w:tab/>
        <w:t>uplinkDataCompression-r15</w:t>
      </w:r>
      <w:r>
        <w:rPr>
          <w:szCs w:val="16"/>
        </w:rPr>
        <w:tab/>
        <w:t>SEQUENCE {</w:t>
      </w:r>
    </w:p>
    <w:p>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pPr>
        <w:pStyle w:val="PL"/>
        <w:shd w:val="clear" w:color="auto" w:fill="E6E6E6"/>
        <w:rPr>
          <w:szCs w:val="16"/>
        </w:rPr>
      </w:pPr>
      <w:r>
        <w:rPr>
          <w:szCs w:val="16"/>
        </w:rPr>
        <w:tab/>
      </w:r>
      <w:r>
        <w:rPr>
          <w:szCs w:val="16"/>
        </w:rPr>
        <w:tab/>
      </w:r>
      <w:r>
        <w:rPr>
          <w:szCs w:val="16"/>
        </w:rPr>
        <w:tab/>
        <w:t>...</w:t>
      </w:r>
    </w:p>
    <w:p>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pPr>
        <w:pStyle w:val="PL"/>
        <w:shd w:val="clear" w:color="auto" w:fill="E6E6E6"/>
        <w:rPr>
          <w:szCs w:val="16"/>
        </w:rPr>
      </w:pPr>
      <w:r>
        <w:rPr>
          <w:szCs w:val="16"/>
        </w:rPr>
        <w:tab/>
      </w:r>
      <w:r>
        <w:rPr>
          <w:szCs w:val="16"/>
        </w:rPr>
        <w:tab/>
        <w:t>pdcp-DuplicationConfig-r15</w:t>
      </w:r>
      <w:r>
        <w:rPr>
          <w:szCs w:val="16"/>
        </w:rPr>
        <w:tab/>
        <w:t>CHOICE {</w:t>
      </w:r>
    </w:p>
    <w:p>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pPr>
        <w:pStyle w:val="PL"/>
        <w:shd w:val="clear" w:color="auto" w:fill="E6E6E6"/>
        <w:rPr>
          <w:szCs w:val="16"/>
        </w:rPr>
      </w:pPr>
      <w:r>
        <w:rPr>
          <w:szCs w:val="16"/>
        </w:rPr>
        <w:tab/>
      </w:r>
      <w:r>
        <w:rPr>
          <w:szCs w:val="16"/>
        </w:rPr>
        <w:tab/>
      </w:r>
      <w:r>
        <w:rPr>
          <w:szCs w:val="16"/>
        </w:rPr>
        <w:tab/>
        <w:t>}</w:t>
      </w:r>
    </w:p>
    <w:p>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pPr>
        <w:pStyle w:val="PL"/>
        <w:shd w:val="clear" w:color="auto" w:fill="E6E6E6"/>
        <w:rPr>
          <w:szCs w:val="16"/>
        </w:rPr>
      </w:pPr>
      <w:r>
        <w:rPr>
          <w:szCs w:val="16"/>
        </w:rPr>
        <w:tab/>
        <w:t>]],</w:t>
      </w:r>
    </w:p>
    <w:p>
      <w:pPr>
        <w:pStyle w:val="PL"/>
        <w:shd w:val="clear" w:color="auto" w:fill="E6E6E6"/>
        <w:rPr>
          <w:rFonts w:eastAsia="DengXian"/>
          <w:szCs w:val="16"/>
          <w:lang w:eastAsia="zh-CN"/>
        </w:rPr>
      </w:pPr>
      <w:r>
        <w:rPr>
          <w:szCs w:val="16"/>
        </w:rPr>
        <w:tab/>
        <w:t>[[</w:t>
      </w:r>
    </w:p>
    <w:p>
      <w:pPr>
        <w:pStyle w:val="PL"/>
        <w:shd w:val="clear" w:color="auto" w:fill="E6E6E6"/>
        <w:rPr>
          <w:szCs w:val="16"/>
        </w:rPr>
      </w:pPr>
      <w:r>
        <w:rPr>
          <w:szCs w:val="16"/>
        </w:rPr>
        <w:tab/>
        <w:t>ethernetHeaderCompression-r16</w:t>
      </w:r>
      <w:r>
        <w:rPr>
          <w:szCs w:val="16"/>
        </w:rPr>
        <w:tab/>
        <w:t>CHOICE {</w:t>
      </w:r>
    </w:p>
    <w:p>
      <w:pPr>
        <w:pStyle w:val="PL"/>
        <w:shd w:val="clear" w:color="auto" w:fill="E6E6E6"/>
        <w:rPr>
          <w:szCs w:val="16"/>
        </w:rPr>
      </w:pPr>
      <w:r>
        <w:rPr>
          <w:szCs w:val="16"/>
        </w:rPr>
        <w:tab/>
      </w:r>
      <w:r>
        <w:rPr>
          <w:szCs w:val="16"/>
        </w:rPr>
        <w:tab/>
        <w:t>notUsed-r16</w:t>
      </w:r>
      <w:r>
        <w:rPr>
          <w:szCs w:val="16"/>
        </w:rPr>
        <w:tab/>
      </w:r>
      <w:r>
        <w:rPr>
          <w:szCs w:val="16"/>
        </w:rPr>
        <w:tab/>
        <w:t>NULL,</w:t>
      </w:r>
    </w:p>
    <w:p>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pPr>
        <w:pStyle w:val="PL"/>
        <w:shd w:val="clear" w:color="auto" w:fill="E6E6E6"/>
        <w:rPr>
          <w:szCs w:val="16"/>
        </w:rPr>
      </w:pPr>
      <w:r>
        <w:rPr>
          <w:szCs w:val="16"/>
        </w:rPr>
        <w:tab/>
      </w:r>
      <w:r>
        <w:rPr>
          <w:szCs w:val="16"/>
        </w:rPr>
        <w:tab/>
      </w:r>
      <w:r>
        <w:rPr>
          <w:szCs w:val="16"/>
        </w:rPr>
        <w:tab/>
      </w:r>
      <w:r>
        <w:rPr>
          <w:szCs w:val="16"/>
        </w:rPr>
        <w:tab/>
        <w:t>ehc-</w:t>
      </w:r>
      <w:ins w:id="173" w:author="Ericsson" w:date="2020-04-29T10:45:00Z">
        <w:r>
          <w:rPr>
            <w:szCs w:val="16"/>
          </w:rPr>
          <w:t>CID-Length</w:t>
        </w:r>
      </w:ins>
      <w:del w:id="174" w:author="Ericsson" w:date="2020-04-29T10:45:00Z">
        <w:r>
          <w:rPr>
            <w:szCs w:val="16"/>
          </w:rPr>
          <w:delText>HeaderSize</w:delText>
        </w:r>
      </w:del>
      <w:r>
        <w:rPr>
          <w:szCs w:val="16"/>
        </w:rPr>
        <w:t>-r16</w:t>
      </w:r>
      <w:r>
        <w:rPr>
          <w:szCs w:val="16"/>
        </w:rPr>
        <w:tab/>
      </w:r>
      <w:r>
        <w:rPr>
          <w:szCs w:val="16"/>
        </w:rPr>
        <w:tab/>
        <w:t>ENUMERATED {</w:t>
      </w:r>
      <w:del w:id="175" w:author="Ericsson" w:date="2020-04-29T10:45:00Z">
        <w:r>
          <w:rPr>
            <w:szCs w:val="16"/>
          </w:rPr>
          <w:delText>byte1</w:delText>
        </w:r>
      </w:del>
      <w:ins w:id="176" w:author="Ericsson" w:date="2020-04-29T10:45:00Z">
        <w:r>
          <w:rPr>
            <w:szCs w:val="16"/>
          </w:rPr>
          <w:t>bits7</w:t>
        </w:r>
      </w:ins>
      <w:r>
        <w:rPr>
          <w:szCs w:val="16"/>
        </w:rPr>
        <w:t xml:space="preserve">, </w:t>
      </w:r>
      <w:del w:id="177" w:author="Ericsson" w:date="2020-04-29T10:45:00Z">
        <w:r>
          <w:rPr>
            <w:szCs w:val="16"/>
          </w:rPr>
          <w:delText>byte2</w:delText>
        </w:r>
      </w:del>
      <w:ins w:id="178" w:author="Ericsson" w:date="2020-04-29T10:45:00Z">
        <w:r>
          <w:rPr>
            <w:szCs w:val="16"/>
          </w:rPr>
          <w:t>bits15</w:t>
        </w:r>
      </w:ins>
      <w:r>
        <w:rPr>
          <w:szCs w:val="16"/>
        </w:rPr>
        <w:t>},</w:t>
      </w:r>
    </w:p>
    <w:p>
      <w:pPr>
        <w:pStyle w:val="PL"/>
        <w:shd w:val="clear" w:color="auto" w:fill="E6E6E6"/>
        <w:rPr>
          <w:szCs w:val="16"/>
        </w:rPr>
      </w:pPr>
      <w:r>
        <w:rPr>
          <w:szCs w:val="16"/>
        </w:rPr>
        <w:tab/>
      </w:r>
      <w:r>
        <w:rPr>
          <w:szCs w:val="16"/>
        </w:rPr>
        <w:tab/>
      </w:r>
      <w:r>
        <w:rPr>
          <w:szCs w:val="16"/>
        </w:rPr>
        <w:tab/>
      </w:r>
      <w:r>
        <w:rPr>
          <w:szCs w:val="16"/>
        </w:rPr>
        <w:tab/>
        <w:t>...</w:t>
      </w:r>
    </w:p>
    <w:p>
      <w:pPr>
        <w:pStyle w:val="PL"/>
        <w:shd w:val="clear" w:color="auto" w:fill="E6E6E6"/>
        <w:rPr>
          <w:szCs w:val="16"/>
        </w:rPr>
      </w:pPr>
      <w:r>
        <w:rPr>
          <w:szCs w:val="16"/>
        </w:rPr>
        <w:tab/>
      </w:r>
      <w:r>
        <w:rPr>
          <w:szCs w:val="16"/>
        </w:rPr>
        <w:tab/>
      </w:r>
      <w:r>
        <w:rPr>
          <w:szCs w:val="16"/>
        </w:rPr>
        <w:tab/>
        <w:t>},</w:t>
      </w:r>
    </w:p>
    <w:p>
      <w:pPr>
        <w:pStyle w:val="PL"/>
        <w:shd w:val="clear" w:color="auto" w:fill="E6E6E6"/>
        <w:rPr>
          <w:szCs w:val="16"/>
        </w:rPr>
      </w:pPr>
      <w:r>
        <w:rPr>
          <w:szCs w:val="16"/>
        </w:rPr>
        <w:tab/>
      </w:r>
      <w:r>
        <w:rPr>
          <w:szCs w:val="16"/>
        </w:rPr>
        <w:tab/>
      </w:r>
      <w:r>
        <w:rPr>
          <w:szCs w:val="16"/>
        </w:rPr>
        <w:tab/>
        <w:t>ehc-Downlink-r16</w:t>
      </w:r>
      <w:r>
        <w:rPr>
          <w:szCs w:val="16"/>
        </w:rPr>
        <w:tab/>
        <w:t>SEQUENCE {</w:t>
      </w:r>
    </w:p>
    <w:p>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179" w:author="Ericsson" w:date="2020-05-05T18:42:00Z">
        <w:r>
          <w:rPr>
            <w:szCs w:val="16"/>
          </w:rPr>
          <w:t>P</w:t>
        </w:r>
      </w:ins>
      <w:del w:id="180" w:author="Ericsson" w:date="2020-05-05T18:42:00Z">
        <w:r>
          <w:rPr>
            <w:szCs w:val="16"/>
          </w:rPr>
          <w:delText>N</w:delText>
        </w:r>
      </w:del>
    </w:p>
    <w:p>
      <w:pPr>
        <w:pStyle w:val="PL"/>
        <w:shd w:val="clear" w:color="auto" w:fill="E6E6E6"/>
        <w:rPr>
          <w:szCs w:val="16"/>
        </w:rPr>
      </w:pPr>
      <w:r>
        <w:rPr>
          <w:szCs w:val="16"/>
        </w:rPr>
        <w:tab/>
      </w:r>
      <w:r>
        <w:rPr>
          <w:szCs w:val="16"/>
        </w:rPr>
        <w:tab/>
      </w:r>
      <w:r>
        <w:rPr>
          <w:szCs w:val="16"/>
        </w:rPr>
        <w:tab/>
      </w:r>
      <w:r>
        <w:rPr>
          <w:szCs w:val="16"/>
        </w:rPr>
        <w:tab/>
        <w:t>...</w:t>
      </w:r>
    </w:p>
    <w:p>
      <w:pPr>
        <w:pStyle w:val="PL"/>
        <w:shd w:val="clear" w:color="auto" w:fill="E6E6E6"/>
        <w:rPr>
          <w:szCs w:val="16"/>
        </w:rPr>
      </w:pPr>
      <w:r>
        <w:rPr>
          <w:szCs w:val="16"/>
        </w:rPr>
        <w:tab/>
      </w:r>
      <w:r>
        <w:rPr>
          <w:szCs w:val="16"/>
        </w:rPr>
        <w:tab/>
      </w:r>
      <w:r>
        <w:rPr>
          <w:szCs w:val="16"/>
        </w:rPr>
        <w:tab/>
        <w:t>}</w:t>
      </w:r>
      <w:r>
        <w:rPr>
          <w:szCs w:val="16"/>
        </w:rPr>
        <w:tab/>
        <w:t>OPTIONAL,   -- Need ON</w:t>
      </w:r>
    </w:p>
    <w:p>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pPr>
        <w:pStyle w:val="PL"/>
        <w:shd w:val="clear" w:color="auto" w:fill="E6E6E6"/>
        <w:rPr>
          <w:ins w:id="181"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182" w:author="Ericsson" w:date="2020-05-05T18:42:00Z">
        <w:r>
          <w:rPr>
            <w:szCs w:val="16"/>
          </w:rPr>
          <w:t>P</w:t>
        </w:r>
      </w:ins>
      <w:del w:id="183" w:author="Ericsson" w:date="2020-05-05T18:42:00Z">
        <w:r>
          <w:rPr>
            <w:szCs w:val="16"/>
          </w:rPr>
          <w:delText>N</w:delText>
        </w:r>
      </w:del>
    </w:p>
    <w:p>
      <w:pPr>
        <w:pStyle w:val="PL"/>
        <w:shd w:val="clear" w:color="auto" w:fill="E6E6E6"/>
        <w:rPr>
          <w:szCs w:val="16"/>
        </w:rPr>
      </w:pPr>
      <w:ins w:id="18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pPr>
        <w:pStyle w:val="PL"/>
        <w:shd w:val="clear" w:color="auto" w:fill="E6E6E6"/>
        <w:rPr>
          <w:szCs w:val="16"/>
        </w:rPr>
      </w:pPr>
      <w:r>
        <w:rPr>
          <w:szCs w:val="16"/>
        </w:rPr>
        <w:tab/>
      </w:r>
      <w:r>
        <w:rPr>
          <w:szCs w:val="16"/>
        </w:rPr>
        <w:tab/>
      </w:r>
      <w:r>
        <w:rPr>
          <w:szCs w:val="16"/>
        </w:rPr>
        <w:tab/>
      </w:r>
      <w:r>
        <w:rPr>
          <w:szCs w:val="16"/>
        </w:rPr>
        <w:tab/>
        <w:t>...</w:t>
      </w:r>
    </w:p>
    <w:p>
      <w:pPr>
        <w:pStyle w:val="PL"/>
        <w:shd w:val="clear" w:color="auto" w:fill="E6E6E6"/>
        <w:rPr>
          <w:szCs w:val="16"/>
        </w:rPr>
      </w:pPr>
      <w:r>
        <w:rPr>
          <w:szCs w:val="16"/>
        </w:rPr>
        <w:tab/>
      </w:r>
      <w:r>
        <w:rPr>
          <w:szCs w:val="16"/>
        </w:rPr>
        <w:tab/>
      </w:r>
      <w:r>
        <w:rPr>
          <w:szCs w:val="16"/>
        </w:rPr>
        <w:tab/>
        <w:t>}</w:t>
      </w:r>
      <w:r>
        <w:rPr>
          <w:szCs w:val="16"/>
        </w:rPr>
        <w:tab/>
        <w:t>OPTIONAL,   -- Need ON</w:t>
      </w:r>
    </w:p>
    <w:p>
      <w:pPr>
        <w:pStyle w:val="PL"/>
        <w:shd w:val="clear" w:color="auto" w:fill="E6E6E6"/>
        <w:rPr>
          <w:szCs w:val="16"/>
        </w:rPr>
      </w:pPr>
      <w:r>
        <w:rPr>
          <w:szCs w:val="16"/>
        </w:rPr>
        <w:tab/>
      </w:r>
      <w:r>
        <w:rPr>
          <w:szCs w:val="16"/>
        </w:rPr>
        <w:tab/>
      </w:r>
      <w:r>
        <w:rPr>
          <w:szCs w:val="16"/>
        </w:rPr>
        <w:tab/>
        <w:t>...</w:t>
      </w:r>
    </w:p>
    <w:p>
      <w:pPr>
        <w:pStyle w:val="PL"/>
        <w:shd w:val="clear" w:color="auto" w:fill="E6E6E6"/>
        <w:rPr>
          <w:szCs w:val="16"/>
        </w:rPr>
      </w:pPr>
      <w:r>
        <w:rPr>
          <w:szCs w:val="16"/>
        </w:rPr>
        <w:tab/>
      </w:r>
      <w:r>
        <w:rPr>
          <w:szCs w:val="16"/>
        </w:rPr>
        <w:tab/>
        <w:t>},</w:t>
      </w:r>
    </w:p>
    <w:p>
      <w:pPr>
        <w:pStyle w:val="PL"/>
        <w:shd w:val="clear" w:color="auto" w:fill="E6E6E6"/>
        <w:rPr>
          <w:szCs w:val="16"/>
        </w:rPr>
      </w:pPr>
      <w:r>
        <w:rPr>
          <w:szCs w:val="16"/>
        </w:rPr>
        <w:tab/>
      </w:r>
      <w:r>
        <w:rPr>
          <w:szCs w:val="16"/>
        </w:rPr>
        <w:tab/>
        <w:t>...</w:t>
      </w:r>
    </w:p>
    <w:p>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pPr>
        <w:pStyle w:val="PL"/>
        <w:shd w:val="clear" w:color="auto" w:fill="E6E6E6"/>
        <w:rPr>
          <w:szCs w:val="16"/>
        </w:rPr>
      </w:pPr>
      <w:r>
        <w:rPr>
          <w:szCs w:val="16"/>
        </w:rPr>
        <w:tab/>
        <w:t>]]</w:t>
      </w:r>
    </w:p>
    <w:p>
      <w:pPr>
        <w:pStyle w:val="PL"/>
        <w:shd w:val="clear" w:color="auto" w:fill="E6E6E6"/>
      </w:pPr>
      <w:r>
        <w:t>}</w:t>
      </w:r>
    </w:p>
    <w:p>
      <w:pPr>
        <w:pStyle w:val="PL"/>
        <w:shd w:val="clear" w:color="auto" w:fill="E6E6E6"/>
      </w:pPr>
    </w:p>
    <w:p>
      <w:pPr>
        <w:pStyle w:val="PL"/>
        <w:shd w:val="clear" w:color="auto" w:fill="E6E6E6"/>
      </w:pPr>
      <w:r>
        <w:t>-- ASN1STOP</w:t>
      </w:r>
    </w:p>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trPr>
          <w:cantSplit/>
          <w:tblHeader/>
        </w:trPr>
        <w:tc>
          <w:tcPr>
            <w:tcW w:w="9639" w:type="dxa"/>
          </w:tcPr>
          <w:p>
            <w:pPr>
              <w:pStyle w:val="TAH"/>
              <w:rPr>
                <w:lang w:eastAsia="en-GB"/>
              </w:rPr>
            </w:pPr>
            <w:r>
              <w:rPr>
                <w:i/>
                <w:noProof/>
                <w:lang w:eastAsia="en-GB"/>
              </w:rPr>
              <w:lastRenderedPageBreak/>
              <w:t>PDCP-Config</w:t>
            </w:r>
            <w:r>
              <w:rPr>
                <w:iCs/>
                <w:noProof/>
                <w:lang w:eastAsia="en-GB"/>
              </w:rPr>
              <w:t xml:space="preserve"> field descriptions</w:t>
            </w:r>
          </w:p>
        </w:tc>
      </w:tr>
      <w:tr>
        <w:trPr>
          <w:cantSplit/>
        </w:trPr>
        <w:tc>
          <w:tcPr>
            <w:tcW w:w="9639" w:type="dxa"/>
          </w:tcPr>
          <w:p>
            <w:pPr>
              <w:pStyle w:val="TAL"/>
              <w:rPr>
                <w:b/>
                <w:bCs/>
                <w:i/>
                <w:noProof/>
                <w:lang w:eastAsia="en-GB"/>
              </w:rPr>
            </w:pPr>
            <w:r>
              <w:rPr>
                <w:b/>
                <w:bCs/>
                <w:i/>
                <w:noProof/>
                <w:lang w:eastAsia="en-GB"/>
              </w:rPr>
              <w:t>bufferSize</w:t>
            </w:r>
          </w:p>
          <w:p>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trPr>
          <w:cantSplit/>
        </w:trPr>
        <w:tc>
          <w:tcPr>
            <w:tcW w:w="9639" w:type="dxa"/>
          </w:tcPr>
          <w:p>
            <w:pPr>
              <w:pStyle w:val="TAL"/>
              <w:rPr>
                <w:b/>
                <w:bCs/>
                <w:i/>
                <w:noProof/>
                <w:lang w:eastAsia="zh-CN"/>
              </w:rPr>
            </w:pPr>
            <w:r>
              <w:rPr>
                <w:b/>
                <w:bCs/>
                <w:i/>
                <w:noProof/>
                <w:lang w:eastAsia="zh-CN"/>
              </w:rPr>
              <w:t>dictionary</w:t>
            </w:r>
          </w:p>
          <w:p>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trPr>
          <w:cantSplit/>
        </w:trPr>
        <w:tc>
          <w:tcPr>
            <w:tcW w:w="9639" w:type="dxa"/>
          </w:tcPr>
          <w:p>
            <w:pPr>
              <w:pStyle w:val="TAL"/>
              <w:rPr>
                <w:b/>
                <w:bCs/>
                <w:i/>
                <w:noProof/>
                <w:lang w:eastAsia="en-GB"/>
              </w:rPr>
            </w:pPr>
            <w:r>
              <w:rPr>
                <w:b/>
                <w:bCs/>
                <w:i/>
                <w:noProof/>
                <w:lang w:eastAsia="en-GB"/>
              </w:rPr>
              <w:t>discardTimer</w:t>
            </w:r>
          </w:p>
          <w:p>
            <w:pPr>
              <w:pStyle w:val="TAL"/>
              <w:rPr>
                <w:lang w:eastAsia="en-GB"/>
              </w:rPr>
            </w:pPr>
            <w:r>
              <w:rPr>
                <w:lang w:eastAsia="en-GB"/>
              </w:rPr>
              <w:t>Indicates the discard timer value specified in TS 36.323 [8]. Value in milliseconds. Value ms50 means 50 ms, ms100 means 100 ms and so on.</w:t>
            </w:r>
          </w:p>
        </w:tc>
      </w:tr>
      <w:tr>
        <w:trPr>
          <w:cantSplit/>
        </w:trPr>
        <w:tc>
          <w:tcPr>
            <w:tcW w:w="9639" w:type="dxa"/>
          </w:tcPr>
          <w:p>
            <w:pPr>
              <w:pStyle w:val="TAL"/>
              <w:rPr>
                <w:b/>
                <w:i/>
                <w:lang w:eastAsia="en-GB"/>
              </w:rPr>
            </w:pPr>
            <w:r>
              <w:rPr>
                <w:b/>
                <w:i/>
                <w:lang w:eastAsia="en-GB"/>
              </w:rPr>
              <w:t>drb-ContinueEHC-DL, drb-ContinueEHC-UL</w:t>
            </w:r>
          </w:p>
          <w:p>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trPr>
          <w:cantSplit/>
        </w:trPr>
        <w:tc>
          <w:tcPr>
            <w:tcW w:w="9639" w:type="dxa"/>
          </w:tcPr>
          <w:p>
            <w:pPr>
              <w:pStyle w:val="TAL"/>
              <w:rPr>
                <w:b/>
                <w:i/>
                <w:lang w:eastAsia="en-GB"/>
              </w:rPr>
            </w:pPr>
            <w:r>
              <w:rPr>
                <w:b/>
                <w:i/>
                <w:lang w:eastAsia="en-GB"/>
              </w:rPr>
              <w:t>ehc-</w:t>
            </w:r>
            <w:del w:id="185" w:author="Ericsson" w:date="2020-04-29T10:45:00Z">
              <w:r>
                <w:rPr>
                  <w:b/>
                  <w:i/>
                  <w:lang w:eastAsia="en-GB"/>
                </w:rPr>
                <w:delText>HeaderSize</w:delText>
              </w:r>
            </w:del>
            <w:ins w:id="186" w:author="Ericsson" w:date="2020-04-29T10:45:00Z">
              <w:r>
                <w:rPr>
                  <w:b/>
                  <w:i/>
                  <w:lang w:eastAsia="en-GB"/>
                </w:rPr>
                <w:t>CID-Length</w:t>
              </w:r>
            </w:ins>
          </w:p>
          <w:p>
            <w:pPr>
              <w:pStyle w:val="TAL"/>
              <w:rPr>
                <w:del w:id="187" w:author="Ericsson" w:date="2020-04-29T10:46:00Z"/>
                <w:bCs/>
                <w:iCs/>
                <w:lang w:val="en-US" w:eastAsia="en-GB"/>
              </w:rPr>
            </w:pPr>
            <w:r>
              <w:rPr>
                <w:bCs/>
                <w:iCs/>
                <w:lang w:eastAsia="en-GB"/>
              </w:rPr>
              <w:t>Indicates the</w:t>
            </w:r>
            <w:ins w:id="188" w:author="Ericsson" w:date="2020-04-29T10:45:00Z">
              <w:r>
                <w:rPr>
                  <w:bCs/>
                  <w:iCs/>
                  <w:lang w:eastAsia="en-GB"/>
                </w:rPr>
                <w:t xml:space="preserve"> length</w:t>
              </w:r>
            </w:ins>
            <w:del w:id="189" w:author="Ericsson" w:date="2020-04-29T10:45:00Z">
              <w:r>
                <w:rPr>
                  <w:bCs/>
                  <w:iCs/>
                  <w:lang w:eastAsia="en-GB"/>
                </w:rPr>
                <w:delText xml:space="preserve"> size</w:delText>
              </w:r>
            </w:del>
            <w:r>
              <w:rPr>
                <w:bCs/>
                <w:iCs/>
                <w:lang w:eastAsia="en-GB"/>
              </w:rPr>
              <w:t xml:space="preserve"> of the </w:t>
            </w:r>
            <w:ins w:id="190" w:author="Ericsson" w:date="2020-04-29T10:45:00Z">
              <w:r>
                <w:rPr>
                  <w:bCs/>
                  <w:iCs/>
                  <w:lang w:eastAsia="en-GB"/>
                </w:rPr>
                <w:t>CID fiel</w:t>
              </w:r>
            </w:ins>
            <w:ins w:id="191" w:author="Ericsson" w:date="2020-04-29T10:46:00Z">
              <w:r>
                <w:rPr>
                  <w:bCs/>
                  <w:iCs/>
                  <w:lang w:eastAsia="en-GB"/>
                </w:rPr>
                <w:t xml:space="preserve">d </w:t>
              </w:r>
            </w:ins>
            <w:del w:id="192" w:author="Ericsson" w:date="2020-04-29T10:46:00Z">
              <w:r>
                <w:rPr>
                  <w:bCs/>
                  <w:iCs/>
                  <w:lang w:eastAsia="en-GB"/>
                </w:rPr>
                <w:delText xml:space="preserve">header </w:delText>
              </w:r>
            </w:del>
            <w:r>
              <w:rPr>
                <w:bCs/>
                <w:iCs/>
                <w:lang w:eastAsia="en-GB"/>
              </w:rPr>
              <w:t>for EHC packet.</w:t>
            </w:r>
            <w:ins w:id="193"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pPr>
              <w:pStyle w:val="TAL"/>
              <w:rPr>
                <w:del w:id="194" w:author="Ericsson" w:date="2020-04-29T10:46:00Z"/>
                <w:bCs/>
                <w:iCs/>
                <w:lang w:eastAsia="en-GB"/>
              </w:rPr>
            </w:pPr>
          </w:p>
          <w:p>
            <w:pPr>
              <w:pStyle w:val="TAL"/>
              <w:rPr>
                <w:b/>
                <w:i/>
                <w:lang w:eastAsia="en-GB"/>
              </w:rPr>
            </w:pPr>
            <w:del w:id="195"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trPr>
          <w:cantSplit/>
        </w:trPr>
        <w:tc>
          <w:tcPr>
            <w:tcW w:w="9639" w:type="dxa"/>
          </w:tcPr>
          <w:p>
            <w:pPr>
              <w:pStyle w:val="TAL"/>
              <w:rPr>
                <w:rFonts w:eastAsia="DengXian"/>
                <w:b/>
                <w:i/>
                <w:lang w:eastAsia="zh-CN"/>
              </w:rPr>
            </w:pPr>
            <w:r>
              <w:rPr>
                <w:b/>
                <w:i/>
                <w:lang w:eastAsia="en-GB"/>
              </w:rPr>
              <w:t>ethernetHeaderCompression</w:t>
            </w:r>
          </w:p>
          <w:p>
            <w:pPr>
              <w:pStyle w:val="TAL"/>
              <w:rPr>
                <w:bCs/>
                <w:iCs/>
                <w:lang w:eastAsia="en-GB"/>
              </w:rPr>
            </w:pPr>
            <w:r>
              <w:rPr>
                <w:bCs/>
                <w:iCs/>
                <w:lang w:eastAsia="en-GB"/>
              </w:rPr>
              <w:t xml:space="preserve">If </w:t>
            </w:r>
            <w:r>
              <w:rPr>
                <w:bCs/>
                <w:i/>
                <w:lang w:eastAsia="en-GB"/>
              </w:rPr>
              <w:t xml:space="preserve">ehc-Downlink </w:t>
            </w:r>
            <w:r>
              <w:rPr>
                <w:bCs/>
                <w:iCs/>
                <w:lang w:eastAsia="en-GB"/>
              </w:rPr>
              <w:t xml:space="preserve">is configured, then Ethernet header compression is configured for downlink. Otherwise, it is not configured for downlink. </w:t>
            </w:r>
          </w:p>
          <w:p>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configued for uplink.</w:t>
            </w:r>
          </w:p>
          <w:p>
            <w:pPr>
              <w:pStyle w:val="TAL"/>
              <w:rPr>
                <w:ins w:id="196" w:author="Ericsson" w:date="2020-04-29T10:46:00Z"/>
                <w:bCs/>
                <w:iCs/>
                <w:lang w:eastAsia="en-GB"/>
              </w:rPr>
            </w:pPr>
            <w:r>
              <w:rPr>
                <w:bCs/>
                <w:iCs/>
                <w:lang w:eastAsia="en-GB"/>
              </w:rPr>
              <w:t xml:space="preserve">The fields in </w:t>
            </w:r>
            <w:r>
              <w:rPr>
                <w:i/>
                <w:iCs/>
              </w:rPr>
              <w:t xml:space="preserve">ehc-Common </w:t>
            </w:r>
            <w:r>
              <w:t xml:space="preserve">applies for both donwlink and uplink once configured. </w:t>
            </w:r>
            <w:r>
              <w:rPr>
                <w:bCs/>
                <w:iCs/>
                <w:lang w:eastAsia="en-GB"/>
              </w:rPr>
              <w:t>Ethernet Header compression can only be configured for DRB.</w:t>
            </w:r>
          </w:p>
          <w:p>
            <w:pPr>
              <w:pStyle w:val="TAL"/>
              <w:rPr>
                <w:ins w:id="197" w:author="Ericsson" w:date="2020-04-29T10:51:00Z"/>
                <w:rFonts w:cs="Arial"/>
                <w:szCs w:val="18"/>
                <w:lang w:eastAsia="zh-TW"/>
              </w:rPr>
            </w:pPr>
            <w:ins w:id="198"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pPr>
              <w:pStyle w:val="TAL"/>
              <w:rPr>
                <w:rFonts w:cs="Arial"/>
                <w:b/>
                <w:i/>
                <w:lang w:eastAsia="en-GB"/>
              </w:rPr>
            </w:pPr>
            <w:ins w:id="199" w:author="Ericsson" w:date="2020-04-29T10:46:00Z">
              <w:r>
                <w:rPr>
                  <w:rFonts w:cs="Arial"/>
                  <w:szCs w:val="18"/>
                  <w:lang w:eastAsia="zh-CN"/>
                </w:rPr>
                <w:t xml:space="preserve">E-UTRAN </w:t>
              </w:r>
            </w:ins>
            <w:ins w:id="200" w:author="Ericsson" w:date="2020-04-29T10:51:00Z">
              <w:r>
                <w:rPr>
                  <w:rFonts w:cs="Arial"/>
                  <w:szCs w:val="18"/>
                  <w:lang w:eastAsia="zh-CN"/>
                </w:rPr>
                <w:t xml:space="preserve">does not </w:t>
              </w:r>
            </w:ins>
            <w:ins w:id="201" w:author="Ericsson" w:date="2020-04-29T10:46:00Z">
              <w:r>
                <w:rPr>
                  <w:rFonts w:cs="Arial"/>
                  <w:szCs w:val="18"/>
                  <w:lang w:eastAsia="zh-CN"/>
                </w:rPr>
                <w:t xml:space="preserve">configure this field </w:t>
              </w:r>
            </w:ins>
            <w:ins w:id="202" w:author="Ericsson" w:date="2020-04-29T10:53:00Z">
              <w:r>
                <w:rPr>
                  <w:rFonts w:cs="Arial"/>
                  <w:szCs w:val="18"/>
                  <w:lang w:eastAsia="zh-CN"/>
                </w:rPr>
                <w:t>if</w:t>
              </w:r>
            </w:ins>
            <w:ins w:id="203" w:author="Ericsson" w:date="2020-04-29T10:46:00Z">
              <w:r>
                <w:rPr>
                  <w:rFonts w:cs="Arial"/>
                  <w:i/>
                  <w:szCs w:val="18"/>
                  <w:lang w:eastAsia="zh-CN"/>
                </w:rPr>
                <w:t xml:space="preserve"> uplinkDataCompression</w:t>
              </w:r>
              <w:r>
                <w:rPr>
                  <w:rFonts w:cs="Arial"/>
                  <w:szCs w:val="18"/>
                  <w:lang w:eastAsia="zh-CN"/>
                </w:rPr>
                <w:t xml:space="preserve"> is configured.</w:t>
              </w:r>
            </w:ins>
          </w:p>
        </w:tc>
      </w:tr>
      <w:tr>
        <w:trPr>
          <w:cantSplit/>
        </w:trPr>
        <w:tc>
          <w:tcPr>
            <w:tcW w:w="9639" w:type="dxa"/>
          </w:tcPr>
          <w:p>
            <w:pPr>
              <w:pStyle w:val="TAL"/>
              <w:rPr>
                <w:b/>
                <w:bCs/>
                <w:i/>
                <w:noProof/>
                <w:lang w:eastAsia="en-GB"/>
              </w:rPr>
            </w:pPr>
            <w:r>
              <w:rPr>
                <w:b/>
                <w:bCs/>
                <w:i/>
                <w:noProof/>
                <w:lang w:eastAsia="en-GB"/>
              </w:rPr>
              <w:t>headerCompression</w:t>
            </w:r>
          </w:p>
          <w:p>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zh-CN"/>
              </w:rPr>
              <w:t xml:space="preserve"> E-UTRAN only configures this field when neither </w:t>
            </w:r>
            <w:r>
              <w:rPr>
                <w:i/>
              </w:rPr>
              <w:t>uplinkOnlyHeaderCompression</w:t>
            </w:r>
            <w:r>
              <w:rPr>
                <w:i/>
                <w:lang w:eastAsia="zh-CN"/>
              </w:rPr>
              <w:t xml:space="preserve"> </w:t>
            </w:r>
            <w:r>
              <w:rPr>
                <w:lang w:eastAsia="zh-CN"/>
              </w:rPr>
              <w:t>nor</w:t>
            </w:r>
            <w:r>
              <w:rPr>
                <w:rFonts w:cs="Arial"/>
                <w:i/>
                <w:lang w:eastAsia="zh-CN"/>
              </w:rPr>
              <w:t xml:space="preserve"> uplinkDataCompression</w:t>
            </w:r>
            <w:r>
              <w:rPr>
                <w:rFonts w:cs="Arial"/>
                <w:lang w:eastAsia="zh-CN"/>
              </w:rPr>
              <w:t xml:space="preserve"> is configured.</w:t>
            </w:r>
          </w:p>
          <w:p>
            <w:pPr>
              <w:pStyle w:val="TAL"/>
              <w:rPr>
                <w:lang w:eastAsia="en-GB"/>
              </w:rPr>
            </w:pPr>
            <w:r>
              <w:rPr>
                <w:lang w:eastAsia="zh-CN"/>
              </w:rPr>
              <w:t>If</w:t>
            </w:r>
            <w:r>
              <w:rPr>
                <w:i/>
                <w:lang w:eastAsia="zh-CN"/>
              </w:rPr>
              <w:t xml:space="preserve"> headerCompression </w:t>
            </w:r>
            <w:r>
              <w:rPr>
                <w:lang w:eastAsia="zh-CN"/>
              </w:rPr>
              <w:t xml:space="preserve">is configured, the UE shall apply the configured ROHC profile(s) in both uplink and downlink. </w:t>
            </w:r>
            <w:r>
              <w:t>ROHC and EHC can be both configured simultaneously for a DRB.</w:t>
            </w:r>
          </w:p>
        </w:tc>
      </w:tr>
      <w:tr>
        <w:trPr>
          <w:cantSplit/>
        </w:trPr>
        <w:tc>
          <w:tcPr>
            <w:tcW w:w="9639" w:type="dxa"/>
          </w:tcPr>
          <w:p>
            <w:pPr>
              <w:pStyle w:val="TAL"/>
              <w:rPr>
                <w:b/>
                <w:bCs/>
                <w:i/>
                <w:noProof/>
                <w:lang w:eastAsia="en-GB"/>
              </w:rPr>
            </w:pPr>
            <w:r>
              <w:rPr>
                <w:b/>
                <w:bCs/>
                <w:i/>
                <w:noProof/>
                <w:lang w:eastAsia="en-GB"/>
              </w:rPr>
              <w:lastRenderedPageBreak/>
              <w:t>maxCID</w:t>
            </w:r>
          </w:p>
          <w:p>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trPr>
          <w:cantSplit/>
          <w:ins w:id="204" w:author="Zhang, Yujian" w:date="2020-06-04T23:25:00Z"/>
        </w:trPr>
        <w:tc>
          <w:tcPr>
            <w:tcW w:w="9639" w:type="dxa"/>
          </w:tcPr>
          <w:p>
            <w:pPr>
              <w:pStyle w:val="TAL"/>
              <w:rPr>
                <w:ins w:id="205" w:author="Zhang, Yujian" w:date="2020-06-04T23:25:00Z"/>
                <w:b/>
                <w:bCs/>
                <w:i/>
                <w:lang w:val="en-US" w:eastAsia="en-GB"/>
              </w:rPr>
            </w:pPr>
            <w:ins w:id="206" w:author="Zhang, Yujian" w:date="2020-06-04T23:25:00Z">
              <w:r>
                <w:rPr>
                  <w:b/>
                  <w:bCs/>
                  <w:i/>
                  <w:lang w:eastAsia="en-GB"/>
                </w:rPr>
                <w:t>maxCID</w:t>
              </w:r>
              <w:r>
                <w:rPr>
                  <w:b/>
                  <w:bCs/>
                  <w:i/>
                  <w:lang w:val="en-US" w:eastAsia="en-GB"/>
                </w:rPr>
                <w:t>-EHC</w:t>
              </w:r>
            </w:ins>
          </w:p>
          <w:p>
            <w:pPr>
              <w:pStyle w:val="TAL"/>
              <w:rPr>
                <w:ins w:id="207" w:author="Zhang, Yujian" w:date="2020-06-04T23:25:00Z"/>
                <w:lang w:eastAsia="en-GB"/>
              </w:rPr>
            </w:pPr>
            <w:ins w:id="208" w:author="Zhang, Yujian" w:date="2020-06-04T23:25:00Z">
              <w:r>
                <w:rPr>
                  <w:lang w:eastAsia="en-GB"/>
                </w:rPr>
                <w:t>Indicates the maximum number of EHC contexts the UE can establish in uplink for a DRB.</w:t>
              </w:r>
            </w:ins>
          </w:p>
          <w:p>
            <w:pPr>
              <w:pStyle w:val="TAL"/>
              <w:rPr>
                <w:ins w:id="209" w:author="Zhang, Yujian" w:date="2020-06-04T23:25:00Z"/>
                <w:b/>
                <w:bCs/>
                <w:i/>
                <w:noProof/>
                <w:lang w:eastAsia="en-GB"/>
              </w:rPr>
            </w:pPr>
            <w:ins w:id="210" w:author="Zhang, Yujian" w:date="2020-06-04T23:25:00Z">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ins>
          </w:p>
        </w:tc>
      </w:tr>
      <w:tr>
        <w:trPr>
          <w:cantSplit/>
        </w:trPr>
        <w:tc>
          <w:tcPr>
            <w:tcW w:w="9639" w:type="dxa"/>
          </w:tcPr>
          <w:p>
            <w:pPr>
              <w:pStyle w:val="TAL"/>
              <w:rPr>
                <w:b/>
                <w:bCs/>
                <w:i/>
                <w:noProof/>
                <w:lang w:eastAsia="en-GB"/>
              </w:rPr>
            </w:pPr>
            <w:r>
              <w:rPr>
                <w:b/>
                <w:bCs/>
                <w:i/>
                <w:noProof/>
                <w:lang w:eastAsia="en-GB"/>
              </w:rPr>
              <w:t>pdcp-Duplication</w:t>
            </w:r>
          </w:p>
          <w:p>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trPr>
          <w:cantSplit/>
        </w:trPr>
        <w:tc>
          <w:tcPr>
            <w:tcW w:w="9639" w:type="dxa"/>
          </w:tcPr>
          <w:p>
            <w:pPr>
              <w:pStyle w:val="TAL"/>
              <w:rPr>
                <w:b/>
                <w:bCs/>
                <w:i/>
                <w:noProof/>
                <w:lang w:eastAsia="en-GB"/>
              </w:rPr>
            </w:pPr>
            <w:r>
              <w:rPr>
                <w:b/>
                <w:bCs/>
                <w:i/>
                <w:noProof/>
                <w:lang w:eastAsia="en-GB"/>
              </w:rPr>
              <w:t>pdcp-SN-Size</w:t>
            </w:r>
          </w:p>
          <w:p>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trPr>
          <w:cantSplit/>
        </w:trPr>
        <w:tc>
          <w:tcPr>
            <w:tcW w:w="9639" w:type="dxa"/>
          </w:tcPr>
          <w:p>
            <w:pPr>
              <w:pStyle w:val="TAL"/>
              <w:rPr>
                <w:b/>
                <w:bCs/>
                <w:i/>
                <w:noProof/>
                <w:lang w:eastAsia="en-GB"/>
              </w:rPr>
            </w:pPr>
            <w:r>
              <w:rPr>
                <w:b/>
                <w:bCs/>
                <w:i/>
                <w:noProof/>
                <w:lang w:eastAsia="en-GB"/>
              </w:rPr>
              <w:t>profiles</w:t>
            </w:r>
          </w:p>
          <w:p>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trPr>
          <w:cantSplit/>
        </w:trPr>
        <w:tc>
          <w:tcPr>
            <w:tcW w:w="9639" w:type="dxa"/>
          </w:tcPr>
          <w:p>
            <w:pPr>
              <w:pStyle w:val="TAL"/>
              <w:rPr>
                <w:b/>
                <w:i/>
                <w:lang w:eastAsia="en-GB"/>
              </w:rPr>
            </w:pPr>
            <w:r>
              <w:rPr>
                <w:b/>
                <w:i/>
                <w:lang w:eastAsia="en-GB"/>
              </w:rPr>
              <w:t>statusFeedback</w:t>
            </w:r>
          </w:p>
          <w:p>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trPr>
          <w:cantSplit/>
        </w:trPr>
        <w:tc>
          <w:tcPr>
            <w:tcW w:w="9639" w:type="dxa"/>
          </w:tcPr>
          <w:p>
            <w:pPr>
              <w:pStyle w:val="TAL"/>
              <w:rPr>
                <w:b/>
                <w:i/>
                <w:lang w:eastAsia="en-GB"/>
              </w:rPr>
            </w:pPr>
            <w:r>
              <w:rPr>
                <w:b/>
                <w:i/>
                <w:lang w:eastAsia="en-GB"/>
              </w:rPr>
              <w:t>statusPDU-TypeForPolling</w:t>
            </w:r>
          </w:p>
          <w:p>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trPr>
          <w:cantSplit/>
        </w:trPr>
        <w:tc>
          <w:tcPr>
            <w:tcW w:w="9639" w:type="dxa"/>
          </w:tcPr>
          <w:p>
            <w:pPr>
              <w:pStyle w:val="TAL"/>
              <w:rPr>
                <w:b/>
                <w:i/>
                <w:lang w:eastAsia="en-GB"/>
              </w:rPr>
            </w:pPr>
            <w:r>
              <w:rPr>
                <w:b/>
                <w:i/>
                <w:lang w:eastAsia="en-GB"/>
              </w:rPr>
              <w:t>statusPDU-Periodicity-Type1</w:t>
            </w:r>
          </w:p>
          <w:p>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ms, ms10 means 10 ms and so on.</w:t>
            </w:r>
          </w:p>
        </w:tc>
      </w:tr>
      <w:tr>
        <w:trPr>
          <w:cantSplit/>
        </w:trPr>
        <w:tc>
          <w:tcPr>
            <w:tcW w:w="9639" w:type="dxa"/>
          </w:tcPr>
          <w:p>
            <w:pPr>
              <w:pStyle w:val="TAL"/>
              <w:rPr>
                <w:b/>
                <w:i/>
                <w:lang w:eastAsia="en-GB"/>
              </w:rPr>
            </w:pPr>
            <w:r>
              <w:rPr>
                <w:b/>
                <w:i/>
                <w:lang w:eastAsia="en-GB"/>
              </w:rPr>
              <w:t>statusPDU-Periodicity-Type2</w:t>
            </w:r>
          </w:p>
          <w:p>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ms, ms10 means 10 ms and so on.</w:t>
            </w:r>
          </w:p>
        </w:tc>
      </w:tr>
      <w:tr>
        <w:trPr>
          <w:cantSplit/>
        </w:trPr>
        <w:tc>
          <w:tcPr>
            <w:tcW w:w="9639" w:type="dxa"/>
          </w:tcPr>
          <w:p>
            <w:pPr>
              <w:pStyle w:val="TAL"/>
              <w:rPr>
                <w:b/>
                <w:i/>
                <w:lang w:eastAsia="en-GB"/>
              </w:rPr>
            </w:pPr>
            <w:r>
              <w:rPr>
                <w:b/>
                <w:i/>
                <w:lang w:eastAsia="en-GB"/>
              </w:rPr>
              <w:t>statusPDU-Periodicity-Offset</w:t>
            </w:r>
          </w:p>
          <w:p>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ms, ms2 means 2 ms and so on.</w:t>
            </w:r>
          </w:p>
        </w:tc>
      </w:tr>
      <w:tr>
        <w:trPr>
          <w:cantSplit/>
        </w:trPr>
        <w:tc>
          <w:tcPr>
            <w:tcW w:w="9639" w:type="dxa"/>
          </w:tcPr>
          <w:p>
            <w:pPr>
              <w:pStyle w:val="TAL"/>
              <w:rPr>
                <w:b/>
                <w:bCs/>
                <w:i/>
                <w:iCs/>
                <w:lang w:eastAsia="en-GB"/>
              </w:rPr>
            </w:pPr>
            <w:r>
              <w:rPr>
                <w:b/>
                <w:bCs/>
                <w:i/>
                <w:iCs/>
                <w:lang w:eastAsia="en-GB"/>
              </w:rPr>
              <w:t>t-Reordering</w:t>
            </w:r>
          </w:p>
          <w:p>
            <w:pPr>
              <w:pStyle w:val="TAL"/>
              <w:rPr>
                <w:b/>
                <w:bCs/>
                <w:i/>
                <w:noProof/>
                <w:lang w:eastAsia="en-GB"/>
              </w:rPr>
            </w:pPr>
            <w:r>
              <w:rPr>
                <w:bCs/>
                <w:iCs/>
                <w:lang w:eastAsia="en-GB"/>
              </w:rPr>
              <w:t>Indicates the value of the reordering timer, as specified in TS 36.323 [8]. Value in milliseconds. Value ms0 means 0 ms</w:t>
            </w:r>
            <w:r>
              <w:t xml:space="preserve"> and behaviour as specified in 7.3.2 applies,</w:t>
            </w:r>
            <w:r>
              <w:rPr>
                <w:bCs/>
                <w:iCs/>
                <w:lang w:eastAsia="en-GB"/>
              </w:rPr>
              <w:t xml:space="preserve"> ms20 means 20 ms and so on.</w:t>
            </w:r>
          </w:p>
        </w:tc>
      </w:tr>
      <w:tr>
        <w:trPr>
          <w:cantSplit/>
        </w:trPr>
        <w:tc>
          <w:tcPr>
            <w:tcW w:w="9639" w:type="dxa"/>
          </w:tcPr>
          <w:p>
            <w:pPr>
              <w:pStyle w:val="TAL"/>
              <w:rPr>
                <w:b/>
                <w:bCs/>
                <w:i/>
                <w:iCs/>
                <w:lang w:eastAsia="en-GB"/>
              </w:rPr>
            </w:pPr>
            <w:r>
              <w:rPr>
                <w:b/>
                <w:bCs/>
                <w:i/>
                <w:iCs/>
                <w:lang w:eastAsia="en-GB"/>
              </w:rPr>
              <w:lastRenderedPageBreak/>
              <w:t>rn-IntegrityProtection</w:t>
            </w:r>
          </w:p>
          <w:p>
            <w:pPr>
              <w:pStyle w:val="TAL"/>
              <w:rPr>
                <w:b/>
                <w:bCs/>
                <w:i/>
                <w:noProof/>
                <w:lang w:eastAsia="en-GB"/>
              </w:rPr>
            </w:pPr>
            <w:r>
              <w:rPr>
                <w:bCs/>
                <w:iCs/>
                <w:lang w:eastAsia="en-GB"/>
              </w:rPr>
              <w:t>Indicates that integrity protection or verification shall be applied for all subsequent packets received and sent by the RN on the DRB.</w:t>
            </w:r>
          </w:p>
        </w:tc>
      </w:tr>
      <w:tr>
        <w:trPr>
          <w:cantSplit/>
        </w:trPr>
        <w:tc>
          <w:tcPr>
            <w:tcW w:w="9639" w:type="dxa"/>
          </w:tcPr>
          <w:p>
            <w:pPr>
              <w:pStyle w:val="TAL"/>
              <w:rPr>
                <w:b/>
                <w:bCs/>
                <w:i/>
                <w:noProof/>
                <w:lang w:eastAsia="en-GB"/>
              </w:rPr>
            </w:pPr>
            <w:r>
              <w:rPr>
                <w:b/>
                <w:bCs/>
                <w:i/>
                <w:noProof/>
                <w:lang w:eastAsia="en-GB"/>
              </w:rPr>
              <w:t>statusReportRequired</w:t>
            </w:r>
          </w:p>
          <w:p>
            <w:pPr>
              <w:pStyle w:val="TAL"/>
              <w:rPr>
                <w:lang w:eastAsia="en-GB"/>
              </w:rPr>
            </w:pPr>
            <w:r>
              <w:rPr>
                <w:lang w:eastAsia="en-GB"/>
              </w:rPr>
              <w:t>Indicates whether or not the UE shall send a PDCP Status Report upon re-establishment of the PDCP entity and upon PDCP data recovery as specified in TS 36.323 [8].</w:t>
            </w:r>
          </w:p>
        </w:tc>
      </w:tr>
      <w:tr>
        <w:trPr>
          <w:cantSplit/>
        </w:trPr>
        <w:tc>
          <w:tcPr>
            <w:tcW w:w="9639" w:type="dxa"/>
          </w:tcPr>
          <w:p>
            <w:pPr>
              <w:pStyle w:val="TAL"/>
              <w:rPr>
                <w:b/>
                <w:bCs/>
                <w:i/>
                <w:iCs/>
                <w:lang w:eastAsia="en-GB"/>
              </w:rPr>
            </w:pPr>
            <w:r>
              <w:rPr>
                <w:b/>
                <w:bCs/>
                <w:i/>
                <w:iCs/>
                <w:lang w:eastAsia="en-GB"/>
              </w:rPr>
              <w:t>ul-DataSplitDRB-ViaSCG</w:t>
            </w:r>
          </w:p>
          <w:p>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trPr>
          <w:cantSplit/>
        </w:trPr>
        <w:tc>
          <w:tcPr>
            <w:tcW w:w="9639" w:type="dxa"/>
          </w:tcPr>
          <w:p>
            <w:pPr>
              <w:keepNext/>
              <w:keepLines/>
              <w:spacing w:after="0"/>
              <w:rPr>
                <w:rFonts w:ascii="Arial" w:hAnsi="Arial"/>
                <w:b/>
                <w:bCs/>
                <w:i/>
                <w:iCs/>
                <w:sz w:val="18"/>
              </w:rPr>
            </w:pPr>
            <w:r>
              <w:rPr>
                <w:rFonts w:ascii="Arial" w:hAnsi="Arial"/>
                <w:b/>
                <w:bCs/>
                <w:i/>
                <w:iCs/>
                <w:sz w:val="18"/>
              </w:rPr>
              <w:t>ul-DataSplitThreshold</w:t>
            </w:r>
          </w:p>
          <w:p>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trPr>
          <w:cantSplit/>
        </w:trPr>
        <w:tc>
          <w:tcPr>
            <w:tcW w:w="9639" w:type="dxa"/>
            <w:tcBorders>
              <w:top w:val="single" w:sz="4" w:space="0" w:color="808080"/>
              <w:left w:val="single" w:sz="4" w:space="0" w:color="808080"/>
              <w:bottom w:val="single" w:sz="4" w:space="0" w:color="808080"/>
              <w:right w:val="single" w:sz="4" w:space="0" w:color="808080"/>
            </w:tcBorders>
          </w:tcPr>
          <w:p>
            <w:pPr>
              <w:pStyle w:val="TAL"/>
              <w:rPr>
                <w:b/>
                <w:i/>
              </w:rPr>
            </w:pPr>
            <w:r>
              <w:rPr>
                <w:b/>
                <w:i/>
              </w:rPr>
              <w:t>ul-LWA-DRB-ViaWLAN</w:t>
            </w:r>
          </w:p>
          <w:p>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trPr>
          <w:cantSplit/>
        </w:trPr>
        <w:tc>
          <w:tcPr>
            <w:tcW w:w="9639" w:type="dxa"/>
            <w:tcBorders>
              <w:top w:val="single" w:sz="4" w:space="0" w:color="808080"/>
              <w:left w:val="single" w:sz="4" w:space="0" w:color="808080"/>
              <w:bottom w:val="single" w:sz="4" w:space="0" w:color="808080"/>
              <w:right w:val="single" w:sz="4" w:space="0" w:color="808080"/>
            </w:tcBorders>
          </w:tcPr>
          <w:p>
            <w:pPr>
              <w:pStyle w:val="TAL"/>
              <w:rPr>
                <w:b/>
                <w:i/>
              </w:rPr>
            </w:pPr>
            <w:r>
              <w:rPr>
                <w:b/>
                <w:i/>
              </w:rPr>
              <w:t>ul-LWA-DataSplitThreshold</w:t>
            </w:r>
          </w:p>
          <w:p>
            <w:pPr>
              <w:pStyle w:val="TAL"/>
            </w:pPr>
            <w:r>
              <w:t>Indicates the threshold value for uplink data split operation as specified in TS 36.323 [8]. Value b0 means 0 Bytes, b100 means 100 Bytes and so on. E-UTRAN only configures this field for LWA DRBs.</w:t>
            </w:r>
          </w:p>
        </w:tc>
      </w:tr>
      <w:tr>
        <w:trPr>
          <w:cantSplit/>
        </w:trPr>
        <w:tc>
          <w:tcPr>
            <w:tcW w:w="9639" w:type="dxa"/>
            <w:tcBorders>
              <w:top w:val="single" w:sz="4" w:space="0" w:color="808080"/>
              <w:left w:val="single" w:sz="4" w:space="0" w:color="808080"/>
              <w:bottom w:val="single" w:sz="4" w:space="0" w:color="808080"/>
              <w:right w:val="single" w:sz="4" w:space="0" w:color="808080"/>
            </w:tcBorders>
          </w:tcPr>
          <w:p>
            <w:pPr>
              <w:pStyle w:val="TAL"/>
              <w:rPr>
                <w:b/>
                <w:i/>
              </w:rPr>
            </w:pPr>
            <w:r>
              <w:rPr>
                <w:b/>
                <w:i/>
                <w:lang w:eastAsia="zh-CN"/>
              </w:rPr>
              <w:t>uplinkData</w:t>
            </w:r>
            <w:r>
              <w:rPr>
                <w:b/>
                <w:i/>
              </w:rPr>
              <w:t>Compression</w:t>
            </w:r>
          </w:p>
          <w:p>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11"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r>
              <w:rPr>
                <w:i/>
              </w:rPr>
              <w:t>uplinkOnlyHeaderCompression</w:t>
            </w:r>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r>
              <w:rPr>
                <w:lang w:eastAsia="en-GB"/>
              </w:rPr>
              <w:t>DRBs</w:t>
            </w:r>
            <w:r>
              <w:rPr>
                <w:i/>
                <w:lang w:eastAsia="zh-CN"/>
              </w:rPr>
              <w:t>.</w:t>
            </w:r>
            <w:r>
              <w:rPr>
                <w:noProof/>
                <w:lang w:eastAsia="zh-CN"/>
              </w:rPr>
              <w:t xml:space="preserve">The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trPr>
          <w:cantSplit/>
        </w:trPr>
        <w:tc>
          <w:tcPr>
            <w:tcW w:w="9639" w:type="dxa"/>
            <w:tcBorders>
              <w:top w:val="single" w:sz="4" w:space="0" w:color="808080"/>
              <w:left w:val="single" w:sz="4" w:space="0" w:color="808080"/>
              <w:bottom w:val="single" w:sz="4" w:space="0" w:color="808080"/>
              <w:right w:val="single" w:sz="4" w:space="0" w:color="808080"/>
            </w:tcBorders>
          </w:tcPr>
          <w:p>
            <w:pPr>
              <w:pStyle w:val="TAL"/>
              <w:rPr>
                <w:b/>
                <w:i/>
              </w:rPr>
            </w:pPr>
            <w:r>
              <w:rPr>
                <w:b/>
                <w:i/>
              </w:rPr>
              <w:t>uplinkOnlyHeaderCompression</w:t>
            </w:r>
          </w:p>
          <w:p>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r>
              <w:rPr>
                <w:rFonts w:cs="Arial"/>
                <w:i/>
                <w:lang w:eastAsia="en-GB"/>
              </w:rPr>
              <w:t xml:space="preserve">headerCompression </w:t>
            </w:r>
            <w:r>
              <w:rPr>
                <w:lang w:eastAsia="en-GB"/>
              </w:rPr>
              <w:t>is not configured.</w:t>
            </w:r>
          </w:p>
          <w:p>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en-GB"/>
              </w:rPr>
              <w:t>.</w:t>
            </w:r>
          </w:p>
        </w:tc>
      </w:tr>
    </w:tbl>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trPr>
          <w:cantSplit/>
          <w:tblHeader/>
        </w:trPr>
        <w:tc>
          <w:tcPr>
            <w:tcW w:w="2268" w:type="dxa"/>
          </w:tcPr>
          <w:p>
            <w:pPr>
              <w:pStyle w:val="TAH"/>
            </w:pPr>
            <w:r>
              <w:lastRenderedPageBreak/>
              <w:t>Conditional presence</w:t>
            </w:r>
          </w:p>
        </w:tc>
        <w:tc>
          <w:tcPr>
            <w:tcW w:w="7371" w:type="dxa"/>
          </w:tcPr>
          <w:p>
            <w:pPr>
              <w:pStyle w:val="TAH"/>
            </w:pPr>
            <w:r>
              <w:t>Explanation</w:t>
            </w:r>
          </w:p>
        </w:tc>
      </w:tr>
      <w:tr>
        <w:trPr>
          <w:cantSplit/>
          <w:tblHeader/>
        </w:trPr>
        <w:tc>
          <w:tcPr>
            <w:tcW w:w="2268" w:type="dxa"/>
          </w:tcPr>
          <w:p>
            <w:pPr>
              <w:pStyle w:val="TAL"/>
              <w:rPr>
                <w:b/>
                <w:i/>
                <w:iCs/>
              </w:rPr>
            </w:pPr>
            <w:r>
              <w:rPr>
                <w:i/>
                <w:iCs/>
                <w:noProof/>
              </w:rPr>
              <w:t>DRB</w:t>
            </w:r>
          </w:p>
        </w:tc>
        <w:tc>
          <w:tcPr>
            <w:tcW w:w="7371" w:type="dxa"/>
          </w:tcPr>
          <w:p>
            <w:pPr>
              <w:pStyle w:val="TAL"/>
            </w:pPr>
            <w:r>
              <w:t>This field is mandatory present when the corresponding DRB is being set up, absent for SRBs. Otherwise this field is optionally present, need ON.</w:t>
            </w:r>
          </w:p>
        </w:tc>
      </w:tr>
      <w:tr>
        <w:trPr>
          <w:cantSplit/>
        </w:trPr>
        <w:tc>
          <w:tcPr>
            <w:tcW w:w="2268" w:type="dxa"/>
          </w:tcPr>
          <w:p>
            <w:pPr>
              <w:pStyle w:val="TAL"/>
              <w:rPr>
                <w:i/>
                <w:iCs/>
                <w:noProof/>
              </w:rPr>
            </w:pPr>
            <w:r>
              <w:rPr>
                <w:i/>
                <w:iCs/>
                <w:noProof/>
              </w:rPr>
              <w:t>Rlc-AM</w:t>
            </w:r>
          </w:p>
        </w:tc>
        <w:tc>
          <w:tcPr>
            <w:tcW w:w="7371" w:type="dxa"/>
          </w:tcPr>
          <w:p>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trPr>
          <w:cantSplit/>
        </w:trPr>
        <w:tc>
          <w:tcPr>
            <w:tcW w:w="2268" w:type="dxa"/>
          </w:tcPr>
          <w:p>
            <w:pPr>
              <w:pStyle w:val="TAL"/>
              <w:rPr>
                <w:i/>
                <w:iCs/>
                <w:noProof/>
              </w:rPr>
            </w:pPr>
            <w:r>
              <w:rPr>
                <w:i/>
                <w:iCs/>
                <w:noProof/>
              </w:rPr>
              <w:t>Rlc-AM2</w:t>
            </w:r>
          </w:p>
        </w:tc>
        <w:tc>
          <w:tcPr>
            <w:tcW w:w="7371" w:type="dxa"/>
          </w:tcPr>
          <w:p>
            <w:pPr>
              <w:pStyle w:val="TAL"/>
            </w:pPr>
            <w:r>
              <w:t>The field is optionally present, need OP, upon setup of a PDCP entity for a radio bearer configured with RLC AM. Otherwise the field is not present.</w:t>
            </w:r>
          </w:p>
        </w:tc>
      </w:tr>
      <w:tr>
        <w:trPr>
          <w:cantSplit/>
        </w:trPr>
        <w:tc>
          <w:tcPr>
            <w:tcW w:w="2268" w:type="dxa"/>
          </w:tcPr>
          <w:p>
            <w:pPr>
              <w:pStyle w:val="TAL"/>
              <w:rPr>
                <w:i/>
                <w:iCs/>
                <w:noProof/>
              </w:rPr>
            </w:pPr>
            <w:r>
              <w:rPr>
                <w:i/>
                <w:iCs/>
                <w:noProof/>
              </w:rPr>
              <w:t>Rlc-AM3</w:t>
            </w:r>
          </w:p>
        </w:tc>
        <w:tc>
          <w:tcPr>
            <w:tcW w:w="7371" w:type="dxa"/>
          </w:tcPr>
          <w:p>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trPr>
          <w:cantSplit/>
        </w:trPr>
        <w:tc>
          <w:tcPr>
            <w:tcW w:w="2268" w:type="dxa"/>
          </w:tcPr>
          <w:p>
            <w:pPr>
              <w:pStyle w:val="TAL"/>
              <w:rPr>
                <w:i/>
                <w:iCs/>
                <w:noProof/>
              </w:rPr>
            </w:pPr>
            <w:r>
              <w:rPr>
                <w:i/>
                <w:iCs/>
                <w:noProof/>
              </w:rPr>
              <w:t>Rlc-AM</w:t>
            </w:r>
            <w:r>
              <w:rPr>
                <w:i/>
                <w:iCs/>
                <w:noProof/>
                <w:lang w:eastAsia="zh-CN"/>
              </w:rPr>
              <w:t>4</w:t>
            </w:r>
          </w:p>
        </w:tc>
        <w:tc>
          <w:tcPr>
            <w:tcW w:w="7371" w:type="dxa"/>
          </w:tcPr>
          <w:p>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trPr>
          <w:cantSplit/>
        </w:trPr>
        <w:tc>
          <w:tcPr>
            <w:tcW w:w="2268" w:type="dxa"/>
          </w:tcPr>
          <w:p>
            <w:pPr>
              <w:pStyle w:val="TAL"/>
              <w:rPr>
                <w:i/>
                <w:iCs/>
                <w:noProof/>
              </w:rPr>
            </w:pPr>
            <w:r>
              <w:rPr>
                <w:i/>
                <w:iCs/>
                <w:noProof/>
              </w:rPr>
              <w:t>Rlc-UM</w:t>
            </w:r>
          </w:p>
        </w:tc>
        <w:tc>
          <w:tcPr>
            <w:tcW w:w="7371" w:type="dxa"/>
          </w:tcPr>
          <w:p>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trPr>
          <w:cantSplit/>
        </w:trPr>
        <w:tc>
          <w:tcPr>
            <w:tcW w:w="2268" w:type="dxa"/>
          </w:tcPr>
          <w:p>
            <w:pPr>
              <w:pStyle w:val="TAL"/>
              <w:rPr>
                <w:i/>
                <w:iCs/>
                <w:noProof/>
              </w:rPr>
            </w:pPr>
            <w:r>
              <w:rPr>
                <w:i/>
                <w:iCs/>
                <w:noProof/>
              </w:rPr>
              <w:t>RN</w:t>
            </w:r>
          </w:p>
        </w:tc>
        <w:tc>
          <w:tcPr>
            <w:tcW w:w="7371" w:type="dxa"/>
          </w:tcPr>
          <w:p>
            <w:pPr>
              <w:pStyle w:val="TAL"/>
            </w:pPr>
            <w:r>
              <w:t xml:space="preserve">The field is optionally present when </w:t>
            </w:r>
            <w:r>
              <w:rPr>
                <w:rFonts w:cs="Arial"/>
                <w:szCs w:val="18"/>
              </w:rPr>
              <w:t>signalled to the RN</w:t>
            </w:r>
            <w:r>
              <w:t>, need OR. Otherwise the field is not present.</w:t>
            </w:r>
          </w:p>
        </w:tc>
      </w:tr>
      <w:tr>
        <w:trPr>
          <w:cantSplit/>
        </w:trPr>
        <w:tc>
          <w:tcPr>
            <w:tcW w:w="2268" w:type="dxa"/>
            <w:tcBorders>
              <w:top w:val="single" w:sz="4" w:space="0" w:color="808080"/>
              <w:left w:val="single" w:sz="4" w:space="0" w:color="808080"/>
              <w:bottom w:val="single" w:sz="4" w:space="0" w:color="808080"/>
              <w:right w:val="single" w:sz="4" w:space="0" w:color="808080"/>
            </w:tcBorders>
          </w:tcPr>
          <w:p>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pPr>
              <w:pStyle w:val="TAL"/>
            </w:pPr>
            <w:r>
              <w:t>The field is mandatory present in case of radio bearer setup. Otherwise the field is optionally present, need ON.</w:t>
            </w:r>
          </w:p>
        </w:tc>
      </w:tr>
      <w:tr>
        <w:trPr>
          <w:cantSplit/>
        </w:trPr>
        <w:tc>
          <w:tcPr>
            <w:tcW w:w="2268" w:type="dxa"/>
            <w:tcBorders>
              <w:top w:val="single" w:sz="4" w:space="0" w:color="808080"/>
              <w:left w:val="single" w:sz="4" w:space="0" w:color="808080"/>
              <w:bottom w:val="single" w:sz="4" w:space="0" w:color="808080"/>
              <w:right w:val="single" w:sz="4" w:space="0" w:color="808080"/>
            </w:tcBorders>
          </w:tcPr>
          <w:p>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p>
      <w:pPr>
        <w:overflowPunct/>
        <w:autoSpaceDE/>
        <w:autoSpaceDN/>
        <w:adjustRightInd/>
        <w:spacing w:after="0"/>
        <w:textAlignment w:val="auto"/>
        <w:rPr>
          <w:i/>
          <w:lang w:eastAsia="ko-KR"/>
        </w:rPr>
      </w:pPr>
      <w:r>
        <w:rPr>
          <w:i/>
          <w:highlight w:val="yellow"/>
          <w:lang w:eastAsia="ko-KR"/>
        </w:rPr>
        <w:t>End of the TP to TS 36.331</w:t>
      </w:r>
    </w:p>
    <w:bookmarkEnd w:id="69"/>
    <w:p/>
    <w:p>
      <w:pPr>
        <w:rPr>
          <w:lang w:eastAsia="zh-CN"/>
        </w:rPr>
      </w:pPr>
    </w:p>
    <w:sectPr>
      <w:footerReference w:type="default" r:id="rId16"/>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NSimSun">
    <w:panose1 w:val="02010609030101010101"/>
    <w:charset w:val="86"/>
    <w:family w:val="modern"/>
    <w:pitch w:val="fixed"/>
    <w:sig w:usb0="0000028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26</w:t>
    </w:r>
    <w:r>
      <w:rPr>
        <w:rFonts w:ascii="Arial" w:hAnsi="Arial" w:cs="Arial"/>
        <w:b/>
        <w:sz w:val="18"/>
        <w:szCs w:val="18"/>
      </w:rPr>
      <w:fldChar w:fldCharType="end"/>
    </w:r>
  </w:p>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link w:val="3Char"/>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qFormat/>
    <w:rPr>
      <w:lang w:val="x-none"/>
    </w:rPr>
  </w:style>
  <w:style w:type="paragraph" w:customStyle="1" w:styleId="B2">
    <w:name w:val="B2"/>
    <w:basedOn w:val="24"/>
    <w:link w:val="B2Char"/>
    <w:qFormat/>
    <w:rPr>
      <w:lang w:val="x-none"/>
    </w:rPr>
  </w:style>
  <w:style w:type="paragraph" w:customStyle="1" w:styleId="B3">
    <w:name w:val="B3"/>
    <w:basedOn w:val="32"/>
    <w:link w:val="B3Char"/>
    <w:qFormat/>
    <w:rPr>
      <w:lang w:val="x-none"/>
    </w:rPr>
  </w:style>
  <w:style w:type="paragraph" w:customStyle="1" w:styleId="B4">
    <w:name w:val="B4"/>
    <w:basedOn w:val="41"/>
    <w:link w:val="B4Char"/>
    <w:qFormat/>
    <w:rPr>
      <w:lang w:val="x-none"/>
    </w:rPr>
  </w:style>
  <w:style w:type="paragraph" w:customStyle="1" w:styleId="B5">
    <w:name w:val="B5"/>
    <w:basedOn w:val="52"/>
    <w:link w:val="B5Char"/>
    <w:qFormat/>
  </w:style>
  <w:style w:type="paragraph" w:styleId="a9">
    <w:name w:val="footer"/>
    <w:basedOn w:val="a0"/>
    <w:link w:val="Char1"/>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qFormat/>
    <w:rPr>
      <w:sz w:val="16"/>
    </w:rPr>
  </w:style>
  <w:style w:type="paragraph" w:styleId="ab">
    <w:name w:val="annotation text"/>
    <w:basedOn w:val="a"/>
    <w:link w:val="Char2"/>
    <w:qFormat/>
    <w:pPr>
      <w:overflowPunct/>
      <w:autoSpaceDE/>
      <w:autoSpaceDN/>
      <w:adjustRightInd/>
      <w:textAlignment w:val="auto"/>
    </w:pPr>
    <w:rPr>
      <w:rFonts w:eastAsia="MS Mincho"/>
    </w:rPr>
  </w:style>
  <w:style w:type="paragraph" w:styleId="25">
    <w:name w:val="Body Text 2"/>
    <w:basedOn w:val="a"/>
    <w:link w:val="2Char0"/>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ac">
    <w:name w:val="Document Map"/>
    <w:basedOn w:val="a"/>
    <w:link w:val="Char3"/>
    <w:qFormat/>
    <w:pPr>
      <w:shd w:val="clear" w:color="auto" w:fill="000080"/>
    </w:pPr>
    <w:rPr>
      <w:rFonts w:ascii="Tahoma" w:hAnsi="Tahoma" w:cs="Tahoma"/>
    </w:rPr>
  </w:style>
  <w:style w:type="paragraph" w:styleId="ad">
    <w:name w:val="annotation subject"/>
    <w:basedOn w:val="ab"/>
    <w:next w:val="ab"/>
    <w:link w:val="Char4"/>
    <w:qFormat/>
    <w:pPr>
      <w:overflowPunct w:val="0"/>
      <w:autoSpaceDE w:val="0"/>
      <w:autoSpaceDN w:val="0"/>
      <w:adjustRightInd w:val="0"/>
      <w:textAlignment w:val="baseline"/>
    </w:pPr>
    <w:rPr>
      <w:rFonts w:eastAsia="Times New Roman"/>
      <w:b/>
      <w:bCs/>
    </w:rPr>
  </w:style>
  <w:style w:type="paragraph" w:styleId="ae">
    <w:name w:val="Balloon Text"/>
    <w:basedOn w:val="a"/>
    <w:link w:val="Char5"/>
    <w:semiHidden/>
    <w:qFormat/>
    <w:rPr>
      <w:rFonts w:ascii="Tahoma" w:hAnsi="Tahoma" w:cs="Tahoma"/>
      <w:sz w:val="16"/>
      <w:szCs w:val="16"/>
    </w:rPr>
  </w:style>
  <w:style w:type="character" w:styleId="af">
    <w:name w:val="Hyperlink"/>
    <w:uiPriority w:val="99"/>
    <w:qFormat/>
    <w:rPr>
      <w:color w:val="0000FF"/>
      <w:u w:val="single"/>
    </w:rPr>
  </w:style>
  <w:style w:type="paragraph" w:styleId="af0">
    <w:name w:val="caption"/>
    <w:aliases w:val="cap,cap Char,Caption Char,Caption Char1 Char,cap Char Char1,Caption Char Char1 Char,cap Char2"/>
    <w:basedOn w:val="a"/>
    <w:next w:val="a"/>
    <w:link w:val="Char6"/>
    <w:uiPriority w:val="35"/>
    <w:qFormat/>
    <w:pPr>
      <w:spacing w:before="120" w:after="120"/>
    </w:pPr>
    <w:rPr>
      <w:b/>
      <w:lang w:val="x-none" w:eastAsia="x-none"/>
    </w:rPr>
  </w:style>
  <w:style w:type="character" w:customStyle="1" w:styleId="Char6">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7"/>
    <w:pPr>
      <w:spacing w:after="120"/>
    </w:pPr>
    <w:rPr>
      <w:lang w:val="en-GB"/>
    </w:rPr>
  </w:style>
  <w:style w:type="character" w:customStyle="1" w:styleId="Char7">
    <w:name w:val="본문 Char"/>
    <w:link w:val="af1"/>
    <w:rPr>
      <w:rFonts w:ascii="Times New Roman" w:hAnsi="Times New Roman"/>
      <w:lang w:val="en-GB" w:eastAsia="en-US"/>
    </w:rPr>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8"/>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8">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3Char">
    <w:name w:val="제목 3 Char"/>
    <w:aliases w:val="Heading 3 3GPP Char"/>
    <w:link w:val="3"/>
    <w:qFormat/>
    <w:rPr>
      <w:rFonts w:ascii="Arial" w:eastAsia="Arial" w:hAnsi="Arial"/>
      <w:noProof/>
      <w:sz w:val="28"/>
      <w:lang w:val="en-GB" w:eastAsia="en-US"/>
    </w:rPr>
  </w:style>
  <w:style w:type="character" w:customStyle="1" w:styleId="5Char">
    <w:name w:val="제목 5 Char"/>
    <w:link w:val="50"/>
    <w:qFormat/>
    <w:rPr>
      <w:rFonts w:ascii="Arial" w:eastAsia="Arial" w:hAnsi="Arial"/>
      <w:noProof/>
      <w:sz w:val="22"/>
      <w:lang w:val="en-GB" w:eastAsia="en-US"/>
    </w:rPr>
  </w:style>
  <w:style w:type="character" w:customStyle="1" w:styleId="6Char">
    <w:name w:val="제목 6 Char"/>
    <w:link w:val="6"/>
    <w:qFormat/>
    <w:rPr>
      <w:rFonts w:ascii="Arial" w:eastAsia="Arial" w:hAnsi="Arial"/>
      <w:noProof/>
      <w:lang w:val="en-GB" w:eastAsia="en-US"/>
    </w:rPr>
  </w:style>
  <w:style w:type="character" w:customStyle="1" w:styleId="7Char">
    <w:name w:val="제목 7 Char"/>
    <w:link w:val="7"/>
    <w:rPr>
      <w:rFonts w:ascii="Arial" w:eastAsia="Arial" w:hAnsi="Arial"/>
      <w:noProof/>
      <w:lang w:val="en-GB" w:eastAsia="en-US"/>
    </w:rPr>
  </w:style>
  <w:style w:type="character" w:customStyle="1" w:styleId="8Char">
    <w:name w:val="제목 8 Char"/>
    <w:link w:val="8"/>
    <w:rPr>
      <w:rFonts w:ascii="Arial" w:eastAsia="Arial" w:hAnsi="Arial"/>
      <w:noProof/>
      <w:sz w:val="36"/>
      <w:lang w:val="en-GB" w:eastAsia="en-US"/>
    </w:rPr>
  </w:style>
  <w:style w:type="character" w:customStyle="1" w:styleId="9Char">
    <w:name w:val="제목 9 Char"/>
    <w:link w:val="9"/>
    <w:rPr>
      <w:rFonts w:ascii="Arial" w:eastAsia="Arial" w:hAnsi="Arial"/>
      <w:noProof/>
      <w:sz w:val="36"/>
      <w:lang w:val="en-GB" w:eastAsia="en-US"/>
    </w:rPr>
  </w:style>
  <w:style w:type="character" w:customStyle="1" w:styleId="Char1">
    <w:name w:val="바닥글 Char"/>
    <w:link w:val="a9"/>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Char0">
    <w:name w:val="각주 텍스트 Char"/>
    <w:link w:val="a7"/>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Char5">
    <w:name w:val="풍선 도움말 텍스트 Char"/>
    <w:basedOn w:val="a1"/>
    <w:link w:val="ae"/>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har2">
    <w:name w:val="메모 텍스트 Char"/>
    <w:basedOn w:val="a1"/>
    <w:link w:val="ab"/>
    <w:qFormat/>
    <w:rPr>
      <w:rFonts w:ascii="Times New Roman" w:eastAsia="MS Mincho" w:hAnsi="Times New Roman"/>
      <w:lang w:eastAsia="en-US"/>
    </w:rPr>
  </w:style>
  <w:style w:type="character" w:customStyle="1" w:styleId="Char4">
    <w:name w:val="메모 주제 Char"/>
    <w:basedOn w:val="Char2"/>
    <w:link w:val="ad"/>
    <w:rPr>
      <w:rFonts w:ascii="Times New Roman" w:eastAsia="Times New Roman" w:hAnsi="Times New Roman"/>
      <w:b/>
      <w:bCs/>
      <w:lang w:eastAsia="en-US"/>
    </w:rPr>
  </w:style>
  <w:style w:type="character" w:customStyle="1" w:styleId="Char3">
    <w:name w:val="문서 구조 Char"/>
    <w:basedOn w:val="a1"/>
    <w:link w:val="ac"/>
    <w:rPr>
      <w:rFonts w:ascii="Tahoma" w:hAnsi="Tahoma" w:cs="Tahoma"/>
      <w:shd w:val="clear" w:color="auto" w:fill="000080"/>
      <w:lang w:eastAsia="en-US"/>
    </w:rPr>
  </w:style>
  <w:style w:type="numbering" w:customStyle="1" w:styleId="12">
    <w:name w:val="无列表1"/>
    <w:next w:val="a3"/>
    <w:uiPriority w:val="99"/>
    <w:semiHidden/>
    <w:unhideWhenUsed/>
  </w:style>
  <w:style w:type="numbering" w:customStyle="1" w:styleId="26">
    <w:name w:val="无列表2"/>
    <w:next w:val="a3"/>
    <w:uiPriority w:val="99"/>
    <w:semiHidden/>
    <w:unhideWhenUsed/>
  </w:style>
  <w:style w:type="numbering" w:customStyle="1" w:styleId="110">
    <w:name w:val="无列表11"/>
    <w:next w:val="a3"/>
    <w:uiPriority w:val="99"/>
    <w:semiHidden/>
    <w:unhideWhenUsed/>
  </w:style>
  <w:style w:type="numbering" w:customStyle="1" w:styleId="33">
    <w:name w:val="无列表3"/>
    <w:next w:val="a3"/>
    <w:uiPriority w:val="99"/>
    <w:semiHidden/>
    <w:unhideWhenUsed/>
  </w:style>
  <w:style w:type="numbering" w:customStyle="1" w:styleId="120">
    <w:name w:val="无列表12"/>
    <w:next w:val="a3"/>
    <w:uiPriority w:val="99"/>
    <w:semiHidden/>
    <w:unhideWhenUsed/>
  </w:style>
  <w:style w:type="numbering" w:customStyle="1" w:styleId="210">
    <w:name w:val="无列表21"/>
    <w:next w:val="a3"/>
    <w:uiPriority w:val="99"/>
    <w:semiHidden/>
    <w:unhideWhenUsed/>
  </w:style>
  <w:style w:type="numbering" w:customStyle="1" w:styleId="111">
    <w:name w:val="无列表111"/>
    <w:next w:val="a3"/>
    <w:uiPriority w:val="99"/>
    <w:semiHidden/>
    <w:unhideWhenUsed/>
  </w:style>
  <w:style w:type="numbering" w:customStyle="1" w:styleId="43">
    <w:name w:val="无列表4"/>
    <w:next w:val="a3"/>
    <w:uiPriority w:val="99"/>
    <w:semiHidden/>
    <w:unhideWhenUsed/>
  </w:style>
  <w:style w:type="numbering" w:customStyle="1" w:styleId="13">
    <w:name w:val="无列表13"/>
    <w:next w:val="a3"/>
    <w:uiPriority w:val="99"/>
    <w:semiHidden/>
    <w:unhideWhenUsed/>
  </w:style>
  <w:style w:type="numbering" w:customStyle="1" w:styleId="220">
    <w:name w:val="无列表22"/>
    <w:next w:val="a3"/>
    <w:uiPriority w:val="99"/>
    <w:semiHidden/>
    <w:unhideWhenUsed/>
  </w:style>
  <w:style w:type="numbering" w:customStyle="1" w:styleId="112">
    <w:name w:val="无列表112"/>
    <w:next w:val="a3"/>
    <w:uiPriority w:val="99"/>
    <w:semiHidden/>
    <w:unhideWhenUsed/>
  </w:style>
  <w:style w:type="numbering" w:customStyle="1" w:styleId="54">
    <w:name w:val="无列表5"/>
    <w:next w:val="a3"/>
    <w:uiPriority w:val="99"/>
    <w:semiHidden/>
    <w:unhideWhenUsed/>
  </w:style>
  <w:style w:type="numbering" w:customStyle="1" w:styleId="61">
    <w:name w:val="无列表6"/>
    <w:next w:val="a3"/>
    <w:uiPriority w:val="99"/>
    <w:semiHidden/>
    <w:unhideWhenUsed/>
  </w:style>
  <w:style w:type="character" w:customStyle="1" w:styleId="2Char0">
    <w:name w:val="본문 2 Char"/>
    <w:basedOn w:val="a1"/>
    <w:link w:val="25"/>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1.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___2.vsd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7687A076-5FE4-40C8-8AD6-26EDB70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23</TotalTime>
  <Pages>33</Pages>
  <Words>12978</Words>
  <Characters>73981</Characters>
  <Application>Microsoft Office Word</Application>
  <DocSecurity>0</DocSecurity>
  <Lines>616</Lines>
  <Paragraphs>173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seungjune.yi</cp:lastModifiedBy>
  <cp:revision>6</cp:revision>
  <cp:lastPrinted>2004-04-14T09:17:00Z</cp:lastPrinted>
  <dcterms:created xsi:type="dcterms:W3CDTF">2020-06-08T06:34:00Z</dcterms:created>
  <dcterms:modified xsi:type="dcterms:W3CDTF">2020-06-08T06:59:00Z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