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E40F" w14:textId="77777777"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r w:rsidR="001A3EC2">
        <w:rPr>
          <w:b/>
          <w:i/>
          <w:noProof/>
          <w:sz w:val="28"/>
        </w:rPr>
        <w:t>200</w:t>
      </w:r>
      <w:r w:rsidR="00FA2257">
        <w:rPr>
          <w:b/>
          <w:i/>
          <w:noProof/>
          <w:sz w:val="28"/>
        </w:rPr>
        <w:t>XXXX</w:t>
      </w:r>
    </w:p>
    <w:p w14:paraId="2E93E410" w14:textId="77777777"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E93E411" w14:textId="77777777" w:rsidR="00A40EAD" w:rsidRDefault="00A40EAD">
      <w:pPr>
        <w:pStyle w:val="a0"/>
        <w:rPr>
          <w:bCs/>
          <w:noProof w:val="0"/>
          <w:sz w:val="24"/>
          <w:lang w:eastAsia="ja-JP"/>
        </w:rPr>
      </w:pPr>
    </w:p>
    <w:p w14:paraId="2E93E412" w14:textId="77777777"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14:paraId="2E93E413" w14:textId="77777777"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E93E414" w14:textId="77777777"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r w:rsidR="001A3EC2">
        <w:rPr>
          <w:rFonts w:ascii="Arial" w:hAnsi="Arial" w:cs="Arial"/>
          <w:b/>
          <w:bCs/>
          <w:sz w:val="24"/>
        </w:rPr>
        <w:t>058</w:t>
      </w:r>
      <w:r>
        <w:rPr>
          <w:rFonts w:ascii="Arial" w:hAnsi="Arial" w:cs="Arial"/>
          <w:b/>
          <w:bCs/>
          <w:sz w:val="24"/>
        </w:rPr>
        <w:t>][IIOT</w:t>
      </w:r>
      <w:r>
        <w:rPr>
          <w:rFonts w:ascii="Arial" w:hAnsi="Arial" w:cs="Arial"/>
          <w:b/>
          <w:bCs/>
          <w:sz w:val="24"/>
          <w:lang w:eastAsia="zh-CN"/>
        </w:rPr>
        <w:t>] EHC (Intel)</w:t>
      </w:r>
    </w:p>
    <w:p w14:paraId="2E93E415" w14:textId="77777777"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E93E416" w14:textId="77777777" w:rsidR="00A40EAD" w:rsidRDefault="00E61BDB">
      <w:pPr>
        <w:pStyle w:val="1"/>
        <w:rPr>
          <w:lang w:val="en-US"/>
        </w:rPr>
      </w:pPr>
      <w:r>
        <w:rPr>
          <w:lang w:val="en-US"/>
        </w:rPr>
        <w:t>Introduction</w:t>
      </w:r>
    </w:p>
    <w:p w14:paraId="2E93E417" w14:textId="77777777" w:rsidR="00A40EAD" w:rsidRDefault="00E61BDB">
      <w:r>
        <w:rPr>
          <w:lang w:eastAsia="zh-CN"/>
        </w:rPr>
        <w:t>The contribution is the report of following email discussion</w:t>
      </w:r>
      <w:r>
        <w:t>.</w:t>
      </w:r>
    </w:p>
    <w:p w14:paraId="2E93E418" w14:textId="77777777" w:rsidR="00A40EAD" w:rsidRDefault="00E61BDB">
      <w:pPr>
        <w:pStyle w:val="EmailDiscussion"/>
        <w:numPr>
          <w:ilvl w:val="0"/>
          <w:numId w:val="16"/>
        </w:numPr>
        <w:rPr>
          <w:sz w:val="18"/>
          <w:szCs w:val="18"/>
        </w:rPr>
      </w:pPr>
      <w:r>
        <w:rPr>
          <w:sz w:val="18"/>
          <w:szCs w:val="18"/>
        </w:rPr>
        <w:t>[AT110e][</w:t>
      </w:r>
      <w:r w:rsidR="001A3EC2">
        <w:rPr>
          <w:sz w:val="18"/>
          <w:szCs w:val="18"/>
        </w:rPr>
        <w:t>058</w:t>
      </w:r>
      <w:r>
        <w:rPr>
          <w:sz w:val="18"/>
          <w:szCs w:val="18"/>
        </w:rPr>
        <w:t xml:space="preserve">][IIOT] EHC (Intel) </w:t>
      </w:r>
    </w:p>
    <w:p w14:paraId="2E93E419" w14:textId="77777777" w:rsidR="00A40EAD" w:rsidRDefault="00E61BDB">
      <w:pPr>
        <w:pStyle w:val="EmailDiscussion2"/>
        <w:ind w:left="1619"/>
        <w:rPr>
          <w:sz w:val="18"/>
          <w:szCs w:val="18"/>
        </w:rPr>
      </w:pPr>
      <w:r>
        <w:rPr>
          <w:sz w:val="18"/>
          <w:szCs w:val="18"/>
        </w:rPr>
        <w:t xml:space="preserve">Scope: Treat R2-2005589, determine agreeable parts and make agreements. </w:t>
      </w:r>
    </w:p>
    <w:p w14:paraId="2E93E41A" w14:textId="77777777" w:rsidR="00A40EAD" w:rsidRDefault="00E61BDB">
      <w:pPr>
        <w:pStyle w:val="EmailDiscussion2"/>
        <w:ind w:left="1335" w:firstLine="284"/>
        <w:rPr>
          <w:sz w:val="18"/>
          <w:szCs w:val="18"/>
        </w:rPr>
      </w:pPr>
      <w:r>
        <w:rPr>
          <w:sz w:val="18"/>
          <w:szCs w:val="18"/>
        </w:rPr>
        <w:t>Wanted Outcome: Agreements</w:t>
      </w:r>
    </w:p>
    <w:p w14:paraId="2E93E41B" w14:textId="77777777" w:rsidR="00A40EAD" w:rsidRDefault="00E61BDB">
      <w:pPr>
        <w:pStyle w:val="EmailDiscussion2"/>
        <w:ind w:left="1335" w:firstLine="284"/>
        <w:rPr>
          <w:rStyle w:val="af6"/>
          <w:sz w:val="18"/>
          <w:szCs w:val="18"/>
        </w:rPr>
      </w:pPr>
      <w:r>
        <w:rPr>
          <w:sz w:val="18"/>
          <w:szCs w:val="18"/>
        </w:rPr>
        <w:t>Deadline: June 5 0700 UTC</w:t>
      </w:r>
    </w:p>
    <w:p w14:paraId="2E93E41C" w14:textId="77777777" w:rsidR="00A40EAD" w:rsidRDefault="00E61BDB">
      <w:pPr>
        <w:pStyle w:val="1"/>
        <w:rPr>
          <w:rFonts w:eastAsia="宋体"/>
          <w:lang w:val="en-US" w:eastAsia="zh-CN"/>
        </w:rPr>
      </w:pPr>
      <w:r>
        <w:rPr>
          <w:rFonts w:eastAsia="宋体" w:hint="eastAsia"/>
          <w:lang w:val="en-US" w:eastAsia="zh-CN"/>
        </w:rPr>
        <w:t xml:space="preserve"> </w:t>
      </w:r>
      <w:ins w:id="0" w:author="Zhang, Yujian" w:date="2020-06-05T16:26:00Z">
        <w:r w:rsidR="00FA2257">
          <w:rPr>
            <w:rFonts w:eastAsia="宋体"/>
            <w:lang w:val="en-US" w:eastAsia="zh-CN"/>
          </w:rPr>
          <w:t xml:space="preserve">Phase 1 </w:t>
        </w:r>
      </w:ins>
      <w:r>
        <w:rPr>
          <w:rFonts w:eastAsia="宋体" w:hint="eastAsia"/>
          <w:lang w:val="en-US" w:eastAsia="zh-CN"/>
        </w:rPr>
        <w:t>Discussion</w:t>
      </w:r>
    </w:p>
    <w:p w14:paraId="2E93E41D" w14:textId="77777777" w:rsidR="00A40EAD" w:rsidRDefault="00E61BDB">
      <w:pPr>
        <w:pStyle w:val="2"/>
        <w:ind w:left="840"/>
      </w:pPr>
      <w:r>
        <w:t>Max CID parameter</w:t>
      </w:r>
    </w:p>
    <w:p w14:paraId="2E93E41E" w14:textId="77777777"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14:paraId="2E93E41F" w14:textId="77777777" w:rsidR="00A40EAD" w:rsidRDefault="00E61BDB">
      <w:pPr>
        <w:pStyle w:val="afb"/>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14:paraId="2E93E420" w14:textId="77777777" w:rsidR="00A40EAD" w:rsidRDefault="00E61BDB">
      <w:pPr>
        <w:pStyle w:val="afb"/>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14:paraId="2E93E421" w14:textId="77777777"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14:paraId="2E93E422" w14:textId="77777777" w:rsidR="00A40EAD" w:rsidRDefault="00E61BDB">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2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23"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24" w14:textId="77777777"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25" w14:textId="77777777" w:rsidR="00A40EAD" w:rsidRDefault="00E61BDB">
            <w:pPr>
              <w:pStyle w:val="TAC"/>
              <w:jc w:val="left"/>
              <w:rPr>
                <w:b/>
                <w:lang w:val="en-US" w:eastAsia="zh-CN"/>
              </w:rPr>
            </w:pPr>
            <w:r>
              <w:rPr>
                <w:b/>
                <w:lang w:eastAsia="zh-CN"/>
              </w:rPr>
              <w:t>Comments</w:t>
            </w:r>
          </w:p>
        </w:tc>
      </w:tr>
      <w:tr w:rsidR="00A40EAD" w14:paraId="2E93E42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7" w14:textId="77777777"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428" w14:textId="77777777"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29" w14:textId="77777777"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40EAD" w:rsidRPr="00C2224F" w14:paraId="2E93E42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B" w14:textId="77777777"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2C" w14:textId="77777777"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2D" w14:textId="77777777" w:rsidR="00A40EAD" w:rsidRPr="00C2224F" w:rsidRDefault="00C2224F">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w:t>
            </w:r>
            <w:r w:rsidR="00116873">
              <w:rPr>
                <w:iCs/>
                <w:lang w:val="en-US"/>
              </w:rPr>
              <w:t>duc</w:t>
            </w:r>
            <w:r>
              <w:rPr>
                <w:iCs/>
                <w:lang w:val="en-US"/>
              </w:rPr>
              <w:t>e maxCID.</w:t>
            </w:r>
          </w:p>
        </w:tc>
      </w:tr>
      <w:tr w:rsidR="00A40EAD" w14:paraId="2E93E43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F" w14:textId="77777777"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30" w14:textId="77777777"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31" w14:textId="77777777"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r>
              <w:rPr>
                <w:lang w:val="en-US" w:eastAsia="zh-CN"/>
              </w:rPr>
              <w:t xml:space="preserve">, and the capability parameter </w:t>
            </w:r>
            <w:r w:rsidRPr="00525773">
              <w:rPr>
                <w:i/>
              </w:rPr>
              <w:t>maxNumberROHC-ContextSession</w:t>
            </w:r>
            <w:r w:rsidRPr="00525773">
              <w:rPr>
                <w:i/>
                <w:lang w:val="en-US"/>
              </w:rPr>
              <w:t>s</w:t>
            </w:r>
            <w:r>
              <w:rPr>
                <w:lang w:val="en-US"/>
              </w:rPr>
              <w:t xml:space="preserve"> </w:t>
            </w:r>
            <w:r w:rsidR="00915E71">
              <w:rPr>
                <w:lang w:val="en-US"/>
              </w:rPr>
              <w:t>(across DRBs) is also for both UL and DL.</w:t>
            </w:r>
            <w:r w:rsidR="00525773">
              <w:rPr>
                <w:lang w:val="en-US"/>
              </w:rPr>
              <w:t xml:space="preserve"> So, in our understanding, both parameters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was no problem in handling this commonly for UL and DL in ROHC, we are not sure why it is needed for EHC.</w:t>
            </w:r>
          </w:p>
        </w:tc>
      </w:tr>
      <w:tr w:rsidR="004A24A5" w14:paraId="2E93E436"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3" w14:textId="77777777"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14:paraId="2E93E434"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35" w14:textId="77777777"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14:paraId="2E93E43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7" w14:textId="77777777"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438" w14:textId="77777777"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39" w14:textId="77777777"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14:paraId="2E93E43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B" w14:textId="77777777"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43C" w14:textId="77777777"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3D" w14:textId="77777777"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14:paraId="2E93E44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F" w14:textId="77777777"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440" w14:textId="77777777"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1" w14:textId="77777777" w:rsidR="00A40EAD" w:rsidRDefault="00452D1D">
            <w:pPr>
              <w:pStyle w:val="TAC"/>
              <w:jc w:val="left"/>
              <w:rPr>
                <w:lang w:val="en-US" w:eastAsia="zh-CN"/>
              </w:rPr>
            </w:pPr>
            <w:r>
              <w:rPr>
                <w:lang w:val="en-US" w:eastAsia="zh-CN"/>
              </w:rPr>
              <w:t>Agree with Nokia</w:t>
            </w:r>
          </w:p>
        </w:tc>
      </w:tr>
      <w:tr w:rsidR="00452D1D" w14:paraId="2E93E44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3" w14:textId="77777777"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444" w14:textId="77777777"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5" w14:textId="77777777"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1E15EC" w14:paraId="2E93E44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7" w14:textId="77777777"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448" w14:textId="77777777"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9" w14:textId="77777777" w:rsidR="001E15EC" w:rsidRDefault="001E15EC">
            <w:pPr>
              <w:pStyle w:val="TAC"/>
              <w:jc w:val="left"/>
              <w:rPr>
                <w:lang w:val="en-US" w:eastAsia="zh-CN"/>
              </w:rPr>
            </w:pPr>
            <w:r>
              <w:rPr>
                <w:lang w:val="en-US" w:eastAsia="zh-CN"/>
              </w:rPr>
              <w:t>Good point from Sony about separating UL and DL.</w:t>
            </w:r>
          </w:p>
        </w:tc>
      </w:tr>
      <w:tr w:rsidR="004C0E2E" w14:paraId="2E93E44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B" w14:textId="77777777"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4C" w14:textId="77777777"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4D" w14:textId="77777777" w:rsidR="004C0E2E" w:rsidRPr="001D011B" w:rsidRDefault="004C0E2E" w:rsidP="004C0E2E">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14:paraId="2E93E45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F" w14:textId="77777777"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50" w14:textId="77777777"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1" w14:textId="77777777"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8F411C" w14:paraId="2E93E456"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3" w14:textId="77777777"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454" w14:textId="77777777"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5" w14:textId="77777777" w:rsidR="008F411C" w:rsidRDefault="00CC1067" w:rsidP="003378E8">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9228B2" w14:paraId="2E93E45A"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7"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458"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59"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14:paraId="2E93E45E"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B" w14:textId="77777777"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14:paraId="2E93E45C" w14:textId="77777777"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D" w14:textId="77777777"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14:paraId="2E93E46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F" w14:textId="77777777"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460" w14:textId="77777777"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61" w14:textId="77777777"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14:paraId="2E93E463" w14:textId="77777777" w:rsidR="00A40EAD" w:rsidRDefault="00A40EAD">
      <w:pPr>
        <w:rPr>
          <w:lang w:eastAsia="zh-CN"/>
        </w:rPr>
      </w:pPr>
    </w:p>
    <w:p w14:paraId="2E93E464" w14:textId="77777777" w:rsidR="00AB378B" w:rsidRDefault="00E77993" w:rsidP="00E77993">
      <w:pPr>
        <w:rPr>
          <w:u w:val="single"/>
          <w:lang w:eastAsia="zh-CN"/>
        </w:rPr>
      </w:pPr>
      <w:r w:rsidRPr="00030A1E">
        <w:rPr>
          <w:b/>
          <w:bCs/>
          <w:u w:val="single"/>
          <w:lang w:eastAsia="zh-CN"/>
        </w:rPr>
        <w:t>Summary</w:t>
      </w:r>
      <w:r w:rsidRPr="00003221">
        <w:rPr>
          <w:b/>
          <w:bCs/>
          <w:lang w:eastAsia="zh-CN"/>
        </w:rPr>
        <w:t>:</w:t>
      </w:r>
      <w:r w:rsidRPr="00003221">
        <w:rPr>
          <w:lang w:eastAsia="zh-CN"/>
        </w:rPr>
        <w:t xml:space="preserve"> among 1</w:t>
      </w:r>
      <w:r w:rsidR="00386F57" w:rsidRPr="00003221">
        <w:rPr>
          <w:lang w:eastAsia="zh-CN"/>
        </w:rPr>
        <w:t>5</w:t>
      </w:r>
      <w:r w:rsidRPr="00003221">
        <w:rPr>
          <w:lang w:eastAsia="zh-CN"/>
        </w:rPr>
        <w:t xml:space="preserve"> companies, </w:t>
      </w:r>
      <w:r w:rsidR="00386F57" w:rsidRPr="00003221">
        <w:rPr>
          <w:lang w:eastAsia="zh-CN"/>
        </w:rPr>
        <w:t>9</w:t>
      </w:r>
      <w:r w:rsidRPr="00003221">
        <w:rPr>
          <w:lang w:eastAsia="zh-CN"/>
        </w:rPr>
        <w:t xml:space="preserve"> companies support to introduce </w:t>
      </w:r>
      <w:r w:rsidRPr="00003221">
        <w:rPr>
          <w:i/>
          <w:iCs/>
          <w:lang w:eastAsia="zh-CN"/>
        </w:rPr>
        <w:t>maxCID-EHC</w:t>
      </w:r>
      <w:r w:rsidRPr="00003221">
        <w:rPr>
          <w:lang w:eastAsia="zh-CN"/>
        </w:rPr>
        <w:t xml:space="preserve"> parameter indicating the maximum number of EHC contexts the UE can establish in uplink for a DRB</w:t>
      </w:r>
      <w:r w:rsidR="009C1366" w:rsidRPr="00003221">
        <w:rPr>
          <w:lang w:eastAsia="zh-CN"/>
        </w:rPr>
        <w:t>.</w:t>
      </w:r>
      <w:r w:rsidRPr="00003221">
        <w:rPr>
          <w:lang w:eastAsia="zh-CN"/>
        </w:rPr>
        <w:t xml:space="preserve"> Given that there is majority support</w:t>
      </w:r>
      <w:r w:rsidR="00C8727F" w:rsidRPr="00003221">
        <w:rPr>
          <w:lang w:eastAsia="zh-CN"/>
        </w:rPr>
        <w:t>, it is proposed to agree</w:t>
      </w:r>
      <w:r w:rsidR="00C2215C" w:rsidRPr="00003221">
        <w:rPr>
          <w:lang w:eastAsia="zh-CN"/>
        </w:rPr>
        <w:t xml:space="preserve"> the proposal</w:t>
      </w:r>
      <w:r w:rsidR="00C8727F" w:rsidRPr="00003221">
        <w:rPr>
          <w:lang w:eastAsia="zh-CN"/>
        </w:rPr>
        <w:t xml:space="preserve"> below.</w:t>
      </w:r>
    </w:p>
    <w:p w14:paraId="2E93E465" w14:textId="77777777" w:rsidR="00E77993" w:rsidRPr="00030A1E" w:rsidRDefault="00AB378B" w:rsidP="00E77993">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w:t>
      </w:r>
      <w:r w:rsidR="000228BF">
        <w:rPr>
          <w:lang w:eastAsia="zh-CN"/>
        </w:rPr>
        <w:t xml:space="preserve">in TS 38.331 </w:t>
      </w:r>
      <w:r>
        <w:rPr>
          <w:lang w:eastAsia="zh-CN"/>
        </w:rPr>
        <w:t>to indicate the maximum number of EHC contexts the UE can establish in uplink for a DRB.</w:t>
      </w:r>
      <w:bookmarkEnd w:id="2"/>
      <w:r w:rsidR="00E77993" w:rsidRPr="00030A1E">
        <w:rPr>
          <w:u w:val="single"/>
          <w:lang w:eastAsia="zh-CN"/>
        </w:rPr>
        <w:t xml:space="preserve"> </w:t>
      </w:r>
    </w:p>
    <w:p w14:paraId="2E93E466" w14:textId="77777777" w:rsidR="00E77993" w:rsidRDefault="00E77993">
      <w:pPr>
        <w:rPr>
          <w:lang w:eastAsia="zh-CN"/>
        </w:rPr>
      </w:pPr>
    </w:p>
    <w:p w14:paraId="2E93E467" w14:textId="77777777" w:rsidR="00A40EAD" w:rsidRDefault="00E61BDB">
      <w:pPr>
        <w:pStyle w:val="2"/>
        <w:ind w:left="840"/>
      </w:pPr>
      <w:r>
        <w:t>CID length reconfiguration</w:t>
      </w:r>
    </w:p>
    <w:p w14:paraId="2E93E468" w14:textId="77777777"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14:paraId="2E93E469" w14:textId="77777777"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14:paraId="2E93E46A" w14:textId="77777777" w:rsidR="00A40EAD" w:rsidRDefault="00E61BDB">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14:paraId="2E93E46B" w14:textId="77777777" w:rsidR="00A40EAD" w:rsidRDefault="00E61BDB">
      <w:pPr>
        <w:ind w:firstLine="284"/>
        <w:rPr>
          <w:lang w:eastAsia="zh-CN"/>
        </w:rPr>
      </w:pPr>
      <w:r>
        <w:rPr>
          <w:u w:val="single"/>
          <w:lang w:eastAsia="zh-CN"/>
        </w:rPr>
        <w:t>Option a</w:t>
      </w:r>
      <w:r>
        <w:rPr>
          <w:lang w:eastAsia="zh-CN"/>
        </w:rPr>
        <w:t xml:space="preserve">: CID length cannot be reconfigured in any case. </w:t>
      </w:r>
    </w:p>
    <w:p w14:paraId="2E93E46C" w14:textId="77777777" w:rsidR="00A40EAD" w:rsidRDefault="00E61BDB">
      <w:pPr>
        <w:pStyle w:val="afb"/>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14:paraId="2E93E46D" w14:textId="77777777"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14:paraId="2E93E46E" w14:textId="77777777" w:rsidR="00A40EAD" w:rsidRDefault="00E61BDB">
      <w:pPr>
        <w:pStyle w:val="afb"/>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r w:rsidR="004C0E2E">
        <w:rPr>
          <w:rFonts w:ascii="Times New Roman" w:eastAsia="新宋体" w:hAnsi="Times New Roman"/>
          <w:sz w:val="20"/>
          <w:szCs w:val="20"/>
          <w:lang w:eastAsia="zh-CN"/>
        </w:rPr>
        <w:t xml:space="preserve">(except for potential changes from Question 4 and 5) </w:t>
      </w:r>
      <w:r>
        <w:rPr>
          <w:rFonts w:ascii="Times New Roman" w:eastAsia="新宋体" w:hAnsi="Times New Roman"/>
          <w:sz w:val="20"/>
          <w:szCs w:val="20"/>
          <w:lang w:eastAsia="zh-CN"/>
        </w:rPr>
        <w:t>or TS 38.331 in option b.</w:t>
      </w:r>
    </w:p>
    <w:p w14:paraId="2E93E46F" w14:textId="77777777"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14:paraId="2E93E470" w14:textId="77777777" w:rsidR="00A40EAD" w:rsidRDefault="00E61BDB">
      <w:pPr>
        <w:pStyle w:val="afb"/>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4D2AFB" w:rsidRPr="004D2AFB">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7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7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72" w14:textId="77777777"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73" w14:textId="77777777"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14:paraId="2E93E47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5" w14:textId="77777777"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476" w14:textId="77777777"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77" w14:textId="77777777"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14:paraId="2E93E47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9" w14:textId="77777777"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7A" w14:textId="77777777"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47B" w14:textId="77777777" w:rsidR="00A40EAD" w:rsidRPr="00116873" w:rsidRDefault="00116873">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14:paraId="2E93E48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D" w14:textId="77777777"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7E" w14:textId="77777777"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7F" w14:textId="77777777"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p>
        </w:tc>
      </w:tr>
      <w:tr w:rsidR="004A24A5" w14:paraId="2E93E48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482" w14:textId="77777777"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3" w14:textId="77777777"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14:paraId="2E93E48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5" w14:textId="77777777"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486" w14:textId="77777777"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7" w14:textId="77777777" w:rsidR="00910DE4" w:rsidRDefault="00044D05">
            <w:pPr>
              <w:pStyle w:val="TAC"/>
              <w:jc w:val="left"/>
              <w:rPr>
                <w:lang w:val="en-US" w:eastAsia="zh-CN"/>
              </w:rPr>
            </w:pPr>
            <w:r>
              <w:rPr>
                <w:lang w:val="en-US" w:eastAsia="zh-CN"/>
              </w:rPr>
              <w:t>Agree with LG that CID length stays the same for the lifetime of a DRB</w:t>
            </w:r>
          </w:p>
        </w:tc>
      </w:tr>
      <w:tr w:rsidR="00910DE4" w14:paraId="2E93E48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9" w14:textId="77777777"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48A" w14:textId="77777777"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B" w14:textId="77777777" w:rsidR="00200DC5" w:rsidRDefault="00200DC5" w:rsidP="001F589F">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14:paraId="2E93E48C" w14:textId="77777777"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14:paraId="2E93E49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E" w14:textId="77777777"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48F" w14:textId="77777777"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0" w14:textId="77777777" w:rsidR="00910DE4" w:rsidRDefault="00814242">
            <w:pPr>
              <w:pStyle w:val="TAC"/>
              <w:jc w:val="left"/>
              <w:rPr>
                <w:lang w:val="en-US" w:eastAsia="zh-CN"/>
              </w:rPr>
            </w:pPr>
            <w:r w:rsidRPr="00814242">
              <w:rPr>
                <w:lang w:val="en-US" w:eastAsia="zh-CN"/>
              </w:rPr>
              <w:t>Agree with LG, this adds unnecessary complexity.</w:t>
            </w:r>
          </w:p>
        </w:tc>
      </w:tr>
      <w:tr w:rsidR="00814242" w14:paraId="2E93E49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2" w14:textId="77777777"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493" w14:textId="77777777"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14:paraId="2E93E494" w14:textId="77777777"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14:paraId="2E93E495" w14:textId="77777777"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14:paraId="2E93E49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7" w14:textId="77777777"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498" w14:textId="77777777"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9" w14:textId="77777777"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14:paraId="2E93E49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B" w14:textId="77777777"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9C" w14:textId="77777777"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D" w14:textId="77777777" w:rsidR="00DB39D9" w:rsidRDefault="00DB39D9" w:rsidP="00DB39D9">
            <w:pPr>
              <w:pStyle w:val="TAC"/>
              <w:jc w:val="left"/>
              <w:rPr>
                <w:lang w:val="en-US" w:eastAsia="zh-CN"/>
              </w:rPr>
            </w:pPr>
            <w:r>
              <w:rPr>
                <w:lang w:val="en-US" w:eastAsia="zh-CN"/>
              </w:rPr>
              <w:t>We share the same view as LG.</w:t>
            </w:r>
          </w:p>
        </w:tc>
      </w:tr>
      <w:tr w:rsidR="008C696A" w14:paraId="2E93E4A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F" w14:textId="77777777"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A0" w14:textId="77777777"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14:paraId="2E93E4A1" w14:textId="77777777"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811BDA" w14:paraId="2E93E4A6"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3" w14:textId="77777777"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4A4" w14:textId="77777777"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A5" w14:textId="77777777"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14:paraId="2E93E4AA"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7"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4A8"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A9"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14:paraId="2E93E4AE"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B" w14:textId="77777777"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4AC" w14:textId="77777777"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AD" w14:textId="77777777"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14:paraId="2E93E4B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F" w14:textId="77777777"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4B0" w14:textId="77777777"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4B1" w14:textId="77777777"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14:paraId="2E93E4B3" w14:textId="77777777" w:rsidR="00A40EAD" w:rsidRDefault="00A40EAD">
      <w:pPr>
        <w:rPr>
          <w:lang w:val="en-GB"/>
        </w:rPr>
      </w:pPr>
    </w:p>
    <w:p w14:paraId="2E93E4B4" w14:textId="77777777" w:rsidR="001F589F" w:rsidRDefault="001F589F" w:rsidP="001F589F">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905291" w:rsidRPr="00DE1866">
        <w:rPr>
          <w:lang w:eastAsia="zh-CN"/>
        </w:rPr>
        <w:t>5</w:t>
      </w:r>
      <w:r w:rsidRPr="00DE1866">
        <w:rPr>
          <w:lang w:eastAsia="zh-CN"/>
        </w:rPr>
        <w:t xml:space="preserve"> companies, 9 companies prefer option a, </w:t>
      </w:r>
      <w:r w:rsidR="005A1AA4" w:rsidRPr="00DE1866">
        <w:rPr>
          <w:lang w:eastAsia="zh-CN"/>
        </w:rPr>
        <w:t>4</w:t>
      </w:r>
      <w:r w:rsidRPr="00DE1866">
        <w:rPr>
          <w:lang w:eastAsia="zh-CN"/>
        </w:rPr>
        <w:t xml:space="preserve"> companies prefer option b, and 2 companies are OK with either option a or b. Given that there is majority support</w:t>
      </w:r>
      <w:r w:rsidR="00C2215C" w:rsidRPr="00DE1866">
        <w:rPr>
          <w:lang w:eastAsia="zh-CN"/>
        </w:rPr>
        <w:t xml:space="preserve"> of option a</w:t>
      </w:r>
      <w:r w:rsidRPr="00DE1866">
        <w:rPr>
          <w:lang w:eastAsia="zh-CN"/>
        </w:rPr>
        <w:t xml:space="preserve">, it is proposed to agree </w:t>
      </w:r>
      <w:r w:rsidR="00A57022" w:rsidRPr="00DE1866">
        <w:rPr>
          <w:lang w:eastAsia="zh-CN"/>
        </w:rPr>
        <w:t xml:space="preserve">the proposal </w:t>
      </w:r>
      <w:r w:rsidRPr="00DE1866">
        <w:rPr>
          <w:lang w:eastAsia="zh-CN"/>
        </w:rPr>
        <w:t>below.</w:t>
      </w:r>
      <w:r w:rsidR="00E15926" w:rsidRPr="00DE1866">
        <w:rPr>
          <w:lang w:eastAsia="zh-CN"/>
        </w:rPr>
        <w:t xml:space="preserve"> In addition, as Questions 3, 4, and 5 are only valid if option b or c </w:t>
      </w:r>
      <w:r w:rsidR="00FF4437" w:rsidRPr="00DE1866">
        <w:rPr>
          <w:lang w:eastAsia="zh-CN"/>
        </w:rPr>
        <w:t>is</w:t>
      </w:r>
      <w:r w:rsidR="00E15926" w:rsidRPr="00DE1866">
        <w:rPr>
          <w:lang w:eastAsia="zh-CN"/>
        </w:rPr>
        <w:t xml:space="preserve"> supported, there is no need to discuss Questions 3, 4, and 5</w:t>
      </w:r>
      <w:r w:rsidR="00FF4437" w:rsidRPr="00DE1866">
        <w:rPr>
          <w:lang w:eastAsia="zh-CN"/>
        </w:rPr>
        <w:t xml:space="preserve"> further</w:t>
      </w:r>
      <w:r w:rsidR="00E15926" w:rsidRPr="00DE1866">
        <w:rPr>
          <w:lang w:eastAsia="zh-CN"/>
        </w:rPr>
        <w:t>.</w:t>
      </w:r>
    </w:p>
    <w:p w14:paraId="2E93E4B5" w14:textId="77777777" w:rsidR="001F589F" w:rsidRPr="00030A1E" w:rsidRDefault="001F589F" w:rsidP="001F589F">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2</w:t>
      </w:r>
      <w:r>
        <w:rPr>
          <w:b/>
          <w:lang w:eastAsia="ko-KR"/>
        </w:rPr>
        <w:fldChar w:fldCharType="end"/>
      </w:r>
      <w:r>
        <w:rPr>
          <w:lang w:eastAsia="ko-KR"/>
        </w:rPr>
        <w:t xml:space="preserve">: </w:t>
      </w:r>
      <w:r w:rsidR="00C17F7E">
        <w:rPr>
          <w:lang w:eastAsia="zh-CN"/>
        </w:rPr>
        <w:t xml:space="preserve">CID length cannot be reconfigured </w:t>
      </w:r>
      <w:r w:rsidR="00485379">
        <w:rPr>
          <w:lang w:eastAsia="zh-CN"/>
        </w:rPr>
        <w:t>during the lifetime of the DRB</w:t>
      </w:r>
      <w:r w:rsidR="00C17F7E">
        <w:rPr>
          <w:lang w:eastAsia="zh-CN"/>
        </w:rPr>
        <w:t xml:space="preserve">. </w:t>
      </w:r>
      <w:r w:rsidR="00C17F7E" w:rsidRPr="00C17F7E">
        <w:rPr>
          <w:lang w:eastAsia="zh-CN"/>
        </w:rPr>
        <w:t xml:space="preserve">Field description of </w:t>
      </w:r>
      <w:r w:rsidR="00C17F7E" w:rsidRPr="00E15926">
        <w:rPr>
          <w:i/>
          <w:iCs/>
          <w:lang w:eastAsia="zh-CN"/>
        </w:rPr>
        <w:t>ehc-CID-Length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bookmarkEnd w:id="4"/>
      <w:r w:rsidRPr="00030A1E">
        <w:rPr>
          <w:u w:val="single"/>
          <w:lang w:eastAsia="zh-CN"/>
        </w:rPr>
        <w:t xml:space="preserve"> </w:t>
      </w:r>
    </w:p>
    <w:p w14:paraId="2E93E4B6" w14:textId="77777777" w:rsidR="001F589F" w:rsidRDefault="001F589F">
      <w:pPr>
        <w:rPr>
          <w:lang w:val="en-GB"/>
        </w:rPr>
      </w:pPr>
    </w:p>
    <w:p w14:paraId="2E93E4B7" w14:textId="77777777"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14:paraId="2E93E4B8" w14:textId="77777777" w:rsidR="00A40EAD" w:rsidRDefault="00E61BDB">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B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B9"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BA" w14:textId="77777777"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BB" w14:textId="77777777"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14:paraId="2E93E4C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BD" w14:textId="77777777"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BE" w14:textId="77777777"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BF" w14:textId="77777777"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14:paraId="2E93E4C1" w14:textId="77777777" w:rsidR="00A40EAD" w:rsidRDefault="00A40EAD">
      <w:pPr>
        <w:rPr>
          <w:lang w:val="en-GB"/>
        </w:rPr>
      </w:pPr>
    </w:p>
    <w:p w14:paraId="2E93E4C2" w14:textId="77777777"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14:paraId="2E93E4C3" w14:textId="77777777"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14:paraId="2E93E4C4" w14:textId="77777777"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14:paraId="2E93E4C5" w14:textId="77777777"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C6"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4C7" w14:textId="77777777"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C8" w14:textId="77777777"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14:paraId="2E93E4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CA" w14:textId="77777777"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CB" w14:textId="77777777"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CC" w14:textId="77777777"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14:paraId="2E93E4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CE" w14:textId="77777777"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CF" w14:textId="77777777"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0" w14:textId="77777777" w:rsidR="00910DE4" w:rsidRPr="00910DE4" w:rsidRDefault="00910DE4">
            <w:pPr>
              <w:pStyle w:val="TAC"/>
              <w:jc w:val="left"/>
              <w:rPr>
                <w:lang w:val="en-US" w:eastAsia="zh-CN"/>
              </w:rPr>
            </w:pPr>
            <w:r>
              <w:rPr>
                <w:lang w:val="en-US" w:eastAsia="zh-CN"/>
              </w:rPr>
              <w:t>CID as an integer is sufficient.</w:t>
            </w:r>
          </w:p>
        </w:tc>
      </w:tr>
      <w:tr w:rsidR="00910DE4" w14:paraId="2E93E4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2" w14:textId="77777777"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4D3" w14:textId="77777777"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D4" w14:textId="77777777" w:rsidR="00910DE4" w:rsidRDefault="009217CA">
            <w:pPr>
              <w:pStyle w:val="TAC"/>
              <w:jc w:val="left"/>
              <w:rPr>
                <w:lang w:val="en-US" w:eastAsia="zh-CN"/>
              </w:rPr>
            </w:pPr>
            <w:r>
              <w:rPr>
                <w:lang w:val="en-US" w:eastAsia="zh-CN"/>
              </w:rPr>
              <w:t>It is free to have.</w:t>
            </w:r>
          </w:p>
        </w:tc>
      </w:tr>
      <w:tr w:rsidR="00E17E4C" w14:paraId="2E93E4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6" w14:textId="77777777"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D7" w14:textId="77777777"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8" w14:textId="77777777"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14:paraId="2E93E4DD"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A" w14:textId="77777777"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DB" w14:textId="77777777"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C" w14:textId="77777777" w:rsidR="00E805D4" w:rsidRPr="000445E8" w:rsidRDefault="00E805D4" w:rsidP="003378E8">
            <w:pPr>
              <w:pStyle w:val="TAC"/>
              <w:jc w:val="left"/>
              <w:rPr>
                <w:lang w:val="en-US" w:eastAsia="zh-CN"/>
              </w:rPr>
            </w:pPr>
            <w:r>
              <w:rPr>
                <w:lang w:val="en-US" w:eastAsia="zh-CN"/>
              </w:rPr>
              <w:t>No need to clarify.</w:t>
            </w:r>
          </w:p>
        </w:tc>
      </w:tr>
      <w:tr w:rsidR="002421B4" w14:paraId="2E93E4E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E" w14:textId="77777777"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4DF" w14:textId="77777777"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E0" w14:textId="77777777"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14:paraId="2E93E4E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E2" w14:textId="77777777"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4E3" w14:textId="77777777"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E4" w14:textId="77777777" w:rsidR="002421B4" w:rsidRPr="00AA773B" w:rsidRDefault="002421B4" w:rsidP="002421B4">
            <w:pPr>
              <w:pStyle w:val="TAC"/>
              <w:jc w:val="left"/>
              <w:rPr>
                <w:rFonts w:eastAsia="PMingLiU"/>
                <w:lang w:eastAsia="zh-TW"/>
              </w:rPr>
            </w:pPr>
          </w:p>
        </w:tc>
      </w:tr>
    </w:tbl>
    <w:p w14:paraId="2E93E4E6" w14:textId="77777777" w:rsidR="00A40EAD" w:rsidRDefault="00A40EAD">
      <w:pPr>
        <w:rPr>
          <w:lang w:val="en-GB"/>
        </w:rPr>
      </w:pPr>
    </w:p>
    <w:p w14:paraId="2E93E4E7" w14:textId="77777777"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14:paraId="2E93E4E8" w14:textId="77777777"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14:paraId="2E93E4E9" w14:textId="77777777" w:rsidR="00A40EAD" w:rsidRDefault="00E61BDB">
      <w:pPr>
        <w:ind w:firstLine="284"/>
        <w:rPr>
          <w:lang w:eastAsia="zh-CN"/>
        </w:rPr>
      </w:pPr>
      <w:r>
        <w:rPr>
          <w:u w:val="single"/>
          <w:lang w:eastAsia="zh-CN"/>
        </w:rPr>
        <w:t>Option a</w:t>
      </w:r>
      <w:r>
        <w:rPr>
          <w:lang w:eastAsia="zh-CN"/>
        </w:rPr>
        <w:t xml:space="preserve">: No clarification is needed. </w:t>
      </w:r>
    </w:p>
    <w:p w14:paraId="2E93E4EA" w14:textId="77777777"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E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EB"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4EC" w14:textId="77777777"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ED" w14:textId="77777777"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14:paraId="2E93E4F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EF" w14:textId="77777777"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F0" w14:textId="77777777"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F1" w14:textId="77777777"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14:paraId="2E93E4F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3" w14:textId="77777777"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F4" w14:textId="77777777"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F5" w14:textId="77777777" w:rsidR="009F0BCF" w:rsidRDefault="009F0BCF">
            <w:pPr>
              <w:pStyle w:val="TAC"/>
              <w:jc w:val="left"/>
              <w:rPr>
                <w:lang w:eastAsia="zh-CN"/>
              </w:rPr>
            </w:pPr>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14:paraId="2E93E4F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7" w14:textId="77777777"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4F8" w14:textId="77777777"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F9" w14:textId="77777777" w:rsidR="009F0BCF" w:rsidRDefault="00C4396B">
            <w:pPr>
              <w:pStyle w:val="TAC"/>
              <w:jc w:val="left"/>
              <w:rPr>
                <w:lang w:val="en-US" w:eastAsia="zh-CN"/>
              </w:rPr>
            </w:pPr>
            <w:r>
              <w:rPr>
                <w:lang w:val="en-US" w:eastAsia="zh-CN"/>
              </w:rPr>
              <w:t>Agree with CATT</w:t>
            </w:r>
          </w:p>
        </w:tc>
      </w:tr>
      <w:tr w:rsidR="00E17E4C" w14:paraId="2E93E4F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B" w14:textId="77777777"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FC" w14:textId="77777777"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FD" w14:textId="77777777"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14:paraId="2E93E502"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F" w14:textId="77777777"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500" w14:textId="77777777"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501" w14:textId="77777777" w:rsidR="00E805D4" w:rsidRPr="000445E8" w:rsidRDefault="00E805D4" w:rsidP="003378E8">
            <w:pPr>
              <w:pStyle w:val="TAC"/>
              <w:jc w:val="left"/>
              <w:rPr>
                <w:lang w:val="en-US" w:eastAsia="zh-CN"/>
              </w:rPr>
            </w:pPr>
            <w:r>
              <w:rPr>
                <w:lang w:val="en-US" w:eastAsia="zh-CN"/>
              </w:rPr>
              <w:t>Agree with CATT</w:t>
            </w:r>
          </w:p>
        </w:tc>
      </w:tr>
      <w:tr w:rsidR="002421B4" w:rsidRPr="000445E8" w14:paraId="2E93E506"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03" w14:textId="77777777"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04" w14:textId="77777777"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505" w14:textId="77777777" w:rsidR="002421B4" w:rsidRDefault="002421B4" w:rsidP="002421B4">
            <w:pPr>
              <w:pStyle w:val="TAC"/>
              <w:jc w:val="left"/>
              <w:rPr>
                <w:lang w:eastAsia="zh-CN"/>
              </w:rPr>
            </w:pPr>
            <w:r>
              <w:rPr>
                <w:lang w:val="en-US" w:eastAsia="zh-CN"/>
              </w:rPr>
              <w:t>Agree with CATT</w:t>
            </w:r>
          </w:p>
        </w:tc>
      </w:tr>
      <w:tr w:rsidR="002421B4" w:rsidRPr="000445E8" w14:paraId="2E93E50A"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07" w14:textId="77777777"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08" w14:textId="77777777"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509" w14:textId="77777777"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14:paraId="2E93E50B" w14:textId="77777777" w:rsidR="00A40EAD" w:rsidRDefault="00A40EAD">
      <w:pPr>
        <w:rPr>
          <w:lang w:val="en-GB"/>
        </w:rPr>
      </w:pPr>
    </w:p>
    <w:p w14:paraId="2E93E50C" w14:textId="77777777" w:rsidR="00A40EAD" w:rsidRDefault="00E61BDB">
      <w:pPr>
        <w:pStyle w:val="2"/>
        <w:ind w:left="840"/>
      </w:pPr>
      <w:r>
        <w:lastRenderedPageBreak/>
        <w:t>Decompressor behavior for CID overwriting</w:t>
      </w:r>
    </w:p>
    <w:p w14:paraId="2E93E50D" w14:textId="77777777"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14:paraId="2E93E50E" w14:textId="77777777"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14:paraId="2E93E50F" w14:textId="77777777" w:rsidR="00A40EAD" w:rsidRDefault="00E61BDB">
      <w:pPr>
        <w:rPr>
          <w:lang w:eastAsia="zh-CN"/>
        </w:rPr>
      </w:pPr>
      <w:r>
        <w:rPr>
          <w:u w:val="single"/>
          <w:lang w:eastAsia="zh-CN"/>
        </w:rPr>
        <w:t>Option a</w:t>
      </w:r>
      <w:r>
        <w:rPr>
          <w:lang w:eastAsia="zh-CN"/>
        </w:rPr>
        <w:t>: TP proposed in Annex of R2-2005154, with the key change shown below:</w:t>
      </w:r>
    </w:p>
    <w:tbl>
      <w:tblPr>
        <w:tblStyle w:val="aff"/>
        <w:tblW w:w="0" w:type="auto"/>
        <w:tblInd w:w="279" w:type="dxa"/>
        <w:tblLook w:val="04A0" w:firstRow="1" w:lastRow="0" w:firstColumn="1" w:lastColumn="0" w:noHBand="0" w:noVBand="1"/>
      </w:tblPr>
      <w:tblGrid>
        <w:gridCol w:w="9350"/>
      </w:tblGrid>
      <w:tr w:rsidR="00A40EAD" w14:paraId="2E93E511" w14:textId="77777777">
        <w:tc>
          <w:tcPr>
            <w:tcW w:w="9350" w:type="dxa"/>
          </w:tcPr>
          <w:p w14:paraId="2E93E510" w14:textId="77777777"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14:paraId="2E93E512" w14:textId="77777777" w:rsidR="00A40EAD" w:rsidRDefault="00A40EAD">
      <w:pPr>
        <w:rPr>
          <w:lang w:eastAsia="zh-CN"/>
        </w:rPr>
      </w:pPr>
    </w:p>
    <w:p w14:paraId="2E93E513" w14:textId="77777777" w:rsidR="00A40EAD" w:rsidRDefault="00E61BDB">
      <w:pPr>
        <w:rPr>
          <w:lang w:eastAsia="zh-CN"/>
        </w:rPr>
      </w:pPr>
      <w:r>
        <w:rPr>
          <w:u w:val="single"/>
          <w:lang w:eastAsia="zh-CN"/>
        </w:rPr>
        <w:t>Option b</w:t>
      </w:r>
      <w:r>
        <w:rPr>
          <w:lang w:eastAsia="zh-CN"/>
        </w:rPr>
        <w:t>: An alternative TP to Annex A.1 is shown below:</w:t>
      </w:r>
    </w:p>
    <w:tbl>
      <w:tblPr>
        <w:tblStyle w:val="aff"/>
        <w:tblW w:w="0" w:type="auto"/>
        <w:tblInd w:w="275" w:type="dxa"/>
        <w:tblLook w:val="04A0" w:firstRow="1" w:lastRow="0" w:firstColumn="1" w:lastColumn="0" w:noHBand="0" w:noVBand="1"/>
      </w:tblPr>
      <w:tblGrid>
        <w:gridCol w:w="9354"/>
      </w:tblGrid>
      <w:tr w:rsidR="00A40EAD" w14:paraId="2E93E515" w14:textId="77777777">
        <w:tc>
          <w:tcPr>
            <w:tcW w:w="9354" w:type="dxa"/>
          </w:tcPr>
          <w:p w14:paraId="2E93E514" w14:textId="77777777" w:rsidR="00A40EAD" w:rsidRDefault="00E61BDB">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14:paraId="2E93E516" w14:textId="77777777" w:rsidR="00A40EAD" w:rsidRDefault="00A40EAD">
      <w:pPr>
        <w:ind w:firstLine="284"/>
        <w:rPr>
          <w:lang w:eastAsia="zh-CN"/>
        </w:rPr>
      </w:pPr>
    </w:p>
    <w:p w14:paraId="2E93E517" w14:textId="77777777"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1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18"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19" w14:textId="77777777"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1A" w14:textId="77777777" w:rsidR="00A40EAD" w:rsidRDefault="00E61BDB">
            <w:pPr>
              <w:pStyle w:val="TAC"/>
              <w:jc w:val="left"/>
              <w:rPr>
                <w:b/>
                <w:lang w:val="en-US" w:eastAsia="zh-CN"/>
              </w:rPr>
            </w:pPr>
            <w:r>
              <w:rPr>
                <w:b/>
                <w:lang w:eastAsia="zh-CN"/>
              </w:rPr>
              <w:t>Comments</w:t>
            </w:r>
          </w:p>
        </w:tc>
      </w:tr>
      <w:tr w:rsidR="00A40EAD" w14:paraId="2E93E52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1C"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1D" w14:textId="77777777"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14:paraId="2E93E51E" w14:textId="77777777" w:rsidR="00A40EAD" w:rsidRDefault="00E61BDB">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14:paraId="2E93E51F" w14:textId="77777777"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14:paraId="2E93E52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1" w14:textId="77777777"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22" w14:textId="77777777"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23" w14:textId="77777777"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14:paraId="2E93E52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5" w14:textId="77777777"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26" w14:textId="77777777"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27" w14:textId="77777777" w:rsidR="006F775F" w:rsidRDefault="006F775F">
            <w:pPr>
              <w:pStyle w:val="TAC"/>
              <w:jc w:val="left"/>
              <w:rPr>
                <w:lang w:val="en-US" w:eastAsia="zh-CN"/>
              </w:rPr>
            </w:pPr>
            <w:r>
              <w:rPr>
                <w:lang w:val="en-US" w:eastAsia="zh-CN"/>
              </w:rPr>
              <w:t>We think the current text is clear enough</w:t>
            </w:r>
          </w:p>
        </w:tc>
      </w:tr>
      <w:tr w:rsidR="004A24A5" w14:paraId="2E93E52C"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9" w14:textId="77777777"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14:paraId="2E93E52A" w14:textId="77777777"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2B" w14:textId="77777777"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14:paraId="2E93E53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D" w14:textId="77777777"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2E" w14:textId="77777777"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2F" w14:textId="77777777"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14:paraId="2E93E5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1" w14:textId="77777777"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32" w14:textId="77777777"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14:paraId="2E93E533" w14:textId="77777777"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14:paraId="2E93E534" w14:textId="77777777"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14:paraId="2E93E53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6" w14:textId="77777777"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37" w14:textId="77777777"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38" w14:textId="77777777" w:rsidR="00814242" w:rsidRDefault="00814242" w:rsidP="00814242">
            <w:pPr>
              <w:pStyle w:val="TAC"/>
              <w:jc w:val="left"/>
              <w:rPr>
                <w:lang w:val="en-US" w:eastAsia="zh-CN"/>
              </w:rPr>
            </w:pPr>
            <w:r>
              <w:rPr>
                <w:lang w:val="en-US" w:eastAsia="zh-CN"/>
              </w:rPr>
              <w:t>Agree with Nokia</w:t>
            </w:r>
          </w:p>
        </w:tc>
      </w:tr>
      <w:tr w:rsidR="00814242" w14:paraId="2E93E53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A" w14:textId="77777777"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53B" w14:textId="77777777"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14:paraId="2E93E53C" w14:textId="77777777" w:rsidR="00814242" w:rsidRDefault="00526024" w:rsidP="00814242">
            <w:pPr>
              <w:pStyle w:val="TAC"/>
              <w:jc w:val="left"/>
              <w:rPr>
                <w:lang w:val="en-US" w:eastAsia="zh-CN"/>
              </w:rPr>
            </w:pPr>
            <w:r>
              <w:rPr>
                <w:lang w:val="en-US" w:eastAsia="zh-CN"/>
              </w:rPr>
              <w:t>it is good to make it clear, when the required efforts are minimal.</w:t>
            </w:r>
          </w:p>
        </w:tc>
      </w:tr>
      <w:tr w:rsidR="00A55505" w14:paraId="2E93E54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E" w14:textId="77777777"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3F" w14:textId="77777777"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0" w14:textId="77777777" w:rsidR="00A55505" w:rsidRDefault="00A55505" w:rsidP="00814242">
            <w:pPr>
              <w:pStyle w:val="TAC"/>
              <w:jc w:val="left"/>
              <w:rPr>
                <w:lang w:val="en-US" w:eastAsia="zh-CN"/>
              </w:rPr>
            </w:pPr>
            <w:r>
              <w:rPr>
                <w:lang w:val="en-US" w:eastAsia="zh-CN"/>
              </w:rPr>
              <w:t>Current text seems clear.</w:t>
            </w:r>
          </w:p>
        </w:tc>
      </w:tr>
      <w:tr w:rsidR="00B46320" w14:paraId="2E93E54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2" w14:textId="77777777"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43" w14:textId="77777777"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44" w14:textId="77777777"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14:paraId="2E93E54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6" w14:textId="77777777"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547" w14:textId="77777777"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8" w14:textId="77777777"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79465F" w14:paraId="2E93E54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A" w14:textId="77777777"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4B" w14:textId="77777777"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C" w14:textId="77777777"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14:paraId="2E93E55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E" w14:textId="77777777"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4F"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14:paraId="2E93E550"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14:paraId="2E93E55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52" w14:textId="77777777"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53" w14:textId="77777777"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554" w14:textId="77777777"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14:paraId="2E93E55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56" w14:textId="77777777"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57" w14:textId="77777777"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58" w14:textId="77777777" w:rsidR="00AC402E" w:rsidRDefault="00AC402E" w:rsidP="00AC402E">
            <w:pPr>
              <w:pStyle w:val="TAC"/>
              <w:jc w:val="left"/>
              <w:rPr>
                <w:rFonts w:eastAsia="PMingLiU"/>
                <w:lang w:val="en-US" w:eastAsia="zh-TW"/>
              </w:rPr>
            </w:pPr>
            <w:r>
              <w:rPr>
                <w:lang w:val="en-US" w:eastAsia="zh-CN"/>
              </w:rPr>
              <w:t>Agree with Nokia</w:t>
            </w:r>
          </w:p>
        </w:tc>
      </w:tr>
    </w:tbl>
    <w:p w14:paraId="2E93E55A" w14:textId="77777777" w:rsidR="00B23558" w:rsidRDefault="00B23558" w:rsidP="00B23558">
      <w:pPr>
        <w:pStyle w:val="2"/>
        <w:numPr>
          <w:ilvl w:val="0"/>
          <w:numId w:val="0"/>
        </w:numPr>
      </w:pPr>
    </w:p>
    <w:p w14:paraId="2E93E55B" w14:textId="77777777" w:rsidR="00B23558" w:rsidRDefault="00B23558" w:rsidP="00B23558">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072E5B" w:rsidRPr="00DE1866">
        <w:rPr>
          <w:lang w:eastAsia="zh-CN"/>
        </w:rPr>
        <w:t>5</w:t>
      </w:r>
      <w:r w:rsidRPr="00DE1866">
        <w:rPr>
          <w:lang w:eastAsia="zh-CN"/>
        </w:rPr>
        <w:t xml:space="preserve"> companies, </w:t>
      </w:r>
      <w:r w:rsidR="0087624D" w:rsidRPr="00DE1866">
        <w:rPr>
          <w:lang w:eastAsia="zh-CN"/>
        </w:rPr>
        <w:t xml:space="preserve">2 companies prefer option a, </w:t>
      </w:r>
      <w:r w:rsidR="00072E5B" w:rsidRPr="00DE1866">
        <w:rPr>
          <w:lang w:eastAsia="zh-CN"/>
        </w:rPr>
        <w:t>9</w:t>
      </w:r>
      <w:r w:rsidR="0087624D" w:rsidRPr="00DE1866">
        <w:rPr>
          <w:lang w:eastAsia="zh-CN"/>
        </w:rPr>
        <w:t xml:space="preserve"> companies prefer option b, while 7 companies prefer option c. Given there is </w:t>
      </w:r>
      <w:r w:rsidR="00072E5B" w:rsidRPr="00DE1866">
        <w:rPr>
          <w:lang w:eastAsia="zh-CN"/>
        </w:rPr>
        <w:t>slight</w:t>
      </w:r>
      <w:r w:rsidR="0087624D" w:rsidRPr="00DE1866">
        <w:rPr>
          <w:lang w:eastAsia="zh-CN"/>
        </w:rPr>
        <w:t xml:space="preserve"> majority </w:t>
      </w:r>
      <w:r w:rsidR="00072E5B" w:rsidRPr="00DE1866">
        <w:rPr>
          <w:lang w:eastAsia="zh-CN"/>
        </w:rPr>
        <w:t>of supporting option b</w:t>
      </w:r>
      <w:r w:rsidR="0087624D" w:rsidRPr="00DE1866">
        <w:rPr>
          <w:lang w:eastAsia="zh-CN"/>
        </w:rPr>
        <w:t xml:space="preserve">, it is proposed to go with option </w:t>
      </w:r>
      <w:r w:rsidR="00072E5B" w:rsidRPr="00DE1866">
        <w:rPr>
          <w:lang w:eastAsia="zh-CN"/>
        </w:rPr>
        <w:t>b</w:t>
      </w:r>
      <w:r w:rsidR="00C40559" w:rsidRPr="00DE1866">
        <w:rPr>
          <w:lang w:eastAsia="zh-CN"/>
        </w:rPr>
        <w:t>, as in proposal below</w:t>
      </w:r>
      <w:r w:rsidRPr="00DE1866">
        <w:rPr>
          <w:lang w:eastAsia="zh-CN"/>
        </w:rPr>
        <w:t>.</w:t>
      </w:r>
    </w:p>
    <w:p w14:paraId="2E93E55C" w14:textId="77777777" w:rsidR="00B23558" w:rsidRPr="00030A1E" w:rsidRDefault="00B23558" w:rsidP="00B23558">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3</w:t>
      </w:r>
      <w:r>
        <w:rPr>
          <w:b/>
          <w:lang w:eastAsia="ko-KR"/>
        </w:rPr>
        <w:fldChar w:fldCharType="end"/>
      </w:r>
      <w:r>
        <w:rPr>
          <w:lang w:eastAsia="ko-KR"/>
        </w:rPr>
        <w:t xml:space="preserve">: </w:t>
      </w:r>
      <w:r w:rsidR="00C40559" w:rsidRPr="00C40559">
        <w:rPr>
          <w:lang w:eastAsia="zh-CN"/>
        </w:rPr>
        <w:t>TS 38.323</w:t>
      </w:r>
      <w:r w:rsidR="00B3008A">
        <w:rPr>
          <w:lang w:eastAsia="zh-CN"/>
        </w:rPr>
        <w:t xml:space="preserve"> </w:t>
      </w:r>
      <w:r w:rsidR="00BC56D8">
        <w:rPr>
          <w:lang w:eastAsia="zh-CN"/>
        </w:rPr>
        <w:t xml:space="preserve">Annex A.1 </w:t>
      </w:r>
      <w:r w:rsidR="008B5C81">
        <w:rPr>
          <w:lang w:eastAsia="zh-CN"/>
        </w:rPr>
        <w:t xml:space="preserve">is updated </w:t>
      </w:r>
      <w:r w:rsidR="00C40559" w:rsidRPr="00C40559">
        <w:rPr>
          <w:lang w:eastAsia="zh-CN"/>
        </w:rPr>
        <w:t>to capture the behaviour of EHC decompressor about CID overwriting scenario</w:t>
      </w:r>
      <w:r w:rsidR="008B5C81">
        <w:rPr>
          <w:lang w:eastAsia="zh-CN"/>
        </w:rPr>
        <w:t>, i.e. by changing “establish” to “establish or update”</w:t>
      </w:r>
      <w:r w:rsidR="00C40559" w:rsidRPr="00C40559">
        <w:rPr>
          <w:lang w:eastAsia="zh-CN"/>
        </w:rPr>
        <w:t>.</w:t>
      </w:r>
      <w:bookmarkEnd w:id="14"/>
      <w:r w:rsidRPr="00030A1E">
        <w:rPr>
          <w:u w:val="single"/>
          <w:lang w:eastAsia="zh-CN"/>
        </w:rPr>
        <w:t xml:space="preserve"> </w:t>
      </w:r>
    </w:p>
    <w:p w14:paraId="2E93E55D" w14:textId="77777777" w:rsidR="00B23558" w:rsidRPr="00B23558" w:rsidRDefault="00B23558" w:rsidP="00B23558">
      <w:pPr>
        <w:rPr>
          <w:lang w:val="en-GB"/>
        </w:rPr>
      </w:pPr>
    </w:p>
    <w:p w14:paraId="2E93E55E" w14:textId="77777777" w:rsidR="00A40EAD" w:rsidRDefault="00E61BDB">
      <w:pPr>
        <w:pStyle w:val="2"/>
        <w:ind w:left="840"/>
      </w:pPr>
      <w:r>
        <w:t>Ethernet frame handling by EHC</w:t>
      </w:r>
    </w:p>
    <w:p w14:paraId="2E93E55F" w14:textId="77777777"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4D2AFB">
        <w:rPr>
          <w:rFonts w:hint="eastAsia"/>
          <w:lang w:eastAsia="zh-CN"/>
        </w:rPr>
        <w:t>[</w:t>
      </w:r>
      <w:r w:rsidR="004D2AFB">
        <w:rPr>
          <w:noProof/>
        </w:rPr>
        <w:t>4</w:t>
      </w:r>
      <w:r w:rsidR="004D2AFB">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4D2AFB">
        <w:rPr>
          <w:rFonts w:hint="eastAsia"/>
          <w:lang w:eastAsia="zh-CN"/>
        </w:rPr>
        <w:t>[</w:t>
      </w:r>
      <w:r w:rsidR="004D2AFB">
        <w:rPr>
          <w:noProof/>
        </w:rPr>
        <w:t>7</w:t>
      </w:r>
      <w:r w:rsidR="004D2AFB">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4D2AFB">
        <w:rPr>
          <w:rFonts w:hint="eastAsia"/>
          <w:lang w:eastAsia="zh-CN"/>
        </w:rPr>
        <w:t>[</w:t>
      </w:r>
      <w:r w:rsidR="004D2AFB">
        <w:rPr>
          <w:noProof/>
        </w:rPr>
        <w:t>8</w:t>
      </w:r>
      <w:r w:rsidR="004D2AFB">
        <w:rPr>
          <w:rFonts w:hint="eastAsia"/>
          <w:lang w:eastAsia="zh-CN"/>
        </w:rPr>
        <w:t>]</w:t>
      </w:r>
      <w:r>
        <w:fldChar w:fldCharType="end"/>
      </w:r>
      <w:r>
        <w:t xml:space="preserve"> proposes to discuss the issue in this meeting or postpone the decision to Rel-17.</w:t>
      </w:r>
    </w:p>
    <w:p w14:paraId="2E93E560"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6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62" w14:textId="77777777"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63"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5"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66"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67" w14:textId="77777777"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14:paraId="2E93E5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9" w14:textId="77777777"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6A" w14:textId="77777777"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6B" w14:textId="77777777"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7E7267" w14:paraId="2E93E5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D" w14:textId="77777777"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6E" w14:textId="77777777"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6F" w14:textId="77777777" w:rsidR="007E7267" w:rsidRDefault="007E7267">
            <w:pPr>
              <w:pStyle w:val="TAC"/>
              <w:jc w:val="left"/>
              <w:rPr>
                <w:lang w:val="en-US" w:eastAsia="zh-CN"/>
              </w:rPr>
            </w:pPr>
            <w:r>
              <w:rPr>
                <w:lang w:val="en-US" w:eastAsia="zh-CN"/>
              </w:rPr>
              <w:t>We think the current specification is sufficient.</w:t>
            </w:r>
          </w:p>
        </w:tc>
      </w:tr>
      <w:tr w:rsidR="004A24A5" w14:paraId="2E93E57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572"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73" w14:textId="77777777"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14:paraId="2E93E57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5" w14:textId="77777777"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76" w14:textId="77777777"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77" w14:textId="77777777" w:rsidR="007E7267" w:rsidRDefault="00044D05">
            <w:pPr>
              <w:pStyle w:val="TAC"/>
              <w:jc w:val="left"/>
              <w:rPr>
                <w:lang w:val="en-US" w:eastAsia="zh-CN"/>
              </w:rPr>
            </w:pPr>
            <w:r>
              <w:rPr>
                <w:lang w:val="en-US" w:eastAsia="zh-CN"/>
              </w:rPr>
              <w:t xml:space="preserve">No strong view  </w:t>
            </w:r>
          </w:p>
        </w:tc>
      </w:tr>
      <w:tr w:rsidR="007E7267" w14:paraId="2E93E57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9" w14:textId="77777777"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7A" w14:textId="77777777"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7B" w14:textId="77777777" w:rsidR="007E7267" w:rsidRDefault="007E7267">
            <w:pPr>
              <w:pStyle w:val="TAC"/>
              <w:jc w:val="left"/>
              <w:rPr>
                <w:lang w:eastAsia="zh-CN"/>
              </w:rPr>
            </w:pPr>
          </w:p>
        </w:tc>
      </w:tr>
      <w:tr w:rsidR="00814242" w14:paraId="2E93E58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D" w14:textId="77777777"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7E" w14:textId="77777777"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7F" w14:textId="77777777" w:rsidR="00814242" w:rsidRDefault="00814242" w:rsidP="00814242">
            <w:pPr>
              <w:pStyle w:val="TAC"/>
              <w:jc w:val="left"/>
              <w:rPr>
                <w:lang w:val="en-US" w:eastAsia="zh-CN"/>
              </w:rPr>
            </w:pPr>
            <w:r>
              <w:rPr>
                <w:lang w:val="en-US" w:eastAsia="zh-CN"/>
              </w:rPr>
              <w:t>Agree this example will benefit implementers.</w:t>
            </w:r>
          </w:p>
        </w:tc>
      </w:tr>
      <w:tr w:rsidR="00814242" w14:paraId="2E93E58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1" w14:textId="77777777"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582" w14:textId="77777777"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83" w14:textId="77777777" w:rsidR="00814242" w:rsidRDefault="0066418F" w:rsidP="00814242">
            <w:pPr>
              <w:pStyle w:val="TAC"/>
              <w:jc w:val="left"/>
              <w:rPr>
                <w:lang w:val="en-US" w:eastAsia="zh-CN"/>
              </w:rPr>
            </w:pPr>
            <w:r>
              <w:rPr>
                <w:lang w:val="en-US" w:eastAsia="zh-CN"/>
              </w:rPr>
              <w:t>An informative annex can be helpful.</w:t>
            </w:r>
          </w:p>
        </w:tc>
      </w:tr>
      <w:tr w:rsidR="00A55505" w14:paraId="2E93E58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5" w14:textId="77777777"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86" w14:textId="77777777"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7" w14:textId="77777777" w:rsidR="00A55505" w:rsidRDefault="00A55505" w:rsidP="00814242">
            <w:pPr>
              <w:pStyle w:val="TAC"/>
              <w:jc w:val="left"/>
              <w:rPr>
                <w:lang w:val="en-US" w:eastAsia="zh-CN"/>
              </w:rPr>
            </w:pPr>
            <w:r>
              <w:rPr>
                <w:lang w:val="en-US" w:eastAsia="zh-CN"/>
              </w:rPr>
              <w:t>Can we update the IIoT TR instead? The text proposal is useful, but does not quite reach the level of inclusion in TS.</w:t>
            </w:r>
          </w:p>
        </w:tc>
      </w:tr>
      <w:tr w:rsidR="001D3E77" w14:paraId="2E93E58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9" w14:textId="77777777"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8A" w14:textId="77777777"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B" w14:textId="77777777"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14:paraId="2E93E59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D" w14:textId="77777777"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2E93E58E" w14:textId="77777777"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F" w14:textId="77777777" w:rsidR="00291E8D" w:rsidRPr="000445E8" w:rsidRDefault="00291E8D" w:rsidP="003378E8">
            <w:pPr>
              <w:pStyle w:val="TAC"/>
              <w:jc w:val="left"/>
              <w:rPr>
                <w:lang w:val="en-US" w:eastAsia="zh-CN"/>
              </w:rPr>
            </w:pPr>
          </w:p>
        </w:tc>
      </w:tr>
      <w:tr w:rsidR="00281803" w:rsidRPr="000445E8" w14:paraId="2E93E594"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1" w14:textId="77777777"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92" w14:textId="77777777"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93" w14:textId="77777777"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sufficient time to polish the details of the proposed example.</w:t>
            </w:r>
          </w:p>
        </w:tc>
      </w:tr>
      <w:tr w:rsidR="009228B2" w:rsidRPr="000445E8" w14:paraId="2E93E598"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5" w14:textId="77777777"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96" w14:textId="77777777"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97" w14:textId="77777777" w:rsidR="009228B2" w:rsidRPr="009228B2" w:rsidRDefault="009228B2" w:rsidP="002A46E3">
            <w:pPr>
              <w:pStyle w:val="TAC"/>
              <w:jc w:val="left"/>
              <w:rPr>
                <w:rFonts w:eastAsia="Malgun Gothic"/>
                <w:lang w:val="en-US" w:eastAsia="ko-KR"/>
              </w:rPr>
            </w:pPr>
          </w:p>
        </w:tc>
      </w:tr>
      <w:tr w:rsidR="00377545" w:rsidRPr="000445E8" w14:paraId="2E93E59C"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9" w14:textId="77777777"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9A" w14:textId="77777777"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9B" w14:textId="77777777"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14:paraId="2E93E5A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D" w14:textId="77777777"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59E" w14:textId="77777777"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9F" w14:textId="77777777"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14:paraId="2E93E5A1" w14:textId="77777777" w:rsidR="00A40EAD" w:rsidRDefault="00A40EAD">
      <w:pPr>
        <w:rPr>
          <w:lang w:eastAsia="zh-CN"/>
        </w:rPr>
      </w:pPr>
    </w:p>
    <w:p w14:paraId="2E93E5A2" w14:textId="77777777" w:rsidR="006E7C71" w:rsidRPr="00152DCE" w:rsidRDefault="006E7C71" w:rsidP="006E7C71">
      <w:pPr>
        <w:rPr>
          <w:lang w:eastAsia="zh-CN"/>
        </w:rPr>
      </w:pPr>
      <w:r w:rsidRPr="00030A1E">
        <w:rPr>
          <w:b/>
          <w:bCs/>
          <w:u w:val="single"/>
          <w:lang w:eastAsia="zh-CN"/>
        </w:rPr>
        <w:t>Summary</w:t>
      </w:r>
      <w:r w:rsidRPr="00152DCE">
        <w:rPr>
          <w:b/>
          <w:bCs/>
          <w:lang w:eastAsia="zh-CN"/>
        </w:rPr>
        <w:t>:</w:t>
      </w:r>
      <w:r w:rsidRPr="00152DCE">
        <w:rPr>
          <w:lang w:eastAsia="zh-CN"/>
        </w:rPr>
        <w:t xml:space="preserve"> among 1</w:t>
      </w:r>
      <w:r w:rsidR="001D1E2B" w:rsidRPr="00152DCE">
        <w:rPr>
          <w:lang w:eastAsia="zh-CN"/>
        </w:rPr>
        <w:t>5</w:t>
      </w:r>
      <w:r w:rsidRPr="00152DCE">
        <w:rPr>
          <w:lang w:eastAsia="zh-CN"/>
        </w:rPr>
        <w:t xml:space="preserve"> companies, </w:t>
      </w:r>
      <w:r w:rsidR="00301085" w:rsidRPr="00152DCE">
        <w:rPr>
          <w:lang w:eastAsia="zh-CN"/>
        </w:rPr>
        <w:t>4</w:t>
      </w:r>
      <w:r w:rsidR="007A6094" w:rsidRPr="00152DCE">
        <w:rPr>
          <w:lang w:eastAsia="zh-CN"/>
        </w:rPr>
        <w:t xml:space="preserve"> companies prefer to capture an informative</w:t>
      </w:r>
      <w:r w:rsidR="00513A9E" w:rsidRPr="00152DCE">
        <w:rPr>
          <w:lang w:eastAsia="zh-CN"/>
        </w:rPr>
        <w:t xml:space="preserve"> text</w:t>
      </w:r>
      <w:r w:rsidR="007A6094" w:rsidRPr="00152DCE">
        <w:rPr>
          <w:lang w:eastAsia="zh-CN"/>
        </w:rPr>
        <w:t>, 8 companies prefer not to capture, and 3 companies do not have strong view.</w:t>
      </w:r>
      <w:r w:rsidRPr="00152DCE">
        <w:rPr>
          <w:lang w:eastAsia="zh-CN"/>
        </w:rPr>
        <w:t xml:space="preserve"> Given that m</w:t>
      </w:r>
      <w:r w:rsidR="00921A4E" w:rsidRPr="00152DCE">
        <w:rPr>
          <w:lang w:eastAsia="zh-CN"/>
        </w:rPr>
        <w:t>ost companies prefer not to capture</w:t>
      </w:r>
      <w:r w:rsidR="00513A9E" w:rsidRPr="00152DCE">
        <w:rPr>
          <w:lang w:eastAsia="zh-CN"/>
        </w:rPr>
        <w:t xml:space="preserve"> informative text</w:t>
      </w:r>
      <w:r w:rsidRPr="00152DCE">
        <w:rPr>
          <w:lang w:eastAsia="zh-CN"/>
        </w:rPr>
        <w:t>, it is proposed to agree the proposal below.</w:t>
      </w:r>
    </w:p>
    <w:p w14:paraId="2E93E5A3" w14:textId="77777777" w:rsidR="006E7C71" w:rsidRPr="00030A1E" w:rsidRDefault="006E7C71" w:rsidP="006E7C71">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4</w:t>
      </w:r>
      <w:r>
        <w:rPr>
          <w:b/>
          <w:lang w:eastAsia="ko-KR"/>
        </w:rPr>
        <w:fldChar w:fldCharType="end"/>
      </w:r>
      <w:r>
        <w:rPr>
          <w:lang w:eastAsia="ko-KR"/>
        </w:rPr>
        <w:t xml:space="preserve">: </w:t>
      </w:r>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bookmarkEnd w:id="15"/>
    </w:p>
    <w:p w14:paraId="2E93E5A4" w14:textId="77777777" w:rsidR="006E7C71" w:rsidRDefault="006E7C71">
      <w:pPr>
        <w:rPr>
          <w:lang w:eastAsia="zh-CN"/>
        </w:rPr>
      </w:pPr>
    </w:p>
    <w:p w14:paraId="2E93E5A5" w14:textId="77777777" w:rsidR="00A40EAD" w:rsidRDefault="00E61BDB">
      <w:pPr>
        <w:pStyle w:val="2"/>
        <w:ind w:left="840"/>
      </w:pPr>
      <w:r>
        <w:t>Clarifications</w:t>
      </w:r>
    </w:p>
    <w:p w14:paraId="2E93E5A6"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14:paraId="2E93E5A7"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A8"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A9" w14:textId="77777777"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AA"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AC"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AD"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AE" w14:textId="77777777"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40EAD" w14:paraId="2E93E5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0" w14:textId="77777777"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B1" w14:textId="77777777"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B2" w14:textId="77777777"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lone protocol, so not everybody will be aware that it reuses some rules from RoHC.</w:t>
            </w:r>
            <w:r>
              <w:rPr>
                <w:lang w:val="en-US" w:eastAsia="zh-CN"/>
              </w:rPr>
              <w:t xml:space="preserve"> It is better to be clear than leave room for interpretations. </w:t>
            </w:r>
          </w:p>
        </w:tc>
      </w:tr>
      <w:tr w:rsidR="00033CB7" w14:paraId="2E93E5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4" w14:textId="77777777"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B5" w14:textId="77777777"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B6" w14:textId="77777777" w:rsidR="00033CB7" w:rsidRDefault="00033CB7">
            <w:pPr>
              <w:pStyle w:val="TAC"/>
              <w:jc w:val="left"/>
              <w:rPr>
                <w:lang w:val="en-US" w:eastAsia="zh-CN"/>
              </w:rPr>
            </w:pPr>
            <w:r>
              <w:rPr>
                <w:lang w:val="en-US" w:eastAsia="zh-CN"/>
              </w:rPr>
              <w:t>This indeed brings some clarification.</w:t>
            </w:r>
          </w:p>
        </w:tc>
      </w:tr>
      <w:tr w:rsidR="004A24A5" w14:paraId="2E93E5BB"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8"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5B9"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BA" w14:textId="77777777" w:rsidR="004A24A5" w:rsidRPr="00535831" w:rsidRDefault="004A24A5" w:rsidP="001D646A">
            <w:pPr>
              <w:pStyle w:val="TAC"/>
              <w:jc w:val="left"/>
              <w:rPr>
                <w:lang w:eastAsia="zh-CN"/>
              </w:rPr>
            </w:pPr>
            <w:r>
              <w:rPr>
                <w:lang w:eastAsia="zh-CN"/>
              </w:rPr>
              <w:t xml:space="preserve">Clarification needed. </w:t>
            </w:r>
          </w:p>
        </w:tc>
      </w:tr>
      <w:tr w:rsidR="00033CB7" w14:paraId="2E93E5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C" w14:textId="77777777"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BD" w14:textId="77777777"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BE" w14:textId="77777777"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14:paraId="2E93E5C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0" w14:textId="77777777"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C1" w14:textId="77777777"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C2" w14:textId="77777777"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033CB7" w14:paraId="2E93E5C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4" w14:textId="77777777"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C5" w14:textId="77777777"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C6" w14:textId="77777777"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14:paraId="2E93E5C7" w14:textId="77777777" w:rsidR="00C84FE4" w:rsidRDefault="00C84FE4" w:rsidP="00C84FE4">
            <w:pPr>
              <w:pStyle w:val="TAC"/>
              <w:jc w:val="left"/>
              <w:rPr>
                <w:lang w:val="en-US" w:eastAsia="zh-CN"/>
              </w:rPr>
            </w:pPr>
          </w:p>
          <w:p w14:paraId="2E93E5C8" w14:textId="77777777"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14:paraId="2E93E5C9" w14:textId="77777777"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6" w:author="vivo" w:date="2020-05-21T11:16:00Z">
              <w:r w:rsidRPr="00C84FE4">
                <w:rPr>
                  <w:i/>
                  <w:lang w:eastAsia="zh-CN"/>
                </w:rPr>
                <w:t xml:space="preserve"> (including EHC full header packets and EHC compres</w:t>
              </w:r>
            </w:ins>
            <w:ins w:id="17" w:author="vivo" w:date="2020-05-21T11:17:00Z">
              <w:r w:rsidRPr="00C84FE4">
                <w:rPr>
                  <w:i/>
                  <w:lang w:eastAsia="zh-CN"/>
                </w:rPr>
                <w:t>sed header packets</w:t>
              </w:r>
            </w:ins>
            <w:ins w:id="18" w:author="vivo" w:date="2020-05-21T11:16:00Z">
              <w:r w:rsidRPr="00C84FE4">
                <w:rPr>
                  <w:i/>
                  <w:lang w:eastAsia="zh-CN"/>
                </w:rPr>
                <w:t>)</w:t>
              </w:r>
            </w:ins>
            <w:r w:rsidRPr="00C84FE4">
              <w:rPr>
                <w:i/>
                <w:lang w:val="en-GB" w:eastAsia="zh-CN"/>
              </w:rPr>
              <w:t>, each associated with one PDCP SDU;</w:t>
            </w:r>
          </w:p>
          <w:p w14:paraId="2E93E5CA" w14:textId="77777777"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14:paraId="2E93E5C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C" w14:textId="77777777"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5CD" w14:textId="77777777"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CE" w14:textId="77777777" w:rsidR="00C84FE4" w:rsidRDefault="00442517">
            <w:pPr>
              <w:pStyle w:val="TAC"/>
              <w:jc w:val="left"/>
              <w:rPr>
                <w:lang w:val="en-US" w:eastAsia="zh-CN"/>
              </w:rPr>
            </w:pPr>
            <w:r>
              <w:rPr>
                <w:lang w:val="en-US" w:eastAsia="zh-CN"/>
              </w:rPr>
              <w:t>To use EHC packet, as MediaTek’s suggested, looks better.</w:t>
            </w:r>
          </w:p>
        </w:tc>
      </w:tr>
      <w:tr w:rsidR="00A55505" w14:paraId="2E93E5D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0"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D1"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2" w14:textId="77777777" w:rsidR="00A55505" w:rsidRDefault="00A55505">
            <w:pPr>
              <w:pStyle w:val="TAC"/>
              <w:jc w:val="left"/>
              <w:rPr>
                <w:lang w:val="en-US" w:eastAsia="zh-CN"/>
              </w:rPr>
            </w:pPr>
            <w:r>
              <w:rPr>
                <w:lang w:val="en-US" w:eastAsia="zh-CN"/>
              </w:rPr>
              <w:t>Good to clarify.</w:t>
            </w:r>
          </w:p>
        </w:tc>
      </w:tr>
      <w:tr w:rsidR="000422BD" w14:paraId="2E93E5D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4" w14:textId="77777777"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D5" w14:textId="77777777"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6" w14:textId="77777777"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and agree with MediaTek’s suggestion.</w:t>
            </w:r>
          </w:p>
        </w:tc>
      </w:tr>
      <w:tr w:rsidR="00291E8D" w:rsidRPr="000445E8" w14:paraId="2E93E5DB"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8" w14:textId="77777777"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2E93E5D9" w14:textId="77777777"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DA" w14:textId="77777777"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14:paraId="2E93E5DF"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C" w14:textId="77777777"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DD" w14:textId="77777777"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E" w14:textId="77777777"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r w:rsidR="00AE114B">
              <w:rPr>
                <w:rFonts w:hint="eastAsia"/>
                <w:lang w:val="en-US" w:eastAsia="zh-CN"/>
              </w:rPr>
              <w:t xml:space="preserve">Actually, there is no concept of RoHC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14:paraId="2E93E5E3"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0" w14:textId="77777777"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E1"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E2" w14:textId="77777777"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14:paraId="2E93E5E7"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4" w14:textId="77777777"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E5" w14:textId="77777777"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E6" w14:textId="77777777"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14:paraId="2E93E5EB"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8" w14:textId="77777777"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E9" w14:textId="77777777"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EA" w14:textId="77777777"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14:paraId="2E93E5EC" w14:textId="77777777" w:rsidR="00A40EAD" w:rsidRDefault="00A40EAD">
      <w:pPr>
        <w:rPr>
          <w:bCs/>
          <w:sz w:val="22"/>
          <w:szCs w:val="22"/>
          <w:lang w:eastAsia="zh-CN"/>
        </w:rPr>
      </w:pPr>
    </w:p>
    <w:p w14:paraId="2E93E5ED" w14:textId="77777777" w:rsidR="005D7324" w:rsidRDefault="005D7324" w:rsidP="005D7324">
      <w:pPr>
        <w:rPr>
          <w:u w:val="single"/>
          <w:lang w:eastAsia="zh-CN"/>
        </w:rPr>
      </w:pPr>
      <w:r w:rsidRPr="00030A1E">
        <w:rPr>
          <w:b/>
          <w:bCs/>
          <w:u w:val="single"/>
          <w:lang w:eastAsia="zh-CN"/>
        </w:rPr>
        <w:t>Summary</w:t>
      </w:r>
      <w:r w:rsidRPr="00570EAC">
        <w:rPr>
          <w:b/>
          <w:bCs/>
          <w:lang w:eastAsia="zh-CN"/>
        </w:rPr>
        <w:t>:</w:t>
      </w:r>
      <w:r w:rsidRPr="00570EAC">
        <w:rPr>
          <w:lang w:eastAsia="zh-CN"/>
        </w:rPr>
        <w:t xml:space="preserve"> among 1</w:t>
      </w:r>
      <w:r w:rsidR="00E13289" w:rsidRPr="00570EAC">
        <w:rPr>
          <w:lang w:eastAsia="zh-CN"/>
        </w:rPr>
        <w:t>5</w:t>
      </w:r>
      <w:r w:rsidRPr="00570EAC">
        <w:rPr>
          <w:lang w:eastAsia="zh-CN"/>
        </w:rPr>
        <w:t xml:space="preserve"> companies, </w:t>
      </w:r>
      <w:r w:rsidR="007D336B" w:rsidRPr="00570EAC">
        <w:rPr>
          <w:lang w:eastAsia="zh-CN"/>
        </w:rPr>
        <w:t>1</w:t>
      </w:r>
      <w:r w:rsidR="00E13289" w:rsidRPr="00570EAC">
        <w:rPr>
          <w:lang w:eastAsia="zh-CN"/>
        </w:rPr>
        <w:t>3</w:t>
      </w:r>
      <w:r w:rsidRPr="00570EAC">
        <w:rPr>
          <w:lang w:eastAsia="zh-CN"/>
        </w:rPr>
        <w:t xml:space="preserve"> companies </w:t>
      </w:r>
      <w:r w:rsidR="007D336B" w:rsidRPr="00570EAC">
        <w:rPr>
          <w:lang w:eastAsia="zh-CN"/>
        </w:rPr>
        <w:t>are OK to clarify e.g. based on MediaTek’s suggestion.</w:t>
      </w:r>
      <w:r w:rsidRPr="00570EAC">
        <w:rPr>
          <w:lang w:eastAsia="zh-CN"/>
        </w:rPr>
        <w:t xml:space="preserve"> Given that there is majority support, it is proposed to agree the proposal below</w:t>
      </w:r>
      <w:r w:rsidR="00762F0A" w:rsidRPr="00570EAC">
        <w:rPr>
          <w:lang w:eastAsia="zh-CN"/>
        </w:rPr>
        <w:t xml:space="preserve"> (TP according to MediaTek’s suggestion)</w:t>
      </w:r>
      <w:r w:rsidRPr="00570EAC">
        <w:rPr>
          <w:lang w:eastAsia="zh-CN"/>
        </w:rPr>
        <w:t>.</w:t>
      </w:r>
    </w:p>
    <w:p w14:paraId="2E93E5EE" w14:textId="77777777" w:rsidR="005D7324" w:rsidRPr="004804DC" w:rsidRDefault="005D7324" w:rsidP="00FA622D">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5</w:t>
      </w:r>
      <w:r>
        <w:rPr>
          <w:b/>
          <w:lang w:eastAsia="ko-KR"/>
        </w:rPr>
        <w:fldChar w:fldCharType="end"/>
      </w:r>
      <w:r>
        <w:rPr>
          <w:lang w:eastAsia="ko-KR"/>
        </w:rPr>
        <w:t xml:space="preserve">: </w:t>
      </w:r>
      <w:r w:rsidR="00FE34C8">
        <w:rPr>
          <w:lang w:eastAsia="ko-KR"/>
        </w:rPr>
        <w:t>In TS 38.323</w:t>
      </w:r>
      <w:r w:rsidR="00532626">
        <w:rPr>
          <w:lang w:eastAsia="ko-KR"/>
        </w:rPr>
        <w:t xml:space="preserve"> clause</w:t>
      </w:r>
      <w:r w:rsidR="00905291">
        <w:rPr>
          <w:lang w:eastAsia="ko-KR"/>
        </w:rPr>
        <w:t xml:space="preserve"> 5.12.4</w:t>
      </w:r>
      <w:r w:rsidR="00532626">
        <w:rPr>
          <w:lang w:eastAsia="ko-KR"/>
        </w:rPr>
        <w:t xml:space="preserve"> and TS 36.323 clause </w:t>
      </w:r>
      <w:r w:rsidR="00905291">
        <w:rPr>
          <w:lang w:eastAsia="ko-KR"/>
        </w:rPr>
        <w:t>5.14.4</w:t>
      </w:r>
      <w:r w:rsidR="00FE34C8">
        <w:rPr>
          <w:lang w:eastAsia="ko-KR"/>
        </w:rPr>
        <w:t xml:space="preserve">, </w:t>
      </w:r>
      <w:r w:rsidR="00FA622D">
        <w:rPr>
          <w:lang w:eastAsia="ko-KR"/>
        </w:rPr>
        <w:t xml:space="preserve">“EHC compressed packet” is renamed to “EHC packet”, and clarification is added that EHC packets include </w:t>
      </w:r>
      <w:r w:rsidR="00FA622D" w:rsidRPr="00FA622D">
        <w:rPr>
          <w:lang w:eastAsia="ko-KR"/>
        </w:rPr>
        <w:t>EHC full header packets and EHC compressed header packets</w:t>
      </w:r>
      <w:r w:rsidR="00473722">
        <w:rPr>
          <w:lang w:eastAsia="ko-KR"/>
        </w:rPr>
        <w:t>.</w:t>
      </w:r>
      <w:bookmarkEnd w:id="19"/>
      <w:r w:rsidR="00FA622D" w:rsidRPr="00FA622D" w:rsidDel="00FA622D">
        <w:rPr>
          <w:lang w:eastAsia="ko-KR"/>
        </w:rPr>
        <w:t xml:space="preserve"> </w:t>
      </w:r>
    </w:p>
    <w:p w14:paraId="2E93E5EF"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14:paraId="2E93E5F0"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F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F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F2" w14:textId="77777777"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F3"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F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5"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F6" w14:textId="77777777"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7" w14:textId="77777777"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14:paraId="2E93E5F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9" w14:textId="77777777"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FA" w14:textId="77777777"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B" w14:textId="77777777" w:rsidR="00A40EAD" w:rsidRPr="00A34C30" w:rsidRDefault="00A34C30">
            <w:pPr>
              <w:pStyle w:val="TAC"/>
              <w:jc w:val="left"/>
              <w:rPr>
                <w:lang w:val="en-US" w:eastAsia="zh-CN"/>
              </w:rPr>
            </w:pPr>
            <w:r>
              <w:rPr>
                <w:lang w:val="en-US" w:eastAsia="zh-CN"/>
              </w:rPr>
              <w:t>It should be clarified that by compression we mean “removal”.</w:t>
            </w:r>
          </w:p>
        </w:tc>
      </w:tr>
      <w:tr w:rsidR="00033CB7" w14:paraId="2E93E60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D" w14:textId="77777777"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FE" w14:textId="77777777"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F" w14:textId="77777777" w:rsidR="00033CB7" w:rsidRDefault="00033CB7">
            <w:pPr>
              <w:pStyle w:val="TAC"/>
              <w:jc w:val="left"/>
              <w:rPr>
                <w:lang w:val="en-US" w:eastAsia="zh-CN"/>
              </w:rPr>
            </w:pPr>
            <w:r>
              <w:rPr>
                <w:lang w:val="en-US" w:eastAsia="zh-CN"/>
              </w:rPr>
              <w:t>Or “compressed” can simply be replaced with “removed” or “stripped”</w:t>
            </w:r>
          </w:p>
        </w:tc>
      </w:tr>
      <w:tr w:rsidR="004A24A5" w14:paraId="2E93E60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02"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3" w14:textId="77777777"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14:paraId="2E93E60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5" w14:textId="77777777"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606" w14:textId="77777777"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7" w14:textId="77777777" w:rsidR="00033CB7" w:rsidRDefault="00033CB7">
            <w:pPr>
              <w:pStyle w:val="TAC"/>
              <w:jc w:val="left"/>
              <w:rPr>
                <w:lang w:val="en-US" w:eastAsia="zh-CN"/>
              </w:rPr>
            </w:pPr>
          </w:p>
        </w:tc>
      </w:tr>
      <w:tr w:rsidR="00033CB7" w14:paraId="2E93E60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9" w14:textId="77777777"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0A" w14:textId="77777777"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B" w14:textId="77777777" w:rsidR="00033CB7" w:rsidRDefault="001D646A">
            <w:pPr>
              <w:pStyle w:val="TAC"/>
              <w:jc w:val="left"/>
              <w:rPr>
                <w:lang w:eastAsia="zh-CN"/>
              </w:rPr>
            </w:pPr>
            <w:r w:rsidRPr="001D646A">
              <w:rPr>
                <w:lang w:eastAsia="zh-CN"/>
              </w:rPr>
              <w:t>Agree with the 2nd change in the TP of [3].</w:t>
            </w:r>
          </w:p>
        </w:tc>
      </w:tr>
      <w:tr w:rsidR="00033CB7" w14:paraId="2E93E61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D" w14:textId="77777777"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0E" w14:textId="77777777"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F" w14:textId="77777777" w:rsidR="00033CB7" w:rsidRDefault="00C84FE4">
            <w:pPr>
              <w:pStyle w:val="TAC"/>
              <w:jc w:val="left"/>
              <w:rPr>
                <w:lang w:val="en-US" w:eastAsia="zh-CN"/>
              </w:rPr>
            </w:pPr>
            <w:r>
              <w:rPr>
                <w:lang w:val="en-US" w:eastAsia="zh-CN"/>
              </w:rPr>
              <w:t>Agree with Ericsson</w:t>
            </w:r>
          </w:p>
        </w:tc>
      </w:tr>
      <w:tr w:rsidR="00C84FE4" w14:paraId="2E93E61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1" w14:textId="77777777"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612" w14:textId="77777777"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3" w14:textId="77777777" w:rsidR="00C84FE4" w:rsidRDefault="00C84FE4">
            <w:pPr>
              <w:pStyle w:val="TAC"/>
              <w:jc w:val="left"/>
              <w:rPr>
                <w:lang w:val="en-US" w:eastAsia="zh-CN"/>
              </w:rPr>
            </w:pPr>
          </w:p>
        </w:tc>
      </w:tr>
      <w:tr w:rsidR="00A55505" w14:paraId="2E93E61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5"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16"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7" w14:textId="77777777" w:rsidR="00A55505" w:rsidRDefault="00A55505">
            <w:pPr>
              <w:pStyle w:val="TAC"/>
              <w:jc w:val="left"/>
              <w:rPr>
                <w:lang w:val="en-US" w:eastAsia="zh-CN"/>
              </w:rPr>
            </w:pPr>
            <w:r>
              <w:rPr>
                <w:lang w:val="en-US" w:eastAsia="zh-CN"/>
              </w:rPr>
              <w:t>Agree with Ericsson/CATT/Nokia. “removed” is better terminology.</w:t>
            </w:r>
          </w:p>
        </w:tc>
      </w:tr>
      <w:tr w:rsidR="0090457A" w14:paraId="2E93E61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9" w14:textId="77777777"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1A" w14:textId="77777777"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B" w14:textId="77777777"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14:paraId="2E93E62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D" w14:textId="77777777"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1E" w14:textId="77777777"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F" w14:textId="77777777" w:rsidR="00291E8D" w:rsidRPr="000445E8" w:rsidRDefault="00291E8D" w:rsidP="003378E8">
            <w:pPr>
              <w:pStyle w:val="TAC"/>
              <w:jc w:val="left"/>
              <w:rPr>
                <w:lang w:val="en-US" w:eastAsia="zh-CN"/>
              </w:rPr>
            </w:pPr>
          </w:p>
        </w:tc>
      </w:tr>
      <w:tr w:rsidR="00975F0D" w:rsidRPr="000445E8" w14:paraId="2E93E624"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1" w14:textId="77777777"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22" w14:textId="77777777"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3" w14:textId="77777777"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14:paraId="2E93E628"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5" w14:textId="77777777"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26" w14:textId="77777777"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7" w14:textId="77777777" w:rsidR="009228B2" w:rsidRDefault="009228B2" w:rsidP="009B66DF">
            <w:pPr>
              <w:pStyle w:val="TAC"/>
              <w:jc w:val="left"/>
              <w:rPr>
                <w:lang w:val="en-US" w:eastAsia="zh-CN"/>
              </w:rPr>
            </w:pPr>
          </w:p>
        </w:tc>
      </w:tr>
      <w:tr w:rsidR="00984CD8" w:rsidRPr="000445E8" w14:paraId="2E93E62C"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9" w14:textId="77777777"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2A" w14:textId="77777777"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B" w14:textId="77777777" w:rsidR="00984CD8" w:rsidRDefault="00984CD8" w:rsidP="00984CD8">
            <w:pPr>
              <w:pStyle w:val="TAC"/>
              <w:jc w:val="left"/>
              <w:rPr>
                <w:lang w:val="en-US" w:eastAsia="zh-CN"/>
              </w:rPr>
            </w:pPr>
          </w:p>
        </w:tc>
      </w:tr>
      <w:tr w:rsidR="00984CD8" w:rsidRPr="000445E8" w14:paraId="2E93E63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D" w14:textId="77777777"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2E" w14:textId="77777777"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E93E62F" w14:textId="77777777" w:rsidR="00984CD8" w:rsidRDefault="00984CD8" w:rsidP="00984CD8">
            <w:pPr>
              <w:pStyle w:val="TAC"/>
              <w:jc w:val="left"/>
              <w:rPr>
                <w:lang w:val="en-US" w:eastAsia="zh-CN"/>
              </w:rPr>
            </w:pPr>
          </w:p>
        </w:tc>
      </w:tr>
    </w:tbl>
    <w:p w14:paraId="2E93E631" w14:textId="77777777" w:rsidR="00A40EAD" w:rsidRDefault="00A40EAD">
      <w:pPr>
        <w:rPr>
          <w:lang w:val="en-GB"/>
        </w:rPr>
      </w:pPr>
    </w:p>
    <w:p w14:paraId="2E93E632" w14:textId="77777777"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w:t>
      </w:r>
      <w:r w:rsidR="00CD063A" w:rsidRPr="00A30D71">
        <w:rPr>
          <w:lang w:eastAsia="zh-CN"/>
        </w:rPr>
        <w:t>all companies support to add clarification regarding the meaning of “the fields that are compressed”</w:t>
      </w:r>
      <w:r w:rsidRPr="00A30D71">
        <w:rPr>
          <w:lang w:eastAsia="zh-CN"/>
        </w:rPr>
        <w:t>.</w:t>
      </w:r>
      <w:r w:rsidR="00CD063A" w:rsidRPr="00A30D71">
        <w:rPr>
          <w:lang w:eastAsia="zh-CN"/>
        </w:rPr>
        <w:t xml:space="preserve"> It is proposed to adopt the simpler TP as proposed by CATT and Ericsson.</w:t>
      </w:r>
    </w:p>
    <w:p w14:paraId="2E93E633" w14:textId="77777777" w:rsidR="00305031" w:rsidRDefault="005D7324" w:rsidP="00305031">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6</w:t>
      </w:r>
      <w:r>
        <w:rPr>
          <w:b/>
          <w:lang w:eastAsia="ko-KR"/>
        </w:rPr>
        <w:fldChar w:fldCharType="end"/>
      </w:r>
      <w:r>
        <w:rPr>
          <w:lang w:eastAsia="ko-KR"/>
        </w:rPr>
        <w:t xml:space="preserve">: </w:t>
      </w:r>
      <w:r w:rsidR="00F31E5D">
        <w:rPr>
          <w:lang w:eastAsia="ko-KR"/>
        </w:rPr>
        <w:t>In TS 38.323 Annex A.1, f</w:t>
      </w:r>
      <w:r w:rsidR="00C565D4">
        <w:rPr>
          <w:lang w:eastAsia="ko-KR"/>
        </w:rPr>
        <w:t>or the description of EHC operation, change “compressed” to “removed”.</w:t>
      </w:r>
      <w:bookmarkEnd w:id="20"/>
    </w:p>
    <w:p w14:paraId="2E93E634" w14:textId="77777777" w:rsidR="005D7324" w:rsidRDefault="005D7324" w:rsidP="009A4FB0">
      <w:pPr>
        <w:ind w:left="284"/>
        <w:rPr>
          <w:lang w:val="en-GB"/>
        </w:rPr>
      </w:pPr>
    </w:p>
    <w:p w14:paraId="2E93E635"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14:paraId="2E93E636"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63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37"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38" w14:textId="77777777"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39"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63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3B"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63C" w14:textId="77777777"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3D" w14:textId="77777777"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14:paraId="2E93E64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3F" w14:textId="77777777"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640" w14:textId="77777777"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41" w14:textId="77777777"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14:paraId="2E93E642" w14:textId="77777777"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14:paraId="2E93E643" w14:textId="77777777" w:rsidR="00FB4490" w:rsidRPr="00FB4490" w:rsidRDefault="00FB4490">
            <w:pPr>
              <w:pStyle w:val="TAC"/>
              <w:jc w:val="left"/>
              <w:rPr>
                <w:lang w:val="en-US" w:eastAsia="zh-CN"/>
              </w:rPr>
            </w:pPr>
          </w:p>
        </w:tc>
      </w:tr>
      <w:tr w:rsidR="00BD2D5D" w14:paraId="2E93E64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5" w14:textId="77777777"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646" w14:textId="77777777"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47" w14:textId="77777777"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14:paraId="2E93E64C"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9"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4A"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4B" w14:textId="77777777"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14:paraId="2E93E65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D" w14:textId="77777777"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4E" w14:textId="77777777"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4F" w14:textId="77777777" w:rsidR="00BD2D5D" w:rsidRDefault="00955372">
            <w:pPr>
              <w:pStyle w:val="TAC"/>
              <w:jc w:val="left"/>
              <w:rPr>
                <w:lang w:val="en-US" w:eastAsia="zh-CN"/>
              </w:rPr>
            </w:pPr>
            <w:r>
              <w:rPr>
                <w:rFonts w:hint="eastAsia"/>
                <w:lang w:val="en-US" w:eastAsia="zh-CN"/>
              </w:rPr>
              <w:t>No strong view.</w:t>
            </w:r>
          </w:p>
        </w:tc>
      </w:tr>
      <w:tr w:rsidR="00BD2D5D" w14:paraId="2E93E65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1" w14:textId="77777777"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52" w14:textId="77777777"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3" w14:textId="77777777" w:rsidR="00BD2D5D" w:rsidRPr="00C84FE4" w:rsidRDefault="00C84FE4">
            <w:pPr>
              <w:pStyle w:val="TAC"/>
              <w:jc w:val="left"/>
              <w:rPr>
                <w:lang w:val="en-GB" w:eastAsia="zh-CN"/>
              </w:rPr>
            </w:pPr>
            <w:r>
              <w:rPr>
                <w:lang w:val="en-GB" w:eastAsia="zh-CN"/>
              </w:rPr>
              <w:t>Agree with LG – no strong view on this.</w:t>
            </w:r>
          </w:p>
        </w:tc>
      </w:tr>
      <w:tr w:rsidR="00BD2D5D" w14:paraId="2E93E65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5" w14:textId="77777777"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656" w14:textId="77777777"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7" w14:textId="77777777" w:rsidR="00BD2D5D" w:rsidRDefault="00777380">
            <w:pPr>
              <w:pStyle w:val="TAC"/>
              <w:jc w:val="left"/>
              <w:rPr>
                <w:lang w:val="en-US" w:eastAsia="zh-CN"/>
              </w:rPr>
            </w:pPr>
            <w:r>
              <w:rPr>
                <w:lang w:val="en-US" w:eastAsia="zh-CN"/>
              </w:rPr>
              <w:t>Either way is fine.</w:t>
            </w:r>
          </w:p>
        </w:tc>
      </w:tr>
      <w:tr w:rsidR="00A55505" w14:paraId="2E93E6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9"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5A"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5B" w14:textId="77777777" w:rsidR="00A55505" w:rsidRDefault="00A55505">
            <w:pPr>
              <w:pStyle w:val="TAC"/>
              <w:jc w:val="left"/>
              <w:rPr>
                <w:lang w:val="en-US" w:eastAsia="zh-CN"/>
              </w:rPr>
            </w:pPr>
            <w:r>
              <w:rPr>
                <w:lang w:val="en-US" w:eastAsia="zh-CN"/>
              </w:rPr>
              <w:t>No strong view however.</w:t>
            </w:r>
          </w:p>
        </w:tc>
      </w:tr>
      <w:tr w:rsidR="004530B5" w14:paraId="2E93E6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D" w14:textId="77777777"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5E" w14:textId="77777777"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F" w14:textId="77777777"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14:paraId="2E93E6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1" w14:textId="77777777"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62" w14:textId="77777777"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3" w14:textId="77777777" w:rsidR="00291E8D" w:rsidRDefault="00291E8D" w:rsidP="00291E8D">
            <w:pPr>
              <w:pStyle w:val="TAC"/>
              <w:jc w:val="left"/>
              <w:rPr>
                <w:lang w:val="en-US" w:eastAsia="zh-CN"/>
              </w:rPr>
            </w:pPr>
            <w:r>
              <w:rPr>
                <w:rFonts w:hint="eastAsia"/>
                <w:lang w:val="en-US" w:eastAsia="zh-CN"/>
              </w:rPr>
              <w:t>No strong view</w:t>
            </w:r>
          </w:p>
        </w:tc>
      </w:tr>
      <w:tr w:rsidR="00395538" w14:paraId="2E93E6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5" w14:textId="77777777"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66" w14:textId="77777777"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67" w14:textId="77777777"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14:paraId="2E93E6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9" w14:textId="77777777"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6A" w14:textId="77777777"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B" w14:textId="77777777"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14:paraId="2E93E6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D" w14:textId="77777777"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6E" w14:textId="77777777"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F" w14:textId="77777777"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14:paraId="2E93E67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71" w14:textId="77777777"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72" w14:textId="77777777"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E93E673" w14:textId="77777777"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14:paraId="2E93E675" w14:textId="77777777" w:rsidR="00A40EAD" w:rsidRDefault="00E61BDB">
      <w:pPr>
        <w:rPr>
          <w:lang w:val="en-GB"/>
        </w:rPr>
      </w:pPr>
      <w:r>
        <w:rPr>
          <w:lang w:val="en-GB"/>
        </w:rPr>
        <w:t>.</w:t>
      </w:r>
    </w:p>
    <w:p w14:paraId="2E93E676" w14:textId="77777777"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among 1</w:t>
      </w:r>
      <w:r w:rsidR="009A3765" w:rsidRPr="00A30D71">
        <w:rPr>
          <w:lang w:eastAsia="zh-CN"/>
        </w:rPr>
        <w:t>4</w:t>
      </w:r>
      <w:r w:rsidRPr="00A30D71">
        <w:rPr>
          <w:lang w:eastAsia="zh-CN"/>
        </w:rPr>
        <w:t xml:space="preserve"> companies, </w:t>
      </w:r>
      <w:r w:rsidR="009A3765" w:rsidRPr="00A30D71">
        <w:rPr>
          <w:lang w:eastAsia="zh-CN"/>
        </w:rPr>
        <w:t>4</w:t>
      </w:r>
      <w:r w:rsidR="00E8648C" w:rsidRPr="00A30D71">
        <w:rPr>
          <w:lang w:eastAsia="zh-CN"/>
        </w:rPr>
        <w:t xml:space="preserve"> companies support to remove “PAD” (including 1 company </w:t>
      </w:r>
      <w:r w:rsidR="00885777" w:rsidRPr="00A30D71">
        <w:rPr>
          <w:lang w:eastAsia="zh-CN"/>
        </w:rPr>
        <w:t xml:space="preserve">who </w:t>
      </w:r>
      <w:r w:rsidR="00E8648C" w:rsidRPr="00A30D71">
        <w:rPr>
          <w:lang w:eastAsia="zh-CN"/>
        </w:rPr>
        <w:t>do not have strong view), and 5 companies do not think the change is needed (</w:t>
      </w:r>
      <w:r w:rsidR="00885777" w:rsidRPr="00A30D71">
        <w:rPr>
          <w:lang w:eastAsia="zh-CN"/>
        </w:rPr>
        <w:t xml:space="preserve">including 2 </w:t>
      </w:r>
      <w:r w:rsidRPr="00A30D71">
        <w:rPr>
          <w:lang w:eastAsia="zh-CN"/>
        </w:rPr>
        <w:t xml:space="preserve">companies </w:t>
      </w:r>
      <w:r w:rsidR="00885777" w:rsidRPr="00A30D71">
        <w:rPr>
          <w:lang w:eastAsia="zh-CN"/>
        </w:rPr>
        <w:t xml:space="preserve">who do not have strong view). From the discussion, it seems that the change is not essential. </w:t>
      </w:r>
    </w:p>
    <w:p w14:paraId="2E93E677" w14:textId="77777777" w:rsidR="005D7324" w:rsidRPr="00030A1E" w:rsidRDefault="005D7324" w:rsidP="005D7324">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7</w:t>
      </w:r>
      <w:r>
        <w:rPr>
          <w:b/>
          <w:lang w:eastAsia="ko-KR"/>
        </w:rPr>
        <w:fldChar w:fldCharType="end"/>
      </w:r>
      <w:r>
        <w:rPr>
          <w:lang w:eastAsia="ko-KR"/>
        </w:rPr>
        <w:t xml:space="preserve">: </w:t>
      </w:r>
      <w:r w:rsidR="00885777">
        <w:rPr>
          <w:lang w:eastAsia="zh-CN"/>
        </w:rPr>
        <w:t xml:space="preserve">There is no need to </w:t>
      </w:r>
      <w:r w:rsidR="00885777">
        <w:rPr>
          <w:lang w:val="en-GB"/>
        </w:rPr>
        <w:t>change field name “PAYLOAD (+PAD)” to “PAYLOAD” in Figure A.2.1.1-1 and A.2.1.1-2 of TS 38.323</w:t>
      </w:r>
      <w:r>
        <w:rPr>
          <w:lang w:eastAsia="zh-CN"/>
        </w:rPr>
        <w:t>.</w:t>
      </w:r>
      <w:bookmarkEnd w:id="21"/>
      <w:r w:rsidRPr="00030A1E">
        <w:rPr>
          <w:u w:val="single"/>
          <w:lang w:eastAsia="zh-CN"/>
        </w:rPr>
        <w:t xml:space="preserve"> </w:t>
      </w:r>
    </w:p>
    <w:p w14:paraId="2E93E678" w14:textId="77777777" w:rsidR="005D7324" w:rsidRDefault="005D7324">
      <w:pPr>
        <w:rPr>
          <w:lang w:eastAsia="ko-KR"/>
        </w:rPr>
      </w:pPr>
    </w:p>
    <w:p w14:paraId="2E93E679" w14:textId="77777777" w:rsidR="00A40EAD" w:rsidRDefault="00E61BDB">
      <w:pPr>
        <w:pStyle w:val="2"/>
        <w:ind w:left="840"/>
      </w:pPr>
      <w:r>
        <w:t>Switching from compressed header in EHC to full header</w:t>
      </w:r>
    </w:p>
    <w:p w14:paraId="2E93E67A" w14:textId="77777777" w:rsidR="00A40EAD" w:rsidRDefault="00E61BDB">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sidR="004D2AFB">
        <w:rPr>
          <w:rFonts w:hint="eastAsia"/>
          <w:lang w:eastAsia="zh-CN"/>
        </w:rPr>
        <w:t>[</w:t>
      </w:r>
      <w:r w:rsidR="004D2AFB">
        <w:rPr>
          <w:noProof/>
        </w:rPr>
        <w:t>5</w:t>
      </w:r>
      <w:r w:rsidR="004D2AFB">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4D2AFB">
        <w:rPr>
          <w:rFonts w:hint="eastAsia"/>
        </w:rPr>
        <w:t>[</w:t>
      </w:r>
      <w:r w:rsidR="004D2AFB">
        <w:t>5</w:t>
      </w:r>
      <w:r w:rsidR="004D2AFB">
        <w:rPr>
          <w:rFonts w:hint="eastAsia"/>
        </w:rPr>
        <w:t>]</w:t>
      </w:r>
      <w:r>
        <w:fldChar w:fldCharType="end"/>
      </w:r>
      <w:r>
        <w:t xml:space="preserve"> further proposes to agree on one of the following options:</w:t>
      </w:r>
    </w:p>
    <w:p w14:paraId="2E93E67B" w14:textId="77777777" w:rsidR="00A40EAD" w:rsidRDefault="00E61BDB">
      <w:pPr>
        <w:pStyle w:val="afb"/>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14:paraId="2E93E67C" w14:textId="77777777" w:rsidR="00A40EAD" w:rsidRDefault="00E61BDB">
      <w:pPr>
        <w:pStyle w:val="afb"/>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14:paraId="2E93E67D" w14:textId="77777777"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14:paraId="2E93E67E" w14:textId="77777777"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68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7F"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680" w14:textId="77777777"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81" w14:textId="77777777"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14:paraId="2E93E68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3"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684"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5" w14:textId="77777777"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14:paraId="2E93E68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7" w14:textId="77777777"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688" w14:textId="77777777"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9" w14:textId="77777777" w:rsidR="00A40EAD" w:rsidRPr="00651F82" w:rsidRDefault="00CB1231">
            <w:pPr>
              <w:pStyle w:val="TAC"/>
              <w:jc w:val="left"/>
              <w:rPr>
                <w:lang w:val="en-US" w:eastAsia="zh-CN"/>
              </w:rPr>
            </w:pPr>
            <w:r>
              <w:rPr>
                <w:lang w:val="en-US" w:eastAsia="zh-CN"/>
              </w:rPr>
              <w:t>T</w:t>
            </w:r>
            <w:r w:rsidR="00651F82">
              <w:rPr>
                <w:lang w:val="en-US" w:eastAsia="zh-CN"/>
              </w:rPr>
              <w:t xml:space="preserve">he proposed behaviour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14:paraId="2E93E68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B" w14:textId="77777777"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68C" w14:textId="77777777"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D" w14:textId="77777777" w:rsidR="00BD2D5D" w:rsidRDefault="00BD2D5D">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4A24A5" w14:paraId="2E93E692"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F"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90"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91" w14:textId="77777777" w:rsidR="004A24A5" w:rsidRPr="00535831" w:rsidRDefault="004A24A5" w:rsidP="001D646A">
            <w:pPr>
              <w:pStyle w:val="TAC"/>
              <w:jc w:val="left"/>
              <w:rPr>
                <w:lang w:eastAsia="zh-CN"/>
              </w:rPr>
            </w:pPr>
            <w:r>
              <w:rPr>
                <w:lang w:eastAsia="zh-CN"/>
              </w:rPr>
              <w:t xml:space="preserve">No further enhancement needed. </w:t>
            </w:r>
          </w:p>
        </w:tc>
      </w:tr>
      <w:tr w:rsidR="00BD2D5D" w14:paraId="2E93E6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3" w14:textId="77777777"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694" w14:textId="77777777"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95" w14:textId="77777777"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the context desynchronization can happen and the protocol design should be robust enough to handle it</w:t>
            </w:r>
            <w:r w:rsidR="000A1DD8">
              <w:rPr>
                <w:lang w:val="en-US" w:eastAsia="zh-CN"/>
              </w:rPr>
              <w:t>.</w:t>
            </w:r>
          </w:p>
          <w:p w14:paraId="2E93E696" w14:textId="77777777"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14:paraId="2E93E6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8" w14:textId="77777777"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99" w14:textId="77777777"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9A" w14:textId="77777777"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14:paraId="2E93E6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C" w14:textId="77777777"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9D" w14:textId="77777777"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9E" w14:textId="77777777"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14:paraId="2E93E6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0" w14:textId="77777777"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E93E6A1" w14:textId="77777777"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2" w14:textId="77777777" w:rsidR="00C84FE4" w:rsidRDefault="004F74BC">
            <w:pPr>
              <w:pStyle w:val="TAC"/>
              <w:jc w:val="left"/>
              <w:rPr>
                <w:lang w:val="en-US" w:eastAsia="zh-CN"/>
              </w:rPr>
            </w:pPr>
            <w:r>
              <w:rPr>
                <w:lang w:val="en-US" w:eastAsia="zh-CN"/>
              </w:rPr>
              <w:t>Compressor can always use FH packet with the same CID for the context in question.</w:t>
            </w:r>
          </w:p>
        </w:tc>
      </w:tr>
      <w:tr w:rsidR="00916EE7" w14:paraId="2E93E6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4" w14:textId="77777777"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A5" w14:textId="77777777"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6" w14:textId="77777777" w:rsidR="00916EE7" w:rsidRDefault="00916EE7">
            <w:pPr>
              <w:pStyle w:val="TAC"/>
              <w:jc w:val="left"/>
              <w:rPr>
                <w:lang w:val="en-US" w:eastAsia="zh-CN"/>
              </w:rPr>
            </w:pPr>
            <w:r>
              <w:rPr>
                <w:lang w:val="en-US" w:eastAsia="zh-CN"/>
              </w:rPr>
              <w:t>This is an error case.</w:t>
            </w:r>
          </w:p>
        </w:tc>
      </w:tr>
      <w:tr w:rsidR="002D0B8A" w14:paraId="2E93E6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8" w14:textId="77777777"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A9" w14:textId="77777777"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A" w14:textId="77777777"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14:paraId="2E93E6AF"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C" w14:textId="77777777"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AD" w14:textId="77777777"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E" w14:textId="77777777"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14:paraId="2E93E6B3"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0" w14:textId="77777777"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B1" w14:textId="77777777"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2" w14:textId="77777777" w:rsidR="00A02ED4" w:rsidRDefault="008430D7" w:rsidP="00A02ED4">
            <w:pPr>
              <w:pStyle w:val="TAC"/>
              <w:jc w:val="left"/>
              <w:rPr>
                <w:lang w:val="en-US" w:eastAsia="zh-CN"/>
              </w:rPr>
            </w:pPr>
            <w:r>
              <w:rPr>
                <w:lang w:val="en-US" w:eastAsia="zh-CN"/>
              </w:rPr>
              <w:t>This abnormal case does not need to be specified.</w:t>
            </w:r>
          </w:p>
        </w:tc>
      </w:tr>
      <w:tr w:rsidR="009228B2" w:rsidRPr="000445E8" w14:paraId="2E93E6B7"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4"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B5"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6"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14:paraId="2E93E6BB"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8" w14:textId="77777777"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B9" w14:textId="77777777"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A" w14:textId="77777777"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14:paraId="2E93E6BF"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C" w14:textId="77777777"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BD" w14:textId="77777777"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E93E6BE" w14:textId="77777777" w:rsidR="00EB2C84" w:rsidRDefault="00EB2C84" w:rsidP="00EB2C84">
            <w:pPr>
              <w:pStyle w:val="TAC"/>
              <w:jc w:val="left"/>
              <w:rPr>
                <w:rFonts w:eastAsia="PMingLiU"/>
                <w:lang w:val="en-US" w:eastAsia="zh-TW"/>
              </w:rPr>
            </w:pPr>
          </w:p>
        </w:tc>
      </w:tr>
    </w:tbl>
    <w:p w14:paraId="2E93E6C0" w14:textId="77777777" w:rsidR="00A40EAD" w:rsidRDefault="00A40EAD">
      <w:pPr>
        <w:rPr>
          <w:lang w:eastAsia="zh-CN"/>
        </w:rPr>
      </w:pPr>
    </w:p>
    <w:p w14:paraId="2E93E6C1" w14:textId="77777777" w:rsidR="005D7324" w:rsidRDefault="005D7324" w:rsidP="005D7324">
      <w:pPr>
        <w:rPr>
          <w:u w:val="single"/>
          <w:lang w:eastAsia="zh-CN"/>
        </w:rPr>
      </w:pPr>
      <w:r w:rsidRPr="00030A1E">
        <w:rPr>
          <w:b/>
          <w:bCs/>
          <w:u w:val="single"/>
          <w:lang w:eastAsia="zh-CN"/>
        </w:rPr>
        <w:t>Summary</w:t>
      </w:r>
      <w:r w:rsidRPr="006B39F4">
        <w:rPr>
          <w:b/>
          <w:bCs/>
          <w:lang w:eastAsia="zh-CN"/>
        </w:rPr>
        <w:t>:</w:t>
      </w:r>
      <w:r w:rsidRPr="006B39F4">
        <w:rPr>
          <w:lang w:eastAsia="zh-CN"/>
        </w:rPr>
        <w:t xml:space="preserve"> among 1</w:t>
      </w:r>
      <w:r w:rsidR="00EB2C84" w:rsidRPr="006B39F4">
        <w:rPr>
          <w:lang w:eastAsia="zh-CN"/>
        </w:rPr>
        <w:t>5</w:t>
      </w:r>
      <w:r w:rsidRPr="006B39F4">
        <w:rPr>
          <w:lang w:eastAsia="zh-CN"/>
        </w:rPr>
        <w:t xml:space="preserve"> companies, </w:t>
      </w:r>
      <w:r w:rsidR="00810C45" w:rsidRPr="006B39F4">
        <w:rPr>
          <w:lang w:eastAsia="zh-CN"/>
        </w:rPr>
        <w:t>1</w:t>
      </w:r>
      <w:r w:rsidR="00EB2C84" w:rsidRPr="006B39F4">
        <w:rPr>
          <w:lang w:eastAsia="zh-CN"/>
        </w:rPr>
        <w:t>3</w:t>
      </w:r>
      <w:r w:rsidRPr="006B39F4">
        <w:rPr>
          <w:lang w:eastAsia="zh-CN"/>
        </w:rPr>
        <w:t xml:space="preserve"> companies </w:t>
      </w:r>
      <w:r w:rsidR="00810C45" w:rsidRPr="006B39F4">
        <w:rPr>
          <w:lang w:eastAsia="zh-CN"/>
        </w:rPr>
        <w:t xml:space="preserve">don’t think </w:t>
      </w:r>
      <w:r w:rsidR="00810C45" w:rsidRPr="006B39F4">
        <w:rPr>
          <w:lang w:eastAsia="ko-KR"/>
        </w:rPr>
        <w:t>there is a need for switching from a compressed header transmission back to a full header transmission after the initial context has been setup, in addition to CID overwriting scenario</w:t>
      </w:r>
      <w:r w:rsidR="00810C45" w:rsidRPr="006B39F4">
        <w:rPr>
          <w:lang w:val="en-GB"/>
        </w:rPr>
        <w:t>.</w:t>
      </w:r>
      <w:r w:rsidRPr="006B39F4">
        <w:rPr>
          <w:lang w:eastAsia="zh-CN"/>
        </w:rPr>
        <w:t xml:space="preserve"> </w:t>
      </w:r>
      <w:r w:rsidR="006A0928" w:rsidRPr="006B39F4">
        <w:rPr>
          <w:lang w:eastAsia="zh-CN"/>
        </w:rPr>
        <w:t>I</w:t>
      </w:r>
      <w:r w:rsidRPr="006B39F4">
        <w:rPr>
          <w:lang w:eastAsia="zh-CN"/>
        </w:rPr>
        <w:t xml:space="preserve">t is proposed to </w:t>
      </w:r>
      <w:r w:rsidR="006A0928" w:rsidRPr="006B39F4">
        <w:rPr>
          <w:lang w:eastAsia="zh-CN"/>
        </w:rPr>
        <w:t xml:space="preserve">follow majority view to </w:t>
      </w:r>
      <w:r w:rsidRPr="006B39F4">
        <w:rPr>
          <w:lang w:eastAsia="zh-CN"/>
        </w:rPr>
        <w:t>agree the proposal below.</w:t>
      </w:r>
    </w:p>
    <w:p w14:paraId="2E93E6C2" w14:textId="77777777" w:rsidR="005D7324" w:rsidRPr="00030A1E" w:rsidRDefault="005D7324" w:rsidP="005D7324">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8</w:t>
      </w:r>
      <w:r>
        <w:rPr>
          <w:b/>
          <w:lang w:eastAsia="ko-KR"/>
        </w:rPr>
        <w:fldChar w:fldCharType="end"/>
      </w:r>
      <w:r>
        <w:rPr>
          <w:lang w:eastAsia="ko-KR"/>
        </w:rPr>
        <w:t xml:space="preserve">: </w:t>
      </w:r>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r>
        <w:rPr>
          <w:lang w:eastAsia="zh-CN"/>
        </w:rPr>
        <w:t>.</w:t>
      </w:r>
      <w:bookmarkEnd w:id="23"/>
      <w:r w:rsidRPr="00030A1E">
        <w:rPr>
          <w:u w:val="single"/>
          <w:lang w:eastAsia="zh-CN"/>
        </w:rPr>
        <w:t xml:space="preserve"> </w:t>
      </w:r>
    </w:p>
    <w:p w14:paraId="2E93E6C3" w14:textId="77777777" w:rsidR="005D7324" w:rsidRDefault="005D7324">
      <w:pPr>
        <w:rPr>
          <w:lang w:eastAsia="zh-CN"/>
        </w:rPr>
      </w:pPr>
    </w:p>
    <w:p w14:paraId="2E93E6C4" w14:textId="77777777" w:rsidR="00A40EAD" w:rsidRDefault="00FA2257">
      <w:pPr>
        <w:pStyle w:val="1"/>
        <w:rPr>
          <w:lang w:val="en-US"/>
        </w:rPr>
      </w:pPr>
      <w:ins w:id="24" w:author="Zhang, Yujian" w:date="2020-06-05T16:27:00Z">
        <w:r>
          <w:rPr>
            <w:lang w:val="en-US"/>
          </w:rPr>
          <w:t>Phase 1 Summary</w:t>
        </w:r>
      </w:ins>
      <w:del w:id="25" w:author="Zhang, Yujian" w:date="2020-06-05T16:27:00Z">
        <w:r w:rsidR="00E61BDB" w:rsidDel="00FA2257">
          <w:rPr>
            <w:lang w:val="en-US"/>
          </w:rPr>
          <w:delText>Conclusion</w:delText>
        </w:r>
      </w:del>
    </w:p>
    <w:p w14:paraId="2E93E6C5" w14:textId="77777777" w:rsidR="00A40EAD" w:rsidRDefault="00615679">
      <w:pPr>
        <w:rPr>
          <w:bCs/>
          <w:lang w:eastAsia="ko-KR"/>
        </w:rPr>
      </w:pPr>
      <w:r>
        <w:rPr>
          <w:bCs/>
          <w:lang w:eastAsia="ko-KR"/>
        </w:rPr>
        <w:t>Based on companies’ views, following are proposed to be agreed by RAN2:</w:t>
      </w:r>
    </w:p>
    <w:p w14:paraId="2E93E6C6" w14:textId="77777777" w:rsidR="001D0755" w:rsidRDefault="001D0755" w:rsidP="005D7324">
      <w:r>
        <w:lastRenderedPageBreak/>
        <w:fldChar w:fldCharType="begin"/>
      </w:r>
      <w:r>
        <w:instrText xml:space="preserve"> REF Proposal_max_CID \h </w:instrText>
      </w:r>
      <w:r>
        <w:fldChar w:fldCharType="separate"/>
      </w:r>
      <w:r w:rsidR="004D2AFB">
        <w:rPr>
          <w:b/>
          <w:lang w:eastAsia="ko-KR"/>
        </w:rPr>
        <w:t xml:space="preserve">Proposal </w:t>
      </w:r>
      <w:r w:rsidR="004D2AFB">
        <w:rPr>
          <w:b/>
          <w:noProof/>
          <w:lang w:eastAsia="ko-KR"/>
        </w:rPr>
        <w:t>1</w:t>
      </w:r>
      <w:r w:rsidR="004D2AFB">
        <w:rPr>
          <w:lang w:eastAsia="ko-KR"/>
        </w:rPr>
        <w:t xml:space="preserve">: </w:t>
      </w:r>
      <w:r w:rsidR="004D2AFB">
        <w:rPr>
          <w:lang w:eastAsia="zh-CN"/>
        </w:rPr>
        <w:t xml:space="preserve">Parameter </w:t>
      </w:r>
      <w:r w:rsidR="004D2AFB">
        <w:rPr>
          <w:i/>
          <w:iCs/>
          <w:lang w:eastAsia="zh-CN"/>
        </w:rPr>
        <w:t>maxCID-EHC</w:t>
      </w:r>
      <w:r w:rsidR="004D2AFB">
        <w:rPr>
          <w:lang w:eastAsia="zh-CN"/>
        </w:rPr>
        <w:t xml:space="preserve"> is introduced in TS 38.331 to indicate the maximum number of EHC contexts the UE can establish in uplink for a DRB.</w:t>
      </w:r>
      <w:r>
        <w:fldChar w:fldCharType="end"/>
      </w:r>
    </w:p>
    <w:p w14:paraId="2E93E6C7" w14:textId="77777777" w:rsidR="001D0755" w:rsidRDefault="001D0755" w:rsidP="005D7324">
      <w:r>
        <w:fldChar w:fldCharType="begin"/>
      </w:r>
      <w:r>
        <w:instrText xml:space="preserve"> REF Proposal_CID_length \h </w:instrText>
      </w:r>
      <w:r>
        <w:fldChar w:fldCharType="separate"/>
      </w:r>
      <w:r w:rsidR="004D2AFB">
        <w:rPr>
          <w:b/>
          <w:lang w:eastAsia="ko-KR"/>
        </w:rPr>
        <w:t xml:space="preserve">Proposal </w:t>
      </w:r>
      <w:r w:rsidR="004D2AFB">
        <w:rPr>
          <w:b/>
          <w:noProof/>
          <w:lang w:eastAsia="ko-KR"/>
        </w:rPr>
        <w:t>2</w:t>
      </w:r>
      <w:r w:rsidR="004D2AFB">
        <w:rPr>
          <w:lang w:eastAsia="ko-KR"/>
        </w:rPr>
        <w:t xml:space="preserve">: </w:t>
      </w:r>
      <w:r w:rsidR="004D2AFB">
        <w:rPr>
          <w:lang w:eastAsia="zh-CN"/>
        </w:rPr>
        <w:t xml:space="preserve">CID length cannot be reconfigured during the lifetime of the DRB. </w:t>
      </w:r>
      <w:r w:rsidR="004D2AFB" w:rsidRPr="00C17F7E">
        <w:rPr>
          <w:lang w:eastAsia="zh-CN"/>
        </w:rPr>
        <w:t xml:space="preserve">Field description of </w:t>
      </w:r>
      <w:r w:rsidR="004D2AFB" w:rsidRPr="00E15926">
        <w:rPr>
          <w:i/>
          <w:iCs/>
          <w:lang w:eastAsia="zh-CN"/>
        </w:rPr>
        <w:t>ehc-CID-Length</w:t>
      </w:r>
      <w:r w:rsidR="004D2AFB" w:rsidRPr="00C17F7E">
        <w:rPr>
          <w:lang w:eastAsia="zh-CN"/>
        </w:rPr>
        <w:t xml:space="preserve"> </w:t>
      </w:r>
      <w:r w:rsidR="004D2AFB">
        <w:rPr>
          <w:lang w:eastAsia="zh-CN"/>
        </w:rPr>
        <w:t>is</w:t>
      </w:r>
      <w:r w:rsidR="004D2AFB" w:rsidRPr="00C17F7E">
        <w:rPr>
          <w:lang w:eastAsia="zh-CN"/>
        </w:rPr>
        <w:t xml:space="preserve"> updated by adding a sentence “The value for this field cannot be changed after the initial configuration.”</w:t>
      </w:r>
      <w:r>
        <w:fldChar w:fldCharType="end"/>
      </w:r>
    </w:p>
    <w:p w14:paraId="2E93E6C8" w14:textId="77777777" w:rsidR="001D0755" w:rsidRDefault="001D0755" w:rsidP="005D7324">
      <w:r>
        <w:fldChar w:fldCharType="begin"/>
      </w:r>
      <w:r>
        <w:instrText xml:space="preserve"> REF Proposal_decompressor \h </w:instrText>
      </w:r>
      <w:r>
        <w:fldChar w:fldCharType="separate"/>
      </w:r>
      <w:r w:rsidR="004D2AFB">
        <w:rPr>
          <w:b/>
          <w:lang w:eastAsia="ko-KR"/>
        </w:rPr>
        <w:t xml:space="preserve">Proposal </w:t>
      </w:r>
      <w:r w:rsidR="004D2AFB">
        <w:rPr>
          <w:b/>
          <w:noProof/>
          <w:lang w:eastAsia="ko-KR"/>
        </w:rPr>
        <w:t>3</w:t>
      </w:r>
      <w:r w:rsidR="004D2AFB">
        <w:rPr>
          <w:lang w:eastAsia="ko-KR"/>
        </w:rPr>
        <w:t xml:space="preserve">: </w:t>
      </w:r>
      <w:r w:rsidR="004D2AFB" w:rsidRPr="00C40559">
        <w:rPr>
          <w:lang w:eastAsia="zh-CN"/>
        </w:rPr>
        <w:t>TS 38.323</w:t>
      </w:r>
      <w:r w:rsidR="004D2AFB">
        <w:rPr>
          <w:lang w:eastAsia="zh-CN"/>
        </w:rPr>
        <w:t xml:space="preserve"> Annex A.1 is updated </w:t>
      </w:r>
      <w:r w:rsidR="004D2AFB" w:rsidRPr="00C40559">
        <w:rPr>
          <w:lang w:eastAsia="zh-CN"/>
        </w:rPr>
        <w:t>to capture the behaviour of EHC decompressor about CID overwriting scenario</w:t>
      </w:r>
      <w:r w:rsidR="004D2AFB">
        <w:rPr>
          <w:lang w:eastAsia="zh-CN"/>
        </w:rPr>
        <w:t>, i.e. by changing “establish” to “establish or update”</w:t>
      </w:r>
      <w:r w:rsidR="004D2AFB" w:rsidRPr="00C40559">
        <w:rPr>
          <w:lang w:eastAsia="zh-CN"/>
        </w:rPr>
        <w:t>.</w:t>
      </w:r>
      <w:r>
        <w:fldChar w:fldCharType="end"/>
      </w:r>
    </w:p>
    <w:p w14:paraId="2E93E6C9" w14:textId="77777777" w:rsidR="001D0755" w:rsidRDefault="001D0755" w:rsidP="005D7324">
      <w:r>
        <w:fldChar w:fldCharType="begin"/>
      </w:r>
      <w:r>
        <w:instrText xml:space="preserve"> REF Proposal_Ethernet_handling \h </w:instrText>
      </w:r>
      <w:r>
        <w:fldChar w:fldCharType="separate"/>
      </w:r>
      <w:r w:rsidR="004D2AFB">
        <w:rPr>
          <w:b/>
          <w:lang w:eastAsia="ko-KR"/>
        </w:rPr>
        <w:t xml:space="preserve">Proposal </w:t>
      </w:r>
      <w:r w:rsidR="004D2AFB">
        <w:rPr>
          <w:b/>
          <w:noProof/>
          <w:lang w:eastAsia="ko-KR"/>
        </w:rPr>
        <w:t>4</w:t>
      </w:r>
      <w:r w:rsidR="004D2AFB">
        <w:rPr>
          <w:lang w:eastAsia="ko-KR"/>
        </w:rPr>
        <w:t xml:space="preserve">: There is no need to </w:t>
      </w:r>
      <w:r w:rsidR="004D2AFB">
        <w:rPr>
          <w:lang w:eastAsia="zh-CN"/>
        </w:rPr>
        <w:t>capture an example of operation on the different Ethernet header structures as an informative text.</w:t>
      </w:r>
      <w:r>
        <w:fldChar w:fldCharType="end"/>
      </w:r>
    </w:p>
    <w:p w14:paraId="2E93E6CA" w14:textId="77777777" w:rsidR="001D0755" w:rsidRDefault="001D0755" w:rsidP="001D0755">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14:paraId="2E93E6CB" w14:textId="77777777" w:rsidR="00923EB9" w:rsidRDefault="00923EB9" w:rsidP="001D0755">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14:paraId="2E93E6CC" w14:textId="77777777" w:rsidR="00A40EAD" w:rsidRDefault="001D0755">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14:paraId="2E93E6CD" w14:textId="77777777"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sidR="004D2AFB">
        <w:rPr>
          <w:b/>
          <w:lang w:eastAsia="ko-KR"/>
        </w:rPr>
        <w:t xml:space="preserve">Proposal </w:t>
      </w:r>
      <w:r w:rsidR="004D2AFB">
        <w:rPr>
          <w:b/>
          <w:noProof/>
          <w:lang w:eastAsia="ko-KR"/>
        </w:rPr>
        <w:t>8</w:t>
      </w:r>
      <w:r w:rsidR="004D2AFB">
        <w:rPr>
          <w:lang w:eastAsia="ko-KR"/>
        </w:rPr>
        <w:t xml:space="preserve">: </w:t>
      </w:r>
      <w:r w:rsidR="004D2AFB">
        <w:rPr>
          <w:lang w:eastAsia="zh-CN"/>
        </w:rPr>
        <w:t>T</w:t>
      </w:r>
      <w:r w:rsidR="004D2AFB" w:rsidRPr="00F01E8D">
        <w:rPr>
          <w:lang w:eastAsia="zh-CN"/>
        </w:rPr>
        <w:t xml:space="preserve">here is </w:t>
      </w:r>
      <w:r w:rsidR="004D2AFB">
        <w:rPr>
          <w:lang w:eastAsia="zh-CN"/>
        </w:rPr>
        <w:t>no</w:t>
      </w:r>
      <w:r w:rsidR="004D2AFB" w:rsidRPr="00F01E8D">
        <w:rPr>
          <w:lang w:eastAsia="zh-CN"/>
        </w:rPr>
        <w:t xml:space="preserve"> need for </w:t>
      </w:r>
      <w:r w:rsidR="004D2AFB">
        <w:rPr>
          <w:lang w:eastAsia="zh-CN"/>
        </w:rPr>
        <w:t xml:space="preserve">compressor </w:t>
      </w:r>
      <w:r w:rsidR="004D2AFB" w:rsidRPr="00F01E8D">
        <w:rPr>
          <w:lang w:eastAsia="zh-CN"/>
        </w:rPr>
        <w:t>switching from a compressed header transmission back to a full header transmission after the initial context has been setup, in addition to CID overwriting scenario</w:t>
      </w:r>
      <w:r w:rsidR="004D2AFB">
        <w:rPr>
          <w:lang w:eastAsia="zh-CN"/>
        </w:rPr>
        <w:t>.</w:t>
      </w:r>
      <w:r>
        <w:rPr>
          <w:b/>
          <w:lang w:eastAsia="ko-KR"/>
        </w:rPr>
        <w:fldChar w:fldCharType="end"/>
      </w:r>
    </w:p>
    <w:p w14:paraId="2E93E6CE" w14:textId="77777777" w:rsidR="00793C9A" w:rsidRDefault="003C64FC" w:rsidP="00793C9A">
      <w:pPr>
        <w:jc w:val="both"/>
        <w:rPr>
          <w:ins w:id="26" w:author="Zhang, Yujian" w:date="2020-06-05T19:51:00Z"/>
          <w:lang w:eastAsia="zh-CN"/>
        </w:rPr>
      </w:pPr>
      <w:ins w:id="27" w:author="Zhang, Yujian" w:date="2020-06-05T19:50:00Z">
        <w:r>
          <w:rPr>
            <w:lang w:eastAsia="zh-CN"/>
          </w:rPr>
          <w:t xml:space="preserve">For reference, </w:t>
        </w:r>
      </w:ins>
      <w:r w:rsidR="00793C9A">
        <w:rPr>
          <w:lang w:eastAsia="zh-CN"/>
        </w:rPr>
        <w:t xml:space="preserve">TP to TS 38.323 implementing Proposal </w:t>
      </w:r>
      <w:del w:id="28" w:author="Zhang, Yujian" w:date="2020-06-05T19:50:00Z">
        <w:r w:rsidR="00793C9A" w:rsidDel="00110BCD">
          <w:rPr>
            <w:lang w:eastAsia="zh-CN"/>
          </w:rPr>
          <w:delText xml:space="preserve">3, </w:delText>
        </w:r>
      </w:del>
      <w:r w:rsidR="00793C9A">
        <w:rPr>
          <w:lang w:eastAsia="zh-CN"/>
        </w:rPr>
        <w:t>5 and 6 is in Annex A. TP to TS 36.323 implementing Proposal 5 is in Annex B. TP to TS 38.331 implementing Proposal 1 and 2 are in Annex C. TP to TS 36.331 implementing Proposal 1 and 2 are in Annex D.</w:t>
      </w:r>
    </w:p>
    <w:p w14:paraId="2E93E6CF" w14:textId="77777777" w:rsidR="00885F96" w:rsidRDefault="00885F96" w:rsidP="00885F96">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aff"/>
        <w:tblW w:w="0" w:type="auto"/>
        <w:tblInd w:w="108" w:type="dxa"/>
        <w:tblLook w:val="04A0" w:firstRow="1" w:lastRow="0" w:firstColumn="1" w:lastColumn="0" w:noHBand="0" w:noVBand="1"/>
      </w:tblPr>
      <w:tblGrid>
        <w:gridCol w:w="9521"/>
      </w:tblGrid>
      <w:tr w:rsidR="00885F96" w14:paraId="2E93E6D4" w14:textId="77777777" w:rsidTr="001E22BD">
        <w:trPr>
          <w:ins w:id="31" w:author="Zhang, Yujian" w:date="2020-06-05T19:51:00Z"/>
        </w:trPr>
        <w:tc>
          <w:tcPr>
            <w:tcW w:w="9747" w:type="dxa"/>
          </w:tcPr>
          <w:p w14:paraId="2E93E6D0" w14:textId="77777777" w:rsidR="00885F96" w:rsidRDefault="00885F96" w:rsidP="001E22BD">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14:paraId="2E93E6D1" w14:textId="77777777" w:rsidR="00885F96" w:rsidRDefault="00885F96" w:rsidP="001E22BD">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14:paraId="2E93E6D2" w14:textId="77777777" w:rsidR="00885F96" w:rsidRDefault="00885F96" w:rsidP="001E22BD">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14:paraId="2E93E6D3" w14:textId="77777777" w:rsidR="00885F96" w:rsidRDefault="00885F96" w:rsidP="001E22BD">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14:paraId="2E93E6D5" w14:textId="77777777" w:rsidR="00885F96" w:rsidRDefault="00885F96" w:rsidP="00793C9A">
      <w:pPr>
        <w:jc w:val="both"/>
      </w:pPr>
    </w:p>
    <w:p w14:paraId="2E93E6D6" w14:textId="77777777" w:rsidR="00215D30" w:rsidRDefault="00215D30" w:rsidP="00215D30">
      <w:pPr>
        <w:pStyle w:val="1"/>
        <w:rPr>
          <w:rFonts w:eastAsia="宋体"/>
          <w:lang w:val="en-US" w:eastAsia="zh-CN"/>
        </w:rPr>
      </w:pPr>
      <w:r>
        <w:rPr>
          <w:rFonts w:eastAsia="宋体"/>
          <w:lang w:val="en-US" w:eastAsia="zh-CN"/>
        </w:rPr>
        <w:t xml:space="preserve">Phase 2 </w:t>
      </w:r>
      <w:r>
        <w:rPr>
          <w:rFonts w:eastAsia="宋体" w:hint="eastAsia"/>
          <w:lang w:val="en-US" w:eastAsia="zh-CN"/>
        </w:rPr>
        <w:t>Discussion</w:t>
      </w:r>
    </w:p>
    <w:p w14:paraId="2E93E6D7" w14:textId="77777777" w:rsidR="005A644D" w:rsidRDefault="005A644D" w:rsidP="005A644D">
      <w:pPr>
        <w:pStyle w:val="2"/>
        <w:ind w:left="840"/>
      </w:pPr>
      <w:r>
        <w:t>Clarifications</w:t>
      </w:r>
    </w:p>
    <w:p w14:paraId="2E93E6D8" w14:textId="77777777" w:rsidR="00FA2257" w:rsidRDefault="002A492F">
      <w:pPr>
        <w:jc w:val="both"/>
        <w:rPr>
          <w:lang w:eastAsia="zh-CN"/>
        </w:rPr>
      </w:pPr>
      <w:r>
        <w:rPr>
          <w:lang w:eastAsia="zh-CN"/>
        </w:rPr>
        <w:t>As concluded in</w:t>
      </w:r>
      <w:r w:rsidR="00650A1A">
        <w:rPr>
          <w:lang w:eastAsia="zh-CN"/>
        </w:rPr>
        <w:t xml:space="preserve"> RAN2#110-e meeting online discussion</w:t>
      </w:r>
      <w:r>
        <w:rPr>
          <w:lang w:eastAsia="zh-CN"/>
        </w:rPr>
        <w:t xml:space="preserve">, Proposal 5, 6, and 7 of </w:t>
      </w:r>
      <w:r w:rsidR="009C79BE">
        <w:rPr>
          <w:lang w:eastAsia="zh-CN"/>
        </w:rPr>
        <w:t>Phase 1 (</w:t>
      </w:r>
      <w:r w:rsidR="00C60DD3">
        <w:rPr>
          <w:lang w:eastAsia="zh-CN"/>
        </w:rPr>
        <w:t>copied below for convenience</w:t>
      </w:r>
      <w:r w:rsidR="009C79BE">
        <w:rPr>
          <w:lang w:eastAsia="zh-CN"/>
        </w:rPr>
        <w:t xml:space="preserve">) </w:t>
      </w:r>
      <w:r w:rsidR="00FA1C1C">
        <w:rPr>
          <w:lang w:eastAsia="zh-CN"/>
        </w:rPr>
        <w:t xml:space="preserve">can be discussed further </w:t>
      </w:r>
      <w:r w:rsidR="009C79BE">
        <w:rPr>
          <w:lang w:eastAsia="zh-CN"/>
        </w:rPr>
        <w:t xml:space="preserve">via email. </w:t>
      </w:r>
    </w:p>
    <w:p w14:paraId="2E93E6D9" w14:textId="77777777" w:rsidR="00141280" w:rsidRDefault="00141280" w:rsidP="00141280">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14:paraId="2E93E6DA" w14:textId="77777777" w:rsidR="00141280" w:rsidRDefault="00141280" w:rsidP="00141280">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14:paraId="2E93E6DB" w14:textId="77777777" w:rsidR="00141280" w:rsidRDefault="00141280" w:rsidP="00141280">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14:paraId="2E93E6DC" w14:textId="77777777" w:rsidR="00141280" w:rsidRPr="00FA1D54" w:rsidRDefault="00141280" w:rsidP="00141280">
      <w:pPr>
        <w:jc w:val="both"/>
        <w:rPr>
          <w:u w:val="single"/>
        </w:rPr>
      </w:pPr>
      <w:r w:rsidRPr="00FA1D54">
        <w:rPr>
          <w:u w:val="single"/>
        </w:rPr>
        <w:t xml:space="preserve">Please indicate below </w:t>
      </w:r>
      <w:r w:rsidR="00BD70EF" w:rsidRPr="00FA1D54">
        <w:rPr>
          <w:u w:val="single"/>
        </w:rPr>
        <w:t>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A1D54" w14:paraId="2E93E6E0"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DD" w14:textId="77777777" w:rsidR="00FA1D54" w:rsidRDefault="00FA1D54" w:rsidP="001E22B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DE" w14:textId="77777777" w:rsidR="00FA1D54" w:rsidRPr="00AD0282" w:rsidRDefault="00AD0282" w:rsidP="001E22BD">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DF" w14:textId="77777777" w:rsidR="00FA1D54" w:rsidRPr="007D11E8" w:rsidRDefault="007D11E8" w:rsidP="001E22BD">
            <w:pPr>
              <w:pStyle w:val="TAC"/>
              <w:jc w:val="left"/>
              <w:rPr>
                <w:b/>
                <w:lang w:val="en-US" w:eastAsia="zh-CN"/>
              </w:rPr>
            </w:pPr>
            <w:r>
              <w:rPr>
                <w:b/>
                <w:lang w:val="en-US" w:eastAsia="zh-CN"/>
              </w:rPr>
              <w:t>Reason and alternative proposal</w:t>
            </w:r>
            <w:r w:rsidR="0013376B">
              <w:rPr>
                <w:b/>
                <w:lang w:val="en-US" w:eastAsia="zh-CN"/>
              </w:rPr>
              <w:t xml:space="preserve"> (including TPs</w:t>
            </w:r>
            <w:r w:rsidR="00ED6564">
              <w:rPr>
                <w:b/>
                <w:lang w:val="en-US" w:eastAsia="zh-CN"/>
              </w:rPr>
              <w:t xml:space="preserve"> if any</w:t>
            </w:r>
            <w:r w:rsidR="0013376B">
              <w:rPr>
                <w:b/>
                <w:lang w:val="en-US" w:eastAsia="zh-CN"/>
              </w:rPr>
              <w:t>)</w:t>
            </w:r>
          </w:p>
        </w:tc>
      </w:tr>
      <w:tr w:rsidR="00FA1D54" w14:paraId="2E93E6E4"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1" w14:textId="77777777" w:rsidR="00FA1D54" w:rsidRPr="00B23558" w:rsidRDefault="00CC308C" w:rsidP="001E22BD">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14:paraId="2E93E6E2" w14:textId="77777777" w:rsidR="00FA1D54" w:rsidRPr="00B23558" w:rsidRDefault="00CC308C" w:rsidP="001E22BD">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14:paraId="2E93E6E3" w14:textId="77777777" w:rsidR="00FA1D54" w:rsidRPr="00B23558" w:rsidRDefault="00CC308C" w:rsidP="001E22BD">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rsidR="00FA1D54" w14:paraId="2E93E6E8"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5" w14:textId="2C8D1B38" w:rsidR="00FA1D54" w:rsidRPr="00651F82" w:rsidRDefault="00217516" w:rsidP="001E22B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E6" w14:textId="60E57DC5" w:rsidR="00FA1D54" w:rsidRPr="00651F82" w:rsidRDefault="00217516" w:rsidP="001E22BD">
            <w:pPr>
              <w:pStyle w:val="TAC"/>
              <w:jc w:val="left"/>
              <w:rPr>
                <w:lang w:val="en-US" w:eastAsia="zh-CN"/>
              </w:rPr>
            </w:pPr>
            <w:r>
              <w:rPr>
                <w:lang w:val="en-US" w:eastAsia="zh-CN"/>
              </w:rPr>
              <w:t>P</w:t>
            </w:r>
            <w:r w:rsidR="00D564CA">
              <w:rPr>
                <w:lang w:val="en-US" w:eastAsia="zh-CN"/>
              </w:rPr>
              <w:t>5</w:t>
            </w:r>
          </w:p>
        </w:tc>
        <w:tc>
          <w:tcPr>
            <w:tcW w:w="6013" w:type="dxa"/>
            <w:tcBorders>
              <w:top w:val="single" w:sz="6" w:space="0" w:color="auto"/>
              <w:left w:val="single" w:sz="6" w:space="0" w:color="auto"/>
              <w:bottom w:val="single" w:sz="6" w:space="0" w:color="auto"/>
              <w:right w:val="single" w:sz="6" w:space="0" w:color="auto"/>
            </w:tcBorders>
            <w:vAlign w:val="center"/>
          </w:tcPr>
          <w:p w14:paraId="790AC060" w14:textId="6D98805D" w:rsidR="00FA1D54" w:rsidRDefault="00D564CA" w:rsidP="001E22BD">
            <w:pPr>
              <w:pStyle w:val="TAC"/>
              <w:jc w:val="left"/>
              <w:rPr>
                <w:lang w:val="en-US" w:eastAsia="zh-CN"/>
              </w:rPr>
            </w:pPr>
            <w:r>
              <w:rPr>
                <w:lang w:val="en-US" w:eastAsia="zh-CN"/>
              </w:rPr>
              <w:t>Renaming itself is fine, but the text</w:t>
            </w:r>
            <w:r w:rsidR="00443BE0">
              <w:rPr>
                <w:lang w:val="en-US" w:eastAsia="zh-CN"/>
              </w:rPr>
              <w:t xml:space="preserve"> is inaccurate because CID=0 does not remove the field. Maybe “c</w:t>
            </w:r>
            <w:r w:rsidR="004A10F2">
              <w:rPr>
                <w:lang w:val="en-US" w:eastAsia="zh-CN"/>
              </w:rPr>
              <w:t>a</w:t>
            </w:r>
            <w:r w:rsidR="00443BE0">
              <w:rPr>
                <w:lang w:val="en-US" w:eastAsia="zh-CN"/>
              </w:rPr>
              <w:t xml:space="preserve">n be removed” </w:t>
            </w:r>
            <w:r w:rsidR="004A10F2">
              <w:rPr>
                <w:lang w:val="en-US" w:eastAsia="zh-CN"/>
              </w:rPr>
              <w:t xml:space="preserve">or “possible to be removed” </w:t>
            </w:r>
            <w:r w:rsidR="00443BE0">
              <w:rPr>
                <w:lang w:val="en-US" w:eastAsia="zh-CN"/>
              </w:rPr>
              <w:t>instead of “are removed”?</w:t>
            </w:r>
          </w:p>
          <w:p w14:paraId="2E93E6E7" w14:textId="2C8326FA" w:rsidR="00443BE0" w:rsidRPr="004A10F2" w:rsidRDefault="00443BE0" w:rsidP="001E22BD">
            <w:pPr>
              <w:pStyle w:val="TAC"/>
              <w:jc w:val="left"/>
              <w:rPr>
                <w:i/>
                <w:iCs/>
                <w:lang w:val="en-US" w:eastAsia="zh-CN"/>
              </w:rPr>
            </w:pPr>
            <w:r w:rsidRPr="004A10F2">
              <w:rPr>
                <w:rFonts w:eastAsiaTheme="minorEastAsia"/>
                <w:i/>
                <w:iCs/>
                <w:sz w:val="16"/>
                <w:szCs w:val="18"/>
                <w:lang w:eastAsia="ko-KR"/>
              </w:rPr>
              <w:t xml:space="preserve">The fields that are </w:t>
            </w:r>
            <w:del w:id="40" w:author="Zhang, Yujian" w:date="2020-06-04T22:31:00Z">
              <w:r w:rsidRPr="004A10F2" w:rsidDel="00F77D76">
                <w:rPr>
                  <w:rFonts w:eastAsiaTheme="minorEastAsia"/>
                  <w:i/>
                  <w:iCs/>
                  <w:sz w:val="16"/>
                  <w:szCs w:val="18"/>
                  <w:lang w:eastAsia="ko-KR"/>
                </w:rPr>
                <w:delText xml:space="preserve">compressed </w:delText>
              </w:r>
            </w:del>
            <w:ins w:id="41" w:author="Zhang, Yujian" w:date="2020-06-04T22:31:00Z">
              <w:r w:rsidRPr="004A10F2">
                <w:rPr>
                  <w:rFonts w:eastAsiaTheme="minorEastAsia"/>
                  <w:i/>
                  <w:iCs/>
                  <w:sz w:val="16"/>
                  <w:szCs w:val="18"/>
                  <w:lang w:eastAsia="ko-KR"/>
                </w:rPr>
                <w:t xml:space="preserve">removed </w:t>
              </w:r>
            </w:ins>
            <w:r w:rsidRPr="004A10F2">
              <w:rPr>
                <w:rFonts w:eastAsiaTheme="minorEastAsia"/>
                <w:i/>
                <w:iCs/>
                <w:sz w:val="16"/>
                <w:szCs w:val="18"/>
                <w:lang w:eastAsia="ko-KR"/>
              </w:rPr>
              <w:t>by the EHC protocol are: DESTINATION ADDRESS, SOURCE ADDRESS, 802.1Q TAG, and LENGTH/TYPE.</w:t>
            </w:r>
          </w:p>
        </w:tc>
      </w:tr>
      <w:tr w:rsidR="00FA1D54" w14:paraId="2E93E6EC"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9" w14:textId="21EFBE34" w:rsidR="00FA1D54" w:rsidRDefault="0000512C" w:rsidP="001E22B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EA" w14:textId="65EA977A" w:rsidR="00FA1D54" w:rsidRDefault="0000512C" w:rsidP="001E22BD">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14:paraId="7356729B" w14:textId="7D5DD6BA" w:rsidR="00FA1D54" w:rsidRDefault="0000512C" w:rsidP="001E22BD">
            <w:pPr>
              <w:pStyle w:val="TAC"/>
              <w:jc w:val="left"/>
              <w:rPr>
                <w:lang w:val="en-US" w:eastAsia="zh-CN"/>
              </w:rPr>
            </w:pPr>
            <w:r>
              <w:rPr>
                <w:rFonts w:hint="eastAsia"/>
                <w:lang w:val="en-US" w:eastAsia="zh-CN"/>
              </w:rPr>
              <w:t>We think t</w:t>
            </w:r>
            <w:r>
              <w:rPr>
                <w:lang w:val="en-US" w:eastAsia="zh-CN"/>
              </w:rPr>
              <w:t>he better way is to describe the term of “compressed</w:t>
            </w:r>
            <w:bookmarkStart w:id="42" w:name="_GoBack"/>
            <w:bookmarkEnd w:id="42"/>
            <w:r>
              <w:rPr>
                <w:lang w:val="en-US" w:eastAsia="zh-CN"/>
              </w:rPr>
              <w:t xml:space="preserve">” other than </w:t>
            </w:r>
            <w:r w:rsidR="005B2F93">
              <w:rPr>
                <w:lang w:val="en-US" w:eastAsia="zh-CN"/>
              </w:rPr>
              <w:t>replac</w:t>
            </w:r>
            <w:r w:rsidR="00A53803">
              <w:rPr>
                <w:lang w:val="en-US" w:eastAsia="zh-CN"/>
              </w:rPr>
              <w:t>e</w:t>
            </w:r>
            <w:r>
              <w:rPr>
                <w:lang w:val="en-US" w:eastAsia="zh-CN"/>
              </w:rPr>
              <w:t xml:space="preserve"> it </w:t>
            </w:r>
            <w:r w:rsidR="005B2F93">
              <w:rPr>
                <w:lang w:val="en-US" w:eastAsia="zh-CN"/>
              </w:rPr>
              <w:t>with</w:t>
            </w:r>
            <w:r>
              <w:rPr>
                <w:lang w:val="en-US" w:eastAsia="zh-CN"/>
              </w:rPr>
              <w:t xml:space="preserve"> another word. For example:</w:t>
            </w:r>
          </w:p>
          <w:p w14:paraId="2EA31375" w14:textId="412E4DC4" w:rsidR="0000512C" w:rsidRDefault="0000512C" w:rsidP="001E22BD">
            <w:pPr>
              <w:pStyle w:val="TAC"/>
              <w:jc w:val="left"/>
              <w:rPr>
                <w:rFonts w:eastAsiaTheme="minorEastAsia"/>
                <w:i/>
                <w:lang w:eastAsia="ko-KR"/>
              </w:rPr>
            </w:pPr>
          </w:p>
          <w:p w14:paraId="2E93E6EB" w14:textId="33B5516D" w:rsidR="0000512C" w:rsidRPr="0000512C" w:rsidRDefault="0000512C" w:rsidP="00F42DE9">
            <w:pPr>
              <w:rPr>
                <w:rFonts w:eastAsiaTheme="minorEastAsia"/>
                <w:i/>
                <w:lang w:eastAsia="ko-KR"/>
              </w:rPr>
            </w:pPr>
            <w:r w:rsidRPr="0000512C">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sidRPr="0000512C">
              <w:rPr>
                <w:i/>
              </w:rPr>
              <w:t xml:space="preserve"> There may be more than one 802.1Q TAG fields in the Ethernet header, and all are compressed by the EHC protocol. The padding (PAD) is not compressed by the EHC protocol.</w:t>
            </w:r>
            <w:ins w:id="43" w:author="OPPO" w:date="2020-06-08T10:43:00Z">
              <w:r w:rsidRPr="0000512C">
                <w:rPr>
                  <w:i/>
                </w:rPr>
                <w:t xml:space="preserve"> The field</w:t>
              </w:r>
            </w:ins>
            <w:ins w:id="44" w:author="OPPO" w:date="2020-06-08T10:45:00Z">
              <w:r>
                <w:rPr>
                  <w:i/>
                </w:rPr>
                <w:t xml:space="preserve"> that </w:t>
              </w:r>
            </w:ins>
            <w:ins w:id="45" w:author="OPPO" w:date="2020-06-08T10:46:00Z">
              <w:r>
                <w:rPr>
                  <w:i/>
                </w:rPr>
                <w:t>is</w:t>
              </w:r>
            </w:ins>
            <w:ins w:id="46" w:author="OPPO" w:date="2020-06-08T10:45:00Z">
              <w:r>
                <w:rPr>
                  <w:i/>
                </w:rPr>
                <w:t xml:space="preserve"> </w:t>
              </w:r>
            </w:ins>
            <w:ins w:id="47" w:author="OPPO" w:date="2020-06-08T10:43:00Z">
              <w:r w:rsidRPr="0000512C">
                <w:rPr>
                  <w:i/>
                </w:rPr>
                <w:t xml:space="preserve">compressed means the field is removed from EHC </w:t>
              </w:r>
            </w:ins>
            <w:ins w:id="48" w:author="OPPO" w:date="2020-06-08T11:17:00Z">
              <w:r w:rsidR="00F42DE9">
                <w:rPr>
                  <w:i/>
                </w:rPr>
                <w:t>packet</w:t>
              </w:r>
            </w:ins>
            <w:ins w:id="49" w:author="OPPO" w:date="2020-06-08T10:43:00Z">
              <w:r w:rsidRPr="0000512C">
                <w:rPr>
                  <w:i/>
                </w:rPr>
                <w:t>.</w:t>
              </w:r>
            </w:ins>
          </w:p>
        </w:tc>
      </w:tr>
      <w:tr w:rsidR="00FA1D54" w14:paraId="2E93E6F0"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D" w14:textId="77777777" w:rsidR="00FA1D54" w:rsidRPr="00535831" w:rsidRDefault="00FA1D54" w:rsidP="001E22B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E93E6EE" w14:textId="77777777" w:rsidR="00FA1D54" w:rsidRPr="00535831" w:rsidRDefault="00FA1D54" w:rsidP="001E22B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EF" w14:textId="77777777" w:rsidR="00FA1D54" w:rsidRPr="00535831" w:rsidRDefault="00FA1D54" w:rsidP="001E22BD">
            <w:pPr>
              <w:pStyle w:val="TAC"/>
              <w:jc w:val="left"/>
              <w:rPr>
                <w:lang w:eastAsia="zh-CN"/>
              </w:rPr>
            </w:pPr>
          </w:p>
        </w:tc>
      </w:tr>
      <w:tr w:rsidR="00FA1D54" w14:paraId="2E93E6F4"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F1" w14:textId="77777777" w:rsidR="00FA1D54" w:rsidRDefault="00FA1D54" w:rsidP="001E22B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6F2" w14:textId="77777777" w:rsidR="00FA1D54" w:rsidRDefault="00FA1D54" w:rsidP="001E22B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F3" w14:textId="77777777" w:rsidR="00FA1D54" w:rsidRDefault="00FA1D54" w:rsidP="001E22BD">
            <w:pPr>
              <w:pStyle w:val="TAC"/>
              <w:jc w:val="left"/>
              <w:rPr>
                <w:lang w:val="en-US" w:eastAsia="zh-CN"/>
              </w:rPr>
            </w:pPr>
          </w:p>
        </w:tc>
      </w:tr>
    </w:tbl>
    <w:p w14:paraId="2E93E6F5" w14:textId="77777777" w:rsidR="00BD70EF" w:rsidRDefault="00BD70EF" w:rsidP="00141280">
      <w:pPr>
        <w:jc w:val="both"/>
        <w:rPr>
          <w:lang w:eastAsia="zh-CN"/>
        </w:rPr>
      </w:pPr>
    </w:p>
    <w:p w14:paraId="2E93E6F6" w14:textId="77777777" w:rsidR="0021128D" w:rsidRDefault="0021128D" w:rsidP="0021128D">
      <w:pPr>
        <w:pStyle w:val="2"/>
        <w:ind w:left="840"/>
      </w:pPr>
      <w:r>
        <w:rPr>
          <w:i/>
          <w:iCs/>
        </w:rPr>
        <w:t>ma</w:t>
      </w:r>
      <w:r w:rsidR="00223D38">
        <w:rPr>
          <w:i/>
          <w:iCs/>
        </w:rPr>
        <w:t>x</w:t>
      </w:r>
      <w:r>
        <w:rPr>
          <w:i/>
          <w:iCs/>
        </w:rPr>
        <w:t>CID-EHC</w:t>
      </w:r>
      <w:r>
        <w:t xml:space="preserve"> value range and field description</w:t>
      </w:r>
    </w:p>
    <w:p w14:paraId="2E93E6F7" w14:textId="77777777" w:rsidR="000A6F15" w:rsidRDefault="000A6F15" w:rsidP="000A6F15">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w:t>
      </w:r>
      <w:r w:rsidR="00CE2865">
        <w:rPr>
          <w:lang w:eastAsia="zh-CN"/>
        </w:rPr>
        <w:t xml:space="preserve"> Th</w:t>
      </w:r>
      <w:r w:rsidR="00F76E31">
        <w:rPr>
          <w:lang w:eastAsia="zh-CN"/>
        </w:rPr>
        <w:t>e value range</w:t>
      </w:r>
      <w:r w:rsidR="00CE2865">
        <w:rPr>
          <w:lang w:eastAsia="zh-CN"/>
        </w:rPr>
        <w:t xml:space="preserve"> is related to </w:t>
      </w:r>
      <w:r w:rsidR="002A4D0E" w:rsidRPr="000A6F15">
        <w:rPr>
          <w:lang w:eastAsia="zh-CN"/>
        </w:rPr>
        <w:t>Question 2 from email discussion [AT110e][048][IIOT] UE capabilities</w:t>
      </w:r>
      <w:r w:rsidR="003F3530">
        <w:rPr>
          <w:lang w:eastAsia="zh-CN"/>
        </w:rPr>
        <w:t>. As in R2-2006048, most companies support</w:t>
      </w:r>
      <w:r w:rsidRPr="000A6F15">
        <w:rPr>
          <w:lang w:eastAsia="zh-CN"/>
        </w:rPr>
        <w:t xml:space="preserve"> Option 1</w:t>
      </w:r>
      <w:r w:rsidR="005F5C62">
        <w:rPr>
          <w:lang w:eastAsia="zh-CN"/>
        </w:rPr>
        <w:t xml:space="preserve"> </w:t>
      </w:r>
      <w:r w:rsidR="005F5C62" w:rsidRPr="005F5C62">
        <w:rPr>
          <w:lang w:eastAsia="zh-CN"/>
        </w:rPr>
        <w:t>{2, 4, 8, 16, 32, 64, 128, 256, 512, 1024, 2048, 4096, 8192, 16384, 32768, 65536}</w:t>
      </w:r>
      <w:r w:rsidR="005F5C62">
        <w:rPr>
          <w:lang w:eastAsia="zh-CN"/>
        </w:rPr>
        <w:t xml:space="preserve"> for </w:t>
      </w:r>
      <w:r w:rsidR="005F5C62" w:rsidRPr="005F5C62">
        <w:rPr>
          <w:i/>
          <w:iCs/>
          <w:lang w:eastAsia="zh-CN"/>
        </w:rPr>
        <w:t>maxNumberEHC-Contexts</w:t>
      </w:r>
      <w:r w:rsidR="005F5C62">
        <w:rPr>
          <w:lang w:eastAsia="zh-CN"/>
        </w:rPr>
        <w:t>.</w:t>
      </w:r>
      <w:r w:rsidR="00A23A27">
        <w:rPr>
          <w:lang w:eastAsia="zh-CN"/>
        </w:rPr>
        <w:t xml:space="preserve"> S</w:t>
      </w:r>
      <w:r w:rsidR="00A23A27" w:rsidRPr="000A6F15">
        <w:rPr>
          <w:lang w:eastAsia="zh-CN"/>
        </w:rPr>
        <w:t xml:space="preserve">ince </w:t>
      </w:r>
      <w:r w:rsidR="00D10364" w:rsidRPr="005F5C62">
        <w:rPr>
          <w:i/>
          <w:iCs/>
          <w:lang w:eastAsia="zh-CN"/>
        </w:rPr>
        <w:t>maxNumberEHC-Contexts</w:t>
      </w:r>
      <w:r w:rsidR="00A23A27" w:rsidRPr="000A6F15">
        <w:rPr>
          <w:lang w:eastAsia="zh-CN"/>
        </w:rPr>
        <w:t xml:space="preserve"> is joint capability for downlink and uplink, while the </w:t>
      </w:r>
      <w:r w:rsidR="00A23A27" w:rsidRPr="002C322E">
        <w:rPr>
          <w:i/>
          <w:iCs/>
          <w:lang w:eastAsia="zh-CN"/>
        </w:rPr>
        <w:t>maxCID-EHC</w:t>
      </w:r>
      <w:r w:rsidR="00A23A27" w:rsidRPr="000A6F15">
        <w:rPr>
          <w:lang w:eastAsia="zh-CN"/>
        </w:rPr>
        <w:t xml:space="preserve"> restriction is for uplink</w:t>
      </w:r>
      <w:r w:rsidR="002C322E">
        <w:rPr>
          <w:lang w:eastAsia="zh-CN"/>
        </w:rPr>
        <w:t xml:space="preserve">, it is proposed to divide the values of </w:t>
      </w:r>
      <w:r w:rsidR="002C322E" w:rsidRPr="005F5C62">
        <w:rPr>
          <w:i/>
          <w:iCs/>
          <w:lang w:eastAsia="zh-CN"/>
        </w:rPr>
        <w:t>maxNumberEHC-Contexts</w:t>
      </w:r>
      <w:r w:rsidR="002C322E" w:rsidRPr="000A6F15">
        <w:rPr>
          <w:lang w:eastAsia="zh-CN"/>
        </w:rPr>
        <w:t xml:space="preserve"> </w:t>
      </w:r>
      <w:r w:rsidR="002C322E">
        <w:rPr>
          <w:lang w:eastAsia="zh-CN"/>
        </w:rPr>
        <w:t xml:space="preserve">by 2 to derive the values for </w:t>
      </w:r>
      <w:r w:rsidR="002C322E" w:rsidRPr="002C322E">
        <w:rPr>
          <w:i/>
          <w:iCs/>
          <w:lang w:eastAsia="zh-CN"/>
        </w:rPr>
        <w:t>maxCID-EHC</w:t>
      </w:r>
      <w:r w:rsidR="00452615">
        <w:rPr>
          <w:lang w:eastAsia="zh-CN"/>
        </w:rPr>
        <w:t xml:space="preserve">, i.e. </w:t>
      </w:r>
      <w:r w:rsidR="00452615" w:rsidRPr="00934999">
        <w:rPr>
          <w:lang w:eastAsia="ko-KR"/>
        </w:rPr>
        <w:t>{</w:t>
      </w:r>
      <w:r w:rsidR="00452615">
        <w:rPr>
          <w:lang w:eastAsia="ko-KR"/>
        </w:rPr>
        <w:t xml:space="preserve">1, </w:t>
      </w:r>
      <w:r w:rsidR="00452615" w:rsidRPr="00934999">
        <w:rPr>
          <w:lang w:eastAsia="ko-KR"/>
        </w:rPr>
        <w:t>2, 4, 8, 16, 32, 64, 128, 256, 512, 1024, 2048, 4096, 8192, 16384, 32768}</w:t>
      </w:r>
      <w:r w:rsidR="009B1BCD">
        <w:rPr>
          <w:lang w:eastAsia="zh-CN"/>
        </w:rPr>
        <w:t xml:space="preserve">. </w:t>
      </w:r>
      <w:r w:rsidR="001616B1">
        <w:rPr>
          <w:lang w:eastAsia="zh-CN"/>
        </w:rPr>
        <w:t>For reference, Annex C and D contain</w:t>
      </w:r>
      <w:r w:rsidR="00232E5A">
        <w:rPr>
          <w:lang w:eastAsia="zh-CN"/>
        </w:rPr>
        <w:t xml:space="preserve"> draft</w:t>
      </w:r>
      <w:r w:rsidR="001616B1">
        <w:rPr>
          <w:lang w:eastAsia="zh-CN"/>
        </w:rPr>
        <w:t xml:space="preserve"> TP to introduce </w:t>
      </w:r>
      <w:r w:rsidR="001616B1">
        <w:rPr>
          <w:i/>
          <w:iCs/>
          <w:lang w:eastAsia="zh-CN"/>
        </w:rPr>
        <w:t>maxCID-EHC¸</w:t>
      </w:r>
      <w:r w:rsidR="002F28D7">
        <w:rPr>
          <w:i/>
          <w:iCs/>
          <w:lang w:eastAsia="zh-CN"/>
        </w:rPr>
        <w:t xml:space="preserve"> </w:t>
      </w:r>
      <w:r w:rsidR="001616B1">
        <w:rPr>
          <w:lang w:eastAsia="zh-CN"/>
        </w:rPr>
        <w:t>and the related field description is copied below</w:t>
      </w:r>
      <w:r w:rsidR="002F28D7">
        <w:rPr>
          <w:lang w:eastAsia="zh-CN"/>
        </w:rPr>
        <w:t>. The value range discussion is also related to the</w:t>
      </w:r>
      <w:r w:rsidR="002F28D7" w:rsidRPr="000A6F15">
        <w:rPr>
          <w:lang w:eastAsia="zh-CN"/>
        </w:rPr>
        <w:t xml:space="preserve"> field description of </w:t>
      </w:r>
      <w:r w:rsidR="002F28D7" w:rsidRPr="00ED1C47">
        <w:rPr>
          <w:i/>
          <w:iCs/>
          <w:lang w:eastAsia="zh-CN"/>
        </w:rPr>
        <w:t>maxCID-EHC</w:t>
      </w:r>
      <w:r w:rsidR="002F28D7" w:rsidRPr="000A6F15">
        <w:rPr>
          <w:lang w:eastAsia="zh-CN"/>
        </w:rPr>
        <w:t xml:space="preserve">, which </w:t>
      </w:r>
      <w:r w:rsidR="002F28D7">
        <w:rPr>
          <w:lang w:eastAsia="zh-CN"/>
        </w:rPr>
        <w:t>is</w:t>
      </w:r>
      <w:r w:rsidR="002F28D7" w:rsidRPr="000A6F15">
        <w:rPr>
          <w:lang w:eastAsia="zh-CN"/>
        </w:rPr>
        <w:t xml:space="preserve"> base on </w:t>
      </w:r>
      <w:r w:rsidR="002F28D7" w:rsidRPr="00EA6AF7">
        <w:rPr>
          <w:i/>
          <w:iCs/>
          <w:lang w:eastAsia="zh-CN"/>
        </w:rPr>
        <w:t>maxCID</w:t>
      </w:r>
      <w:r w:rsidR="002F28D7" w:rsidRPr="000A6F15">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616B1" w:rsidRPr="00F537EB" w14:paraId="2E93E6FB" w14:textId="77777777" w:rsidTr="001616B1">
        <w:trPr>
          <w:cantSplit/>
          <w:trHeight w:val="52"/>
        </w:trPr>
        <w:tc>
          <w:tcPr>
            <w:tcW w:w="8930" w:type="dxa"/>
            <w:shd w:val="clear" w:color="auto" w:fill="auto"/>
          </w:tcPr>
          <w:p w14:paraId="2E93E6F8" w14:textId="77777777" w:rsidR="001616B1" w:rsidRPr="00207127" w:rsidRDefault="001616B1" w:rsidP="001E22BD">
            <w:pPr>
              <w:pStyle w:val="TAL"/>
              <w:rPr>
                <w:b/>
                <w:bCs/>
                <w:i/>
                <w:lang w:val="en-US" w:eastAsia="en-GB"/>
              </w:rPr>
            </w:pPr>
            <w:r w:rsidRPr="00F537EB">
              <w:rPr>
                <w:b/>
                <w:bCs/>
                <w:i/>
                <w:lang w:eastAsia="en-GB"/>
              </w:rPr>
              <w:t>maxCID</w:t>
            </w:r>
            <w:r>
              <w:rPr>
                <w:b/>
                <w:bCs/>
                <w:i/>
                <w:lang w:val="en-US" w:eastAsia="en-GB"/>
              </w:rPr>
              <w:t>-EHC</w:t>
            </w:r>
          </w:p>
          <w:p w14:paraId="2E93E6F9" w14:textId="77777777" w:rsidR="001616B1" w:rsidRPr="00F537EB" w:rsidRDefault="001616B1" w:rsidP="001E22BD">
            <w:pPr>
              <w:pStyle w:val="TAL"/>
              <w:rPr>
                <w:lang w:eastAsia="en-GB"/>
              </w:rPr>
            </w:pPr>
            <w:r w:rsidRPr="00F537EB">
              <w:rPr>
                <w:lang w:eastAsia="en-GB"/>
              </w:rPr>
              <w:t xml:space="preserve">Indicates the </w:t>
            </w:r>
            <w:r w:rsidRPr="00207127">
              <w:rPr>
                <w:lang w:eastAsia="en-GB"/>
              </w:rPr>
              <w:t>maximum number of EHC contexts the UE can establish in uplink for a DRB</w:t>
            </w:r>
            <w:r w:rsidRPr="00F537EB">
              <w:rPr>
                <w:lang w:eastAsia="en-GB"/>
              </w:rPr>
              <w:t>.</w:t>
            </w:r>
          </w:p>
          <w:p w14:paraId="2E93E6FA" w14:textId="77777777" w:rsidR="001616B1" w:rsidRPr="00F537EB" w:rsidRDefault="001616B1" w:rsidP="001E22BD">
            <w:pPr>
              <w:pStyle w:val="TAL"/>
              <w:rPr>
                <w:b/>
                <w:bCs/>
                <w:i/>
                <w:lang w:eastAsia="en-GB"/>
              </w:rPr>
            </w:pPr>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p>
        </w:tc>
      </w:tr>
    </w:tbl>
    <w:p w14:paraId="2E93E6FC" w14:textId="77777777" w:rsidR="001616B1" w:rsidRPr="001616B1" w:rsidRDefault="001616B1" w:rsidP="000A6F15">
      <w:pPr>
        <w:jc w:val="both"/>
        <w:rPr>
          <w:lang w:eastAsia="zh-CN"/>
        </w:rPr>
      </w:pPr>
    </w:p>
    <w:p w14:paraId="2E93E6FD" w14:textId="77777777" w:rsidR="00E47046" w:rsidRPr="00934999" w:rsidRDefault="00E47046" w:rsidP="00E47046">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w:t>
      </w:r>
      <w:r w:rsidR="00934999">
        <w:rPr>
          <w:lang w:eastAsia="ko-KR"/>
        </w:rPr>
        <w:t xml:space="preserve">value range of </w:t>
      </w:r>
      <w:r w:rsidR="00934999" w:rsidRPr="00934999">
        <w:rPr>
          <w:lang w:eastAsia="ko-KR"/>
        </w:rPr>
        <w:t>{</w:t>
      </w:r>
      <w:r w:rsidR="00934999">
        <w:rPr>
          <w:lang w:eastAsia="ko-KR"/>
        </w:rPr>
        <w:t xml:space="preserve">1, </w:t>
      </w:r>
      <w:r w:rsidR="00934999" w:rsidRPr="00934999">
        <w:rPr>
          <w:lang w:eastAsia="ko-KR"/>
        </w:rPr>
        <w:t>2, 4, 8, 16, 32, 64, 128, 256, 512, 1024, 2048, 4096, 8192, 16384, 32768}</w:t>
      </w:r>
      <w:r w:rsidR="00934999">
        <w:rPr>
          <w:lang w:eastAsia="ko-KR"/>
        </w:rPr>
        <w:t xml:space="preserve"> is OK for </w:t>
      </w:r>
      <w:r w:rsidR="00934999">
        <w:rPr>
          <w:i/>
          <w:iCs/>
          <w:lang w:eastAsia="ko-KR"/>
        </w:rPr>
        <w:t>maxCID-</w:t>
      </w:r>
      <w:r w:rsidR="00934999" w:rsidRPr="00934999">
        <w:rPr>
          <w:lang w:eastAsia="ko-KR"/>
        </w:rPr>
        <w:t>EHC</w:t>
      </w:r>
      <w:r w:rsidR="00934999">
        <w:rPr>
          <w:lang w:eastAsia="ko-KR"/>
        </w:rPr>
        <w:t>.</w:t>
      </w:r>
      <w:r>
        <w:rPr>
          <w:lang w:eastAsia="ko-KR"/>
        </w:rPr>
        <w:t xml:space="preserve"> If not, please provide alternative proposal.</w:t>
      </w:r>
      <w:r w:rsidR="00934999">
        <w:rPr>
          <w:lang w:eastAsia="ko-KR"/>
        </w:rPr>
        <w:t xml:space="preserve"> In addition, comments to the field description of </w:t>
      </w:r>
      <w:r w:rsidR="00934999">
        <w:rPr>
          <w:i/>
          <w:iCs/>
          <w:lang w:eastAsia="ko-KR"/>
        </w:rPr>
        <w:t>maxCID-EHC</w:t>
      </w:r>
      <w:r w:rsidR="000A0B10">
        <w:rPr>
          <w:i/>
          <w:iCs/>
          <w:lang w:eastAsia="ko-KR"/>
        </w:rPr>
        <w:t xml:space="preserve"> </w:t>
      </w:r>
      <w:r w:rsidR="00F54EA6">
        <w:rPr>
          <w:lang w:eastAsia="ko-KR"/>
        </w:rPr>
        <w:t>above</w:t>
      </w:r>
      <w:r w:rsidR="00934999">
        <w:rPr>
          <w:lang w:eastAsia="ko-KR"/>
        </w:rPr>
        <w:t xml:space="preser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046" w14:paraId="2E93E701"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FE" w14:textId="77777777" w:rsidR="00E47046" w:rsidRDefault="00E47046" w:rsidP="001E22B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FF" w14:textId="77777777" w:rsidR="00E47046" w:rsidRPr="004D2AFB" w:rsidRDefault="00E47046" w:rsidP="001E22BD">
            <w:pPr>
              <w:pStyle w:val="TAC"/>
              <w:jc w:val="left"/>
              <w:rPr>
                <w:b/>
                <w:lang w:val="en-US" w:eastAsia="zh-CN"/>
              </w:rPr>
            </w:pPr>
            <w:r>
              <w:rPr>
                <w:b/>
                <w:lang w:val="en-US" w:eastAsia="zh-CN"/>
              </w:rPr>
              <w:t xml:space="preserve">Whether the </w:t>
            </w:r>
            <w:r w:rsidR="000B30FA">
              <w:rPr>
                <w:b/>
                <w:lang w:val="en-US" w:eastAsia="zh-CN"/>
              </w:rPr>
              <w:t xml:space="preserve">proposed value range for </w:t>
            </w:r>
            <w:r w:rsidR="000B30FA">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700" w14:textId="77777777" w:rsidR="00E47046" w:rsidRPr="00560BDB" w:rsidRDefault="00E47046" w:rsidP="001E22BD">
            <w:pPr>
              <w:pStyle w:val="TAC"/>
              <w:jc w:val="left"/>
              <w:rPr>
                <w:b/>
                <w:lang w:val="en-US" w:eastAsia="zh-CN"/>
              </w:rPr>
            </w:pPr>
            <w:r>
              <w:rPr>
                <w:b/>
                <w:lang w:eastAsia="zh-CN"/>
              </w:rPr>
              <w:t>Comments</w:t>
            </w:r>
            <w:r>
              <w:rPr>
                <w:b/>
                <w:lang w:val="en-US" w:eastAsia="zh-CN"/>
              </w:rPr>
              <w:t xml:space="preserve"> (if answering “No”, please provide alternative </w:t>
            </w:r>
            <w:r w:rsidR="00560BDB">
              <w:rPr>
                <w:b/>
                <w:lang w:val="en-US" w:eastAsia="zh-CN"/>
              </w:rPr>
              <w:t>value range</w:t>
            </w:r>
            <w:r>
              <w:rPr>
                <w:b/>
                <w:lang w:val="en-US" w:eastAsia="zh-CN"/>
              </w:rPr>
              <w:t>)</w:t>
            </w:r>
            <w:r w:rsidR="00560BDB">
              <w:rPr>
                <w:b/>
                <w:lang w:val="en-US" w:eastAsia="zh-CN"/>
              </w:rPr>
              <w:t xml:space="preserve">. </w:t>
            </w:r>
            <w:r w:rsidR="00560BDB" w:rsidRPr="00560BDB">
              <w:rPr>
                <w:b/>
                <w:lang w:eastAsia="zh-CN"/>
              </w:rPr>
              <w:t xml:space="preserve">In addition, comments/suggestions to the field description of </w:t>
            </w:r>
            <w:r w:rsidR="00560BDB" w:rsidRPr="00560BDB">
              <w:rPr>
                <w:b/>
                <w:i/>
                <w:iCs/>
                <w:lang w:eastAsia="zh-CN"/>
              </w:rPr>
              <w:t>maxCID-EHC</w:t>
            </w:r>
            <w:r w:rsidR="00560BDB" w:rsidRPr="00560BDB">
              <w:rPr>
                <w:b/>
                <w:lang w:eastAsia="zh-CN"/>
              </w:rPr>
              <w:t xml:space="preserve"> can be also provided.</w:t>
            </w:r>
          </w:p>
        </w:tc>
      </w:tr>
      <w:tr w:rsidR="00E47046" w14:paraId="2E93E705"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02" w14:textId="77777777" w:rsidR="00E47046" w:rsidRPr="00B23558" w:rsidRDefault="000D2BC3" w:rsidP="001E22BD">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2E93E703" w14:textId="77777777" w:rsidR="00E47046" w:rsidRPr="00B23558" w:rsidRDefault="000D2BC3" w:rsidP="001E22BD">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04" w14:textId="77777777" w:rsidR="00E47046" w:rsidRPr="00B23558" w:rsidRDefault="00E47046" w:rsidP="001E22BD">
            <w:pPr>
              <w:pStyle w:val="TAC"/>
              <w:jc w:val="left"/>
              <w:rPr>
                <w:rFonts w:eastAsia="Malgun Gothic"/>
                <w:lang w:val="en-US" w:eastAsia="ko-KR"/>
              </w:rPr>
            </w:pPr>
          </w:p>
        </w:tc>
      </w:tr>
      <w:tr w:rsidR="004F7C2B" w14:paraId="2E93E71B"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06" w14:textId="77777777" w:rsidR="004F7C2B" w:rsidRPr="00B23558" w:rsidRDefault="004F7C2B" w:rsidP="004F7C2B">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14:paraId="2E93E707" w14:textId="77777777" w:rsidR="004F7C2B" w:rsidRDefault="004F7C2B" w:rsidP="004F7C2B">
            <w:pPr>
              <w:pStyle w:val="TAC"/>
              <w:rPr>
                <w:rFonts w:eastAsia="Malgun Gothic"/>
                <w:lang w:val="fi-FI" w:eastAsia="ko-KR"/>
              </w:rPr>
            </w:pPr>
          </w:p>
          <w:p w14:paraId="2E93E708" w14:textId="77777777" w:rsidR="004F7C2B" w:rsidRDefault="004F7C2B" w:rsidP="004F7C2B">
            <w:pPr>
              <w:pStyle w:val="TAC"/>
              <w:rPr>
                <w:rFonts w:eastAsia="Malgun Gothic"/>
                <w:lang w:val="fi-FI" w:eastAsia="ko-KR"/>
              </w:rPr>
            </w:pPr>
          </w:p>
          <w:p w14:paraId="2E93E709" w14:textId="77777777" w:rsidR="004F7C2B" w:rsidRDefault="004F7C2B" w:rsidP="004F7C2B">
            <w:pPr>
              <w:pStyle w:val="TAC"/>
              <w:rPr>
                <w:rFonts w:eastAsia="Malgun Gothic"/>
                <w:lang w:val="fi-FI" w:eastAsia="ko-KR"/>
              </w:rPr>
            </w:pPr>
          </w:p>
          <w:p w14:paraId="2E93E70A" w14:textId="77777777" w:rsidR="004F7C2B" w:rsidRDefault="004F7C2B" w:rsidP="004F7C2B">
            <w:pPr>
              <w:pStyle w:val="TAC"/>
              <w:rPr>
                <w:rFonts w:eastAsia="Malgun Gothic"/>
                <w:lang w:val="fi-FI" w:eastAsia="ko-KR"/>
              </w:rPr>
            </w:pPr>
          </w:p>
          <w:p w14:paraId="2E93E70B" w14:textId="77777777" w:rsidR="004F7C2B" w:rsidRDefault="004F7C2B" w:rsidP="004F7C2B">
            <w:pPr>
              <w:pStyle w:val="TAC"/>
              <w:rPr>
                <w:rFonts w:eastAsia="Malgun Gothic"/>
                <w:lang w:val="fi-FI" w:eastAsia="ko-KR"/>
              </w:rPr>
            </w:pPr>
          </w:p>
          <w:p w14:paraId="2E93E70C" w14:textId="77777777" w:rsidR="004F7C2B" w:rsidRDefault="004F7C2B" w:rsidP="004F7C2B">
            <w:pPr>
              <w:pStyle w:val="TAC"/>
              <w:rPr>
                <w:rFonts w:eastAsia="Malgun Gothic"/>
                <w:lang w:val="fi-FI" w:eastAsia="ko-KR"/>
              </w:rPr>
            </w:pPr>
          </w:p>
          <w:p w14:paraId="2E93E70D" w14:textId="77777777" w:rsidR="004F7C2B" w:rsidRDefault="004F7C2B" w:rsidP="004F7C2B">
            <w:pPr>
              <w:pStyle w:val="TAC"/>
              <w:rPr>
                <w:rFonts w:eastAsia="Malgun Gothic"/>
                <w:lang w:val="fi-FI" w:eastAsia="ko-KR"/>
              </w:rPr>
            </w:pPr>
          </w:p>
          <w:p w14:paraId="2E93E70E" w14:textId="77777777" w:rsidR="004F7C2B" w:rsidRDefault="004F7C2B" w:rsidP="004F7C2B">
            <w:pPr>
              <w:pStyle w:val="TAC"/>
              <w:rPr>
                <w:rFonts w:eastAsia="Malgun Gothic"/>
                <w:lang w:val="fi-FI" w:eastAsia="ko-KR"/>
              </w:rPr>
            </w:pPr>
          </w:p>
          <w:p w14:paraId="2E93E70F" w14:textId="77777777" w:rsidR="004F7C2B" w:rsidRPr="00B23558" w:rsidRDefault="004F7C2B" w:rsidP="004F7C2B">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710" w14:textId="77777777" w:rsidR="004F7C2B" w:rsidRPr="003C2BE2" w:rsidRDefault="004F7C2B" w:rsidP="004F7C2B">
            <w:pPr>
              <w:pStyle w:val="TAC"/>
              <w:jc w:val="left"/>
              <w:rPr>
                <w:rFonts w:eastAsia="Malgun Gothic"/>
                <w:lang w:val="sv-SE" w:eastAsia="ko-KR"/>
              </w:rPr>
            </w:pPr>
            <w:r w:rsidRPr="00615B84">
              <w:rPr>
                <w:u w:val="single"/>
                <w:lang w:val="sv-SE"/>
              </w:rPr>
              <w:t xml:space="preserve">On the name: </w:t>
            </w:r>
            <w:r>
              <w:rPr>
                <w:lang w:val="sv-SE"/>
              </w:rPr>
              <w:t>The field name can be ”</w:t>
            </w:r>
            <w:r w:rsidRPr="00D2036D">
              <w:t>maxNumberEHC-Contex</w:t>
            </w:r>
            <w:r>
              <w:t>t</w:t>
            </w:r>
            <w:r w:rsidRPr="00D2036D">
              <w:t>sUL</w:t>
            </w:r>
            <w:r>
              <w:rPr>
                <w:lang w:val="sv-SE"/>
              </w:rPr>
              <w:t xml:space="preserve">”. There is </w:t>
            </w:r>
            <w:r w:rsidRPr="004B54FE">
              <w:rPr>
                <w:i/>
                <w:iCs/>
              </w:rPr>
              <w:t>ehc-CID-Length</w:t>
            </w:r>
            <w:r>
              <w:rPr>
                <w:lang w:val="sv-SE"/>
              </w:rPr>
              <w:t xml:space="preserve"> in EHC and </w:t>
            </w:r>
            <w:r w:rsidRPr="004B54FE">
              <w:rPr>
                <w:i/>
                <w:iCs/>
                <w:lang w:val="sv-SE"/>
              </w:rPr>
              <w:t>maxCID</w:t>
            </w:r>
            <w:r>
              <w:rPr>
                <w:lang w:val="sv-SE"/>
              </w:rPr>
              <w:t xml:space="preserve"> in ROHC. I prefer not resuing” CID” here. The name is a bit long, but should be okay as it is shorter than 25 characters </w:t>
            </w:r>
          </w:p>
          <w:p w14:paraId="2E93E711" w14:textId="77777777" w:rsidR="004F7C2B" w:rsidRDefault="004F7C2B" w:rsidP="004F7C2B">
            <w:pPr>
              <w:pStyle w:val="TAC"/>
              <w:jc w:val="left"/>
              <w:rPr>
                <w:rFonts w:eastAsia="Malgun Gothic"/>
                <w:lang w:val="en-US" w:eastAsia="ko-KR"/>
              </w:rPr>
            </w:pPr>
          </w:p>
          <w:p w14:paraId="2E93E712" w14:textId="77777777" w:rsidR="004F7C2B" w:rsidRDefault="004F7C2B" w:rsidP="004F7C2B">
            <w:pPr>
              <w:pStyle w:val="TAC"/>
              <w:jc w:val="left"/>
              <w:rPr>
                <w:rFonts w:eastAsia="Malgun Gothic"/>
                <w:lang w:val="en-US" w:eastAsia="ko-KR"/>
              </w:rPr>
            </w:pPr>
            <w:r w:rsidRPr="00615B84">
              <w:rPr>
                <w:rFonts w:eastAsia="Malgun Gothic"/>
                <w:u w:val="single"/>
                <w:lang w:val="en-US" w:eastAsia="ko-KR"/>
              </w:rPr>
              <w:t>On the value range</w:t>
            </w:r>
            <w:r>
              <w:rPr>
                <w:rFonts w:eastAsia="Malgun Gothic"/>
                <w:u w:val="single"/>
                <w:lang w:val="en-US" w:eastAsia="ko-KR"/>
              </w:rPr>
              <w:t>:</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14:paraId="2E93E713" w14:textId="77777777" w:rsidR="004F7C2B" w:rsidRDefault="004F7C2B" w:rsidP="004F7C2B">
            <w:pPr>
              <w:pStyle w:val="TAC"/>
              <w:jc w:val="left"/>
            </w:pPr>
            <w:r>
              <w:rPr>
                <w:lang w:val="sv-SE"/>
              </w:rPr>
              <w:t xml:space="preserve">       </w:t>
            </w:r>
            <w:r w:rsidRPr="00D2036D">
              <w:t>maxNumberEHC-Contex</w:t>
            </w:r>
            <w:r>
              <w:t>t</w:t>
            </w:r>
            <w:r w:rsidRPr="00D2036D">
              <w:t>sUL</w:t>
            </w:r>
            <w:r w:rsidRPr="00D668BB">
              <w:t xml:space="preserve">      </w:t>
            </w:r>
            <w:r>
              <w:t>INTEGER (1..32767)</w:t>
            </w:r>
          </w:p>
          <w:p w14:paraId="2E93E714" w14:textId="77777777" w:rsidR="004F7C2B" w:rsidRDefault="004F7C2B" w:rsidP="004F7C2B">
            <w:pPr>
              <w:pStyle w:val="TAC"/>
              <w:jc w:val="left"/>
            </w:pPr>
          </w:p>
          <w:p w14:paraId="2E93E715" w14:textId="77777777" w:rsidR="004F7C2B" w:rsidRPr="00D20090" w:rsidRDefault="004F7C2B" w:rsidP="004F7C2B">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14:paraId="2E93E716" w14:textId="77777777" w:rsidR="004F7C2B" w:rsidRDefault="004F7C2B" w:rsidP="004F7C2B">
            <w:pPr>
              <w:pStyle w:val="TAC"/>
              <w:jc w:val="left"/>
            </w:pPr>
          </w:p>
          <w:p w14:paraId="2E93E717" w14:textId="77777777" w:rsidR="00DC6D15" w:rsidRDefault="004F7C2B" w:rsidP="004F7C2B">
            <w:pPr>
              <w:pStyle w:val="TAC"/>
              <w:jc w:val="left"/>
              <w:rPr>
                <w:lang w:val="sv-SE"/>
              </w:rPr>
            </w:pPr>
            <w:r w:rsidRPr="007E1B28">
              <w:rPr>
                <w:u w:val="single"/>
                <w:lang w:val="sv-SE"/>
              </w:rPr>
              <w:t>On the field description:</w:t>
            </w:r>
            <w:r>
              <w:rPr>
                <w:lang w:val="sv-SE"/>
              </w:rPr>
              <w:t xml:space="preserve"> It is not clear why there is ”half of” and it can be removed. </w:t>
            </w:r>
          </w:p>
          <w:p w14:paraId="2E93E718" w14:textId="77777777" w:rsidR="00DC6D15" w:rsidRDefault="00DC6D15" w:rsidP="004F7C2B">
            <w:pPr>
              <w:pStyle w:val="TAC"/>
              <w:jc w:val="left"/>
              <w:rPr>
                <w:lang w:val="sv-SE"/>
              </w:rPr>
            </w:pPr>
          </w:p>
          <w:p w14:paraId="2E93E719" w14:textId="77777777" w:rsidR="004F7C2B" w:rsidRDefault="004F7C2B" w:rsidP="004F7C2B">
            <w:pPr>
              <w:pStyle w:val="TAC"/>
              <w:jc w:val="left"/>
            </w:pPr>
            <w:r w:rsidRPr="00F537EB">
              <w:rPr>
                <w:lang w:eastAsia="en-GB"/>
              </w:rPr>
              <w:t xml:space="preserve">The total </w:t>
            </w:r>
            <w:r>
              <w:rPr>
                <w:lang w:val="sv-SE" w:eastAsia="en-GB"/>
              </w:rPr>
              <w:t>number</w:t>
            </w:r>
            <w:r w:rsidRPr="00F537EB">
              <w:rPr>
                <w:lang w:eastAsia="en-GB"/>
              </w:rPr>
              <w:t xml:space="preserve"> of </w:t>
            </w:r>
            <w:r w:rsidRPr="00921601">
              <w:rPr>
                <w:i/>
                <w:iCs/>
                <w:lang w:val="en-US" w:eastAsia="en-GB"/>
              </w:rPr>
              <w:t>maxCID-EHC</w:t>
            </w:r>
            <w:r w:rsidRPr="00F537EB">
              <w:rPr>
                <w:lang w:eastAsia="en-GB"/>
              </w:rPr>
              <w:t xml:space="preserve"> across all </w:t>
            </w:r>
            <w:r>
              <w:rPr>
                <w:lang w:val="sv-SE" w:eastAsia="en-GB"/>
              </w:rPr>
              <w:t xml:space="preserve">bearers </w:t>
            </w:r>
            <w:r w:rsidRPr="00F537EB">
              <w:rPr>
                <w:lang w:eastAsia="en-GB"/>
              </w:rPr>
              <w:t>should be less than or equal to</w:t>
            </w:r>
            <w:r w:rsidRPr="00A8762E">
              <w:rPr>
                <w:dstrike/>
                <w:lang w:eastAsia="en-GB"/>
              </w:rPr>
              <w:t xml:space="preserve"> </w:t>
            </w:r>
            <w:r w:rsidRPr="00A8762E">
              <w:rPr>
                <w:dstrike/>
                <w:highlight w:val="yellow"/>
                <w:lang w:val="en-US" w:eastAsia="en-GB"/>
              </w:rPr>
              <w:t>half</w:t>
            </w:r>
            <w:r w:rsidRPr="00A8762E">
              <w:rPr>
                <w:dstrike/>
                <w:highlight w:val="yellow"/>
                <w:lang w:eastAsia="en-GB"/>
              </w:rPr>
              <w:t xml:space="preserve"> of</w:t>
            </w:r>
            <w:r w:rsidRPr="00A8762E">
              <w:rPr>
                <w:dstrike/>
                <w:lang w:eastAsia="en-GB"/>
              </w:rPr>
              <w:t xml:space="preserve">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p>
          <w:p w14:paraId="2E93E71A" w14:textId="77777777" w:rsidR="004F7C2B" w:rsidRPr="00B23558" w:rsidRDefault="004F7C2B" w:rsidP="004F7C2B">
            <w:pPr>
              <w:pStyle w:val="TAC"/>
              <w:jc w:val="left"/>
              <w:rPr>
                <w:rFonts w:eastAsia="Malgun Gothic"/>
                <w:lang w:val="en-US" w:eastAsia="ko-KR"/>
              </w:rPr>
            </w:pPr>
          </w:p>
        </w:tc>
      </w:tr>
      <w:tr w:rsidR="004F7C2B" w14:paraId="2E93E71F"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1C" w14:textId="77777777" w:rsidR="004F7C2B" w:rsidRPr="00651F82" w:rsidRDefault="0086509B" w:rsidP="004F7C2B">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71D" w14:textId="77777777" w:rsidR="004F7C2B" w:rsidRPr="00651F82" w:rsidRDefault="007F62B4" w:rsidP="004F7C2B">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14:paraId="2E93E71E" w14:textId="77777777" w:rsidR="004F7C2B" w:rsidRPr="00651F82" w:rsidRDefault="00211658" w:rsidP="005D46A8">
            <w:pPr>
              <w:pStyle w:val="TAC"/>
              <w:jc w:val="left"/>
              <w:rPr>
                <w:lang w:val="en-US" w:eastAsia="zh-CN"/>
              </w:rPr>
            </w:pPr>
            <w:r>
              <w:rPr>
                <w:lang w:val="en-US" w:eastAsia="zh-CN"/>
              </w:rPr>
              <w:t xml:space="preserve">No strong view on the field name. </w:t>
            </w:r>
            <w:r w:rsidR="005D46A8">
              <w:rPr>
                <w:lang w:val="en-US" w:eastAsia="zh-CN"/>
              </w:rPr>
              <w:t>However w</w:t>
            </w:r>
            <w:r w:rsidR="0034478F">
              <w:rPr>
                <w:lang w:val="en-US" w:eastAsia="zh-CN"/>
              </w:rPr>
              <w:t>e slightly prefer the value range provided by Ericsson.</w:t>
            </w:r>
          </w:p>
        </w:tc>
      </w:tr>
      <w:tr w:rsidR="004F68B5" w14:paraId="2E93E723"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0" w14:textId="291E6BB0" w:rsidR="004F68B5" w:rsidRPr="00651F82" w:rsidRDefault="004F68B5" w:rsidP="004F68B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721" w14:textId="0F160526" w:rsidR="004F68B5" w:rsidRPr="00651F82" w:rsidRDefault="004F68B5" w:rsidP="004F68B5">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14:paraId="5AD03DD9" w14:textId="3AB8653B" w:rsidR="004F68B5" w:rsidRDefault="004F68B5" w:rsidP="004F68B5">
            <w:pPr>
              <w:pStyle w:val="TAC"/>
              <w:jc w:val="left"/>
              <w:rPr>
                <w:lang w:val="en-US" w:eastAsia="zh-CN"/>
              </w:rPr>
            </w:pPr>
            <w:r>
              <w:rPr>
                <w:lang w:val="en-US" w:eastAsia="zh-CN"/>
              </w:rPr>
              <w:t>The name can be bit more specific, e.g. “maxE</w:t>
            </w:r>
            <w:r w:rsidR="00D654DC">
              <w:rPr>
                <w:lang w:val="en-US" w:eastAsia="zh-CN"/>
              </w:rPr>
              <w:t>HC</w:t>
            </w:r>
            <w:r>
              <w:rPr>
                <w:lang w:val="en-US" w:eastAsia="zh-CN"/>
              </w:rPr>
              <w:t xml:space="preserve">-ContextsUL”. </w:t>
            </w:r>
          </w:p>
          <w:p w14:paraId="2E93E722" w14:textId="1EF4970F" w:rsidR="004F68B5" w:rsidRPr="00651F82" w:rsidRDefault="004F68B5" w:rsidP="004F68B5">
            <w:pPr>
              <w:pStyle w:val="TAC"/>
              <w:jc w:val="left"/>
              <w:rPr>
                <w:lang w:val="en-US" w:eastAsia="zh-CN"/>
              </w:rPr>
            </w:pPr>
            <w:r>
              <w:rPr>
                <w:lang w:val="en-US" w:eastAsia="zh-CN"/>
              </w:rPr>
              <w:t>Agree with moderator on “half of” restriction, because the UE can use separate memory/processing allocations for UL and DL and the</w:t>
            </w:r>
            <w:r w:rsidR="00D654DC">
              <w:rPr>
                <w:lang w:val="en-US" w:eastAsia="zh-CN"/>
              </w:rPr>
              <w:t>s</w:t>
            </w:r>
            <w:r>
              <w:rPr>
                <w:lang w:val="en-US" w:eastAsia="zh-CN"/>
              </w:rPr>
              <w:t>e are not easily interchangeable across UL and DL.</w:t>
            </w:r>
          </w:p>
        </w:tc>
      </w:tr>
      <w:tr w:rsidR="004F68B5" w14:paraId="2E93E727"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4" w14:textId="18C33EB6" w:rsidR="004F68B5" w:rsidRPr="00651F82" w:rsidRDefault="00E2742D" w:rsidP="004F68B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725" w14:textId="4CC89E16" w:rsidR="004F68B5" w:rsidRPr="00651F82" w:rsidRDefault="00E2742D" w:rsidP="004F68B5">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14:paraId="2E93E726" w14:textId="12B93570" w:rsidR="004F68B5" w:rsidRPr="00651F82" w:rsidRDefault="00E2742D" w:rsidP="004F68B5">
            <w:pPr>
              <w:pStyle w:val="TAC"/>
              <w:jc w:val="left"/>
              <w:rPr>
                <w:lang w:val="en-US" w:eastAsia="zh-CN"/>
              </w:rPr>
            </w:pPr>
            <w:r>
              <w:rPr>
                <w:lang w:val="en-US" w:eastAsia="zh-CN"/>
              </w:rPr>
              <w:t>Agree with Qualcomm</w:t>
            </w:r>
          </w:p>
        </w:tc>
      </w:tr>
      <w:tr w:rsidR="004F68B5" w14:paraId="2E93E72B"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8" w14:textId="53990985" w:rsidR="004F68B5" w:rsidRPr="00651F82" w:rsidRDefault="00977DB1" w:rsidP="004F68B5">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729" w14:textId="1865362C" w:rsidR="004F68B5" w:rsidRPr="00651F82" w:rsidRDefault="00977DB1" w:rsidP="004F68B5">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2A" w14:textId="01174126" w:rsidR="004F68B5" w:rsidRPr="00651F82" w:rsidRDefault="00977DB1" w:rsidP="004F68B5">
            <w:pPr>
              <w:pStyle w:val="TAC"/>
              <w:jc w:val="left"/>
              <w:rPr>
                <w:lang w:val="en-US" w:eastAsia="zh-CN"/>
              </w:rPr>
            </w:pPr>
            <w:r>
              <w:rPr>
                <w:rFonts w:hint="eastAsia"/>
                <w:lang w:val="en-US" w:eastAsia="zh-CN"/>
              </w:rPr>
              <w:t xml:space="preserve">Regarding the value range, we share the similar view as Ericsson. </w:t>
            </w:r>
            <w:r>
              <w:rPr>
                <w:lang w:val="en-US" w:eastAsia="zh-CN"/>
              </w:rPr>
              <w:t>We prefer the similar design principle as RoHC.</w:t>
            </w:r>
          </w:p>
        </w:tc>
      </w:tr>
    </w:tbl>
    <w:p w14:paraId="2E93E72C" w14:textId="77777777" w:rsidR="0021128D" w:rsidRDefault="0021128D" w:rsidP="00141280">
      <w:pPr>
        <w:jc w:val="both"/>
        <w:rPr>
          <w:lang w:eastAsia="zh-CN"/>
        </w:rPr>
      </w:pPr>
    </w:p>
    <w:p w14:paraId="2E93E72D" w14:textId="77777777" w:rsidR="0021128D" w:rsidRDefault="00407756" w:rsidP="0021128D">
      <w:pPr>
        <w:pStyle w:val="2"/>
        <w:ind w:left="840"/>
      </w:pPr>
      <w:r w:rsidRPr="00407756">
        <w:t>Leave trigger in compressor for CID overwriting for implementation</w:t>
      </w:r>
    </w:p>
    <w:p w14:paraId="2E93E72E" w14:textId="77777777" w:rsidR="0021128D" w:rsidRDefault="004440BA" w:rsidP="00141280">
      <w:pPr>
        <w:jc w:val="both"/>
        <w:rPr>
          <w:lang w:eastAsia="zh-CN"/>
        </w:rPr>
      </w:pPr>
      <w:r>
        <w:rPr>
          <w:lang w:eastAsia="zh-CN"/>
        </w:rPr>
        <w:t>During RAN2#110-e meeting online discussion,</w:t>
      </w:r>
      <w:r w:rsidR="004202AE">
        <w:rPr>
          <w:lang w:eastAsia="zh-CN"/>
        </w:rPr>
        <w:t xml:space="preserve"> following was agreed</w:t>
      </w:r>
      <w:r w:rsidR="00E05780">
        <w:rPr>
          <w:lang w:eastAsia="zh-CN"/>
        </w:rPr>
        <w:t>: “</w:t>
      </w:r>
      <w:r w:rsidR="002A508F" w:rsidRPr="003F1CC8">
        <w:rPr>
          <w:i/>
          <w:iCs/>
          <w:lang w:eastAsia="zh-CN"/>
        </w:rPr>
        <w:t>Leave trigger in compressor for CID overwriting for implementation (right now the only mandatory trigger is when max CID has been reached).</w:t>
      </w:r>
      <w:r w:rsidR="00E05780">
        <w:rPr>
          <w:lang w:eastAsia="zh-CN"/>
        </w:rPr>
        <w:t>”</w:t>
      </w:r>
      <w:r w:rsidR="003F1CC8">
        <w:rPr>
          <w:lang w:eastAsia="zh-CN"/>
        </w:rPr>
        <w:t xml:space="preserve"> </w:t>
      </w:r>
      <w:r w:rsidR="004D2AFB">
        <w:rPr>
          <w:lang w:eastAsia="zh-CN"/>
        </w:rPr>
        <w:t xml:space="preserve">One possible way is to modify the note in Annex A.1 of TS 38.323 as </w:t>
      </w:r>
      <w:r w:rsidR="00B8462C">
        <w:rPr>
          <w:lang w:eastAsia="zh-CN"/>
        </w:rPr>
        <w:t>below</w:t>
      </w:r>
      <w:r w:rsidR="004D2AFB">
        <w:rPr>
          <w:lang w:eastAsia="zh-CN"/>
        </w:rPr>
        <w:t>:</w:t>
      </w:r>
    </w:p>
    <w:p w14:paraId="2E93E72F" w14:textId="77777777" w:rsidR="006E1A5B" w:rsidRDefault="006E1A5B" w:rsidP="006E1A5B">
      <w:pPr>
        <w:pStyle w:val="NO"/>
        <w:rPr>
          <w:lang w:val="en-GB"/>
        </w:rPr>
      </w:pPr>
      <w:r>
        <w:rPr>
          <w:lang w:val="en-GB"/>
        </w:rPr>
        <w:t>NOTE:</w:t>
      </w:r>
      <w:r>
        <w:rPr>
          <w:lang w:val="en-GB"/>
        </w:rPr>
        <w:tab/>
      </w:r>
      <w:del w:id="50" w:author="Zhang, Yujian" w:date="2020-06-05T22:37:00Z">
        <w:r w:rsidDel="0083146B">
          <w:rPr>
            <w:lang w:val="en-GB"/>
          </w:rPr>
          <w:delText xml:space="preserve">If the maximum </w:delText>
        </w:r>
        <w:r w:rsidDel="0083146B">
          <w:rPr>
            <w:lang w:val="en-GB" w:eastAsia="ko-KR"/>
          </w:rPr>
          <w:delText>number</w:delText>
        </w:r>
        <w:r w:rsidDel="0083146B">
          <w:rPr>
            <w:lang w:val="en-GB"/>
          </w:rPr>
          <w:delText xml:space="preserve"> of EHC contexts are already established for the compressed flows and a </w:delText>
        </w:r>
        <w:r w:rsidDel="0083146B">
          <w:rPr>
            <w:lang w:val="en-GB" w:eastAsia="ko-KR"/>
          </w:rPr>
          <w:delText xml:space="preserve">new Ethernet flow </w:delText>
        </w:r>
        <w:r w:rsidDel="0083146B">
          <w:rPr>
            <w:lang w:val="en-GB"/>
          </w:rPr>
          <w:delText xml:space="preserve">does not match any established </w:delText>
        </w:r>
        <w:r w:rsidDel="0083146B">
          <w:rPr>
            <w:lang w:val="en-GB" w:eastAsia="ko-KR"/>
          </w:rPr>
          <w:delText xml:space="preserve">EHC </w:delText>
        </w:r>
        <w:r w:rsidDel="0083146B">
          <w:rPr>
            <w:lang w:val="en-GB"/>
          </w:rPr>
          <w:delText>context, t</w:delText>
        </w:r>
      </w:del>
      <w:ins w:id="51" w:author="Zhang, Yujian" w:date="2020-06-05T22:37:00Z">
        <w:r w:rsidR="0083146B">
          <w:rPr>
            <w:lang w:val="en-GB"/>
          </w:rPr>
          <w:t>T</w:t>
        </w:r>
      </w:ins>
      <w:r>
        <w:rPr>
          <w:lang w:val="en-GB"/>
        </w:rPr>
        <w:t xml:space="preserve">he compressor </w:t>
      </w:r>
      <w:del w:id="52" w:author="Zhang, Yujian" w:date="2020-06-05T22:37:00Z">
        <w:r w:rsidDel="0083146B">
          <w:rPr>
            <w:lang w:val="en-GB"/>
          </w:rPr>
          <w:delText xml:space="preserve">should </w:delText>
        </w:r>
      </w:del>
      <w:ins w:id="53" w:author="Zhang, Yujian" w:date="2020-06-05T22:37:00Z">
        <w:r w:rsidR="0083146B">
          <w:rPr>
            <w:lang w:val="en-GB"/>
          </w:rPr>
          <w:t xml:space="preserve">may </w:t>
        </w:r>
      </w:ins>
      <w:r>
        <w:rPr>
          <w:lang w:val="en-GB"/>
        </w:rPr>
        <w:t xml:space="preserve">associate </w:t>
      </w:r>
      <w:del w:id="54" w:author="Zhang, Yujian" w:date="2020-06-05T22:38:00Z">
        <w:r w:rsidDel="0083146B">
          <w:rPr>
            <w:lang w:val="en-GB" w:eastAsia="ko-KR"/>
          </w:rPr>
          <w:delText xml:space="preserve">the </w:delText>
        </w:r>
      </w:del>
      <w:ins w:id="55" w:author="Zhang, Yujian" w:date="2020-06-05T22:38:00Z">
        <w:r w:rsidR="0083146B">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6" w:author="Zhang, Yujian" w:date="2020-06-05T22:36:00Z">
        <w:r w:rsidR="008B1665">
          <w:rPr>
            <w:lang w:val="en-GB"/>
          </w:rPr>
          <w:t>.</w:t>
        </w:r>
      </w:ins>
      <w:r>
        <w:rPr>
          <w:lang w:val="en-GB"/>
        </w:rPr>
        <w:t xml:space="preserve"> </w:t>
      </w:r>
      <w:ins w:id="57" w:author="Zhang, Yujian" w:date="2020-06-05T22:37:00Z">
        <w:r w:rsidR="008B1665">
          <w:rPr>
            <w:lang w:val="en-GB"/>
          </w:rPr>
          <w:t xml:space="preserve">If the maximum </w:t>
        </w:r>
        <w:r w:rsidR="008B1665">
          <w:rPr>
            <w:lang w:val="en-GB" w:eastAsia="ko-KR"/>
          </w:rPr>
          <w:t>number</w:t>
        </w:r>
        <w:r w:rsidR="008B1665">
          <w:rPr>
            <w:lang w:val="en-GB"/>
          </w:rPr>
          <w:t xml:space="preserve"> of EHC contexts are already established for the compressed flows and a </w:t>
        </w:r>
        <w:r w:rsidR="008B1665">
          <w:rPr>
            <w:lang w:val="en-GB" w:eastAsia="ko-KR"/>
          </w:rPr>
          <w:t xml:space="preserve">new Ethernet flow </w:t>
        </w:r>
        <w:r w:rsidR="008B1665">
          <w:rPr>
            <w:lang w:val="en-GB"/>
          </w:rPr>
          <w:t xml:space="preserve">does not match any established </w:t>
        </w:r>
        <w:r w:rsidR="008B1665">
          <w:rPr>
            <w:lang w:val="en-GB" w:eastAsia="ko-KR"/>
          </w:rPr>
          <w:t xml:space="preserve">EHC </w:t>
        </w:r>
        <w:r w:rsidR="008B1665">
          <w:rPr>
            <w:lang w:val="en-GB"/>
          </w:rPr>
          <w:t>context, the compressor may</w:t>
        </w:r>
      </w:ins>
      <w:del w:id="58" w:author="Zhang, Yujian" w:date="2020-06-05T22:37:00Z">
        <w:r w:rsidDel="008B1665">
          <w:rPr>
            <w:lang w:val="en-GB" w:eastAsia="ko-KR"/>
          </w:rPr>
          <w:delText>or</w:delText>
        </w:r>
      </w:del>
      <w:r>
        <w:rPr>
          <w:lang w:val="en-GB" w:eastAsia="ko-KR"/>
        </w:rPr>
        <w:t xml:space="preserve"> </w:t>
      </w:r>
      <w:r>
        <w:rPr>
          <w:lang w:val="en-GB"/>
        </w:rPr>
        <w:t>send PDCP SDUs belonging to the Ethernet flow as uncompressed packet.</w:t>
      </w:r>
    </w:p>
    <w:p w14:paraId="2E93E730" w14:textId="77777777" w:rsidR="004D2AFB" w:rsidRDefault="004D2AFB" w:rsidP="004D2AF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0409E4">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2AFB" w14:paraId="2E93E734"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731" w14:textId="77777777" w:rsidR="004D2AFB" w:rsidRDefault="004D2AFB" w:rsidP="001E22B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732" w14:textId="77777777" w:rsidR="004D2AFB" w:rsidRPr="004D2AFB" w:rsidRDefault="004D2AFB" w:rsidP="001E22BD">
            <w:pPr>
              <w:pStyle w:val="TAC"/>
              <w:jc w:val="left"/>
              <w:rPr>
                <w:b/>
                <w:lang w:val="en-US" w:eastAsia="zh-CN"/>
              </w:rPr>
            </w:pPr>
            <w:r>
              <w:rPr>
                <w:b/>
                <w:lang w:val="en-US" w:eastAsia="zh-CN"/>
              </w:rPr>
              <w:t>Whether the a</w:t>
            </w:r>
            <w:r w:rsidR="001B5336">
              <w:rPr>
                <w:b/>
                <w:lang w:val="en-US" w:eastAsia="zh-CN"/>
              </w:rPr>
              <w:t>b</w:t>
            </w:r>
            <w:r>
              <w:rPr>
                <w:b/>
                <w:lang w:val="en-US" w:eastAsia="zh-CN"/>
              </w:rPr>
              <w:t>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733" w14:textId="77777777" w:rsidR="004D2AFB" w:rsidRDefault="004D2AFB" w:rsidP="001E22BD">
            <w:pPr>
              <w:pStyle w:val="TAC"/>
              <w:jc w:val="left"/>
              <w:rPr>
                <w:b/>
                <w:lang w:val="en-US" w:eastAsia="zh-CN"/>
              </w:rPr>
            </w:pPr>
            <w:r>
              <w:rPr>
                <w:b/>
                <w:lang w:eastAsia="zh-CN"/>
              </w:rPr>
              <w:t>Comments</w:t>
            </w:r>
            <w:r>
              <w:rPr>
                <w:b/>
                <w:lang w:val="en-US" w:eastAsia="zh-CN"/>
              </w:rPr>
              <w:t xml:space="preserve"> (if answering “No”, please provide alternative TP)</w:t>
            </w:r>
          </w:p>
        </w:tc>
      </w:tr>
      <w:tr w:rsidR="004D2AFB" w14:paraId="2E93E738"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5" w14:textId="77777777" w:rsidR="004D2AFB" w:rsidRPr="00B23558" w:rsidRDefault="000D2BC3" w:rsidP="001E22BD">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2E93E736" w14:textId="77777777" w:rsidR="004D2AFB" w:rsidRPr="00B23558" w:rsidRDefault="000D2BC3" w:rsidP="001E22BD">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37" w14:textId="77777777" w:rsidR="004D2AFB" w:rsidRPr="00B23558" w:rsidRDefault="004D2AFB" w:rsidP="001E22BD">
            <w:pPr>
              <w:pStyle w:val="TAC"/>
              <w:jc w:val="left"/>
              <w:rPr>
                <w:rFonts w:eastAsia="Malgun Gothic"/>
                <w:lang w:val="en-US" w:eastAsia="ko-KR"/>
              </w:rPr>
            </w:pPr>
          </w:p>
        </w:tc>
      </w:tr>
      <w:tr w:rsidR="004D2AFB" w14:paraId="2E93E73C"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9" w14:textId="77777777" w:rsidR="004D2AFB" w:rsidRPr="00651F82" w:rsidRDefault="0018582A" w:rsidP="001E22BD">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73A" w14:textId="77777777" w:rsidR="004D2AFB" w:rsidRPr="00651F82" w:rsidRDefault="0018582A" w:rsidP="001E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3B" w14:textId="77777777" w:rsidR="004D2AFB" w:rsidRPr="00651F82" w:rsidRDefault="004D2AFB" w:rsidP="001E22BD">
            <w:pPr>
              <w:pStyle w:val="TAC"/>
              <w:jc w:val="left"/>
              <w:rPr>
                <w:lang w:val="en-US" w:eastAsia="zh-CN"/>
              </w:rPr>
            </w:pPr>
          </w:p>
        </w:tc>
      </w:tr>
      <w:tr w:rsidR="00580809" w14:paraId="2E93E740"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D" w14:textId="5C5FC8A4" w:rsidR="00580809" w:rsidRPr="00651F82" w:rsidRDefault="00580809" w:rsidP="00580809">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73E" w14:textId="61A135C9" w:rsidR="00580809" w:rsidRPr="00651F82" w:rsidRDefault="00580809" w:rsidP="00580809">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09943AE" w14:textId="0397CEC4" w:rsidR="00580809" w:rsidRDefault="00580809" w:rsidP="00580809">
            <w:pPr>
              <w:pStyle w:val="TAC"/>
              <w:jc w:val="left"/>
              <w:rPr>
                <w:lang w:val="en-US" w:eastAsia="zh-CN"/>
              </w:rPr>
            </w:pPr>
            <w:r>
              <w:rPr>
                <w:lang w:val="en-US" w:eastAsia="zh-CN"/>
              </w:rPr>
              <w:t>Only small adjustment to existing text is neded. The agreeme</w:t>
            </w:r>
            <w:r w:rsidR="003F526D">
              <w:rPr>
                <w:lang w:val="en-US" w:eastAsia="zh-CN"/>
              </w:rPr>
              <w:t>nt</w:t>
            </w:r>
            <w:r>
              <w:rPr>
                <w:lang w:val="en-US" w:eastAsia="zh-CN"/>
              </w:rPr>
              <w:t xml:space="preserve"> in R2-110 is to leave the overwriting behavior to implementation, i.e. to not use any shall/should language. Proposed change below:</w:t>
            </w:r>
          </w:p>
          <w:p w14:paraId="12C60DA8" w14:textId="77777777" w:rsidR="00580809" w:rsidRDefault="00580809" w:rsidP="00580809">
            <w:pPr>
              <w:pStyle w:val="TAC"/>
              <w:jc w:val="left"/>
              <w:rPr>
                <w:lang w:val="en-US" w:eastAsia="zh-CN"/>
              </w:rPr>
            </w:pPr>
          </w:p>
          <w:p w14:paraId="554C59D0" w14:textId="77777777" w:rsidR="0003587B" w:rsidRPr="0003587B" w:rsidRDefault="0003587B" w:rsidP="0003587B">
            <w:pPr>
              <w:rPr>
                <w:rFonts w:ascii="Arial" w:hAnsi="Arial"/>
                <w:i/>
                <w:iCs/>
                <w:sz w:val="16"/>
                <w:szCs w:val="18"/>
                <w:lang w:val="en-GB"/>
              </w:rPr>
            </w:pPr>
            <w:r w:rsidRPr="0003587B">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14:paraId="2E93E73F" w14:textId="6D1E7227" w:rsidR="00580809" w:rsidRPr="00651F82" w:rsidRDefault="0003587B" w:rsidP="0003587B">
            <w:pPr>
              <w:pStyle w:val="TAC"/>
              <w:jc w:val="left"/>
              <w:rPr>
                <w:lang w:val="en-US" w:eastAsia="zh-CN"/>
              </w:rPr>
            </w:pPr>
            <w:r w:rsidRPr="0003587B">
              <w:rPr>
                <w:i/>
                <w:iCs/>
                <w:sz w:val="16"/>
                <w:szCs w:val="18"/>
                <w:lang w:val="en-US" w:eastAsia="zh-CN"/>
              </w:rPr>
              <w:t xml:space="preserve">NOTE: </w:t>
            </w:r>
            <w:r w:rsidRPr="0003587B">
              <w:rPr>
                <w:i/>
                <w:iCs/>
                <w:sz w:val="16"/>
                <w:szCs w:val="18"/>
                <w:lang w:val="en-GB"/>
              </w:rPr>
              <w:t xml:space="preserve">If the maximum </w:t>
            </w:r>
            <w:r w:rsidRPr="0003587B">
              <w:rPr>
                <w:i/>
                <w:iCs/>
                <w:sz w:val="16"/>
                <w:szCs w:val="18"/>
                <w:lang w:val="en-GB" w:eastAsia="ko-KR"/>
              </w:rPr>
              <w:t>number</w:t>
            </w:r>
            <w:r w:rsidRPr="0003587B">
              <w:rPr>
                <w:i/>
                <w:iCs/>
                <w:sz w:val="16"/>
                <w:szCs w:val="18"/>
                <w:lang w:val="en-GB"/>
              </w:rPr>
              <w:t xml:space="preserve"> of EHC contexts are already established for the compressed flows and a </w:t>
            </w:r>
            <w:r w:rsidRPr="0003587B">
              <w:rPr>
                <w:i/>
                <w:iCs/>
                <w:sz w:val="16"/>
                <w:szCs w:val="18"/>
                <w:lang w:val="en-GB" w:eastAsia="ko-KR"/>
              </w:rPr>
              <w:t xml:space="preserve">new Ethernet flow </w:t>
            </w:r>
            <w:r w:rsidRPr="0003587B">
              <w:rPr>
                <w:i/>
                <w:iCs/>
                <w:sz w:val="16"/>
                <w:szCs w:val="18"/>
                <w:lang w:val="en-GB"/>
              </w:rPr>
              <w:t xml:space="preserve">does not match any established </w:t>
            </w:r>
            <w:r w:rsidRPr="0003587B">
              <w:rPr>
                <w:i/>
                <w:iCs/>
                <w:sz w:val="16"/>
                <w:szCs w:val="18"/>
                <w:lang w:val="en-GB" w:eastAsia="ko-KR"/>
              </w:rPr>
              <w:t xml:space="preserve">EHC </w:t>
            </w:r>
            <w:r w:rsidRPr="0003587B">
              <w:rPr>
                <w:i/>
                <w:iCs/>
                <w:sz w:val="16"/>
                <w:szCs w:val="18"/>
                <w:lang w:val="en-GB"/>
              </w:rPr>
              <w:t xml:space="preserve">context, the compressor </w:t>
            </w:r>
            <w:r w:rsidRPr="0003587B">
              <w:rPr>
                <w:i/>
                <w:iCs/>
                <w:color w:val="FF0000"/>
                <w:sz w:val="16"/>
                <w:szCs w:val="18"/>
                <w:lang w:val="en-GB"/>
              </w:rPr>
              <w:t>may</w:t>
            </w:r>
            <w:r w:rsidRPr="0003587B">
              <w:rPr>
                <w:i/>
                <w:iCs/>
                <w:sz w:val="16"/>
                <w:szCs w:val="18"/>
                <w:lang w:val="en-GB"/>
              </w:rPr>
              <w:t xml:space="preserve"> </w:t>
            </w:r>
            <w:r w:rsidRPr="0003587B">
              <w:rPr>
                <w:i/>
                <w:iCs/>
                <w:strike/>
                <w:color w:val="FF0000"/>
                <w:sz w:val="16"/>
                <w:szCs w:val="18"/>
                <w:lang w:val="en-GB"/>
              </w:rPr>
              <w:t>should</w:t>
            </w:r>
            <w:r w:rsidRPr="0003587B">
              <w:rPr>
                <w:i/>
                <w:iCs/>
                <w:color w:val="FF0000"/>
                <w:sz w:val="16"/>
                <w:szCs w:val="18"/>
                <w:lang w:val="en-GB"/>
              </w:rPr>
              <w:t xml:space="preserve"> </w:t>
            </w:r>
            <w:r w:rsidRPr="0003587B">
              <w:rPr>
                <w:i/>
                <w:iCs/>
                <w:sz w:val="16"/>
                <w:szCs w:val="18"/>
                <w:lang w:val="en-GB"/>
              </w:rPr>
              <w:t xml:space="preserve">associate </w:t>
            </w:r>
            <w:r w:rsidRPr="0003587B">
              <w:rPr>
                <w:i/>
                <w:iCs/>
                <w:sz w:val="16"/>
                <w:szCs w:val="18"/>
                <w:lang w:val="en-GB" w:eastAsia="ko-KR"/>
              </w:rPr>
              <w:t xml:space="preserve">the new Ethernet flow </w:t>
            </w:r>
            <w:r w:rsidRPr="0003587B">
              <w:rPr>
                <w:i/>
                <w:iCs/>
                <w:sz w:val="16"/>
                <w:szCs w:val="18"/>
                <w:lang w:val="en-GB"/>
              </w:rPr>
              <w:t xml:space="preserve">with one of the EHC CIDs allocated for the existing compressed flows </w:t>
            </w:r>
            <w:r w:rsidRPr="0003587B">
              <w:rPr>
                <w:i/>
                <w:iCs/>
                <w:color w:val="FF0000"/>
                <w:sz w:val="16"/>
                <w:szCs w:val="18"/>
                <w:lang w:val="en-GB"/>
              </w:rPr>
              <w:t>(thereby overwriting the context for that CID)</w:t>
            </w:r>
            <w:r w:rsidRPr="0003587B">
              <w:rPr>
                <w:i/>
                <w:iCs/>
                <w:sz w:val="16"/>
                <w:szCs w:val="18"/>
                <w:lang w:val="en-GB"/>
              </w:rPr>
              <w:t xml:space="preserve"> </w:t>
            </w:r>
            <w:r w:rsidRPr="0003587B">
              <w:rPr>
                <w:i/>
                <w:iCs/>
                <w:sz w:val="16"/>
                <w:szCs w:val="18"/>
                <w:lang w:val="en-GB" w:eastAsia="ko-KR"/>
              </w:rPr>
              <w:t xml:space="preserve">or </w:t>
            </w:r>
            <w:r w:rsidRPr="0003587B">
              <w:rPr>
                <w:i/>
                <w:iCs/>
                <w:color w:val="FF0000"/>
                <w:sz w:val="16"/>
                <w:szCs w:val="18"/>
                <w:lang w:val="en-GB" w:eastAsia="ko-KR"/>
              </w:rPr>
              <w:t>may</w:t>
            </w:r>
            <w:r w:rsidRPr="0003587B">
              <w:rPr>
                <w:i/>
                <w:iCs/>
                <w:sz w:val="16"/>
                <w:szCs w:val="18"/>
                <w:lang w:val="en-GB" w:eastAsia="ko-KR"/>
              </w:rPr>
              <w:t xml:space="preserve"> </w:t>
            </w:r>
            <w:r w:rsidRPr="0003587B">
              <w:rPr>
                <w:i/>
                <w:iCs/>
                <w:sz w:val="16"/>
                <w:szCs w:val="18"/>
                <w:lang w:val="en-GB"/>
              </w:rPr>
              <w:t>send PDCP SDUs belonging to the Ethernet flow as uncompressed packet</w:t>
            </w:r>
            <w:r w:rsidRPr="0003587B">
              <w:rPr>
                <w:i/>
                <w:iCs/>
                <w:color w:val="FF0000"/>
                <w:sz w:val="16"/>
                <w:szCs w:val="18"/>
                <w:lang w:val="en-GB"/>
              </w:rPr>
              <w:t>s</w:t>
            </w:r>
            <w:r w:rsidRPr="0003587B">
              <w:rPr>
                <w:i/>
                <w:iCs/>
                <w:sz w:val="16"/>
                <w:szCs w:val="18"/>
                <w:lang w:val="en-GB"/>
              </w:rPr>
              <w:t>.”</w:t>
            </w:r>
          </w:p>
        </w:tc>
      </w:tr>
      <w:tr w:rsidR="00580809" w14:paraId="2E93E744"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1" w14:textId="1CB4F098" w:rsidR="00580809" w:rsidRPr="00651F82" w:rsidRDefault="00E2742D" w:rsidP="00580809">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742" w14:textId="09F7F59C" w:rsidR="00580809" w:rsidRPr="00651F82" w:rsidRDefault="00E2742D" w:rsidP="0058080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43" w14:textId="787ECA75" w:rsidR="00580809" w:rsidRPr="00651F82" w:rsidRDefault="00580809" w:rsidP="00580809">
            <w:pPr>
              <w:pStyle w:val="TAC"/>
              <w:jc w:val="left"/>
              <w:rPr>
                <w:lang w:val="en-US" w:eastAsia="zh-CN"/>
              </w:rPr>
            </w:pPr>
          </w:p>
        </w:tc>
      </w:tr>
      <w:tr w:rsidR="00580809" w14:paraId="2E93E748"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5" w14:textId="780A4F2E" w:rsidR="00580809" w:rsidRPr="00651F82" w:rsidRDefault="005B2F93" w:rsidP="00580809">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2E93E746" w14:textId="14320BE1" w:rsidR="00580809" w:rsidRPr="00651F82" w:rsidRDefault="00FA5BB2" w:rsidP="0058080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47" w14:textId="3119F0E7" w:rsidR="00B86216" w:rsidRPr="00651F82" w:rsidRDefault="00B86216" w:rsidP="00FA5BB2">
            <w:pPr>
              <w:pStyle w:val="TAC"/>
              <w:jc w:val="left"/>
              <w:rPr>
                <w:lang w:val="en-US" w:eastAsia="zh-CN"/>
              </w:rPr>
            </w:pPr>
          </w:p>
        </w:tc>
      </w:tr>
      <w:tr w:rsidR="00580809" w14:paraId="2E93E74C" w14:textId="77777777" w:rsidTr="001E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9" w14:textId="77777777" w:rsidR="00580809" w:rsidRPr="00651F82" w:rsidRDefault="00580809" w:rsidP="00580809">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4A" w14:textId="77777777" w:rsidR="00580809" w:rsidRPr="00651F82" w:rsidRDefault="00580809" w:rsidP="00580809">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4B" w14:textId="77777777" w:rsidR="00580809" w:rsidRPr="00651F82" w:rsidRDefault="00580809" w:rsidP="00580809">
            <w:pPr>
              <w:pStyle w:val="TAC"/>
              <w:jc w:val="left"/>
              <w:rPr>
                <w:lang w:val="en-US" w:eastAsia="zh-CN"/>
              </w:rPr>
            </w:pPr>
          </w:p>
        </w:tc>
      </w:tr>
    </w:tbl>
    <w:p w14:paraId="2E93E74D" w14:textId="77777777" w:rsidR="004D2AFB" w:rsidRDefault="004D2AFB" w:rsidP="00141280">
      <w:pPr>
        <w:jc w:val="both"/>
        <w:rPr>
          <w:lang w:eastAsia="zh-CN"/>
        </w:rPr>
      </w:pPr>
    </w:p>
    <w:p w14:paraId="2E93E74E" w14:textId="77777777" w:rsidR="004D2AFB" w:rsidRDefault="004D2AFB" w:rsidP="00141280">
      <w:pPr>
        <w:jc w:val="both"/>
        <w:rPr>
          <w:lang w:eastAsia="zh-CN"/>
        </w:rPr>
      </w:pPr>
    </w:p>
    <w:p w14:paraId="2E93E74F" w14:textId="77777777" w:rsidR="00A40EAD" w:rsidRDefault="00E61BDB">
      <w:pPr>
        <w:pStyle w:val="1"/>
        <w:numPr>
          <w:ilvl w:val="0"/>
          <w:numId w:val="0"/>
        </w:numPr>
        <w:ind w:left="420" w:hanging="420"/>
        <w:rPr>
          <w:lang w:val="en-US"/>
        </w:rPr>
      </w:pPr>
      <w:r>
        <w:rPr>
          <w:lang w:val="en-US"/>
        </w:rPr>
        <w:t>References</w:t>
      </w:r>
    </w:p>
    <w:p w14:paraId="2E93E750" w14:textId="77777777" w:rsidR="00A40EAD" w:rsidRDefault="00E61BDB">
      <w:pPr>
        <w:rPr>
          <w:lang w:eastAsia="zh-CN"/>
        </w:rPr>
      </w:pPr>
      <w:bookmarkStart w:id="59"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1</w:t>
      </w:r>
      <w:r>
        <w:rPr>
          <w:noProof/>
        </w:rPr>
        <w:fldChar w:fldCharType="end"/>
      </w:r>
      <w:r>
        <w:rPr>
          <w:rFonts w:hint="eastAsia"/>
          <w:lang w:eastAsia="zh-CN"/>
        </w:rPr>
        <w:t>]</w:t>
      </w:r>
      <w:bookmarkEnd w:id="59"/>
      <w:r>
        <w:rPr>
          <w:lang w:eastAsia="zh-CN"/>
        </w:rPr>
        <w:t xml:space="preserve"> R2-2004678,</w:t>
      </w:r>
      <w:r>
        <w:rPr>
          <w:lang w:eastAsia="zh-CN"/>
        </w:rPr>
        <w:tab/>
        <w:t>Nokia, Nokia Shanghai Bell, “EHC remaining issues”</w:t>
      </w:r>
    </w:p>
    <w:p w14:paraId="2E93E751" w14:textId="77777777" w:rsidR="00A40EAD" w:rsidRDefault="00E61BDB">
      <w:pPr>
        <w:rPr>
          <w:lang w:eastAsia="zh-CN"/>
        </w:rPr>
      </w:pPr>
      <w:bookmarkStart w:id="60"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2</w:t>
      </w:r>
      <w:r>
        <w:rPr>
          <w:noProof/>
        </w:rPr>
        <w:fldChar w:fldCharType="end"/>
      </w:r>
      <w:r>
        <w:rPr>
          <w:rFonts w:hint="eastAsia"/>
          <w:lang w:eastAsia="zh-CN"/>
        </w:rPr>
        <w:t>]</w:t>
      </w:r>
      <w:bookmarkEnd w:id="60"/>
      <w:r>
        <w:rPr>
          <w:lang w:eastAsia="zh-CN"/>
        </w:rPr>
        <w:t xml:space="preserve"> R2-2004679,</w:t>
      </w:r>
      <w:r>
        <w:rPr>
          <w:lang w:eastAsia="zh-CN"/>
        </w:rPr>
        <w:tab/>
        <w:t>Nokia, Nokia Shanghai Bell, “Clarification on Ethernet frame handling by EHC”</w:t>
      </w:r>
    </w:p>
    <w:p w14:paraId="2E93E752" w14:textId="77777777" w:rsidR="00A40EAD" w:rsidRDefault="00E61BDB">
      <w:pPr>
        <w:rPr>
          <w:lang w:eastAsia="zh-CN"/>
        </w:rPr>
      </w:pPr>
      <w:bookmarkStart w:id="61"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3</w:t>
      </w:r>
      <w:r>
        <w:rPr>
          <w:noProof/>
        </w:rPr>
        <w:fldChar w:fldCharType="end"/>
      </w:r>
      <w:r>
        <w:rPr>
          <w:rFonts w:hint="eastAsia"/>
          <w:lang w:eastAsia="zh-CN"/>
        </w:rPr>
        <w:t>]</w:t>
      </w:r>
      <w:bookmarkEnd w:id="61"/>
      <w:r>
        <w:rPr>
          <w:lang w:eastAsia="zh-CN"/>
        </w:rPr>
        <w:t xml:space="preserve"> R2-2004742, vivo, “Corrections on the EHC”</w:t>
      </w:r>
      <w:r>
        <w:rPr>
          <w:lang w:eastAsia="zh-CN"/>
        </w:rPr>
        <w:tab/>
      </w:r>
    </w:p>
    <w:p w14:paraId="2E93E753" w14:textId="77777777" w:rsidR="00A40EAD" w:rsidRDefault="00E61BDB">
      <w:pPr>
        <w:rPr>
          <w:lang w:eastAsia="zh-CN"/>
        </w:rPr>
      </w:pPr>
      <w:bookmarkStart w:id="62"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4</w:t>
      </w:r>
      <w:r>
        <w:rPr>
          <w:noProof/>
        </w:rPr>
        <w:fldChar w:fldCharType="end"/>
      </w:r>
      <w:r>
        <w:rPr>
          <w:rFonts w:hint="eastAsia"/>
          <w:lang w:eastAsia="zh-CN"/>
        </w:rPr>
        <w:t>]</w:t>
      </w:r>
      <w:bookmarkEnd w:id="62"/>
      <w:r>
        <w:rPr>
          <w:lang w:eastAsia="zh-CN"/>
        </w:rPr>
        <w:t xml:space="preserve"> R2-2004962,</w:t>
      </w:r>
      <w:r>
        <w:rPr>
          <w:lang w:eastAsia="zh-CN"/>
        </w:rPr>
        <w:tab/>
        <w:t>Ericsson, “Remaining EHC issues”</w:t>
      </w:r>
      <w:r>
        <w:rPr>
          <w:lang w:eastAsia="zh-CN"/>
        </w:rPr>
        <w:tab/>
      </w:r>
    </w:p>
    <w:p w14:paraId="2E93E754" w14:textId="77777777" w:rsidR="00A40EAD" w:rsidRDefault="00E61BDB">
      <w:pPr>
        <w:rPr>
          <w:lang w:eastAsia="zh-CN"/>
        </w:rPr>
      </w:pPr>
      <w:bookmarkStart w:id="63"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5</w:t>
      </w:r>
      <w:r>
        <w:rPr>
          <w:noProof/>
        </w:rPr>
        <w:fldChar w:fldCharType="end"/>
      </w:r>
      <w:r>
        <w:rPr>
          <w:rFonts w:hint="eastAsia"/>
          <w:lang w:eastAsia="zh-CN"/>
        </w:rPr>
        <w:t>]</w:t>
      </w:r>
      <w:bookmarkEnd w:id="63"/>
      <w:r>
        <w:rPr>
          <w:lang w:eastAsia="zh-CN"/>
        </w:rPr>
        <w:t xml:space="preserve"> R2-2005147,</w:t>
      </w:r>
      <w:r>
        <w:rPr>
          <w:lang w:eastAsia="zh-CN"/>
        </w:rPr>
        <w:tab/>
        <w:t>Sony, “Switching from Compressed header in EHC to Full header”</w:t>
      </w:r>
      <w:r>
        <w:rPr>
          <w:lang w:eastAsia="zh-CN"/>
        </w:rPr>
        <w:tab/>
      </w:r>
    </w:p>
    <w:p w14:paraId="2E93E755" w14:textId="77777777" w:rsidR="00A40EAD" w:rsidRDefault="00E61BDB">
      <w:pPr>
        <w:rPr>
          <w:lang w:eastAsia="zh-CN"/>
        </w:rPr>
      </w:pPr>
      <w:bookmarkStart w:id="64"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6</w:t>
      </w:r>
      <w:r>
        <w:rPr>
          <w:noProof/>
        </w:rPr>
        <w:fldChar w:fldCharType="end"/>
      </w:r>
      <w:r>
        <w:rPr>
          <w:rFonts w:hint="eastAsia"/>
          <w:lang w:eastAsia="zh-CN"/>
        </w:rPr>
        <w:t>]</w:t>
      </w:r>
      <w:bookmarkEnd w:id="64"/>
      <w:r>
        <w:rPr>
          <w:lang w:eastAsia="zh-CN"/>
        </w:rPr>
        <w:t xml:space="preserve"> R2-2005154, Huawei, HiSilicon, “Remaining issues about EHC”</w:t>
      </w:r>
    </w:p>
    <w:p w14:paraId="2E93E756" w14:textId="77777777" w:rsidR="00A40EAD" w:rsidRDefault="00E61BDB">
      <w:pPr>
        <w:rPr>
          <w:lang w:eastAsia="zh-CN"/>
        </w:rPr>
      </w:pPr>
      <w:bookmarkStart w:id="65"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7</w:t>
      </w:r>
      <w:r>
        <w:rPr>
          <w:noProof/>
        </w:rPr>
        <w:fldChar w:fldCharType="end"/>
      </w:r>
      <w:r>
        <w:rPr>
          <w:rFonts w:hint="eastAsia"/>
          <w:lang w:eastAsia="zh-CN"/>
        </w:rPr>
        <w:t>]</w:t>
      </w:r>
      <w:bookmarkEnd w:id="65"/>
      <w:r>
        <w:rPr>
          <w:lang w:eastAsia="zh-CN"/>
        </w:rPr>
        <w:t xml:space="preserve"> R2-2005336, OPPO, “Open issues on EHC”</w:t>
      </w:r>
    </w:p>
    <w:p w14:paraId="2E93E757" w14:textId="77777777" w:rsidR="00A40EAD" w:rsidRDefault="00E61BDB">
      <w:pPr>
        <w:rPr>
          <w:lang w:eastAsia="zh-CN"/>
        </w:rPr>
      </w:pPr>
      <w:bookmarkStart w:id="66"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8</w:t>
      </w:r>
      <w:r>
        <w:rPr>
          <w:noProof/>
        </w:rPr>
        <w:fldChar w:fldCharType="end"/>
      </w:r>
      <w:r>
        <w:rPr>
          <w:rFonts w:hint="eastAsia"/>
          <w:lang w:eastAsia="zh-CN"/>
        </w:rPr>
        <w:t>]</w:t>
      </w:r>
      <w:bookmarkEnd w:id="66"/>
      <w:r>
        <w:rPr>
          <w:lang w:eastAsia="zh-CN"/>
        </w:rPr>
        <w:t xml:space="preserve"> R2-2004542, III, “Remaining Issues in Ethernet Header Compression”</w:t>
      </w:r>
    </w:p>
    <w:p w14:paraId="2E93E758" w14:textId="77777777" w:rsidR="00A40EAD" w:rsidRDefault="00E61BDB">
      <w:pPr>
        <w:rPr>
          <w:lang w:eastAsia="zh-CN"/>
        </w:rPr>
      </w:pPr>
      <w:bookmarkStart w:id="67"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9</w:t>
      </w:r>
      <w:r>
        <w:rPr>
          <w:noProof/>
        </w:rPr>
        <w:fldChar w:fldCharType="end"/>
      </w:r>
      <w:r>
        <w:rPr>
          <w:rFonts w:hint="eastAsia"/>
          <w:lang w:eastAsia="zh-CN"/>
        </w:rPr>
        <w:t>]</w:t>
      </w:r>
      <w:bookmarkEnd w:id="67"/>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14:paraId="2E93E759" w14:textId="77777777" w:rsidR="00A40EAD" w:rsidRDefault="00A40EAD">
      <w:pPr>
        <w:rPr>
          <w:lang w:eastAsia="zh-CN"/>
        </w:rPr>
      </w:pPr>
    </w:p>
    <w:p w14:paraId="2E93E75A" w14:textId="77777777" w:rsidR="00CD40E2" w:rsidRDefault="00E61BDB">
      <w:pPr>
        <w:rPr>
          <w:lang w:eastAsia="zh-CN"/>
        </w:rPr>
      </w:pPr>
      <w:r>
        <w:rPr>
          <w:lang w:eastAsia="zh-CN"/>
        </w:rPr>
        <w:tab/>
      </w:r>
    </w:p>
    <w:p w14:paraId="2E93E75B" w14:textId="77777777" w:rsidR="00CD40E2" w:rsidRDefault="00CD40E2">
      <w:pPr>
        <w:overflowPunct/>
        <w:autoSpaceDE/>
        <w:autoSpaceDN/>
        <w:adjustRightInd/>
        <w:spacing w:after="0"/>
        <w:textAlignment w:val="auto"/>
        <w:rPr>
          <w:lang w:eastAsia="zh-CN"/>
        </w:rPr>
      </w:pPr>
      <w:r>
        <w:rPr>
          <w:lang w:eastAsia="zh-CN"/>
        </w:rPr>
        <w:br w:type="page"/>
      </w:r>
    </w:p>
    <w:p w14:paraId="2E93E75C" w14:textId="77777777" w:rsidR="00CD40E2" w:rsidRPr="00704F3A" w:rsidRDefault="00CD40E2" w:rsidP="004556B4">
      <w:pPr>
        <w:pStyle w:val="1"/>
        <w:numPr>
          <w:ilvl w:val="0"/>
          <w:numId w:val="0"/>
        </w:numPr>
        <w:pBdr>
          <w:top w:val="single" w:sz="12" w:space="0" w:color="auto"/>
        </w:pBdr>
        <w:ind w:left="420" w:hanging="420"/>
        <w:rPr>
          <w:lang w:val="en-US"/>
        </w:rPr>
      </w:pPr>
      <w:bookmarkStart w:id="68" w:name="_Hlk38621384"/>
      <w:r>
        <w:rPr>
          <w:lang w:val="en-US"/>
        </w:rPr>
        <w:lastRenderedPageBreak/>
        <w:t>Annex A Text proposal for TS 38.323</w:t>
      </w:r>
    </w:p>
    <w:p w14:paraId="2E93E75D" w14:textId="77777777"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14:paraId="2E93E75E" w14:textId="77777777" w:rsidR="00CD40E2" w:rsidRDefault="00CD40E2" w:rsidP="00CD40E2">
      <w:pPr>
        <w:rPr>
          <w:lang w:eastAsia="zh-CN"/>
        </w:rPr>
      </w:pPr>
    </w:p>
    <w:p w14:paraId="2E93E75F" w14:textId="77777777"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14:paraId="2E93E760" w14:textId="77777777" w:rsidR="00CD40E2" w:rsidRDefault="00CD40E2" w:rsidP="00CD40E2"/>
    <w:p w14:paraId="2E93E761" w14:textId="77777777" w:rsidR="00F77D76" w:rsidRPr="00270A5D" w:rsidRDefault="00F77D76" w:rsidP="00F77D76">
      <w:pPr>
        <w:pStyle w:val="3"/>
        <w:numPr>
          <w:ilvl w:val="0"/>
          <w:numId w:val="0"/>
        </w:numPr>
      </w:pPr>
      <w:bookmarkStart w:id="69" w:name="_Toc37126979"/>
      <w:r w:rsidRPr="00270A5D">
        <w:t>5.12.4</w:t>
      </w:r>
      <w:r w:rsidRPr="00270A5D">
        <w:tab/>
        <w:t>Header compression using EHC</w:t>
      </w:r>
      <w:bookmarkEnd w:id="69"/>
    </w:p>
    <w:p w14:paraId="2E93E762" w14:textId="77777777" w:rsidR="00F77D76" w:rsidRPr="00270A5D" w:rsidRDefault="00F77D76" w:rsidP="00F77D76">
      <w:r w:rsidRPr="00270A5D">
        <w:t>If EHC is configured, the EHC protocol generates two types of output packets:</w:t>
      </w:r>
    </w:p>
    <w:p w14:paraId="2E93E763" w14:textId="77777777" w:rsidR="00F77D76" w:rsidRPr="00270A5D" w:rsidRDefault="00F77D76" w:rsidP="00F77D76">
      <w:pPr>
        <w:pStyle w:val="B1"/>
        <w:rPr>
          <w:lang w:val="en-GB"/>
        </w:rPr>
      </w:pPr>
      <w:r w:rsidRPr="00270A5D">
        <w:rPr>
          <w:lang w:val="en-GB"/>
        </w:rPr>
        <w:t>-</w:t>
      </w:r>
      <w:r w:rsidRPr="00270A5D">
        <w:rPr>
          <w:lang w:val="en-GB"/>
        </w:rPr>
        <w:tab/>
        <w:t xml:space="preserve">EHC </w:t>
      </w:r>
      <w:del w:id="70" w:author="Zhang, Yujian" w:date="2020-06-04T22:29:00Z">
        <w:r w:rsidRPr="00270A5D" w:rsidDel="00F77D76">
          <w:rPr>
            <w:lang w:val="en-GB"/>
          </w:rPr>
          <w:delText xml:space="preserve">compressed </w:delText>
        </w:r>
      </w:del>
      <w:r w:rsidRPr="00270A5D">
        <w:rPr>
          <w:lang w:val="en-GB"/>
        </w:rPr>
        <w:t>packets</w:t>
      </w:r>
      <w:ins w:id="71"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14:paraId="2E93E764" w14:textId="77777777"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14:paraId="2E93E765" w14:textId="77777777" w:rsidR="00F77D76" w:rsidRPr="00270A5D" w:rsidRDefault="00F77D76" w:rsidP="00F77D76">
      <w:r w:rsidRPr="00270A5D">
        <w:t xml:space="preserve">An EHC </w:t>
      </w:r>
      <w:del w:id="72"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14:paraId="2E93E766" w14:textId="77777777"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14:paraId="2E93E767" w14:textId="77777777" w:rsidR="00F77D76" w:rsidRDefault="00F77D76" w:rsidP="00F77D76">
      <w:pPr>
        <w:pStyle w:val="EditorsNote"/>
        <w:rPr>
          <w:rFonts w:eastAsiaTheme="minorEastAsia"/>
          <w:color w:val="auto"/>
          <w:lang w:eastAsia="ko-KR"/>
        </w:rPr>
      </w:pPr>
    </w:p>
    <w:p w14:paraId="2E93E768" w14:textId="77777777"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14:paraId="2E93E769" w14:textId="77777777" w:rsidR="00CD40E2" w:rsidRPr="00270A5D" w:rsidRDefault="00CD40E2" w:rsidP="00CD40E2">
      <w:pPr>
        <w:pStyle w:val="EditorsNote"/>
        <w:rPr>
          <w:rFonts w:eastAsiaTheme="minorEastAsia"/>
          <w:color w:val="auto"/>
          <w:lang w:eastAsia="ko-KR"/>
        </w:rPr>
      </w:pPr>
    </w:p>
    <w:p w14:paraId="2E93E76A" w14:textId="77777777" w:rsidR="009C1899" w:rsidRPr="00270A5D" w:rsidRDefault="009C1899" w:rsidP="00FA622D">
      <w:pPr>
        <w:pStyle w:val="2"/>
        <w:numPr>
          <w:ilvl w:val="0"/>
          <w:numId w:val="0"/>
        </w:numPr>
        <w:rPr>
          <w:rFonts w:eastAsiaTheme="minorEastAsia"/>
          <w:lang w:eastAsia="ko-KR"/>
        </w:rPr>
      </w:pPr>
      <w:bookmarkStart w:id="73"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73"/>
    </w:p>
    <w:p w14:paraId="2E93E76B" w14:textId="77777777"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74" w:author="Zhang, Yujian" w:date="2020-06-04T22:31:00Z">
        <w:r w:rsidRPr="00270A5D" w:rsidDel="00F77D76">
          <w:rPr>
            <w:rFonts w:eastAsiaTheme="minorEastAsia"/>
            <w:lang w:eastAsia="ko-KR"/>
          </w:rPr>
          <w:delText xml:space="preserve">compressed </w:delText>
        </w:r>
      </w:del>
      <w:ins w:id="75"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76" w:author="Zhang, Yujian" w:date="2020-06-04T22:31:00Z">
        <w:r w:rsidRPr="00270A5D" w:rsidDel="00F77D76">
          <w:delText xml:space="preserve">compressed </w:delText>
        </w:r>
      </w:del>
      <w:ins w:id="77" w:author="Zhang, Yujian" w:date="2020-06-04T22:31:00Z">
        <w:r w:rsidR="00F77D76">
          <w:t>removed</w:t>
        </w:r>
        <w:r w:rsidR="00F77D76" w:rsidRPr="00270A5D">
          <w:t xml:space="preserve"> </w:t>
        </w:r>
      </w:ins>
      <w:r w:rsidRPr="00270A5D">
        <w:t xml:space="preserve">by the EHC protocol. The padding (PAD) is not </w:t>
      </w:r>
      <w:del w:id="78" w:author="Zhang, Yujian" w:date="2020-06-04T22:31:00Z">
        <w:r w:rsidRPr="00270A5D" w:rsidDel="00F77D76">
          <w:delText xml:space="preserve">compressed </w:delText>
        </w:r>
      </w:del>
      <w:ins w:id="79" w:author="Zhang, Yujian" w:date="2020-06-04T22:31:00Z">
        <w:r w:rsidR="00F77D76">
          <w:t>removed</w:t>
        </w:r>
        <w:r w:rsidR="00F77D76" w:rsidRPr="00270A5D">
          <w:t xml:space="preserve"> </w:t>
        </w:r>
      </w:ins>
      <w:r w:rsidRPr="00270A5D">
        <w:t>by the EHC protocol.</w:t>
      </w:r>
    </w:p>
    <w:p w14:paraId="2E93E76C" w14:textId="77777777" w:rsidR="00B3008A" w:rsidRPr="00270A5D" w:rsidRDefault="00B3008A" w:rsidP="00B3008A">
      <w:pPr>
        <w:pStyle w:val="TH"/>
        <w:rPr>
          <w:lang w:val="en-GB"/>
        </w:rPr>
      </w:pPr>
      <w:r w:rsidRPr="00270A5D">
        <w:rPr>
          <w:lang w:val="en-GB"/>
        </w:rPr>
        <w:object w:dxaOrig="8004" w:dyaOrig="5712" w14:anchorId="2E93E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in" o:ole="">
            <v:imagedata r:id="rId12" o:title=""/>
          </v:shape>
          <o:OLEObject Type="Embed" ProgID="Visio.Drawing.15" ShapeID="_x0000_i1025" DrawAspect="Content" ObjectID="_1653122960" r:id="rId13"/>
        </w:object>
      </w:r>
    </w:p>
    <w:p w14:paraId="2E93E76D" w14:textId="77777777" w:rsidR="00B3008A" w:rsidRPr="00270A5D" w:rsidRDefault="00B3008A" w:rsidP="00B3008A">
      <w:pPr>
        <w:pStyle w:val="TF"/>
      </w:pPr>
      <w:r w:rsidRPr="00270A5D">
        <w:t>Figure A.1-1: Ethernet packet format [15]</w:t>
      </w:r>
    </w:p>
    <w:p w14:paraId="2E93E76E" w14:textId="77777777"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a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14:paraId="2E93E76F" w14:textId="77777777"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14:paraId="2E93E770" w14:textId="77777777"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14:paraId="2E93E771" w14:textId="77777777" w:rsidR="00B3008A" w:rsidRPr="00270A5D" w:rsidRDefault="00B3008A" w:rsidP="00B3008A">
      <w:r w:rsidRPr="00270A5D">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2E93E772" w14:textId="77777777"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14:paraId="2E93E773" w14:textId="77777777" w:rsidR="00B3008A" w:rsidRPr="00270A5D" w:rsidRDefault="00B3008A" w:rsidP="00B3008A">
      <w:r w:rsidRPr="00270A5D">
        <w:t>When the EHC decompressor receives the CH packet, the EHC decompressor restores original header fields based on the stored EHC context identified by the associated CID.</w:t>
      </w:r>
    </w:p>
    <w:p w14:paraId="2E93E774" w14:textId="77777777" w:rsidR="00B3008A" w:rsidRPr="00270A5D" w:rsidRDefault="00B3008A" w:rsidP="00B3008A">
      <w:pPr>
        <w:rPr>
          <w:szCs w:val="22"/>
        </w:rPr>
      </w:pPr>
      <w:r w:rsidRPr="00270A5D">
        <w:t>Figure A.1-2 represents a conceptual view of EHC operation.</w:t>
      </w:r>
    </w:p>
    <w:p w14:paraId="2E93E775" w14:textId="77777777" w:rsidR="00B3008A" w:rsidRPr="00270A5D" w:rsidRDefault="00B3008A" w:rsidP="00B3008A">
      <w:pPr>
        <w:pStyle w:val="TH"/>
        <w:rPr>
          <w:szCs w:val="22"/>
          <w:lang w:val="en-GB"/>
        </w:rPr>
      </w:pPr>
      <w:r w:rsidRPr="00270A5D">
        <w:rPr>
          <w:lang w:val="en-GB"/>
        </w:rPr>
        <w:object w:dxaOrig="12396" w:dyaOrig="4932" w14:anchorId="2E93E976">
          <v:shape id="_x0000_i1026" type="#_x0000_t75" style="width:479.5pt;height:193pt" o:ole="">
            <v:imagedata r:id="rId14" o:title=""/>
          </v:shape>
          <o:OLEObject Type="Embed" ProgID="Visio.Drawing.15" ShapeID="_x0000_i1026" DrawAspect="Content" ObjectID="_1653122961" r:id="rId15"/>
        </w:object>
      </w:r>
    </w:p>
    <w:p w14:paraId="2E93E776" w14:textId="77777777" w:rsidR="00B3008A" w:rsidRPr="00270A5D" w:rsidRDefault="00B3008A" w:rsidP="00B3008A">
      <w:pPr>
        <w:pStyle w:val="TF"/>
        <w:rPr>
          <w:b w:val="0"/>
        </w:rPr>
      </w:pPr>
      <w:r w:rsidRPr="00270A5D">
        <w:t>Figure A.1-2: EHC operation</w:t>
      </w:r>
    </w:p>
    <w:p w14:paraId="2E93E777" w14:textId="77777777" w:rsidR="00CD40E2" w:rsidRDefault="00CD40E2" w:rsidP="00CD40E2">
      <w:r>
        <w:rPr>
          <w:i/>
          <w:highlight w:val="yellow"/>
          <w:lang w:eastAsia="ko-KR"/>
        </w:rPr>
        <w:t>End</w:t>
      </w:r>
      <w:r w:rsidRPr="008F1C63">
        <w:rPr>
          <w:i/>
          <w:highlight w:val="yellow"/>
          <w:lang w:eastAsia="ko-KR"/>
        </w:rPr>
        <w:t xml:space="preserve"> of the TP to TS 38.</w:t>
      </w:r>
      <w:r>
        <w:rPr>
          <w:i/>
          <w:highlight w:val="yellow"/>
          <w:lang w:eastAsia="ko-KR"/>
        </w:rPr>
        <w:t>323</w:t>
      </w:r>
    </w:p>
    <w:p w14:paraId="2E93E778" w14:textId="77777777" w:rsidR="00774BC7" w:rsidRDefault="00774BC7">
      <w:pPr>
        <w:overflowPunct/>
        <w:autoSpaceDE/>
        <w:autoSpaceDN/>
        <w:adjustRightInd/>
        <w:spacing w:after="0"/>
        <w:textAlignment w:val="auto"/>
      </w:pPr>
      <w:r>
        <w:br w:type="page"/>
      </w:r>
    </w:p>
    <w:p w14:paraId="2E93E779" w14:textId="77777777" w:rsidR="00774BC7" w:rsidRPr="00704F3A" w:rsidRDefault="00774BC7" w:rsidP="00774BC7">
      <w:pPr>
        <w:pStyle w:val="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14:paraId="2E93E77A" w14:textId="77777777"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r>
        <w:rPr>
          <w:lang w:eastAsia="zh-CN"/>
        </w:rPr>
        <w:t>.</w:t>
      </w:r>
    </w:p>
    <w:p w14:paraId="2E93E77B" w14:textId="77777777" w:rsidR="00774BC7" w:rsidRDefault="00774BC7" w:rsidP="00774BC7">
      <w:pPr>
        <w:rPr>
          <w:lang w:eastAsia="zh-CN"/>
        </w:rPr>
      </w:pPr>
    </w:p>
    <w:p w14:paraId="2E93E77C" w14:textId="77777777"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14:paraId="2E93E77D" w14:textId="77777777" w:rsidR="00774BC7" w:rsidRDefault="00774BC7" w:rsidP="00774BC7"/>
    <w:p w14:paraId="2E93E77E" w14:textId="77777777" w:rsidR="003D70BC" w:rsidRPr="007E278A" w:rsidRDefault="003D70BC" w:rsidP="006538CD">
      <w:pPr>
        <w:pStyle w:val="3"/>
        <w:numPr>
          <w:ilvl w:val="0"/>
          <w:numId w:val="0"/>
        </w:numPr>
      </w:pPr>
      <w:bookmarkStart w:id="80" w:name="_Toc37299482"/>
      <w:r w:rsidRPr="007E278A">
        <w:t>5.14.4</w:t>
      </w:r>
      <w:r w:rsidRPr="007E278A">
        <w:tab/>
        <w:t>Header compression using EHC</w:t>
      </w:r>
      <w:bookmarkEnd w:id="80"/>
    </w:p>
    <w:p w14:paraId="2E93E77F" w14:textId="77777777" w:rsidR="003D70BC" w:rsidRPr="007E278A" w:rsidRDefault="003D70BC" w:rsidP="003D70BC">
      <w:r w:rsidRPr="007E278A">
        <w:t>If EHC is configured, the EHC protocol generates two types of output packets:</w:t>
      </w:r>
    </w:p>
    <w:p w14:paraId="2E93E780" w14:textId="77777777" w:rsidR="003D70BC" w:rsidRPr="007E278A" w:rsidRDefault="003D70BC" w:rsidP="003D70BC">
      <w:pPr>
        <w:pStyle w:val="B1"/>
        <w:rPr>
          <w:lang w:val="en-GB"/>
        </w:rPr>
      </w:pPr>
      <w:r w:rsidRPr="007E278A">
        <w:rPr>
          <w:lang w:val="en-GB"/>
        </w:rPr>
        <w:t>-</w:t>
      </w:r>
      <w:r w:rsidRPr="007E278A">
        <w:rPr>
          <w:lang w:val="en-GB"/>
        </w:rPr>
        <w:tab/>
        <w:t xml:space="preserve">EHC </w:t>
      </w:r>
      <w:del w:id="81" w:author="Zhang, Yujian" w:date="2020-06-04T22:35:00Z">
        <w:r w:rsidRPr="007E278A" w:rsidDel="003D70BC">
          <w:rPr>
            <w:lang w:val="en-GB"/>
          </w:rPr>
          <w:delText xml:space="preserve">compressed </w:delText>
        </w:r>
      </w:del>
      <w:r w:rsidRPr="007E278A">
        <w:rPr>
          <w:lang w:val="en-GB"/>
        </w:rPr>
        <w:t>packets</w:t>
      </w:r>
      <w:ins w:id="82"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14:paraId="2E93E781" w14:textId="77777777"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14:paraId="2E93E782" w14:textId="77777777" w:rsidR="003D70BC" w:rsidRPr="007E278A" w:rsidRDefault="003D70BC" w:rsidP="003D70BC">
      <w:r w:rsidRPr="007E278A">
        <w:t xml:space="preserve">An EHC </w:t>
      </w:r>
      <w:del w:id="83"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14:paraId="2E93E783" w14:textId="77777777"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14:paraId="2E93E784" w14:textId="77777777" w:rsidR="00774BC7" w:rsidRDefault="00774BC7" w:rsidP="00774BC7">
      <w:pPr>
        <w:pStyle w:val="EditorsNote"/>
        <w:rPr>
          <w:rFonts w:eastAsiaTheme="minorEastAsia"/>
          <w:color w:val="auto"/>
          <w:lang w:eastAsia="ko-KR"/>
        </w:rPr>
      </w:pPr>
    </w:p>
    <w:p w14:paraId="2E93E785" w14:textId="77777777"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14:paraId="2E93E786" w14:textId="77777777" w:rsidR="00CD40E2" w:rsidRDefault="00CD40E2" w:rsidP="00CD40E2">
      <w:pPr>
        <w:overflowPunct/>
        <w:autoSpaceDE/>
        <w:autoSpaceDN/>
        <w:adjustRightInd/>
        <w:spacing w:after="0"/>
        <w:textAlignment w:val="auto"/>
      </w:pPr>
      <w:r>
        <w:br w:type="page"/>
      </w:r>
    </w:p>
    <w:p w14:paraId="2E93E787" w14:textId="77777777" w:rsidR="00CD40E2" w:rsidRDefault="00CD40E2" w:rsidP="00CD40E2">
      <w:pPr>
        <w:sectPr w:rsidR="00CD40E2" w:rsidSect="00B00245">
          <w:footnotePr>
            <w:numRestart w:val="eachSect"/>
          </w:footnotePr>
          <w:pgSz w:w="11907" w:h="16840"/>
          <w:pgMar w:top="1418" w:right="1134" w:bottom="1134" w:left="1134" w:header="851" w:footer="340" w:gutter="0"/>
          <w:cols w:space="720"/>
          <w:formProt w:val="0"/>
        </w:sectPr>
      </w:pPr>
    </w:p>
    <w:p w14:paraId="2E93E788" w14:textId="77777777" w:rsidR="00CD40E2" w:rsidRPr="00704F3A" w:rsidRDefault="00CD40E2" w:rsidP="00CD40E2">
      <w:pPr>
        <w:pStyle w:val="1"/>
        <w:rPr>
          <w:lang w:val="en-US"/>
        </w:rPr>
      </w:pPr>
      <w:r>
        <w:rPr>
          <w:lang w:val="en-US"/>
        </w:rPr>
        <w:lastRenderedPageBreak/>
        <w:t>Annex C Text proposal for TS 38.331</w:t>
      </w:r>
    </w:p>
    <w:p w14:paraId="2E93E789" w14:textId="77777777" w:rsidR="00CD40E2" w:rsidRDefault="00CD40E2" w:rsidP="00CD40E2">
      <w:pPr>
        <w:rPr>
          <w:lang w:eastAsia="zh-CN"/>
        </w:rPr>
      </w:pPr>
      <w:r>
        <w:rPr>
          <w:lang w:eastAsia="zh-CN"/>
        </w:rPr>
        <w:t xml:space="preserve">The text proposal below implements Proposal </w:t>
      </w:r>
      <w:r w:rsidR="00456B8E">
        <w:rPr>
          <w:lang w:eastAsia="zh-CN"/>
        </w:rPr>
        <w:t>1 and 2</w:t>
      </w:r>
      <w:r>
        <w:rPr>
          <w:lang w:eastAsia="zh-CN"/>
        </w:rPr>
        <w:t>.</w:t>
      </w:r>
    </w:p>
    <w:p w14:paraId="2E93E78A" w14:textId="77777777" w:rsidR="00CD40E2" w:rsidRDefault="00CD40E2" w:rsidP="00CD40E2">
      <w:pPr>
        <w:rPr>
          <w:lang w:eastAsia="zh-CN"/>
        </w:rPr>
      </w:pPr>
    </w:p>
    <w:p w14:paraId="2E93E78B" w14:textId="77777777"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14:paraId="2E93E78C" w14:textId="77777777" w:rsidR="00CD40E2" w:rsidRDefault="00CD40E2" w:rsidP="00CD40E2">
      <w:pPr>
        <w:rPr>
          <w:lang w:eastAsia="zh-CN"/>
        </w:rPr>
      </w:pPr>
    </w:p>
    <w:p w14:paraId="2E93E78D" w14:textId="77777777" w:rsidR="00645FD8" w:rsidRPr="00F537EB" w:rsidRDefault="001C5CAA" w:rsidP="001C5CAA">
      <w:pPr>
        <w:pStyle w:val="4"/>
        <w:numPr>
          <w:ilvl w:val="0"/>
          <w:numId w:val="0"/>
        </w:numPr>
        <w:ind w:left="1418" w:hanging="1418"/>
        <w:rPr>
          <w:rFonts w:eastAsia="宋体"/>
        </w:rPr>
      </w:pPr>
      <w:bookmarkStart w:id="84" w:name="_Toc20426036"/>
      <w:bookmarkStart w:id="85" w:name="_Toc29321432"/>
      <w:bookmarkStart w:id="86" w:name="_Toc36757202"/>
      <w:bookmarkStart w:id="87" w:name="_Toc36836743"/>
      <w:bookmarkStart w:id="88" w:name="_Toc36843720"/>
      <w:bookmarkStart w:id="89" w:name="_Toc37068009"/>
      <w:r w:rsidRPr="00F537EB">
        <w:rPr>
          <w:rFonts w:eastAsia="宋体"/>
        </w:rPr>
        <w:t>–</w:t>
      </w:r>
      <w:r w:rsidRPr="00F537EB">
        <w:rPr>
          <w:rFonts w:eastAsia="宋体"/>
        </w:rPr>
        <w:tab/>
      </w:r>
      <w:r w:rsidRPr="00F537EB">
        <w:rPr>
          <w:rFonts w:eastAsia="宋体"/>
          <w:i/>
        </w:rPr>
        <w:t>PDCP-Config</w:t>
      </w:r>
      <w:bookmarkEnd w:id="84"/>
      <w:bookmarkEnd w:id="85"/>
      <w:bookmarkEnd w:id="86"/>
      <w:bookmarkEnd w:id="87"/>
      <w:bookmarkEnd w:id="88"/>
      <w:bookmarkEnd w:id="89"/>
    </w:p>
    <w:p w14:paraId="2E93E78E" w14:textId="77777777" w:rsidR="00645FD8" w:rsidRPr="00F537EB" w:rsidRDefault="00645FD8" w:rsidP="00645FD8">
      <w:r w:rsidRPr="00F537EB">
        <w:t xml:space="preserve">The IE </w:t>
      </w:r>
      <w:r w:rsidRPr="00F537EB">
        <w:rPr>
          <w:i/>
        </w:rPr>
        <w:t>PDCP-Config</w:t>
      </w:r>
      <w:r w:rsidRPr="00F537EB">
        <w:t xml:space="preserve"> is used to set the configurable PDCP parameters for signalling and data radio bearers.</w:t>
      </w:r>
    </w:p>
    <w:p w14:paraId="2E93E78F" w14:textId="77777777" w:rsidR="00645FD8" w:rsidRPr="00F537EB" w:rsidRDefault="00645FD8" w:rsidP="00645FD8">
      <w:pPr>
        <w:pStyle w:val="TH"/>
        <w:rPr>
          <w:lang w:eastAsia="zh-CN"/>
        </w:rPr>
      </w:pPr>
      <w:r w:rsidRPr="00F537EB">
        <w:rPr>
          <w:i/>
          <w:lang w:eastAsia="zh-CN"/>
        </w:rPr>
        <w:t>PDCP-Config</w:t>
      </w:r>
      <w:r w:rsidRPr="00F537EB">
        <w:rPr>
          <w:lang w:eastAsia="zh-CN"/>
        </w:rPr>
        <w:t xml:space="preserve"> information element</w:t>
      </w:r>
    </w:p>
    <w:p w14:paraId="2E93E79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ASN1START</w:t>
      </w:r>
    </w:p>
    <w:p w14:paraId="2E93E79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TAG-PDCP-CONFIG-START</w:t>
      </w:r>
    </w:p>
    <w:p w14:paraId="2E93E792" w14:textId="77777777" w:rsidR="00645FD8" w:rsidRPr="001C5CAA" w:rsidRDefault="00645FD8" w:rsidP="001C5CAA">
      <w:pPr>
        <w:pStyle w:val="PL"/>
        <w:shd w:val="clear" w:color="auto" w:fill="E6E6E6"/>
        <w:rPr>
          <w:rFonts w:eastAsia="Times New Roman"/>
          <w:lang w:val="en-GB" w:eastAsia="en-GB"/>
        </w:rPr>
      </w:pPr>
    </w:p>
    <w:p w14:paraId="2E93E793" w14:textId="77777777" w:rsidR="00645FD8" w:rsidRPr="001C5CAA" w:rsidRDefault="00645FD8" w:rsidP="001C5CAA">
      <w:pPr>
        <w:pStyle w:val="PL"/>
        <w:shd w:val="clear" w:color="auto" w:fill="E6E6E6"/>
        <w:rPr>
          <w:rFonts w:eastAsia="Times New Roman"/>
          <w:lang w:val="en-GB" w:eastAsia="en-GB"/>
        </w:rPr>
      </w:pPr>
      <w:bookmarkStart w:id="90" w:name="_Hlk514739587"/>
      <w:r w:rsidRPr="001C5CAA">
        <w:rPr>
          <w:rFonts w:eastAsia="Times New Roman"/>
          <w:lang w:val="en-GB" w:eastAsia="en-GB"/>
        </w:rPr>
        <w:t>PDCP-Config ::=         SEQUENCE {</w:t>
      </w:r>
    </w:p>
    <w:p w14:paraId="2E93E79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                     SEQUENCE {</w:t>
      </w:r>
    </w:p>
    <w:p w14:paraId="2E93E79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            ENUMERATED {ms10, ms20, ms30, ms40, ms50, ms60, ms75, ms100, ms150, ms200,</w:t>
      </w:r>
    </w:p>
    <w:p w14:paraId="2E93E79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ms250, ms300, ms500, ms750, ms1500, infinity}       OPTIONAL, -- Cond Setup</w:t>
      </w:r>
    </w:p>
    <w:p w14:paraId="2E93E79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pdcp-SN-SizeUL          ENUMERATED {len12bits, len18bits}                               OPTIONAL, -- Cond Setup2</w:t>
      </w:r>
    </w:p>
    <w:p w14:paraId="2E93E79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pdcp-SN-SizeDL          ENUMERATED {len12bits, len18bits}                               OPTIONAL, -- Cond Setup2</w:t>
      </w:r>
    </w:p>
    <w:p w14:paraId="2E93E79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headerCompression       CHOICE {</w:t>
      </w:r>
    </w:p>
    <w:p w14:paraId="2E93E79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14:paraId="2E93E79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rohc                    SEQUENCE {</w:t>
      </w:r>
    </w:p>
    <w:p w14:paraId="2E93E79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14:paraId="2E93E79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14:paraId="2E93E79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profile0x0001           BOOLEAN,</w:t>
      </w:r>
    </w:p>
    <w:p w14:paraId="2E93E79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profile0x0002           BOOLEAN,</w:t>
      </w:r>
    </w:p>
    <w:p w14:paraId="2E93E7A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profile0x0003           BOOLEAN,</w:t>
      </w:r>
    </w:p>
    <w:p w14:paraId="2E93E7A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profile0x0004           BOOLEAN,</w:t>
      </w:r>
    </w:p>
    <w:p w14:paraId="2E93E7A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14:paraId="2E93E7A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profile0x0101           BOOLEAN,</w:t>
      </w:r>
    </w:p>
    <w:p w14:paraId="2E93E7A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profile0x0102           BOOLEAN,</w:t>
      </w:r>
    </w:p>
    <w:p w14:paraId="2E93E7A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profile0x0103           BOOLEAN,</w:t>
      </w:r>
    </w:p>
    <w:p w14:paraId="2E93E7A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profile0x0104           BOOLEAN</w:t>
      </w:r>
    </w:p>
    <w:p w14:paraId="2E93E7A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14:paraId="2E93E7A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uplinkOnlyROHC          SEQUENCE {</w:t>
      </w:r>
    </w:p>
    <w:p w14:paraId="2E93E7A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14:paraId="2E93E7A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14:paraId="2E93E7A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14:paraId="2E93E7A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14:paraId="2E93E7B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14:paraId="2E93E7B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integrityProtection     ENUMERATED { enabled }                                          OPTIONAL,   -- Cond ConnectedTo5GC1</w:t>
      </w:r>
    </w:p>
    <w:p w14:paraId="2E93E7B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statusReportRequired    ENUMERATED { true }                                             OPTIONAL,   -- Cond Rlc-AM</w:t>
      </w:r>
    </w:p>
    <w:p w14:paraId="2E93E7B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outOfOrderDelivery      ENUMERATED { true }                                             OPTIONAL    -- Need R</w:t>
      </w:r>
    </w:p>
    <w:p w14:paraId="2E93E7B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p>
    <w:p w14:paraId="2E93E7B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moreThanOneRLC          SEQUENCE {</w:t>
      </w:r>
    </w:p>
    <w:p w14:paraId="2E93E7B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primaryPath             SEQUENCE {</w:t>
      </w:r>
    </w:p>
    <w:p w14:paraId="2E93E7B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cellGroup               CellGroupId                                                 OPTIONAL,   -- Need R</w:t>
      </w:r>
    </w:p>
    <w:p w14:paraId="2E93E7B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logicalChannel          LogicalChannelIdentity                                      OPTIONAL    -- Need R</w:t>
      </w:r>
    </w:p>
    <w:p w14:paraId="2E93E7B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ul-DataSplitThreshold   UL-DataSplitThreshold                                           OPTIONAL,   -- Cond SplitBearer</w:t>
      </w:r>
    </w:p>
    <w:p w14:paraId="2E93E7B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pdcp-Duplication            BOOLEAN                                                     OPTIONAL    -- Need R</w:t>
      </w:r>
    </w:p>
    <w:p w14:paraId="2E93E7B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MoreThanOneRLC</w:t>
      </w:r>
    </w:p>
    <w:p w14:paraId="2E93E7BF" w14:textId="77777777" w:rsidR="00645FD8" w:rsidRPr="001C5CAA" w:rsidRDefault="00645FD8" w:rsidP="001C5CAA">
      <w:pPr>
        <w:pStyle w:val="PL"/>
        <w:shd w:val="clear" w:color="auto" w:fill="E6E6E6"/>
        <w:rPr>
          <w:rFonts w:eastAsia="Times New Roman"/>
          <w:lang w:val="en-GB" w:eastAsia="en-GB"/>
        </w:rPr>
      </w:pPr>
    </w:p>
    <w:p w14:paraId="2E93E7C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t-Reordering                ENUMERATED {</w:t>
      </w:r>
    </w:p>
    <w:p w14:paraId="2E93E7C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ms0, ms1, ms2, ms4, ms5, ms8, ms10, ms15, ms20, ms30, ms40,</w:t>
      </w:r>
    </w:p>
    <w:p w14:paraId="2E93E7C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ms50, ms60, ms80, ms100, ms120, ms140, ms160, ms180, ms200, ms220,</w:t>
      </w:r>
    </w:p>
    <w:p w14:paraId="2E93E7C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ms240, ms260, ms280, ms300, ms500, ms750, ms1000, ms1250,</w:t>
      </w:r>
    </w:p>
    <w:p w14:paraId="2E93E7C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ms1500, ms1750, ms2000, ms2250, ms2500, ms2750,</w:t>
      </w:r>
    </w:p>
    <w:p w14:paraId="2E93E7C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ms3000, spare28, spare27, spare26, spare25, spare24,</w:t>
      </w:r>
    </w:p>
    <w:p w14:paraId="2E93E7C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spare23, spare22, spare21, spare20,</w:t>
      </w:r>
    </w:p>
    <w:p w14:paraId="2E93E7C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spare19, spare18, spare17, spare16, spare15, spare14,</w:t>
      </w:r>
    </w:p>
    <w:p w14:paraId="2E93E7C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spare13, spare12, spare11, spare10, spare09,</w:t>
      </w:r>
    </w:p>
    <w:p w14:paraId="2E93E7C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spare08, spare07, spare06, spare05, spare04, spare03,</w:t>
      </w:r>
    </w:p>
    <w:p w14:paraId="2E93E7C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spare02, spare01 }                                          OPTIONAL, -- Need S</w:t>
      </w:r>
    </w:p>
    <w:p w14:paraId="2E93E7C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cipheringDisabled       ENUMERATED {true}                                                   OPTIONAL    -- Cond ConnectedTo5GC</w:t>
      </w:r>
    </w:p>
    <w:p w14:paraId="2E93E7C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discardTimerExt-r16     ENUMERATED {ms0dot5, ms1, ms2, ms4, ms6, ms8, spare3, spare2, spare1} OPTIONAL,    -- Cond DRB</w:t>
      </w:r>
      <w:ins w:id="91" w:author="Ericsson" w:date="2020-05-06T15:25:00Z">
        <w:r w:rsidRPr="001C5CAA">
          <w:rPr>
            <w:rFonts w:eastAsia="Times New Roman"/>
            <w:lang w:val="en-GB" w:eastAsia="en-GB"/>
          </w:rPr>
          <w:t>2</w:t>
        </w:r>
      </w:ins>
      <w:del w:id="92" w:author="Ericsson" w:date="2020-05-06T15:25:00Z">
        <w:r w:rsidRPr="001C5CAA" w:rsidDel="00DE71A8">
          <w:rPr>
            <w:rFonts w:eastAsia="Times New Roman"/>
            <w:lang w:val="en-GB" w:eastAsia="en-GB"/>
          </w:rPr>
          <w:delText>-Only</w:delText>
        </w:r>
      </w:del>
    </w:p>
    <w:p w14:paraId="2E93E7D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bookmarkStart w:id="93" w:name="_Hlk39665098"/>
      <w:r w:rsidRPr="001C5CAA">
        <w:rPr>
          <w:rFonts w:eastAsia="Times New Roman"/>
          <w:lang w:val="en-GB" w:eastAsia="en-GB"/>
        </w:rPr>
        <w:t>moreThanTwoRLC</w:t>
      </w:r>
      <w:bookmarkEnd w:id="93"/>
      <w:r w:rsidRPr="001C5CAA">
        <w:rPr>
          <w:rFonts w:eastAsia="Times New Roman"/>
          <w:lang w:val="en-GB" w:eastAsia="en-GB"/>
        </w:rPr>
        <w:t>-r16      SEQUENCE {</w:t>
      </w:r>
    </w:p>
    <w:p w14:paraId="2E93E7D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splitSecondaryPath      LogicalChannelIdentity                                          OPTIONAL,   -- Cond SplitBearer2</w:t>
      </w:r>
    </w:p>
    <w:p w14:paraId="2E93E7D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duplicationState        SEQUENCE (SIZE (3)) OF BOOLEAN                                  OPTIONAL    -- Need </w:t>
      </w:r>
      <w:ins w:id="94" w:author="Ericsson" w:date="2020-05-06T13:05:00Z">
        <w:r w:rsidRPr="001C5CAA">
          <w:rPr>
            <w:rFonts w:eastAsia="Times New Roman"/>
            <w:lang w:val="en-GB" w:eastAsia="en-GB"/>
          </w:rPr>
          <w:t>S</w:t>
        </w:r>
      </w:ins>
      <w:del w:id="95" w:author="Ericsson" w:date="2020-05-06T13:05:00Z">
        <w:r w:rsidRPr="001C5CAA" w:rsidDel="003567D5">
          <w:rPr>
            <w:rFonts w:eastAsia="Times New Roman"/>
            <w:lang w:val="en-GB" w:eastAsia="en-GB"/>
          </w:rPr>
          <w:delText>M</w:delText>
        </w:r>
      </w:del>
    </w:p>
    <w:p w14:paraId="2E93E7D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w:t>
      </w:r>
      <w:bookmarkStart w:id="96" w:name="_Hlk39665140"/>
      <w:r w:rsidRPr="001C5CAA">
        <w:rPr>
          <w:rFonts w:eastAsia="Times New Roman"/>
          <w:lang w:val="en-GB" w:eastAsia="en-GB"/>
        </w:rPr>
        <w:t>MoreThanTwoRLC</w:t>
      </w:r>
      <w:bookmarkEnd w:id="96"/>
    </w:p>
    <w:p w14:paraId="2E93E7D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ethernetHeaderCompression-r16  CHOICE {</w:t>
      </w:r>
    </w:p>
    <w:p w14:paraId="2E93E7D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14:paraId="2E93E7D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                     SEQUENCE {</w:t>
      </w:r>
    </w:p>
    <w:p w14:paraId="2E93E7D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ehc-Common              SEQUENCE {</w:t>
      </w:r>
    </w:p>
    <w:p w14:paraId="2E93E7D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w:t>
      </w:r>
      <w:del w:id="97" w:author="Ericsson" w:date="2020-04-29T10:32:00Z">
        <w:r w:rsidRPr="001C5CAA" w:rsidDel="006074EC">
          <w:rPr>
            <w:rFonts w:eastAsia="Times New Roman"/>
            <w:lang w:val="en-GB" w:eastAsia="en-GB"/>
          </w:rPr>
          <w:delText xml:space="preserve">HeaderSize          </w:delText>
        </w:r>
      </w:del>
      <w:ins w:id="98" w:author="Ericsson" w:date="2020-04-29T10:32:00Z">
        <w:r w:rsidRPr="001C5CAA">
          <w:rPr>
            <w:rFonts w:eastAsia="Times New Roman"/>
            <w:lang w:val="en-GB" w:eastAsia="en-GB"/>
          </w:rPr>
          <w:t>CID-Length</w:t>
        </w:r>
        <w:r w:rsidRPr="001C5CAA">
          <w:rPr>
            <w:rFonts w:eastAsia="Times New Roman"/>
            <w:lang w:val="en-GB" w:eastAsia="en-GB"/>
          </w:rPr>
          <w:tab/>
          <w:t xml:space="preserve">          </w:t>
        </w:r>
      </w:ins>
      <w:r w:rsidRPr="001C5CAA">
        <w:rPr>
          <w:rFonts w:eastAsia="Times New Roman"/>
          <w:lang w:val="en-GB" w:eastAsia="en-GB"/>
        </w:rPr>
        <w:t xml:space="preserve">ENUMERATED { </w:t>
      </w:r>
      <w:del w:id="99" w:author="Ericsson" w:date="2020-04-29T10:32:00Z">
        <w:r w:rsidRPr="001C5CAA" w:rsidDel="006074EC">
          <w:rPr>
            <w:rFonts w:eastAsia="Times New Roman"/>
            <w:lang w:val="en-GB" w:eastAsia="en-GB"/>
          </w:rPr>
          <w:delText>byte1</w:delText>
        </w:r>
      </w:del>
      <w:ins w:id="100" w:author="Ericsson" w:date="2020-04-29T10:32:00Z">
        <w:r w:rsidRPr="001C5CAA">
          <w:rPr>
            <w:rFonts w:eastAsia="Times New Roman"/>
            <w:lang w:val="en-GB" w:eastAsia="en-GB"/>
          </w:rPr>
          <w:t>bits7</w:t>
        </w:r>
      </w:ins>
      <w:r w:rsidRPr="001C5CAA">
        <w:rPr>
          <w:rFonts w:eastAsia="Times New Roman"/>
          <w:lang w:val="en-GB" w:eastAsia="en-GB"/>
        </w:rPr>
        <w:t xml:space="preserve">, </w:t>
      </w:r>
      <w:ins w:id="101" w:author="Ericsson" w:date="2020-04-29T10:32:00Z">
        <w:r w:rsidRPr="001C5CAA">
          <w:rPr>
            <w:rFonts w:eastAsia="Times New Roman"/>
            <w:lang w:val="en-GB" w:eastAsia="en-GB"/>
          </w:rPr>
          <w:t>bits15</w:t>
        </w:r>
      </w:ins>
      <w:del w:id="102" w:author="Ericsson" w:date="2020-04-29T10:32:00Z">
        <w:r w:rsidRPr="001C5CAA" w:rsidDel="006074EC">
          <w:rPr>
            <w:rFonts w:eastAsia="Times New Roman"/>
            <w:lang w:val="en-GB" w:eastAsia="en-GB"/>
          </w:rPr>
          <w:delText>byte2</w:delText>
        </w:r>
      </w:del>
      <w:r w:rsidRPr="001C5CAA">
        <w:rPr>
          <w:rFonts w:eastAsia="Times New Roman"/>
          <w:lang w:val="en-GB" w:eastAsia="en-GB"/>
        </w:rPr>
        <w:t xml:space="preserve"> },</w:t>
      </w:r>
    </w:p>
    <w:p w14:paraId="2E93E7D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ehc-Downlink            SEQUENCE {</w:t>
      </w:r>
    </w:p>
    <w:p w14:paraId="2E93E7D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drb-ContinueEHC-DL      ENUMERATED { true }                                     OPTIONAL,   -- Need N</w:t>
      </w:r>
    </w:p>
    <w:p w14:paraId="2E93E7D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103" w:author="Ericsson" w:date="2020-05-05T17:47:00Z">
        <w:r w:rsidRPr="001C5CAA">
          <w:rPr>
            <w:rFonts w:eastAsia="Times New Roman"/>
            <w:lang w:val="en-GB" w:eastAsia="en-GB"/>
          </w:rPr>
          <w:t>M</w:t>
        </w:r>
      </w:ins>
      <w:del w:id="104" w:author="Ericsson" w:date="2020-05-05T17:47:00Z">
        <w:r w:rsidRPr="001C5CAA" w:rsidDel="008222CB">
          <w:rPr>
            <w:rFonts w:eastAsia="Times New Roman"/>
            <w:lang w:val="en-GB" w:eastAsia="en-GB"/>
          </w:rPr>
          <w:delText>N</w:delText>
        </w:r>
      </w:del>
    </w:p>
    <w:p w14:paraId="2E93E7E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ehc-Uplink              SEQUENCE {</w:t>
      </w:r>
    </w:p>
    <w:p w14:paraId="2E93E7E1" w14:textId="77777777" w:rsidR="00645FD8" w:rsidRDefault="00645FD8" w:rsidP="001C5CAA">
      <w:pPr>
        <w:pStyle w:val="PL"/>
        <w:shd w:val="clear" w:color="auto" w:fill="E6E6E6"/>
        <w:rPr>
          <w:ins w:id="105" w:author="Zhang, Yujian" w:date="2020-06-04T23:15:00Z"/>
          <w:rFonts w:eastAsia="Times New Roman"/>
          <w:lang w:val="en-GB" w:eastAsia="en-GB"/>
        </w:rPr>
      </w:pPr>
      <w:r w:rsidRPr="001C5CAA">
        <w:rPr>
          <w:rFonts w:eastAsia="Times New Roman"/>
          <w:lang w:val="en-GB" w:eastAsia="en-GB"/>
        </w:rPr>
        <w:t xml:space="preserve">                drb-ContinueEHC-UL      ENUMERATED { true }                                     OPTIONAL,   -- Need N</w:t>
      </w:r>
    </w:p>
    <w:p w14:paraId="2E93E7E2" w14:textId="77777777" w:rsidR="002028BC" w:rsidRPr="001C5CAA" w:rsidRDefault="00222930" w:rsidP="001C5CAA">
      <w:pPr>
        <w:pStyle w:val="PL"/>
        <w:shd w:val="clear" w:color="auto" w:fill="E6E6E6"/>
        <w:rPr>
          <w:rFonts w:eastAsia="Times New Roman"/>
          <w:lang w:val="en-GB" w:eastAsia="en-GB"/>
        </w:rPr>
      </w:pPr>
      <w:ins w:id="106" w:author="Zhang, Yujian" w:date="2020-06-04T23:16:00Z">
        <w:r w:rsidRPr="001C5CAA">
          <w:rPr>
            <w:rFonts w:eastAsia="Times New Roman"/>
            <w:lang w:val="en-GB" w:eastAsia="en-GB"/>
          </w:rPr>
          <w:t xml:space="preserve">                </w:t>
        </w:r>
      </w:ins>
      <w:ins w:id="107" w:author="Zhang, Yujian" w:date="2020-06-04T23:15:00Z">
        <w:r w:rsidR="002028BC">
          <w:rPr>
            <w:rFonts w:eastAsia="Times New Roman"/>
            <w:lang w:val="en-GB" w:eastAsia="en-GB"/>
          </w:rPr>
          <w:t>maxC</w:t>
        </w:r>
      </w:ins>
      <w:ins w:id="108" w:author="Zhang, Yujian" w:date="2020-06-04T23:16:00Z">
        <w:r w:rsidR="002028BC">
          <w:rPr>
            <w:rFonts w:eastAsia="Times New Roman"/>
            <w:lang w:val="en-GB" w:eastAsia="en-GB"/>
          </w:rPr>
          <w:t>ID-EHC</w:t>
        </w:r>
        <w:r w:rsidR="006A01BC" w:rsidRPr="001C5CAA">
          <w:rPr>
            <w:rFonts w:eastAsia="Times New Roman"/>
            <w:lang w:val="en-GB" w:eastAsia="en-GB"/>
          </w:rPr>
          <w:t xml:space="preserve">      </w:t>
        </w:r>
        <w:r w:rsidR="002B73EB" w:rsidRPr="001C5CAA">
          <w:rPr>
            <w:rFonts w:eastAsia="Times New Roman"/>
            <w:lang w:val="en-GB" w:eastAsia="en-GB"/>
          </w:rPr>
          <w:t xml:space="preserve">      </w:t>
        </w:r>
      </w:ins>
      <w:ins w:id="109" w:author="Zhang, Yujian" w:date="2020-06-04T23:18:00Z">
        <w:r w:rsidR="00A03DFA" w:rsidRPr="001C5CAA">
          <w:rPr>
            <w:rFonts w:eastAsia="Times New Roman"/>
            <w:lang w:val="en-GB" w:eastAsia="en-GB"/>
          </w:rPr>
          <w:t xml:space="preserve">ENUMERATED { </w:t>
        </w:r>
      </w:ins>
      <w:ins w:id="110" w:author="Zhang, Yujian" w:date="2020-06-04T23:19:00Z">
        <w:r w:rsidR="00A03DFA">
          <w:rPr>
            <w:rFonts w:eastAsia="Times New Roman"/>
            <w:lang w:val="en-GB" w:eastAsia="en-GB"/>
          </w:rPr>
          <w:t>1, 2, 4, 8, 16, 32, 64, 128, 256, 512, 1024, 2048, 4096, 8192, 16384, 32768</w:t>
        </w:r>
      </w:ins>
      <w:ins w:id="111" w:author="Zhang, Yujian" w:date="2020-06-04T23:18:00Z">
        <w:r w:rsidR="00A03DFA" w:rsidRPr="001C5CAA">
          <w:rPr>
            <w:rFonts w:eastAsia="Times New Roman"/>
            <w:lang w:val="en-GB" w:eastAsia="en-GB"/>
          </w:rPr>
          <w:t xml:space="preserve"> }</w:t>
        </w:r>
      </w:ins>
      <w:ins w:id="112" w:author="Zhang, Yujian" w:date="2020-06-04T23:20:00Z">
        <w:r w:rsidR="00A03DFA">
          <w:rPr>
            <w:rFonts w:eastAsia="Times New Roman"/>
            <w:lang w:val="en-GB" w:eastAsia="en-GB"/>
          </w:rPr>
          <w:tab/>
        </w:r>
      </w:ins>
      <w:ins w:id="113" w:author="Zhang, Yujian" w:date="2020-06-04T23:16:00Z">
        <w:r w:rsidR="002028BC">
          <w:rPr>
            <w:rFonts w:eastAsia="Times New Roman"/>
            <w:lang w:val="en-GB" w:eastAsia="en-GB"/>
          </w:rPr>
          <w:t>OPTIONAL, -- Need N</w:t>
        </w:r>
      </w:ins>
    </w:p>
    <w:p w14:paraId="2E93E7E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114" w:author="Ericsson" w:date="2020-05-05T17:47:00Z">
        <w:r w:rsidRPr="001C5CAA">
          <w:rPr>
            <w:rFonts w:eastAsia="Times New Roman"/>
            <w:lang w:val="en-GB" w:eastAsia="en-GB"/>
          </w:rPr>
          <w:t>M</w:t>
        </w:r>
      </w:ins>
      <w:del w:id="115" w:author="Ericsson" w:date="2020-05-05T17:47:00Z">
        <w:r w:rsidRPr="001C5CAA" w:rsidDel="008222CB">
          <w:rPr>
            <w:rFonts w:eastAsia="Times New Roman"/>
            <w:lang w:val="en-GB" w:eastAsia="en-GB"/>
          </w:rPr>
          <w:delText>N</w:delText>
        </w:r>
      </w:del>
    </w:p>
    <w:p w14:paraId="2E93E7E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14:paraId="2E93E7E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ins w:id="116" w:author="Ericsson" w:date="2020-05-06T15:23:00Z">
        <w:r w:rsidRPr="001C5CAA">
          <w:rPr>
            <w:rFonts w:eastAsia="Times New Roman"/>
            <w:lang w:val="en-GB" w:eastAsia="en-GB"/>
          </w:rPr>
          <w:t>2</w:t>
        </w:r>
      </w:ins>
    </w:p>
    <w:p w14:paraId="2E93E7E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w:t>
      </w:r>
    </w:p>
    <w:p w14:paraId="2E93E7EB" w14:textId="77777777" w:rsidR="00645FD8" w:rsidRPr="001C5CAA" w:rsidRDefault="00645FD8" w:rsidP="001C5CAA">
      <w:pPr>
        <w:pStyle w:val="PL"/>
        <w:shd w:val="clear" w:color="auto" w:fill="E6E6E6"/>
        <w:rPr>
          <w:rFonts w:eastAsia="Times New Roman"/>
          <w:lang w:val="en-GB" w:eastAsia="en-GB"/>
        </w:rPr>
      </w:pPr>
    </w:p>
    <w:bookmarkEnd w:id="90"/>
    <w:p w14:paraId="2E93E7E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UL-DataSplitThreshold ::= ENUMERATED {</w:t>
      </w:r>
    </w:p>
    <w:p w14:paraId="2E93E7E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b0, b100, b200, b400, b800, b1600, b3200, b6400, b12800, b25600, b51200, b102400, b204800,</w:t>
      </w:r>
    </w:p>
    <w:p w14:paraId="2E93E7E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b409600, b819200, b1228800, b1638400, b2457600, b3276800, b4096000, b4915200, b5734400,</w:t>
      </w:r>
    </w:p>
    <w:p w14:paraId="2E93E7E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b6553600, infinity, spare8, spare7, spare6, spare5, spare4, spare3, spare2, spare1}</w:t>
      </w:r>
    </w:p>
    <w:p w14:paraId="2E93E7F0" w14:textId="77777777" w:rsidR="00645FD8" w:rsidRPr="001C5CAA" w:rsidRDefault="00645FD8" w:rsidP="001C5CAA">
      <w:pPr>
        <w:pStyle w:val="PL"/>
        <w:shd w:val="clear" w:color="auto" w:fill="E6E6E6"/>
        <w:rPr>
          <w:rFonts w:eastAsia="Times New Roman"/>
          <w:lang w:val="en-GB" w:eastAsia="en-GB"/>
        </w:rPr>
      </w:pPr>
    </w:p>
    <w:p w14:paraId="2E93E7F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TAG-PDCP-CONFIG-STOP</w:t>
      </w:r>
    </w:p>
    <w:p w14:paraId="2E93E7F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ASN1STOP</w:t>
      </w:r>
    </w:p>
    <w:p w14:paraId="2E93E7F3" w14:textId="77777777" w:rsidR="00645FD8" w:rsidRPr="00F537EB" w:rsidRDefault="00645FD8" w:rsidP="00645FD8"/>
    <w:p w14:paraId="2E93E7F4" w14:textId="77777777" w:rsidR="00645FD8" w:rsidRPr="00F537EB" w:rsidRDefault="00645FD8" w:rsidP="00645FD8">
      <w:pPr>
        <w:pStyle w:val="EditorsNote"/>
        <w:rPr>
          <w:color w:val="auto"/>
        </w:rPr>
      </w:pPr>
      <w:r w:rsidRPr="00F537EB">
        <w:rPr>
          <w:color w:val="auto"/>
        </w:rPr>
        <w:t>Editor's note: FFS on moreThanonRLC in pdcp-Config.</w:t>
      </w:r>
    </w:p>
    <w:p w14:paraId="2E93E7F5" w14:textId="77777777"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45FD8" w:rsidRPr="00F537EB" w14:paraId="2E93E7F7" w14:textId="77777777" w:rsidTr="00B00245">
        <w:trPr>
          <w:cantSplit/>
          <w:tblHeader/>
        </w:trPr>
        <w:tc>
          <w:tcPr>
            <w:tcW w:w="14062" w:type="dxa"/>
            <w:shd w:val="clear" w:color="auto" w:fill="auto"/>
          </w:tcPr>
          <w:p w14:paraId="2E93E7F6" w14:textId="77777777" w:rsidR="00645FD8" w:rsidRPr="00F537EB" w:rsidRDefault="00645FD8" w:rsidP="00B00245">
            <w:pPr>
              <w:pStyle w:val="TAH"/>
              <w:rPr>
                <w:lang w:eastAsia="en-GB"/>
              </w:rPr>
            </w:pPr>
            <w:r w:rsidRPr="00F537EB">
              <w:rPr>
                <w:i/>
                <w:lang w:eastAsia="en-GB"/>
              </w:rPr>
              <w:lastRenderedPageBreak/>
              <w:t xml:space="preserve">PDCP-Config </w:t>
            </w:r>
            <w:r w:rsidRPr="00F537EB">
              <w:rPr>
                <w:lang w:eastAsia="en-GB"/>
              </w:rPr>
              <w:t>field descriptions</w:t>
            </w:r>
          </w:p>
        </w:tc>
      </w:tr>
      <w:tr w:rsidR="00645FD8" w:rsidRPr="00F537EB" w14:paraId="2E93E7FA" w14:textId="77777777" w:rsidTr="00B00245">
        <w:trPr>
          <w:cantSplit/>
          <w:trHeight w:val="52"/>
        </w:trPr>
        <w:tc>
          <w:tcPr>
            <w:tcW w:w="14062" w:type="dxa"/>
            <w:shd w:val="clear" w:color="auto" w:fill="auto"/>
          </w:tcPr>
          <w:p w14:paraId="2E93E7F8" w14:textId="77777777" w:rsidR="00645FD8" w:rsidRPr="00F537EB" w:rsidRDefault="00645FD8" w:rsidP="00B00245">
            <w:pPr>
              <w:pStyle w:val="TAL"/>
              <w:rPr>
                <w:b/>
                <w:i/>
              </w:rPr>
            </w:pPr>
            <w:r w:rsidRPr="00F537EB">
              <w:rPr>
                <w:b/>
                <w:i/>
              </w:rPr>
              <w:t>cipheringDisabled</w:t>
            </w:r>
          </w:p>
          <w:p w14:paraId="2E93E7F9" w14:textId="77777777" w:rsidR="00645FD8" w:rsidRPr="00F537EB" w:rsidRDefault="00645FD8" w:rsidP="00B00245">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45FD8" w:rsidRPr="00F537EB" w14:paraId="2E93E7FD" w14:textId="77777777" w:rsidTr="00B00245">
        <w:trPr>
          <w:cantSplit/>
          <w:trHeight w:val="52"/>
        </w:trPr>
        <w:tc>
          <w:tcPr>
            <w:tcW w:w="14062" w:type="dxa"/>
            <w:shd w:val="clear" w:color="auto" w:fill="auto"/>
          </w:tcPr>
          <w:p w14:paraId="2E93E7FB" w14:textId="77777777" w:rsidR="00645FD8" w:rsidRPr="00F537EB" w:rsidRDefault="00645FD8" w:rsidP="00B00245">
            <w:pPr>
              <w:pStyle w:val="TAL"/>
              <w:rPr>
                <w:b/>
                <w:bCs/>
                <w:i/>
                <w:lang w:eastAsia="en-GB"/>
              </w:rPr>
            </w:pPr>
            <w:r w:rsidRPr="00F537EB">
              <w:rPr>
                <w:b/>
                <w:bCs/>
                <w:i/>
                <w:lang w:eastAsia="en-GB"/>
              </w:rPr>
              <w:t>discardTimer</w:t>
            </w:r>
          </w:p>
          <w:p w14:paraId="2E93E7FC" w14:textId="77777777"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ms10</w:t>
            </w:r>
            <w:r w:rsidRPr="00F537EB">
              <w:rPr>
                <w:lang w:eastAsia="en-GB"/>
              </w:rPr>
              <w:t xml:space="preserve"> corresponds to 10 ms, value </w:t>
            </w:r>
            <w:r w:rsidRPr="00F537EB">
              <w:rPr>
                <w:i/>
                <w:lang w:eastAsia="en-GB"/>
              </w:rPr>
              <w:t>ms20</w:t>
            </w:r>
            <w:r w:rsidRPr="00F537EB">
              <w:rPr>
                <w:lang w:eastAsia="en-GB"/>
              </w:rPr>
              <w:t xml:space="preserve"> corresponds to 20 ms and so on.</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14:paraId="2E93E800" w14:textId="77777777" w:rsidTr="00B00245">
        <w:trPr>
          <w:cantSplit/>
          <w:trHeight w:val="52"/>
        </w:trPr>
        <w:tc>
          <w:tcPr>
            <w:tcW w:w="14062" w:type="dxa"/>
            <w:shd w:val="clear" w:color="auto" w:fill="auto"/>
          </w:tcPr>
          <w:p w14:paraId="2E93E7FE" w14:textId="77777777" w:rsidR="00645FD8" w:rsidRPr="00F537EB" w:rsidRDefault="00645FD8" w:rsidP="00B00245">
            <w:pPr>
              <w:pStyle w:val="TAL"/>
              <w:rPr>
                <w:b/>
                <w:bCs/>
                <w:i/>
                <w:iCs/>
                <w:lang w:eastAsia="x-none"/>
              </w:rPr>
            </w:pPr>
            <w:r w:rsidRPr="00F537EB">
              <w:rPr>
                <w:b/>
                <w:bCs/>
                <w:i/>
                <w:iCs/>
                <w:lang w:eastAsia="x-none"/>
              </w:rPr>
              <w:t>discardTimerExt</w:t>
            </w:r>
          </w:p>
          <w:p w14:paraId="2E93E7FF" w14:textId="77777777"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645FD8" w:rsidRPr="00F537EB" w14:paraId="2E93E803" w14:textId="77777777" w:rsidTr="00B00245">
        <w:trPr>
          <w:cantSplit/>
          <w:trHeight w:val="52"/>
        </w:trPr>
        <w:tc>
          <w:tcPr>
            <w:tcW w:w="14062" w:type="dxa"/>
            <w:shd w:val="clear" w:color="auto" w:fill="auto"/>
          </w:tcPr>
          <w:p w14:paraId="2E93E801" w14:textId="77777777" w:rsidR="00645FD8" w:rsidRPr="00F537EB" w:rsidRDefault="00645FD8" w:rsidP="00B00245">
            <w:pPr>
              <w:pStyle w:val="TAL"/>
              <w:rPr>
                <w:b/>
                <w:i/>
                <w:lang w:eastAsia="en-GB"/>
              </w:rPr>
            </w:pPr>
            <w:bookmarkStart w:id="117" w:name="_Hlk34209802"/>
            <w:r w:rsidRPr="00F537EB">
              <w:rPr>
                <w:b/>
                <w:i/>
                <w:lang w:eastAsia="en-GB"/>
              </w:rPr>
              <w:t>drb-ContinueEHC-DL, drb-ContinueEHC-UL</w:t>
            </w:r>
          </w:p>
          <w:bookmarkEnd w:id="117"/>
          <w:p w14:paraId="2E93E802" w14:textId="77777777" w:rsidR="00645FD8" w:rsidRPr="00F537EB" w:rsidRDefault="00645FD8" w:rsidP="00B00245">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645FD8" w:rsidRPr="00F537EB" w14:paraId="2E93E806" w14:textId="77777777" w:rsidTr="00B00245">
        <w:trPr>
          <w:cantSplit/>
          <w:trHeight w:val="52"/>
        </w:trPr>
        <w:tc>
          <w:tcPr>
            <w:tcW w:w="14062" w:type="dxa"/>
            <w:shd w:val="clear" w:color="auto" w:fill="auto"/>
          </w:tcPr>
          <w:p w14:paraId="2E93E804" w14:textId="77777777" w:rsidR="00645FD8" w:rsidRPr="00F537EB" w:rsidRDefault="00645FD8" w:rsidP="00B00245">
            <w:pPr>
              <w:pStyle w:val="TAL"/>
              <w:rPr>
                <w:b/>
                <w:i/>
                <w:lang w:eastAsia="en-GB"/>
              </w:rPr>
            </w:pPr>
            <w:r w:rsidRPr="00F537EB">
              <w:rPr>
                <w:b/>
                <w:i/>
                <w:lang w:eastAsia="en-GB"/>
              </w:rPr>
              <w:t>drb-ContinueROHC</w:t>
            </w:r>
          </w:p>
          <w:p w14:paraId="2E93E805" w14:textId="77777777" w:rsidR="00645FD8" w:rsidRPr="00F537EB" w:rsidRDefault="00645FD8" w:rsidP="00B00245">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p>
        </w:tc>
      </w:tr>
      <w:tr w:rsidR="00645FD8" w:rsidRPr="00F537EB" w14:paraId="2E93E809" w14:textId="77777777" w:rsidTr="00B00245">
        <w:trPr>
          <w:cantSplit/>
          <w:trHeight w:val="52"/>
        </w:trPr>
        <w:tc>
          <w:tcPr>
            <w:tcW w:w="14062" w:type="dxa"/>
            <w:shd w:val="clear" w:color="auto" w:fill="auto"/>
          </w:tcPr>
          <w:p w14:paraId="2E93E807" w14:textId="77777777" w:rsidR="00645FD8" w:rsidRPr="00F537EB" w:rsidRDefault="00645FD8" w:rsidP="00B00245">
            <w:pPr>
              <w:pStyle w:val="TAL"/>
              <w:rPr>
                <w:b/>
                <w:i/>
                <w:lang w:eastAsia="en-GB"/>
              </w:rPr>
            </w:pPr>
            <w:r w:rsidRPr="00F537EB">
              <w:rPr>
                <w:b/>
                <w:i/>
                <w:lang w:eastAsia="en-GB"/>
              </w:rPr>
              <w:t>duplicationState</w:t>
            </w:r>
          </w:p>
          <w:p w14:paraId="2E93E808" w14:textId="77777777" w:rsidR="00645FD8" w:rsidRPr="00F537EB" w:rsidRDefault="00645FD8" w:rsidP="00B00245">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118" w:author="Ericsson" w:date="2020-05-05T16:56:00Z">
              <w:r>
                <w:rPr>
                  <w:lang w:eastAsia="en-GB"/>
                </w:rPr>
                <w:t>32</w:t>
              </w:r>
            </w:ins>
            <w:del w:id="119"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120" w:author="Ericsson" w:date="2020-05-05T17:00:00Z">
              <w:r>
                <w:rPr>
                  <w:lang w:eastAsia="en-GB"/>
                </w:rPr>
                <w:t>I</w:t>
              </w:r>
            </w:ins>
            <w:ins w:id="121" w:author="Ericsson" w:date="2020-04-29T09:49:00Z">
              <w:r>
                <w:rPr>
                  <w:lang w:eastAsia="en-GB"/>
                </w:rPr>
                <w:t>f the field is absent, the initial PDCP duplication states are deactivated for all associated RLC entities.</w:t>
              </w:r>
            </w:ins>
            <w:del w:id="122" w:author="Ericsson" w:date="2020-05-05T17:01:00Z">
              <w:r w:rsidRPr="00F537EB" w:rsidDel="00744239">
                <w:rPr>
                  <w:lang w:eastAsia="en-GB"/>
                </w:rPr>
                <w:delText>The initial PDCP duplication state of the associated RLC entity is always activated</w:delText>
              </w:r>
            </w:del>
            <w:del w:id="123" w:author="Ericsson" w:date="2020-04-29T09:52:00Z">
              <w:r w:rsidRPr="00F537EB" w:rsidDel="00B03FA9">
                <w:rPr>
                  <w:lang w:eastAsia="en-GB"/>
                </w:rPr>
                <w:delText xml:space="preserve"> </w:delText>
              </w:r>
              <w:r w:rsidRPr="00F537EB" w:rsidDel="00BF7B94">
                <w:rPr>
                  <w:lang w:eastAsia="en-GB"/>
                </w:rPr>
                <w:delText>for SRB</w:delText>
              </w:r>
            </w:del>
            <w:del w:id="124" w:author="Ericsson" w:date="2020-05-05T17:01:00Z">
              <w:r w:rsidRPr="00F537EB" w:rsidDel="00744239">
                <w:rPr>
                  <w:lang w:eastAsia="en-GB"/>
                </w:rPr>
                <w:delText>.</w:delText>
              </w:r>
            </w:del>
            <w:r w:rsidRPr="00F537EB">
              <w:rPr>
                <w:lang w:eastAsia="en-GB"/>
              </w:rPr>
              <w:t xml:space="preserve"> </w:t>
            </w:r>
          </w:p>
        </w:tc>
      </w:tr>
      <w:tr w:rsidR="00645FD8" w:rsidRPr="00F537EB" w14:paraId="2E93E80D" w14:textId="77777777" w:rsidTr="00B00245">
        <w:trPr>
          <w:cantSplit/>
          <w:trHeight w:val="52"/>
        </w:trPr>
        <w:tc>
          <w:tcPr>
            <w:tcW w:w="14062" w:type="dxa"/>
            <w:shd w:val="clear" w:color="auto" w:fill="auto"/>
          </w:tcPr>
          <w:p w14:paraId="2E93E80A" w14:textId="77777777" w:rsidR="00645FD8" w:rsidRPr="00F537EB" w:rsidRDefault="00645FD8" w:rsidP="00B00245">
            <w:pPr>
              <w:pStyle w:val="TAL"/>
              <w:rPr>
                <w:b/>
                <w:i/>
                <w:lang w:eastAsia="en-GB"/>
              </w:rPr>
            </w:pPr>
            <w:r w:rsidRPr="00F537EB">
              <w:rPr>
                <w:b/>
                <w:i/>
                <w:lang w:eastAsia="en-GB"/>
              </w:rPr>
              <w:t>ehc-</w:t>
            </w:r>
            <w:ins w:id="125" w:author="Ericsson" w:date="2020-04-29T10:30:00Z">
              <w:r>
                <w:rPr>
                  <w:b/>
                  <w:i/>
                  <w:lang w:eastAsia="en-GB"/>
                </w:rPr>
                <w:t>CID-Length</w:t>
              </w:r>
            </w:ins>
            <w:del w:id="126" w:author="Ericsson" w:date="2020-04-29T10:30:00Z">
              <w:r w:rsidRPr="00F537EB" w:rsidDel="00B75CB3">
                <w:rPr>
                  <w:b/>
                  <w:i/>
                  <w:lang w:eastAsia="en-GB"/>
                </w:rPr>
                <w:delText>HeaderSize</w:delText>
              </w:r>
            </w:del>
          </w:p>
          <w:p w14:paraId="2E93E80B" w14:textId="77777777" w:rsidR="00645FD8" w:rsidRPr="004E49A4" w:rsidDel="00F841F7" w:rsidRDefault="00645FD8" w:rsidP="00B00245">
            <w:pPr>
              <w:pStyle w:val="TAL"/>
              <w:rPr>
                <w:del w:id="127" w:author="Ericsson" w:date="2020-04-29T10:30:00Z"/>
                <w:bCs/>
                <w:iCs/>
                <w:lang w:val="en-US" w:eastAsia="en-GB"/>
              </w:rPr>
            </w:pPr>
            <w:r w:rsidRPr="00F537EB">
              <w:rPr>
                <w:bCs/>
                <w:iCs/>
                <w:lang w:eastAsia="en-GB"/>
              </w:rPr>
              <w:t>Indicates the</w:t>
            </w:r>
            <w:ins w:id="128" w:author="Ericsson" w:date="2020-04-29T10:30:00Z">
              <w:r>
                <w:rPr>
                  <w:bCs/>
                  <w:iCs/>
                  <w:lang w:eastAsia="en-GB"/>
                </w:rPr>
                <w:t xml:space="preserve"> length</w:t>
              </w:r>
            </w:ins>
            <w:del w:id="129" w:author="Ericsson" w:date="2020-04-29T10:30:00Z">
              <w:r w:rsidRPr="00F537EB" w:rsidDel="00B75CB3">
                <w:rPr>
                  <w:bCs/>
                  <w:iCs/>
                  <w:lang w:eastAsia="en-GB"/>
                </w:rPr>
                <w:delText xml:space="preserve"> size</w:delText>
              </w:r>
            </w:del>
            <w:r w:rsidRPr="00F537EB">
              <w:rPr>
                <w:bCs/>
                <w:iCs/>
                <w:lang w:eastAsia="en-GB"/>
              </w:rPr>
              <w:t xml:space="preserve"> of the </w:t>
            </w:r>
            <w:ins w:id="130" w:author="Ericsson" w:date="2020-04-29T10:30:00Z">
              <w:r>
                <w:rPr>
                  <w:bCs/>
                  <w:iCs/>
                  <w:lang w:eastAsia="en-GB"/>
                </w:rPr>
                <w:t xml:space="preserve">CID field </w:t>
              </w:r>
            </w:ins>
            <w:del w:id="131" w:author="Ericsson" w:date="2020-04-29T10:30:00Z">
              <w:r w:rsidRPr="00F537EB" w:rsidDel="00B75CB3">
                <w:rPr>
                  <w:bCs/>
                  <w:iCs/>
                  <w:lang w:eastAsia="en-GB"/>
                </w:rPr>
                <w:delText xml:space="preserve">header </w:delText>
              </w:r>
            </w:del>
            <w:r w:rsidRPr="00F537EB">
              <w:rPr>
                <w:bCs/>
                <w:iCs/>
                <w:lang w:eastAsia="en-GB"/>
              </w:rPr>
              <w:t>for EHC packet.</w:t>
            </w:r>
            <w:r>
              <w:rPr>
                <w:bCs/>
                <w:iCs/>
                <w:lang w:val="en-US" w:eastAsia="en-GB"/>
              </w:rPr>
              <w:t xml:space="preserve"> </w:t>
            </w:r>
            <w:ins w:id="132" w:author="Zhang, Yujian" w:date="2020-06-04T20:25:00Z">
              <w:r w:rsidRPr="00C17F7E">
                <w:rPr>
                  <w:lang w:eastAsia="zh-CN"/>
                </w:rPr>
                <w:t>The value for this field cannot be changed after the initial configuration</w:t>
              </w:r>
            </w:ins>
            <w:ins w:id="133" w:author="Zhang, Yujian" w:date="2020-06-04T23:25:00Z">
              <w:r w:rsidR="004E49A4">
                <w:rPr>
                  <w:lang w:val="en-US" w:eastAsia="zh-CN"/>
                </w:rPr>
                <w:t>.</w:t>
              </w:r>
            </w:ins>
          </w:p>
          <w:p w14:paraId="2E93E80C" w14:textId="77777777" w:rsidR="00645FD8" w:rsidRPr="00F537EB" w:rsidRDefault="00645FD8" w:rsidP="00B00245">
            <w:pPr>
              <w:pStyle w:val="TAL"/>
            </w:pPr>
            <w:bookmarkStart w:id="134" w:name="_Hlk34383583"/>
            <w:del w:id="135" w:author="Ericsson" w:date="2020-04-29T10:30:00Z">
              <w:r w:rsidRPr="00F537EB" w:rsidDel="00F841F7">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34"/>
          </w:p>
        </w:tc>
      </w:tr>
      <w:tr w:rsidR="00645FD8" w:rsidRPr="00F537EB" w14:paraId="2E93E813" w14:textId="77777777" w:rsidTr="00B00245">
        <w:trPr>
          <w:cantSplit/>
          <w:trHeight w:val="52"/>
        </w:trPr>
        <w:tc>
          <w:tcPr>
            <w:tcW w:w="14062" w:type="dxa"/>
            <w:shd w:val="clear" w:color="auto" w:fill="auto"/>
          </w:tcPr>
          <w:p w14:paraId="2E93E80E" w14:textId="77777777" w:rsidR="00645FD8" w:rsidRPr="00F537EB" w:rsidRDefault="00645FD8" w:rsidP="00B00245">
            <w:pPr>
              <w:pStyle w:val="TAL"/>
              <w:rPr>
                <w:rFonts w:eastAsia="等线"/>
                <w:b/>
                <w:i/>
                <w:lang w:eastAsia="zh-CN"/>
              </w:rPr>
            </w:pPr>
            <w:r w:rsidRPr="00F537EB">
              <w:rPr>
                <w:b/>
                <w:i/>
                <w:lang w:eastAsia="en-GB"/>
              </w:rPr>
              <w:t>ethernetHeaderCompression</w:t>
            </w:r>
          </w:p>
          <w:p w14:paraId="2E93E80F" w14:textId="77777777"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14:paraId="2E93E810" w14:textId="77777777"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14:paraId="2E93E811" w14:textId="77777777" w:rsidR="00645FD8" w:rsidRDefault="00645FD8" w:rsidP="00B00245">
            <w:pPr>
              <w:pStyle w:val="TAL"/>
              <w:rPr>
                <w:ins w:id="136"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14:paraId="2E93E812" w14:textId="77777777" w:rsidR="00645FD8" w:rsidRPr="00F537EB" w:rsidRDefault="00645FD8" w:rsidP="00B00245">
            <w:pPr>
              <w:pStyle w:val="TAL"/>
              <w:rPr>
                <w:bCs/>
                <w:iCs/>
                <w:lang w:eastAsia="en-GB"/>
              </w:rPr>
            </w:pPr>
            <w:ins w:id="137"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645FD8" w:rsidRPr="00F537EB" w14:paraId="2E93E816" w14:textId="77777777" w:rsidTr="00B00245">
        <w:trPr>
          <w:cantSplit/>
          <w:trHeight w:val="52"/>
        </w:trPr>
        <w:tc>
          <w:tcPr>
            <w:tcW w:w="14062" w:type="dxa"/>
            <w:shd w:val="clear" w:color="auto" w:fill="auto"/>
          </w:tcPr>
          <w:p w14:paraId="2E93E814" w14:textId="77777777" w:rsidR="00645FD8" w:rsidRPr="00F537EB" w:rsidRDefault="00645FD8" w:rsidP="00B00245">
            <w:pPr>
              <w:pStyle w:val="TAL"/>
              <w:rPr>
                <w:b/>
                <w:i/>
                <w:lang w:eastAsia="en-GB"/>
              </w:rPr>
            </w:pPr>
            <w:r w:rsidRPr="00F537EB">
              <w:rPr>
                <w:b/>
                <w:i/>
                <w:lang w:eastAsia="en-GB"/>
              </w:rPr>
              <w:t>headerCompression</w:t>
            </w:r>
          </w:p>
          <w:p w14:paraId="2E93E815" w14:textId="77777777" w:rsidR="00645FD8" w:rsidRPr="00F537EB" w:rsidRDefault="00645FD8" w:rsidP="00B00245">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configured ROHC profile(s) in uplink (there is no header compression in downlink). </w:t>
            </w:r>
            <w:r w:rsidRPr="00F537EB">
              <w:t xml:space="preserve">ROHC can be configured for any bearer type. ROHC and EHC can be both configured simultaneously for a DRB. 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645FD8" w:rsidRPr="00F537EB" w14:paraId="2E93E819" w14:textId="77777777" w:rsidTr="00B00245">
        <w:trPr>
          <w:cantSplit/>
          <w:trHeight w:val="52"/>
        </w:trPr>
        <w:tc>
          <w:tcPr>
            <w:tcW w:w="14062" w:type="dxa"/>
            <w:shd w:val="clear" w:color="auto" w:fill="auto"/>
          </w:tcPr>
          <w:p w14:paraId="2E93E817" w14:textId="77777777" w:rsidR="00645FD8" w:rsidRPr="00F537EB" w:rsidRDefault="00645FD8" w:rsidP="00B00245">
            <w:pPr>
              <w:pStyle w:val="TAL"/>
              <w:rPr>
                <w:b/>
                <w:bCs/>
                <w:i/>
                <w:lang w:eastAsia="en-GB"/>
              </w:rPr>
            </w:pPr>
            <w:r w:rsidRPr="00F537EB">
              <w:rPr>
                <w:b/>
                <w:bCs/>
                <w:i/>
                <w:lang w:eastAsia="en-GB"/>
              </w:rPr>
              <w:t>integrityProtection</w:t>
            </w:r>
          </w:p>
          <w:p w14:paraId="2E93E818" w14:textId="77777777" w:rsidR="00645FD8" w:rsidRPr="00F537EB" w:rsidRDefault="00645FD8" w:rsidP="00B00245">
            <w:pPr>
              <w:pStyle w:val="TAL"/>
              <w:rPr>
                <w:bCs/>
                <w:lang w:eastAsia="en-GB"/>
              </w:rPr>
            </w:pPr>
            <w:r w:rsidRPr="00F537EB">
              <w:rPr>
                <w:bCs/>
                <w:lang w:eastAsia="en-GB"/>
              </w:rPr>
              <w:t xml:space="preserve">Indicates whether or not integrity protection is configured for this radio bearer. The network configures all DRBs with the same PDU-session ID with same value for this field. </w:t>
            </w:r>
            <w:r w:rsidRPr="00F537EB">
              <w:t>The value for this field cannot be changed after the DRB is set up.</w:t>
            </w:r>
          </w:p>
        </w:tc>
      </w:tr>
      <w:tr w:rsidR="00645FD8" w:rsidRPr="00F537EB" w14:paraId="2E93E81D" w14:textId="77777777" w:rsidTr="00B00245">
        <w:trPr>
          <w:cantSplit/>
          <w:trHeight w:val="52"/>
        </w:trPr>
        <w:tc>
          <w:tcPr>
            <w:tcW w:w="14062" w:type="dxa"/>
            <w:shd w:val="clear" w:color="auto" w:fill="auto"/>
          </w:tcPr>
          <w:p w14:paraId="2E93E81A" w14:textId="77777777" w:rsidR="00645FD8" w:rsidRPr="00F537EB" w:rsidRDefault="00645FD8" w:rsidP="00B00245">
            <w:pPr>
              <w:pStyle w:val="TAL"/>
              <w:rPr>
                <w:b/>
                <w:bCs/>
                <w:i/>
                <w:lang w:eastAsia="en-GB"/>
              </w:rPr>
            </w:pPr>
            <w:r w:rsidRPr="00F537EB">
              <w:rPr>
                <w:b/>
                <w:bCs/>
                <w:i/>
                <w:lang w:eastAsia="en-GB"/>
              </w:rPr>
              <w:lastRenderedPageBreak/>
              <w:t>maxCID</w:t>
            </w:r>
          </w:p>
          <w:p w14:paraId="2E93E81B" w14:textId="77777777" w:rsidR="00645FD8" w:rsidRPr="00F537EB" w:rsidRDefault="00645FD8" w:rsidP="00B00245">
            <w:pPr>
              <w:pStyle w:val="TAL"/>
              <w:rPr>
                <w:lang w:eastAsia="en-GB"/>
              </w:rPr>
            </w:pPr>
            <w:r w:rsidRPr="00F537EB">
              <w:rPr>
                <w:lang w:eastAsia="en-GB"/>
              </w:rPr>
              <w:t>Indicates the value of the MAX_CID parameter as specified in TS 38.323 [5].</w:t>
            </w:r>
          </w:p>
          <w:p w14:paraId="2E93E81C" w14:textId="77777777" w:rsidR="00645FD8" w:rsidRPr="00F537EB" w:rsidRDefault="00645FD8" w:rsidP="00B00245">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207127" w:rsidRPr="00F537EB" w14:paraId="2E93E821" w14:textId="77777777" w:rsidTr="00B00245">
        <w:trPr>
          <w:cantSplit/>
          <w:trHeight w:val="52"/>
        </w:trPr>
        <w:tc>
          <w:tcPr>
            <w:tcW w:w="14062" w:type="dxa"/>
            <w:shd w:val="clear" w:color="auto" w:fill="auto"/>
          </w:tcPr>
          <w:p w14:paraId="2E93E81E" w14:textId="77777777" w:rsidR="00207127" w:rsidRPr="00207127" w:rsidRDefault="00207127" w:rsidP="00207127">
            <w:pPr>
              <w:pStyle w:val="TAL"/>
              <w:rPr>
                <w:ins w:id="138" w:author="Zhang, Yujian" w:date="2020-06-04T23:09:00Z"/>
                <w:b/>
                <w:bCs/>
                <w:i/>
                <w:lang w:val="en-US" w:eastAsia="en-GB"/>
              </w:rPr>
            </w:pPr>
            <w:ins w:id="139" w:author="Zhang, Yujian" w:date="2020-06-04T23:09:00Z">
              <w:r w:rsidRPr="00F537EB">
                <w:rPr>
                  <w:b/>
                  <w:bCs/>
                  <w:i/>
                  <w:lang w:eastAsia="en-GB"/>
                </w:rPr>
                <w:t>maxCID</w:t>
              </w:r>
              <w:r>
                <w:rPr>
                  <w:b/>
                  <w:bCs/>
                  <w:i/>
                  <w:lang w:val="en-US" w:eastAsia="en-GB"/>
                </w:rPr>
                <w:t>-EHC</w:t>
              </w:r>
            </w:ins>
          </w:p>
          <w:p w14:paraId="2E93E81F" w14:textId="77777777" w:rsidR="00207127" w:rsidRPr="00F537EB" w:rsidRDefault="00207127" w:rsidP="00207127">
            <w:pPr>
              <w:pStyle w:val="TAL"/>
              <w:rPr>
                <w:ins w:id="140" w:author="Zhang, Yujian" w:date="2020-06-04T23:09:00Z"/>
                <w:lang w:eastAsia="en-GB"/>
              </w:rPr>
            </w:pPr>
            <w:ins w:id="141" w:author="Zhang, Yujian" w:date="2020-06-04T23:09:00Z">
              <w:r w:rsidRPr="00F537EB">
                <w:rPr>
                  <w:lang w:eastAsia="en-GB"/>
                </w:rPr>
                <w:t xml:space="preserve">Indicates the </w:t>
              </w:r>
            </w:ins>
            <w:ins w:id="142" w:author="Zhang, Yujian" w:date="2020-06-04T23:11:00Z">
              <w:r w:rsidRPr="00207127">
                <w:rPr>
                  <w:lang w:eastAsia="en-GB"/>
                </w:rPr>
                <w:t>maximum number of EHC contexts the UE can establish in uplink for a DRB</w:t>
              </w:r>
            </w:ins>
            <w:ins w:id="143" w:author="Zhang, Yujian" w:date="2020-06-04T23:09:00Z">
              <w:r w:rsidRPr="00F537EB">
                <w:rPr>
                  <w:lang w:eastAsia="en-GB"/>
                </w:rPr>
                <w:t>.</w:t>
              </w:r>
            </w:ins>
          </w:p>
          <w:p w14:paraId="2E93E820" w14:textId="77777777" w:rsidR="00207127" w:rsidRPr="00F537EB" w:rsidRDefault="00207127" w:rsidP="00207127">
            <w:pPr>
              <w:pStyle w:val="TAL"/>
              <w:rPr>
                <w:b/>
                <w:bCs/>
                <w:i/>
                <w:lang w:eastAsia="en-GB"/>
              </w:rPr>
            </w:pPr>
            <w:ins w:id="144" w:author="Zhang, Yujian" w:date="2020-06-04T23:09:00Z">
              <w:r w:rsidRPr="00F537EB">
                <w:rPr>
                  <w:lang w:eastAsia="en-GB"/>
                </w:rPr>
                <w:t xml:space="preserve">The total value of </w:t>
              </w:r>
            </w:ins>
            <w:ins w:id="145" w:author="Zhang, Yujian" w:date="2020-06-04T23:12:00Z">
              <w:r w:rsidR="00AE2848" w:rsidRPr="00921601">
                <w:rPr>
                  <w:i/>
                  <w:iCs/>
                  <w:lang w:val="en-US" w:eastAsia="en-GB"/>
                </w:rPr>
                <w:t>maxCID-EHC</w:t>
              </w:r>
            </w:ins>
            <w:ins w:id="146" w:author="Zhang, Yujian" w:date="2020-06-04T23:09:00Z">
              <w:r w:rsidRPr="00F537EB">
                <w:rPr>
                  <w:lang w:eastAsia="en-GB"/>
                </w:rPr>
                <w:t xml:space="preserve"> across all bearers for the UE should be less than or equal to </w:t>
              </w:r>
            </w:ins>
            <w:ins w:id="147" w:author="Zhang, Yujian" w:date="2020-06-04T23:20:00Z">
              <w:r w:rsidR="009206D3">
                <w:rPr>
                  <w:lang w:val="en-US" w:eastAsia="en-GB"/>
                </w:rPr>
                <w:t>half</w:t>
              </w:r>
            </w:ins>
            <w:ins w:id="148" w:author="Zhang, Yujian" w:date="2020-06-04T23:09:00Z">
              <w:r w:rsidRPr="00F537EB">
                <w:rPr>
                  <w:lang w:eastAsia="en-GB"/>
                </w:rPr>
                <w:t xml:space="preserve"> of </w:t>
              </w:r>
              <w:r w:rsidRPr="00F537EB">
                <w:rPr>
                  <w:i/>
                  <w:lang w:eastAsia="en-GB"/>
                </w:rPr>
                <w:t>maxNumber</w:t>
              </w:r>
            </w:ins>
            <w:ins w:id="149" w:author="Zhang, Yujian" w:date="2020-06-04T23:20:00Z">
              <w:r w:rsidR="0003672F">
                <w:rPr>
                  <w:i/>
                  <w:lang w:val="en-US" w:eastAsia="en-GB"/>
                </w:rPr>
                <w:t>EHC</w:t>
              </w:r>
            </w:ins>
            <w:ins w:id="150" w:author="Zhang, Yujian" w:date="2020-06-04T23:09:00Z">
              <w:r w:rsidRPr="00F537EB">
                <w:rPr>
                  <w:i/>
                  <w:lang w:eastAsia="en-GB"/>
                </w:rPr>
                <w:t>-Contexts</w:t>
              </w:r>
              <w:r w:rsidRPr="00F537EB">
                <w:rPr>
                  <w:lang w:eastAsia="en-GB"/>
                </w:rPr>
                <w:t xml:space="preserve"> parameter as indicated by the UE.</w:t>
              </w:r>
            </w:ins>
          </w:p>
        </w:tc>
      </w:tr>
      <w:tr w:rsidR="00645FD8" w:rsidRPr="00F537EB" w14:paraId="2E93E824" w14:textId="77777777" w:rsidTr="00B00245">
        <w:trPr>
          <w:cantSplit/>
          <w:trHeight w:val="52"/>
        </w:trPr>
        <w:tc>
          <w:tcPr>
            <w:tcW w:w="14062" w:type="dxa"/>
            <w:shd w:val="clear" w:color="auto" w:fill="auto"/>
          </w:tcPr>
          <w:p w14:paraId="2E93E822" w14:textId="77777777" w:rsidR="00645FD8" w:rsidRPr="00F537EB" w:rsidRDefault="00645FD8" w:rsidP="00B00245">
            <w:pPr>
              <w:pStyle w:val="TAL"/>
              <w:rPr>
                <w:bCs/>
                <w:lang w:eastAsia="en-GB"/>
              </w:rPr>
            </w:pPr>
            <w:r w:rsidRPr="00F537EB">
              <w:rPr>
                <w:b/>
                <w:bCs/>
                <w:i/>
                <w:lang w:eastAsia="en-GB"/>
              </w:rPr>
              <w:t>moreThanOneRLC</w:t>
            </w:r>
          </w:p>
          <w:p w14:paraId="2E93E823" w14:textId="77777777" w:rsidR="00645FD8" w:rsidRPr="00F537EB" w:rsidRDefault="00645FD8" w:rsidP="00B00245">
            <w:pPr>
              <w:pStyle w:val="TAL"/>
              <w:rPr>
                <w:bCs/>
                <w:lang w:eastAsia="en-GB"/>
              </w:rPr>
            </w:pPr>
            <w:r w:rsidRPr="00F537EB">
              <w:rPr>
                <w:bCs/>
                <w:lang w:eastAsia="en-GB"/>
              </w:rPr>
              <w:t>This field configures UL data transmission when more than one RLC entity is associated with the PDCP entity.</w:t>
            </w:r>
          </w:p>
        </w:tc>
      </w:tr>
      <w:tr w:rsidR="00645FD8" w:rsidRPr="00F537EB" w14:paraId="2E93E827" w14:textId="77777777" w:rsidTr="00B00245">
        <w:trPr>
          <w:cantSplit/>
          <w:trHeight w:val="52"/>
        </w:trPr>
        <w:tc>
          <w:tcPr>
            <w:tcW w:w="14062" w:type="dxa"/>
            <w:shd w:val="clear" w:color="auto" w:fill="auto"/>
          </w:tcPr>
          <w:p w14:paraId="2E93E825" w14:textId="77777777" w:rsidR="00645FD8" w:rsidRPr="00F537EB" w:rsidRDefault="00645FD8" w:rsidP="00B00245">
            <w:pPr>
              <w:pStyle w:val="TAL"/>
              <w:rPr>
                <w:b/>
                <w:bCs/>
                <w:i/>
                <w:lang w:eastAsia="en-GB"/>
              </w:rPr>
            </w:pPr>
            <w:bookmarkStart w:id="151" w:name="_Hlk39665917"/>
            <w:r w:rsidRPr="00F537EB">
              <w:rPr>
                <w:b/>
                <w:bCs/>
                <w:i/>
                <w:lang w:eastAsia="en-GB"/>
              </w:rPr>
              <w:t>moreThanTwoRLC</w:t>
            </w:r>
          </w:p>
          <w:bookmarkEnd w:id="151"/>
          <w:p w14:paraId="2E93E826" w14:textId="77777777" w:rsidR="00645FD8" w:rsidRPr="00F537EB" w:rsidRDefault="00645FD8" w:rsidP="00B00245">
            <w:pPr>
              <w:pStyle w:val="TAL"/>
              <w:rPr>
                <w:b/>
                <w:bCs/>
                <w:i/>
                <w:lang w:eastAsia="en-GB"/>
              </w:rPr>
            </w:pPr>
            <w:r w:rsidRPr="00F537EB">
              <w:rPr>
                <w:bCs/>
                <w:lang w:eastAsia="en-GB"/>
              </w:rPr>
              <w:t>This field configures UL data transmission when more than two RLC entities are associated with the PDCP entity</w:t>
            </w:r>
            <w:ins w:id="152" w:author="Ericsson" w:date="2020-05-06T13:10:00Z">
              <w:r>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153" w:author="Ericsson" w:date="2020-05-05T17:01:00Z">
              <w:r>
                <w:rPr>
                  <w:bCs/>
                  <w:lang w:eastAsia="en-GB"/>
                </w:rPr>
                <w:t xml:space="preserve"> </w:t>
              </w:r>
              <w:bookmarkStart w:id="154" w:name="_Hlk39665885"/>
              <w:r>
                <w:rPr>
                  <w:bCs/>
                  <w:lang w:eastAsia="en-GB"/>
                </w:rPr>
                <w:t xml:space="preserve">For SRBs, </w:t>
              </w:r>
            </w:ins>
            <w:ins w:id="155" w:author="Ericsson" w:date="2020-05-06T13:11:00Z">
              <w:r w:rsidRPr="00F537EB">
                <w:rPr>
                  <w:bCs/>
                  <w:lang w:eastAsia="en-GB"/>
                </w:rPr>
                <w:t xml:space="preserve">when more than two RLC entities are associated with the PDCP </w:t>
              </w:r>
              <w:r>
                <w:rPr>
                  <w:bCs/>
                  <w:lang w:eastAsia="en-GB"/>
                </w:rPr>
                <w:t xml:space="preserve">entity, </w:t>
              </w:r>
            </w:ins>
            <w:ins w:id="156" w:author="Ericsson" w:date="2020-05-05T17:01:00Z">
              <w:r>
                <w:rPr>
                  <w:lang w:eastAsia="en-GB"/>
                </w:rPr>
                <w:t>t</w:t>
              </w:r>
              <w:r w:rsidRPr="00F537EB">
                <w:rPr>
                  <w:lang w:eastAsia="en-GB"/>
                </w:rPr>
                <w:t>he initial PDCP duplication state of the associated RLC entity is always activated.</w:t>
              </w:r>
            </w:ins>
            <w:bookmarkEnd w:id="154"/>
          </w:p>
        </w:tc>
      </w:tr>
      <w:tr w:rsidR="00645FD8" w:rsidRPr="00F537EB" w14:paraId="2E93E82A" w14:textId="77777777" w:rsidTr="00B00245">
        <w:trPr>
          <w:cantSplit/>
          <w:trHeight w:val="52"/>
        </w:trPr>
        <w:tc>
          <w:tcPr>
            <w:tcW w:w="14062" w:type="dxa"/>
            <w:shd w:val="clear" w:color="auto" w:fill="auto"/>
          </w:tcPr>
          <w:p w14:paraId="2E93E828" w14:textId="77777777" w:rsidR="00645FD8" w:rsidRPr="00F537EB" w:rsidRDefault="00645FD8" w:rsidP="00B00245">
            <w:pPr>
              <w:pStyle w:val="TAL"/>
              <w:rPr>
                <w:b/>
                <w:bCs/>
                <w:i/>
                <w:lang w:eastAsia="en-GB"/>
              </w:rPr>
            </w:pPr>
            <w:r w:rsidRPr="00F537EB">
              <w:rPr>
                <w:b/>
                <w:bCs/>
                <w:i/>
                <w:lang w:eastAsia="en-GB"/>
              </w:rPr>
              <w:t>outOfOrderDelivery</w:t>
            </w:r>
          </w:p>
          <w:p w14:paraId="2E93E829" w14:textId="77777777" w:rsidR="00645FD8" w:rsidRPr="00F537EB" w:rsidRDefault="00645FD8" w:rsidP="00B00245">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Pr="00F537EB">
              <w:rPr>
                <w:rFonts w:eastAsia="Malgun Gothic"/>
                <w:lang w:eastAsia="ko-KR"/>
              </w:rPr>
              <w:t>This field</w:t>
            </w:r>
            <w:r w:rsidRPr="00F537EB">
              <w:t xml:space="preserve"> should be either always present or always absent, after the radio bearer is established.</w:t>
            </w:r>
          </w:p>
        </w:tc>
      </w:tr>
      <w:tr w:rsidR="00645FD8" w:rsidRPr="00F537EB" w14:paraId="2E93E82D" w14:textId="77777777" w:rsidTr="00B00245">
        <w:trPr>
          <w:cantSplit/>
          <w:trHeight w:val="52"/>
        </w:trPr>
        <w:tc>
          <w:tcPr>
            <w:tcW w:w="14062" w:type="dxa"/>
            <w:shd w:val="clear" w:color="auto" w:fill="auto"/>
          </w:tcPr>
          <w:p w14:paraId="2E93E82B" w14:textId="77777777" w:rsidR="00645FD8" w:rsidRPr="00F537EB" w:rsidRDefault="00645FD8" w:rsidP="00B00245">
            <w:pPr>
              <w:pStyle w:val="TAL"/>
              <w:rPr>
                <w:b/>
                <w:bCs/>
                <w:i/>
                <w:lang w:eastAsia="en-GB"/>
              </w:rPr>
            </w:pPr>
            <w:bookmarkStart w:id="157" w:name="_Hlk515270963"/>
            <w:r w:rsidRPr="00F537EB">
              <w:rPr>
                <w:b/>
                <w:bCs/>
                <w:i/>
                <w:lang w:eastAsia="en-GB"/>
              </w:rPr>
              <w:t>pdcp-</w:t>
            </w:r>
            <w:r w:rsidRPr="00F537EB">
              <w:rPr>
                <w:rFonts w:eastAsia="Yu Mincho"/>
                <w:b/>
                <w:bCs/>
                <w:i/>
              </w:rPr>
              <w:t>Duplication</w:t>
            </w:r>
          </w:p>
          <w:p w14:paraId="2E93E82C" w14:textId="77777777" w:rsidR="00645FD8" w:rsidRPr="00F537EB" w:rsidRDefault="00645FD8" w:rsidP="00B00245">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when configured for a SRB.</w:t>
            </w:r>
            <w:bookmarkEnd w:id="157"/>
            <w:r w:rsidRPr="00F537EB">
              <w:rPr>
                <w:rFonts w:eastAsia="Malgun Gothic"/>
                <w:lang w:eastAsia="ko-KR"/>
              </w:rPr>
              <w:t xml:space="preserve"> This field is absent, if the field </w:t>
            </w:r>
            <w:r w:rsidRPr="00F537EB">
              <w:rPr>
                <w:rFonts w:eastAsia="Malgun Gothic"/>
                <w:i/>
                <w:lang w:eastAsia="ko-KR"/>
              </w:rPr>
              <w:t xml:space="preserve">moreThanTwoRLC </w:t>
            </w:r>
            <w:r w:rsidRPr="00F537EB">
              <w:rPr>
                <w:rFonts w:eastAsia="Malgun Gothic"/>
                <w:lang w:eastAsia="ko-KR"/>
              </w:rPr>
              <w:t>is present.</w:t>
            </w:r>
          </w:p>
        </w:tc>
      </w:tr>
      <w:tr w:rsidR="00645FD8" w:rsidRPr="00F537EB" w14:paraId="2E93E830" w14:textId="77777777" w:rsidTr="00B00245">
        <w:trPr>
          <w:cantSplit/>
          <w:trHeight w:val="52"/>
        </w:trPr>
        <w:tc>
          <w:tcPr>
            <w:tcW w:w="14062" w:type="dxa"/>
            <w:shd w:val="clear" w:color="auto" w:fill="auto"/>
          </w:tcPr>
          <w:p w14:paraId="2E93E82E" w14:textId="77777777" w:rsidR="00645FD8" w:rsidRPr="00F537EB" w:rsidRDefault="00645FD8" w:rsidP="00B00245">
            <w:pPr>
              <w:pStyle w:val="TAL"/>
              <w:rPr>
                <w:b/>
                <w:bCs/>
                <w:lang w:eastAsia="en-GB"/>
              </w:rPr>
            </w:pPr>
            <w:r w:rsidRPr="00F537EB">
              <w:rPr>
                <w:b/>
                <w:bCs/>
                <w:i/>
                <w:lang w:eastAsia="en-GB"/>
              </w:rPr>
              <w:t>pdcp-SN-SizeDL</w:t>
            </w:r>
          </w:p>
          <w:p w14:paraId="2E93E82F" w14:textId="77777777" w:rsidR="00645FD8" w:rsidRPr="00F537EB" w:rsidRDefault="00645FD8" w:rsidP="00B00245">
            <w:pPr>
              <w:pStyle w:val="TAL"/>
              <w:rPr>
                <w:i/>
                <w:iCs/>
                <w:kern w:val="2"/>
              </w:rPr>
            </w:pPr>
            <w:r w:rsidRPr="00F537EB">
              <w:rPr>
                <w:iCs/>
                <w:kern w:val="2"/>
              </w:rPr>
              <w:t xml:space="preserve">PDCP sequence number size for downlink,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14:paraId="2E93E833" w14:textId="77777777" w:rsidTr="00B00245">
        <w:trPr>
          <w:cantSplit/>
          <w:trHeight w:val="52"/>
        </w:trPr>
        <w:tc>
          <w:tcPr>
            <w:tcW w:w="14062" w:type="dxa"/>
            <w:shd w:val="clear" w:color="auto" w:fill="auto"/>
          </w:tcPr>
          <w:p w14:paraId="2E93E831" w14:textId="77777777" w:rsidR="00645FD8" w:rsidRPr="00F537EB" w:rsidRDefault="00645FD8" w:rsidP="00B00245">
            <w:pPr>
              <w:pStyle w:val="TAL"/>
              <w:rPr>
                <w:b/>
                <w:bCs/>
                <w:i/>
                <w:lang w:eastAsia="en-GB"/>
              </w:rPr>
            </w:pPr>
            <w:r w:rsidRPr="00F537EB">
              <w:rPr>
                <w:b/>
                <w:bCs/>
                <w:i/>
                <w:lang w:eastAsia="en-GB"/>
              </w:rPr>
              <w:t>pdcp-SN-SizeUL</w:t>
            </w:r>
          </w:p>
          <w:p w14:paraId="2E93E832" w14:textId="77777777" w:rsidR="00645FD8" w:rsidRPr="00F537EB" w:rsidRDefault="00645FD8" w:rsidP="00B00245">
            <w:pPr>
              <w:pStyle w:val="TAL"/>
              <w:rPr>
                <w:iCs/>
                <w:kern w:val="2"/>
              </w:rPr>
            </w:pPr>
            <w:r w:rsidRPr="00F537EB">
              <w:rPr>
                <w:iCs/>
                <w:kern w:val="2"/>
              </w:rPr>
              <w:t xml:space="preserve">PDCP sequence number size for uplink,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14:paraId="2E93E836" w14:textId="77777777" w:rsidTr="00B00245">
        <w:trPr>
          <w:cantSplit/>
          <w:trHeight w:val="52"/>
        </w:trPr>
        <w:tc>
          <w:tcPr>
            <w:tcW w:w="14062" w:type="dxa"/>
            <w:shd w:val="clear" w:color="auto" w:fill="auto"/>
          </w:tcPr>
          <w:p w14:paraId="2E93E834" w14:textId="77777777" w:rsidR="00645FD8" w:rsidRPr="00F537EB" w:rsidRDefault="00645FD8" w:rsidP="00B00245">
            <w:pPr>
              <w:pStyle w:val="TAL"/>
              <w:rPr>
                <w:b/>
                <w:i/>
                <w:iCs/>
                <w:lang w:eastAsia="en-GB"/>
              </w:rPr>
            </w:pPr>
            <w:r w:rsidRPr="00F537EB">
              <w:rPr>
                <w:b/>
                <w:i/>
                <w:iCs/>
                <w:lang w:eastAsia="en-GB"/>
              </w:rPr>
              <w:t>primaryPath</w:t>
            </w:r>
          </w:p>
          <w:p w14:paraId="2E93E835" w14:textId="77777777" w:rsidR="00645FD8" w:rsidRPr="00F537EB" w:rsidRDefault="00645FD8" w:rsidP="00B00245">
            <w:pPr>
              <w:pStyle w:val="TAL"/>
              <w:rPr>
                <w:b/>
                <w:bCs/>
                <w:i/>
                <w:lang w:eastAsia="en-GB"/>
              </w:rPr>
            </w:pPr>
            <w:r w:rsidRPr="00F537EB">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645FD8" w:rsidRPr="00F537EB" w14:paraId="2E93E83A" w14:textId="77777777" w:rsidTr="00B00245">
        <w:trPr>
          <w:cantSplit/>
          <w:trHeight w:val="52"/>
        </w:trPr>
        <w:tc>
          <w:tcPr>
            <w:tcW w:w="14062" w:type="dxa"/>
            <w:shd w:val="clear" w:color="auto" w:fill="auto"/>
          </w:tcPr>
          <w:p w14:paraId="2E93E837" w14:textId="77777777" w:rsidR="00645FD8" w:rsidRPr="00F537EB" w:rsidRDefault="00645FD8" w:rsidP="00B00245">
            <w:pPr>
              <w:pStyle w:val="TAL"/>
              <w:rPr>
                <w:b/>
                <w:i/>
                <w:iCs/>
                <w:lang w:eastAsia="en-GB"/>
              </w:rPr>
            </w:pPr>
            <w:r w:rsidRPr="00F537EB">
              <w:rPr>
                <w:b/>
                <w:i/>
                <w:iCs/>
                <w:lang w:eastAsia="en-GB"/>
              </w:rPr>
              <w:t>splitSecondaryPath</w:t>
            </w:r>
          </w:p>
          <w:p w14:paraId="2E93E838" w14:textId="77777777" w:rsidR="00645FD8" w:rsidRPr="00F537EB" w:rsidDel="00921956" w:rsidRDefault="00645FD8" w:rsidP="00B00245">
            <w:pPr>
              <w:pStyle w:val="TAL"/>
              <w:rPr>
                <w:del w:id="158"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159" w:author="Ericsson" w:date="2020-04-29T09:58:00Z">
              <w:r w:rsidRPr="00F537EB" w:rsidDel="0055341F">
                <w:rPr>
                  <w:i/>
                  <w:iCs/>
                  <w:lang w:eastAsia="en-GB"/>
                </w:rPr>
                <w:delText xml:space="preserve"> </w:delText>
              </w:r>
            </w:del>
          </w:p>
          <w:p w14:paraId="2E93E839" w14:textId="77777777" w:rsidR="00645FD8" w:rsidRPr="00F537EB" w:rsidRDefault="00645FD8" w:rsidP="00B00245">
            <w:pPr>
              <w:pStyle w:val="TAL"/>
              <w:rPr>
                <w:b/>
                <w:i/>
                <w:iCs/>
                <w:lang w:eastAsia="en-GB"/>
              </w:rPr>
            </w:pPr>
            <w:bookmarkStart w:id="160" w:name="_Hlk39046738"/>
            <w:del w:id="161" w:author="Ericsson" w:date="2020-04-29T09:58:00Z">
              <w:r w:rsidRPr="00F537EB" w:rsidDel="00921956">
                <w:delText xml:space="preserve">Editor's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160"/>
          </w:p>
        </w:tc>
      </w:tr>
      <w:tr w:rsidR="00645FD8" w:rsidRPr="00F537EB" w14:paraId="2E93E83D" w14:textId="77777777" w:rsidTr="00B00245">
        <w:trPr>
          <w:cantSplit/>
          <w:trHeight w:val="52"/>
        </w:trPr>
        <w:tc>
          <w:tcPr>
            <w:tcW w:w="14062" w:type="dxa"/>
            <w:shd w:val="clear" w:color="auto" w:fill="auto"/>
          </w:tcPr>
          <w:p w14:paraId="2E93E83B" w14:textId="77777777" w:rsidR="00645FD8" w:rsidRPr="00F537EB" w:rsidRDefault="00645FD8" w:rsidP="00B00245">
            <w:pPr>
              <w:pStyle w:val="TAL"/>
              <w:rPr>
                <w:b/>
                <w:i/>
              </w:rPr>
            </w:pPr>
            <w:r w:rsidRPr="00F537EB">
              <w:rPr>
                <w:b/>
                <w:i/>
              </w:rPr>
              <w:t>statusReportRequired</w:t>
            </w:r>
          </w:p>
          <w:p w14:paraId="2E93E83C" w14:textId="77777777" w:rsidR="00645FD8" w:rsidRPr="00F537EB" w:rsidRDefault="00645FD8" w:rsidP="00B00245">
            <w:pPr>
              <w:pStyle w:val="TAL"/>
              <w:rPr>
                <w:bCs/>
                <w:lang w:eastAsia="en-GB"/>
              </w:rPr>
            </w:pPr>
            <w:r w:rsidRPr="00F537EB">
              <w:rPr>
                <w:bCs/>
                <w:lang w:eastAsia="en-GB"/>
              </w:rPr>
              <w:t>For AM DRBs, indicates whether the DRB is configured to send a PDCP status report in the uplink, as specified in TS 38.323 [5].</w:t>
            </w:r>
          </w:p>
        </w:tc>
      </w:tr>
      <w:tr w:rsidR="00645FD8" w:rsidRPr="00F537EB" w14:paraId="2E93E840" w14:textId="77777777" w:rsidTr="00B00245">
        <w:trPr>
          <w:cantSplit/>
          <w:trHeight w:val="52"/>
        </w:trPr>
        <w:tc>
          <w:tcPr>
            <w:tcW w:w="14062" w:type="dxa"/>
            <w:shd w:val="clear" w:color="auto" w:fill="auto"/>
          </w:tcPr>
          <w:p w14:paraId="2E93E83E" w14:textId="77777777" w:rsidR="00645FD8" w:rsidRPr="00F537EB" w:rsidRDefault="00645FD8" w:rsidP="00B00245">
            <w:pPr>
              <w:pStyle w:val="TAL"/>
              <w:rPr>
                <w:b/>
                <w:bCs/>
                <w:i/>
                <w:lang w:eastAsia="en-GB"/>
              </w:rPr>
            </w:pPr>
            <w:r w:rsidRPr="00F537EB">
              <w:rPr>
                <w:b/>
                <w:bCs/>
                <w:i/>
                <w:lang w:eastAsia="en-GB"/>
              </w:rPr>
              <w:t>t-Reordering</w:t>
            </w:r>
          </w:p>
          <w:p w14:paraId="2E93E83F" w14:textId="77777777" w:rsidR="00645FD8" w:rsidRPr="00F537EB" w:rsidRDefault="00645FD8" w:rsidP="00B00245">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 ms, value </w:t>
            </w:r>
            <w:r w:rsidRPr="00F537EB">
              <w:rPr>
                <w:bCs/>
                <w:i/>
                <w:lang w:eastAsia="en-GB"/>
              </w:rPr>
              <w:t>ms20</w:t>
            </w:r>
            <w:r w:rsidRPr="00F537EB">
              <w:rPr>
                <w:bCs/>
                <w:lang w:eastAsia="en-GB"/>
              </w:rPr>
              <w:t xml:space="preserve"> corresponds to 20 ms, value </w:t>
            </w:r>
            <w:r w:rsidRPr="00F537EB">
              <w:rPr>
                <w:bCs/>
                <w:i/>
                <w:lang w:eastAsia="en-GB"/>
              </w:rPr>
              <w:t>ms40</w:t>
            </w:r>
            <w:r w:rsidRPr="00F537EB">
              <w:rPr>
                <w:bCs/>
                <w:lang w:eastAsia="en-GB"/>
              </w:rPr>
              <w:t xml:space="preserve"> corresponds to 40 ms, and so on.  When the field is absent the UE applies the value </w:t>
            </w:r>
            <w:r w:rsidRPr="00F537EB">
              <w:rPr>
                <w:bCs/>
                <w:i/>
                <w:lang w:eastAsia="en-GB"/>
              </w:rPr>
              <w:t>infinity</w:t>
            </w:r>
            <w:r w:rsidRPr="00F537EB">
              <w:rPr>
                <w:bCs/>
                <w:lang w:eastAsia="en-GB"/>
              </w:rPr>
              <w:t>.</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14:paraId="2E93E843" w14:textId="77777777" w:rsidTr="00B00245">
        <w:trPr>
          <w:cantSplit/>
          <w:trHeight w:val="52"/>
        </w:trPr>
        <w:tc>
          <w:tcPr>
            <w:tcW w:w="14062" w:type="dxa"/>
            <w:shd w:val="clear" w:color="auto" w:fill="auto"/>
          </w:tcPr>
          <w:p w14:paraId="2E93E841" w14:textId="77777777" w:rsidR="00645FD8" w:rsidRPr="00F537EB" w:rsidRDefault="00645FD8" w:rsidP="00B00245">
            <w:pPr>
              <w:pStyle w:val="TAL"/>
              <w:rPr>
                <w:rFonts w:eastAsia="Malgun Gothic"/>
                <w:b/>
                <w:i/>
                <w:lang w:eastAsia="ko-KR"/>
              </w:rPr>
            </w:pPr>
            <w:r w:rsidRPr="00F537EB">
              <w:rPr>
                <w:rFonts w:eastAsia="Malgun Gothic"/>
                <w:b/>
                <w:i/>
                <w:lang w:eastAsia="ko-KR"/>
              </w:rPr>
              <w:lastRenderedPageBreak/>
              <w:t>ul-DataSplitThreshold</w:t>
            </w:r>
          </w:p>
          <w:p w14:paraId="2E93E842" w14:textId="77777777" w:rsidR="00645FD8" w:rsidRPr="00F537EB" w:rsidRDefault="00645FD8" w:rsidP="00B00245">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 xml:space="preserve">. If the field is absent when the split bearer is configured for the radio bearer first time, then the default value </w:t>
            </w:r>
            <w:r w:rsidRPr="00F537EB">
              <w:rPr>
                <w:bCs/>
                <w:i/>
                <w:lang w:eastAsia="en-GB"/>
              </w:rPr>
              <w:t>infinity</w:t>
            </w:r>
            <w:r w:rsidRPr="00F537EB">
              <w:rPr>
                <w:bCs/>
                <w:lang w:eastAsia="en-GB"/>
              </w:rPr>
              <w:t xml:space="preserve"> is applied.</w:t>
            </w:r>
          </w:p>
        </w:tc>
      </w:tr>
    </w:tbl>
    <w:p w14:paraId="2E93E844" w14:textId="77777777"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45FD8" w:rsidRPr="00F537EB" w14:paraId="2E93E847" w14:textId="77777777" w:rsidTr="00B00245">
        <w:trPr>
          <w:cantSplit/>
          <w:tblHeader/>
        </w:trPr>
        <w:tc>
          <w:tcPr>
            <w:tcW w:w="2864" w:type="dxa"/>
            <w:shd w:val="clear" w:color="auto" w:fill="auto"/>
          </w:tcPr>
          <w:p w14:paraId="2E93E845" w14:textId="77777777" w:rsidR="00645FD8" w:rsidRPr="00F537EB" w:rsidRDefault="00645FD8" w:rsidP="00B00245">
            <w:pPr>
              <w:pStyle w:val="TAH"/>
            </w:pPr>
            <w:r w:rsidRPr="00F537EB">
              <w:t>Conditional presence</w:t>
            </w:r>
          </w:p>
        </w:tc>
        <w:tc>
          <w:tcPr>
            <w:tcW w:w="11198" w:type="dxa"/>
            <w:shd w:val="clear" w:color="auto" w:fill="auto"/>
          </w:tcPr>
          <w:p w14:paraId="2E93E846" w14:textId="77777777" w:rsidR="00645FD8" w:rsidRPr="00F537EB" w:rsidRDefault="00645FD8" w:rsidP="00B00245">
            <w:pPr>
              <w:pStyle w:val="TAH"/>
            </w:pPr>
            <w:r w:rsidRPr="00F537EB">
              <w:t>Explanation</w:t>
            </w:r>
          </w:p>
        </w:tc>
      </w:tr>
      <w:tr w:rsidR="00645FD8" w:rsidRPr="00F537EB" w14:paraId="2E93E84A" w14:textId="77777777" w:rsidTr="00B00245">
        <w:trPr>
          <w:cantSplit/>
          <w:tblHeader/>
        </w:trPr>
        <w:tc>
          <w:tcPr>
            <w:tcW w:w="2864" w:type="dxa"/>
            <w:shd w:val="clear" w:color="auto" w:fill="auto"/>
          </w:tcPr>
          <w:p w14:paraId="2E93E848" w14:textId="77777777" w:rsidR="00645FD8" w:rsidRPr="00F537EB" w:rsidRDefault="00645FD8" w:rsidP="00B00245">
            <w:pPr>
              <w:pStyle w:val="TAL"/>
              <w:rPr>
                <w:i/>
              </w:rPr>
            </w:pPr>
            <w:r w:rsidRPr="00F537EB">
              <w:rPr>
                <w:i/>
              </w:rPr>
              <w:t>DRB</w:t>
            </w:r>
          </w:p>
        </w:tc>
        <w:tc>
          <w:tcPr>
            <w:tcW w:w="11198" w:type="dxa"/>
            <w:shd w:val="clear" w:color="auto" w:fill="auto"/>
          </w:tcPr>
          <w:p w14:paraId="2E93E849" w14:textId="77777777" w:rsidR="00645FD8" w:rsidRPr="00F537EB" w:rsidRDefault="00645FD8" w:rsidP="00B00245">
            <w:pPr>
              <w:pStyle w:val="TAL"/>
            </w:pPr>
            <w:r w:rsidRPr="00F537EB">
              <w:t>This field is mandatory present when the corresponding DRB is being set up, absent for SRBs. Otherwise this field is optionally present, need M.</w:t>
            </w:r>
          </w:p>
        </w:tc>
      </w:tr>
      <w:tr w:rsidR="00645FD8" w:rsidRPr="00F537EB" w14:paraId="2E93E84D" w14:textId="77777777" w:rsidTr="00B00245">
        <w:trPr>
          <w:cantSplit/>
          <w:tblHeader/>
        </w:trPr>
        <w:tc>
          <w:tcPr>
            <w:tcW w:w="2864" w:type="dxa"/>
            <w:shd w:val="clear" w:color="auto" w:fill="auto"/>
          </w:tcPr>
          <w:p w14:paraId="2E93E84B" w14:textId="77777777" w:rsidR="00645FD8" w:rsidRPr="00F537EB" w:rsidRDefault="00645FD8" w:rsidP="00B00245">
            <w:pPr>
              <w:pStyle w:val="TAL"/>
              <w:rPr>
                <w:i/>
              </w:rPr>
            </w:pPr>
            <w:r w:rsidRPr="00F537EB">
              <w:rPr>
                <w:i/>
                <w:lang w:eastAsia="zh-CN"/>
              </w:rPr>
              <w:t>DRB</w:t>
            </w:r>
            <w:ins w:id="162" w:author="Ericsson" w:date="2020-05-06T15:20:00Z">
              <w:r>
                <w:rPr>
                  <w:i/>
                  <w:lang w:eastAsia="zh-CN"/>
                </w:rPr>
                <w:t>2</w:t>
              </w:r>
            </w:ins>
            <w:del w:id="163" w:author="Ericsson" w:date="2020-05-06T15:20:00Z">
              <w:r w:rsidRPr="00F537EB" w:rsidDel="00FE2341">
                <w:rPr>
                  <w:i/>
                  <w:lang w:eastAsia="zh-CN"/>
                </w:rPr>
                <w:delText>-Only</w:delText>
              </w:r>
            </w:del>
          </w:p>
        </w:tc>
        <w:tc>
          <w:tcPr>
            <w:tcW w:w="11198" w:type="dxa"/>
            <w:shd w:val="clear" w:color="auto" w:fill="auto"/>
          </w:tcPr>
          <w:p w14:paraId="2E93E84C" w14:textId="77777777" w:rsidR="00645FD8" w:rsidRPr="00F537EB" w:rsidRDefault="00645FD8" w:rsidP="00B00245">
            <w:pPr>
              <w:pStyle w:val="TAL"/>
            </w:pPr>
            <w:r w:rsidRPr="00F537EB">
              <w:rPr>
                <w:lang w:eastAsia="zh-CN"/>
              </w:rPr>
              <w:t>This field is optionally present in case of DRB, need M. Otherwise, it is absent for SRBs.</w:t>
            </w:r>
          </w:p>
        </w:tc>
      </w:tr>
      <w:tr w:rsidR="00645FD8" w:rsidRPr="00F537EB" w14:paraId="2E93E852" w14:textId="77777777" w:rsidTr="00B00245">
        <w:trPr>
          <w:cantSplit/>
        </w:trPr>
        <w:tc>
          <w:tcPr>
            <w:tcW w:w="2864" w:type="dxa"/>
            <w:shd w:val="clear" w:color="auto" w:fill="auto"/>
          </w:tcPr>
          <w:p w14:paraId="2E93E84E" w14:textId="77777777" w:rsidR="00645FD8" w:rsidRPr="00F537EB" w:rsidRDefault="00645FD8" w:rsidP="00B00245">
            <w:pPr>
              <w:pStyle w:val="TAL"/>
              <w:rPr>
                <w:i/>
              </w:rPr>
            </w:pPr>
            <w:r w:rsidRPr="00F537EB">
              <w:rPr>
                <w:i/>
              </w:rPr>
              <w:t>MoreThanOneRLC</w:t>
            </w:r>
          </w:p>
        </w:tc>
        <w:tc>
          <w:tcPr>
            <w:tcW w:w="11198" w:type="dxa"/>
            <w:shd w:val="clear" w:color="auto" w:fill="auto"/>
          </w:tcPr>
          <w:p w14:paraId="2E93E84F" w14:textId="77777777" w:rsidR="00645FD8" w:rsidRPr="00F537EB" w:rsidRDefault="00645FD8" w:rsidP="00B00245">
            <w:pPr>
              <w:pStyle w:val="TAL"/>
            </w:pPr>
            <w:r w:rsidRPr="00F537EB">
              <w:t>This field is mandatory present upon RRC reconfiguration with setup of a PDCP entity for a radio bearer with more than one associated logical channel and upon RRC reconfiguration with the association of additional logical channels to the PDCP entity.</w:t>
            </w:r>
          </w:p>
          <w:p w14:paraId="2E93E850" w14:textId="77777777" w:rsidR="00645FD8" w:rsidRPr="00F537EB" w:rsidRDefault="00645FD8" w:rsidP="00B00245">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14:paraId="2E93E851" w14:textId="77777777" w:rsidR="00645FD8" w:rsidRPr="00F537EB" w:rsidRDefault="00645FD8" w:rsidP="00B00245">
            <w:pPr>
              <w:pStyle w:val="TAL"/>
            </w:pPr>
            <w:r w:rsidRPr="00F537EB">
              <w:t>Upon RRC reconfiguration when a PDCP entity is associated with multiple logical channels, this field is optionally present need M. Otherwise, this field is absent. Need R.</w:t>
            </w:r>
          </w:p>
        </w:tc>
      </w:tr>
      <w:tr w:rsidR="00645FD8" w:rsidRPr="00F537EB" w14:paraId="2E93E857" w14:textId="77777777" w:rsidTr="00B00245">
        <w:trPr>
          <w:cantSplit/>
        </w:trPr>
        <w:tc>
          <w:tcPr>
            <w:tcW w:w="2864" w:type="dxa"/>
            <w:shd w:val="clear" w:color="auto" w:fill="auto"/>
          </w:tcPr>
          <w:p w14:paraId="2E93E853" w14:textId="77777777" w:rsidR="00645FD8" w:rsidRPr="00F537EB" w:rsidRDefault="00645FD8" w:rsidP="00B00245">
            <w:pPr>
              <w:pStyle w:val="TAL"/>
              <w:rPr>
                <w:i/>
              </w:rPr>
            </w:pPr>
            <w:r w:rsidRPr="00F537EB">
              <w:rPr>
                <w:i/>
              </w:rPr>
              <w:t>MoreThanTwoRLC</w:t>
            </w:r>
          </w:p>
        </w:tc>
        <w:tc>
          <w:tcPr>
            <w:tcW w:w="11198" w:type="dxa"/>
            <w:shd w:val="clear" w:color="auto" w:fill="auto"/>
          </w:tcPr>
          <w:p w14:paraId="2E93E854" w14:textId="77777777" w:rsidR="00645FD8" w:rsidRDefault="00645FD8" w:rsidP="00B00245">
            <w:pPr>
              <w:pStyle w:val="TAL"/>
              <w:rPr>
                <w:ins w:id="164" w:author="Ericsson" w:date="2020-05-06T13:39:00Z"/>
              </w:rPr>
            </w:pPr>
            <w:ins w:id="165" w:author="Ericsson" w:date="2020-05-06T13:25:00Z">
              <w:r>
                <w:t xml:space="preserve">For SRBs, this field is absent. </w:t>
              </w:r>
            </w:ins>
          </w:p>
          <w:p w14:paraId="2E93E855" w14:textId="77777777" w:rsidR="00645FD8" w:rsidRPr="00F537EB" w:rsidDel="00102159" w:rsidRDefault="00645FD8" w:rsidP="00B00245">
            <w:pPr>
              <w:pStyle w:val="TAL"/>
              <w:rPr>
                <w:del w:id="166" w:author="Ericsson" w:date="2020-05-06T13:39:00Z"/>
              </w:rPr>
            </w:pPr>
            <w:ins w:id="167" w:author="Ericsson" w:date="2020-05-06T13:25:00Z">
              <w:r>
                <w:t>For DRBs, t</w:t>
              </w:r>
            </w:ins>
            <w:del w:id="168" w:author="Ericsson" w:date="2020-05-06T13:25:00Z">
              <w:r w:rsidRPr="00F537EB" w:rsidDel="004A5B83">
                <w:delText>T</w:delText>
              </w:r>
            </w:del>
            <w:r w:rsidRPr="00F537EB">
              <w: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2E93E856" w14:textId="77777777" w:rsidR="00645FD8" w:rsidRPr="00F537EB" w:rsidRDefault="00645FD8" w:rsidP="00B00245">
            <w:pPr>
              <w:pStyle w:val="TAL"/>
            </w:pPr>
            <w:r w:rsidRPr="00F537EB">
              <w:t>Upon RRC reconfiguration when none of the RLC entities is re-established, this field is optionally present, Need M. Otherwise, the field is absent, Need R.</w:t>
            </w:r>
          </w:p>
        </w:tc>
      </w:tr>
      <w:tr w:rsidR="00645FD8" w:rsidRPr="00F537EB" w14:paraId="2E93E85A" w14:textId="77777777" w:rsidTr="00B00245">
        <w:trPr>
          <w:cantSplit/>
        </w:trPr>
        <w:tc>
          <w:tcPr>
            <w:tcW w:w="2864" w:type="dxa"/>
            <w:shd w:val="clear" w:color="auto" w:fill="auto"/>
          </w:tcPr>
          <w:p w14:paraId="2E93E858" w14:textId="77777777" w:rsidR="00645FD8" w:rsidRPr="00F537EB" w:rsidRDefault="00645FD8" w:rsidP="00B00245">
            <w:pPr>
              <w:pStyle w:val="TAL"/>
              <w:rPr>
                <w:i/>
              </w:rPr>
            </w:pPr>
            <w:r w:rsidRPr="00F537EB">
              <w:rPr>
                <w:i/>
              </w:rPr>
              <w:t>Rlc-AM</w:t>
            </w:r>
          </w:p>
        </w:tc>
        <w:tc>
          <w:tcPr>
            <w:tcW w:w="11198" w:type="dxa"/>
            <w:shd w:val="clear" w:color="auto" w:fill="auto"/>
          </w:tcPr>
          <w:p w14:paraId="2E93E859" w14:textId="77777777" w:rsidR="00645FD8" w:rsidRPr="00F537EB" w:rsidRDefault="00645FD8" w:rsidP="00B00245">
            <w:pPr>
              <w:pStyle w:val="TAL"/>
            </w:pPr>
            <w:r w:rsidRPr="00F537EB">
              <w:t>For RLC AM, the field is optionally present, need R. Otherwise, the field is absent.</w:t>
            </w:r>
          </w:p>
        </w:tc>
      </w:tr>
      <w:tr w:rsidR="00645FD8" w:rsidRPr="00F537EB" w14:paraId="2E93E85D" w14:textId="77777777" w:rsidTr="00B00245">
        <w:trPr>
          <w:cantSplit/>
        </w:trPr>
        <w:tc>
          <w:tcPr>
            <w:tcW w:w="2864" w:type="dxa"/>
            <w:shd w:val="clear" w:color="auto" w:fill="auto"/>
          </w:tcPr>
          <w:p w14:paraId="2E93E85B" w14:textId="77777777" w:rsidR="00645FD8" w:rsidRPr="00F537EB" w:rsidRDefault="00645FD8" w:rsidP="00B00245">
            <w:pPr>
              <w:pStyle w:val="TAL"/>
              <w:rPr>
                <w:i/>
              </w:rPr>
            </w:pPr>
            <w:r w:rsidRPr="00F537EB">
              <w:rPr>
                <w:i/>
              </w:rPr>
              <w:t>Setup</w:t>
            </w:r>
          </w:p>
        </w:tc>
        <w:tc>
          <w:tcPr>
            <w:tcW w:w="11198" w:type="dxa"/>
            <w:shd w:val="clear" w:color="auto" w:fill="auto"/>
          </w:tcPr>
          <w:p w14:paraId="2E93E85C" w14:textId="77777777" w:rsidR="00645FD8" w:rsidRPr="00F537EB" w:rsidRDefault="00645FD8" w:rsidP="00B00245">
            <w:pPr>
              <w:pStyle w:val="TAL"/>
            </w:pPr>
            <w:r w:rsidRPr="00F537EB">
              <w:t>The field is mandatory present in case of radio bearer setup. Otherwise the field is optionally present, need M.</w:t>
            </w:r>
          </w:p>
        </w:tc>
      </w:tr>
      <w:tr w:rsidR="00645FD8" w:rsidRPr="00F537EB" w14:paraId="2E93E860" w14:textId="77777777" w:rsidTr="00B00245">
        <w:trPr>
          <w:cantSplit/>
        </w:trPr>
        <w:tc>
          <w:tcPr>
            <w:tcW w:w="2864" w:type="dxa"/>
            <w:shd w:val="clear" w:color="auto" w:fill="auto"/>
          </w:tcPr>
          <w:p w14:paraId="2E93E85E" w14:textId="77777777" w:rsidR="00645FD8" w:rsidRPr="00F537EB" w:rsidRDefault="00645FD8" w:rsidP="00B00245">
            <w:pPr>
              <w:pStyle w:val="TAL"/>
              <w:rPr>
                <w:i/>
              </w:rPr>
            </w:pPr>
            <w:r w:rsidRPr="00F537EB">
              <w:rPr>
                <w:i/>
              </w:rPr>
              <w:t>SplitBearer</w:t>
            </w:r>
          </w:p>
        </w:tc>
        <w:tc>
          <w:tcPr>
            <w:tcW w:w="11198" w:type="dxa"/>
            <w:shd w:val="clear" w:color="auto" w:fill="auto"/>
          </w:tcPr>
          <w:p w14:paraId="2E93E85F" w14:textId="77777777" w:rsidR="00645FD8" w:rsidRPr="00F537EB" w:rsidRDefault="00645FD8" w:rsidP="00B00245">
            <w:pPr>
              <w:pStyle w:val="TAL"/>
            </w:pPr>
            <w:r w:rsidRPr="00F537EB">
              <w:rPr>
                <w:lang w:eastAsia="en-GB"/>
              </w:rPr>
              <w:t xml:space="preserve">The field is absent for SRBs. Otherwise, the field is optional present, need M, in case of radio bearer with </w:t>
            </w:r>
            <w:r w:rsidRPr="00F537EB">
              <w:t>more than one associated RLC mapped to different cell groups.</w:t>
            </w:r>
          </w:p>
        </w:tc>
      </w:tr>
      <w:tr w:rsidR="00645FD8" w:rsidRPr="00F537EB" w14:paraId="2E93E863" w14:textId="77777777" w:rsidTr="00B00245">
        <w:trPr>
          <w:cantSplit/>
        </w:trPr>
        <w:tc>
          <w:tcPr>
            <w:tcW w:w="2864" w:type="dxa"/>
            <w:shd w:val="clear" w:color="auto" w:fill="auto"/>
          </w:tcPr>
          <w:p w14:paraId="2E93E861" w14:textId="77777777" w:rsidR="00645FD8" w:rsidRPr="00F537EB" w:rsidRDefault="00645FD8" w:rsidP="00B00245">
            <w:pPr>
              <w:pStyle w:val="TAL"/>
              <w:rPr>
                <w:i/>
              </w:rPr>
            </w:pPr>
            <w:bookmarkStart w:id="169" w:name="_Hlk39665999"/>
            <w:r w:rsidRPr="00F537EB">
              <w:rPr>
                <w:i/>
              </w:rPr>
              <w:t>SplitBearer2</w:t>
            </w:r>
          </w:p>
        </w:tc>
        <w:tc>
          <w:tcPr>
            <w:tcW w:w="11198" w:type="dxa"/>
            <w:shd w:val="clear" w:color="auto" w:fill="auto"/>
          </w:tcPr>
          <w:p w14:paraId="2E93E862" w14:textId="77777777" w:rsidR="00645FD8" w:rsidRPr="00F537EB" w:rsidRDefault="00645FD8" w:rsidP="00B00245">
            <w:pPr>
              <w:pStyle w:val="TAL"/>
              <w:rPr>
                <w:lang w:eastAsia="en-GB"/>
              </w:rPr>
            </w:pPr>
            <w:bookmarkStart w:id="170" w:name="_Hlk30403201"/>
            <w:r w:rsidRPr="00F537EB">
              <w:rPr>
                <w:lang w:eastAsia="en-GB"/>
              </w:rPr>
              <w:t xml:space="preserve">The field is mandatory present, in case of a split </w:t>
            </w:r>
            <w:del w:id="171" w:author="Ericsson" w:date="2020-05-06T13:06:00Z">
              <w:r w:rsidRPr="00F537EB" w:rsidDel="009561B3">
                <w:rPr>
                  <w:lang w:eastAsia="en-GB"/>
                </w:rPr>
                <w:delText xml:space="preserve">radio </w:delText>
              </w:r>
            </w:del>
            <w:r w:rsidRPr="00F537EB">
              <w:rPr>
                <w:lang w:eastAsia="en-GB"/>
              </w:rPr>
              <w:t>bearer. Otherwise the field is absent.</w:t>
            </w:r>
            <w:bookmarkEnd w:id="170"/>
          </w:p>
        </w:tc>
      </w:tr>
      <w:bookmarkEnd w:id="169"/>
      <w:tr w:rsidR="00645FD8" w:rsidRPr="00F537EB" w14:paraId="2E93E866" w14:textId="77777777" w:rsidTr="00B00245">
        <w:trPr>
          <w:cantSplit/>
          <w:trHeight w:val="188"/>
        </w:trPr>
        <w:tc>
          <w:tcPr>
            <w:tcW w:w="2864" w:type="dxa"/>
            <w:shd w:val="clear" w:color="auto" w:fill="auto"/>
          </w:tcPr>
          <w:p w14:paraId="2E93E864" w14:textId="77777777" w:rsidR="00645FD8" w:rsidRPr="00F537EB" w:rsidRDefault="00645FD8" w:rsidP="00B00245">
            <w:pPr>
              <w:pStyle w:val="TAL"/>
              <w:rPr>
                <w:i/>
              </w:rPr>
            </w:pPr>
            <w:r w:rsidRPr="00F537EB">
              <w:rPr>
                <w:i/>
              </w:rPr>
              <w:t>ConnectedTo5GC</w:t>
            </w:r>
          </w:p>
        </w:tc>
        <w:tc>
          <w:tcPr>
            <w:tcW w:w="11198" w:type="dxa"/>
            <w:shd w:val="clear" w:color="auto" w:fill="auto"/>
          </w:tcPr>
          <w:p w14:paraId="2E93E865" w14:textId="77777777" w:rsidR="00645FD8" w:rsidRPr="00F537EB" w:rsidRDefault="00645FD8" w:rsidP="00B00245">
            <w:pPr>
              <w:pStyle w:val="TAL"/>
              <w:rPr>
                <w:lang w:eastAsia="en-GB"/>
              </w:rPr>
            </w:pPr>
            <w:r w:rsidRPr="00F537EB">
              <w:rPr>
                <w:lang w:eastAsia="en-GB"/>
              </w:rPr>
              <w:t>The field is optionally present, need R, if the UE is connected to 5GC. Otherwise the field is absent.</w:t>
            </w:r>
          </w:p>
        </w:tc>
      </w:tr>
      <w:tr w:rsidR="00645FD8" w:rsidRPr="00F537EB" w14:paraId="2E93E869" w14:textId="77777777" w:rsidTr="00B00245">
        <w:trPr>
          <w:cantSplit/>
          <w:trHeight w:val="188"/>
        </w:trPr>
        <w:tc>
          <w:tcPr>
            <w:tcW w:w="2864" w:type="dxa"/>
            <w:shd w:val="clear" w:color="auto" w:fill="auto"/>
          </w:tcPr>
          <w:p w14:paraId="2E93E867" w14:textId="77777777" w:rsidR="00645FD8" w:rsidRPr="00F537EB" w:rsidRDefault="00645FD8" w:rsidP="00B00245">
            <w:pPr>
              <w:pStyle w:val="TAL"/>
              <w:rPr>
                <w:i/>
              </w:rPr>
            </w:pPr>
            <w:r w:rsidRPr="00F537EB">
              <w:rPr>
                <w:i/>
              </w:rPr>
              <w:t>ConnectedTo5GC1</w:t>
            </w:r>
          </w:p>
        </w:tc>
        <w:tc>
          <w:tcPr>
            <w:tcW w:w="11198" w:type="dxa"/>
            <w:shd w:val="clear" w:color="auto" w:fill="auto"/>
          </w:tcPr>
          <w:p w14:paraId="2E93E868" w14:textId="77777777" w:rsidR="00645FD8" w:rsidRPr="00F537EB" w:rsidRDefault="00645FD8" w:rsidP="00B00245">
            <w:pPr>
              <w:pStyle w:val="TAL"/>
              <w:rPr>
                <w:lang w:eastAsia="en-GB"/>
              </w:rPr>
            </w:pPr>
            <w:r w:rsidRPr="00F537EB">
              <w:rPr>
                <w:lang w:eastAsia="en-GB"/>
              </w:rPr>
              <w:t>The field is optionally present, need R, if the UE is connected to NR/5GC. Otherwise the field is absent.</w:t>
            </w:r>
          </w:p>
        </w:tc>
      </w:tr>
      <w:tr w:rsidR="00645FD8" w:rsidRPr="00F537EB" w14:paraId="2E93E86C" w14:textId="77777777" w:rsidTr="00B00245">
        <w:trPr>
          <w:cantSplit/>
          <w:trHeight w:val="188"/>
        </w:trPr>
        <w:tc>
          <w:tcPr>
            <w:tcW w:w="2864" w:type="dxa"/>
            <w:shd w:val="clear" w:color="auto" w:fill="auto"/>
          </w:tcPr>
          <w:p w14:paraId="2E93E86A" w14:textId="77777777" w:rsidR="00645FD8" w:rsidRPr="00F537EB" w:rsidRDefault="00645FD8" w:rsidP="00B00245">
            <w:pPr>
              <w:pStyle w:val="TAL"/>
              <w:rPr>
                <w:i/>
              </w:rPr>
            </w:pPr>
            <w:r w:rsidRPr="00F537EB">
              <w:rPr>
                <w:i/>
              </w:rPr>
              <w:t>Setup2</w:t>
            </w:r>
          </w:p>
        </w:tc>
        <w:tc>
          <w:tcPr>
            <w:tcW w:w="11198" w:type="dxa"/>
            <w:shd w:val="clear" w:color="auto" w:fill="auto"/>
          </w:tcPr>
          <w:p w14:paraId="2E93E86B" w14:textId="77777777" w:rsidR="00645FD8" w:rsidRPr="00F537EB" w:rsidRDefault="00645FD8" w:rsidP="00B00245">
            <w:pPr>
              <w:pStyle w:val="TAL"/>
              <w:rPr>
                <w:lang w:eastAsia="en-GB"/>
              </w:rPr>
            </w:pPr>
            <w:r w:rsidRPr="00F537EB">
              <w:t>This field is mandatory present in case for radio bearer setup for RLC-AM and RLC-UM. Otherwise, this field is absent, Need M.</w:t>
            </w:r>
          </w:p>
        </w:tc>
      </w:tr>
    </w:tbl>
    <w:p w14:paraId="2E93E86D" w14:textId="77777777" w:rsidR="00CD40E2" w:rsidRDefault="00CD40E2" w:rsidP="00CD40E2"/>
    <w:p w14:paraId="2E93E86E" w14:textId="77777777"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14:paraId="2E93E86F" w14:textId="77777777" w:rsidR="00CD40E2" w:rsidRDefault="00CD40E2" w:rsidP="00CD40E2">
      <w:pPr>
        <w:overflowPunct/>
        <w:autoSpaceDE/>
        <w:autoSpaceDN/>
        <w:adjustRightInd/>
        <w:spacing w:after="0"/>
        <w:textAlignment w:val="auto"/>
      </w:pPr>
      <w:r>
        <w:br w:type="page"/>
      </w:r>
    </w:p>
    <w:p w14:paraId="2E93E870" w14:textId="77777777" w:rsidR="00CD40E2" w:rsidRPr="00704F3A" w:rsidRDefault="00CD40E2" w:rsidP="00CD40E2">
      <w:pPr>
        <w:pStyle w:val="1"/>
        <w:rPr>
          <w:lang w:val="en-US"/>
        </w:rPr>
      </w:pPr>
      <w:r>
        <w:rPr>
          <w:lang w:val="en-US"/>
        </w:rPr>
        <w:lastRenderedPageBreak/>
        <w:t>Annex D Text proposal for TS 36.331</w:t>
      </w:r>
    </w:p>
    <w:p w14:paraId="2E93E871" w14:textId="77777777" w:rsidR="00CD40E2" w:rsidRDefault="00CD40E2" w:rsidP="00CD40E2">
      <w:pPr>
        <w:rPr>
          <w:lang w:eastAsia="zh-CN"/>
        </w:rPr>
      </w:pPr>
      <w:r>
        <w:rPr>
          <w:lang w:eastAsia="zh-CN"/>
        </w:rPr>
        <w:t xml:space="preserve">The text proposal below implements Proposal </w:t>
      </w:r>
      <w:r w:rsidR="008407C8">
        <w:rPr>
          <w:lang w:eastAsia="zh-CN"/>
        </w:rPr>
        <w:t>1 and 2</w:t>
      </w:r>
      <w:r>
        <w:rPr>
          <w:lang w:eastAsia="zh-CN"/>
        </w:rPr>
        <w:t>.</w:t>
      </w:r>
    </w:p>
    <w:p w14:paraId="2E93E872" w14:textId="77777777" w:rsidR="00CD40E2" w:rsidRDefault="00CD40E2" w:rsidP="00CD40E2"/>
    <w:p w14:paraId="2E93E873" w14:textId="77777777" w:rsidR="00CD40E2" w:rsidRDefault="00CD40E2" w:rsidP="00CD40E2">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14:paraId="2E93E874" w14:textId="77777777" w:rsidR="00CD40E2" w:rsidRPr="00F537EB" w:rsidRDefault="00CD40E2" w:rsidP="00CD40E2"/>
    <w:p w14:paraId="2E93E875" w14:textId="77777777" w:rsidR="00CC5913" w:rsidRPr="000E4E7F" w:rsidRDefault="00CC5913" w:rsidP="00CC5913">
      <w:pPr>
        <w:pStyle w:val="4"/>
        <w:numPr>
          <w:ilvl w:val="0"/>
          <w:numId w:val="0"/>
        </w:numPr>
        <w:ind w:left="1418" w:hanging="1418"/>
      </w:pPr>
      <w:r w:rsidRPr="000E4E7F">
        <w:t>–</w:t>
      </w:r>
      <w:r w:rsidRPr="000E4E7F">
        <w:tab/>
      </w:r>
      <w:r w:rsidRPr="000E4E7F">
        <w:rPr>
          <w:i/>
        </w:rPr>
        <w:t>PDCP-Config</w:t>
      </w:r>
    </w:p>
    <w:p w14:paraId="2E93E876" w14:textId="77777777" w:rsidR="00CC5913" w:rsidRPr="000E4E7F" w:rsidRDefault="00CC5913" w:rsidP="00CC5913">
      <w:r w:rsidRPr="000E4E7F">
        <w:t xml:space="preserve">The IE </w:t>
      </w:r>
      <w:r w:rsidRPr="000E4E7F">
        <w:rPr>
          <w:i/>
          <w:noProof/>
        </w:rPr>
        <w:t>PDCP-Config</w:t>
      </w:r>
      <w:r w:rsidRPr="000E4E7F">
        <w:t xml:space="preserve"> is used to set the configurable PDCP parameters for data radio bearers.</w:t>
      </w:r>
    </w:p>
    <w:p w14:paraId="2E93E877" w14:textId="77777777" w:rsidR="00CC5913" w:rsidRPr="000E4E7F" w:rsidRDefault="00CC5913" w:rsidP="00CC5913">
      <w:pPr>
        <w:pStyle w:val="TH"/>
      </w:pPr>
      <w:r w:rsidRPr="000E4E7F">
        <w:rPr>
          <w:bCs/>
          <w:i/>
          <w:iCs/>
        </w:rPr>
        <w:t>PDCP-Config</w:t>
      </w:r>
      <w:r w:rsidRPr="000E4E7F">
        <w:t xml:space="preserve"> information element</w:t>
      </w:r>
    </w:p>
    <w:p w14:paraId="2E93E878" w14:textId="77777777" w:rsidR="00CC5913" w:rsidRPr="000E4E7F" w:rsidRDefault="00CC5913" w:rsidP="00CC5913">
      <w:pPr>
        <w:pStyle w:val="PL"/>
        <w:shd w:val="clear" w:color="auto" w:fill="E6E6E6"/>
      </w:pPr>
      <w:r w:rsidRPr="000E4E7F">
        <w:t>-- ASN1START</w:t>
      </w:r>
    </w:p>
    <w:p w14:paraId="2E93E879" w14:textId="77777777" w:rsidR="00CC5913" w:rsidRPr="000E4E7F" w:rsidRDefault="00CC5913" w:rsidP="00CC5913">
      <w:pPr>
        <w:pStyle w:val="PL"/>
        <w:shd w:val="clear" w:color="auto" w:fill="E6E6E6"/>
      </w:pPr>
    </w:p>
    <w:p w14:paraId="2E93E87A" w14:textId="77777777" w:rsidR="00CC5913" w:rsidRPr="000E4E7F" w:rsidRDefault="00CC5913" w:rsidP="00CC5913">
      <w:pPr>
        <w:pStyle w:val="PL"/>
        <w:shd w:val="clear" w:color="auto" w:fill="E6E6E6"/>
      </w:pPr>
      <w:r w:rsidRPr="000E4E7F">
        <w:t>PDCP-Config ::=</w:t>
      </w:r>
      <w:r w:rsidRPr="000E4E7F">
        <w:tab/>
      </w:r>
      <w:r w:rsidRPr="000E4E7F">
        <w:tab/>
      </w:r>
      <w:r w:rsidRPr="000E4E7F">
        <w:tab/>
      </w:r>
      <w:r w:rsidRPr="000E4E7F">
        <w:tab/>
      </w:r>
      <w:r w:rsidRPr="000E4E7F">
        <w:tab/>
      </w:r>
      <w:r w:rsidRPr="000E4E7F">
        <w:tab/>
        <w:t>SEQUENCE {</w:t>
      </w:r>
    </w:p>
    <w:p w14:paraId="2E93E87B" w14:textId="77777777" w:rsidR="00CC5913" w:rsidRPr="000E4E7F" w:rsidRDefault="00CC5913" w:rsidP="00CC5913">
      <w:pPr>
        <w:pStyle w:val="PL"/>
        <w:shd w:val="clear" w:color="auto" w:fill="E6E6E6"/>
      </w:pPr>
      <w:r w:rsidRPr="000E4E7F">
        <w:tab/>
        <w:t>discardTimer</w:t>
      </w:r>
      <w:r w:rsidRPr="000E4E7F">
        <w:tab/>
      </w:r>
      <w:r w:rsidRPr="000E4E7F">
        <w:tab/>
      </w:r>
      <w:r w:rsidRPr="000E4E7F">
        <w:tab/>
      </w:r>
      <w:r w:rsidRPr="000E4E7F">
        <w:tab/>
      </w:r>
      <w:r w:rsidRPr="000E4E7F">
        <w:tab/>
      </w:r>
      <w:r w:rsidRPr="000E4E7F">
        <w:tab/>
        <w:t>ENUMERATED {</w:t>
      </w:r>
    </w:p>
    <w:p w14:paraId="2E93E87C" w14:textId="77777777" w:rsidR="00CC5913" w:rsidRPr="000E4E7F" w:rsidRDefault="00CC5913" w:rsidP="00CC5913">
      <w:pPr>
        <w:pStyle w:val="PL"/>
        <w:shd w:val="clear" w:color="auto" w:fill="E6E6E6"/>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14:paraId="2E93E87D"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14:paraId="2E93E87E"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14:paraId="2E93E87F" w14:textId="77777777" w:rsidR="00CC5913" w:rsidRPr="000E4E7F" w:rsidRDefault="00CC5913" w:rsidP="00CC5913">
      <w:pPr>
        <w:pStyle w:val="PL"/>
        <w:shd w:val="clear" w:color="auto" w:fill="E6E6E6"/>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14:paraId="2E93E880" w14:textId="77777777" w:rsidR="00CC5913" w:rsidRPr="000E4E7F" w:rsidRDefault="00CC5913" w:rsidP="00CC5913">
      <w:pPr>
        <w:pStyle w:val="PL"/>
        <w:shd w:val="clear" w:color="auto" w:fill="E6E6E6"/>
      </w:pPr>
      <w:r w:rsidRPr="000E4E7F">
        <w:tab/>
      </w:r>
      <w:r w:rsidRPr="000E4E7F">
        <w:tab/>
        <w:t>statusReportRequired</w:t>
      </w:r>
      <w:r w:rsidRPr="000E4E7F">
        <w:tab/>
      </w:r>
      <w:r w:rsidRPr="000E4E7F">
        <w:tab/>
      </w:r>
      <w:r w:rsidRPr="000E4E7F">
        <w:tab/>
      </w:r>
      <w:r w:rsidRPr="000E4E7F">
        <w:tab/>
        <w:t>BOOLEAN</w:t>
      </w:r>
    </w:p>
    <w:p w14:paraId="2E93E881"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14:paraId="2E93E882" w14:textId="77777777" w:rsidR="00CC5913" w:rsidRPr="000E4E7F" w:rsidRDefault="00CC5913" w:rsidP="00CC5913">
      <w:pPr>
        <w:pStyle w:val="PL"/>
        <w:shd w:val="clear" w:color="auto" w:fill="E6E6E6"/>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14:paraId="2E93E883" w14:textId="77777777" w:rsidR="00CC5913" w:rsidRPr="000E4E7F" w:rsidRDefault="00CC5913" w:rsidP="00CC5913">
      <w:pPr>
        <w:pStyle w:val="PL"/>
        <w:shd w:val="clear" w:color="auto" w:fill="E6E6E6"/>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14:paraId="2E93E884"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14:paraId="2E93E885" w14:textId="77777777" w:rsidR="00CC5913" w:rsidRPr="000E4E7F" w:rsidRDefault="00CC5913" w:rsidP="00CC5913">
      <w:pPr>
        <w:pStyle w:val="PL"/>
        <w:shd w:val="clear" w:color="auto" w:fill="E6E6E6"/>
      </w:pPr>
      <w:r w:rsidRPr="000E4E7F">
        <w:tab/>
        <w:t>headerCompression</w:t>
      </w:r>
      <w:r w:rsidRPr="000E4E7F">
        <w:tab/>
      </w:r>
      <w:r w:rsidRPr="000E4E7F">
        <w:tab/>
      </w:r>
      <w:r w:rsidRPr="000E4E7F">
        <w:tab/>
      </w:r>
      <w:r w:rsidRPr="000E4E7F">
        <w:tab/>
      </w:r>
      <w:r w:rsidRPr="000E4E7F">
        <w:tab/>
        <w:t>CHOICE {</w:t>
      </w:r>
    </w:p>
    <w:p w14:paraId="2E93E886" w14:textId="77777777" w:rsidR="00CC5913" w:rsidRPr="000E4E7F" w:rsidRDefault="00CC5913" w:rsidP="00CC5913">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14:paraId="2E93E887" w14:textId="77777777" w:rsidR="00CC5913" w:rsidRPr="000E4E7F" w:rsidRDefault="00CC5913" w:rsidP="00CC5913">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14:paraId="2E93E888" w14:textId="77777777" w:rsidR="00CC5913" w:rsidRPr="000E4E7F" w:rsidRDefault="00CC5913" w:rsidP="00CC5913">
      <w:pPr>
        <w:pStyle w:val="PL"/>
        <w:shd w:val="clear" w:color="auto" w:fill="E6E6E6"/>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E93E889" w14:textId="77777777" w:rsidR="00CC5913" w:rsidRPr="000E4E7F" w:rsidRDefault="00CC5913" w:rsidP="00CC5913">
      <w:pPr>
        <w:pStyle w:val="PL"/>
        <w:shd w:val="clear" w:color="auto" w:fill="E6E6E6"/>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14:paraId="2E93E88A" w14:textId="77777777" w:rsidR="00CC5913" w:rsidRPr="000E4E7F" w:rsidRDefault="00CC5913" w:rsidP="00CC5913">
      <w:pPr>
        <w:pStyle w:val="PL"/>
        <w:shd w:val="clear" w:color="auto" w:fill="E6E6E6"/>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14:paraId="2E93E88B" w14:textId="77777777" w:rsidR="00CC5913" w:rsidRPr="000E4E7F" w:rsidRDefault="00CC5913" w:rsidP="00CC5913">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14:paraId="2E93E88C" w14:textId="77777777" w:rsidR="00CC5913" w:rsidRPr="000E4E7F" w:rsidRDefault="00CC5913" w:rsidP="00CC5913">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14:paraId="2E93E88D" w14:textId="77777777" w:rsidR="00CC5913" w:rsidRPr="000E4E7F" w:rsidRDefault="00CC5913" w:rsidP="00CC5913">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14:paraId="2E93E88E" w14:textId="77777777" w:rsidR="00CC5913" w:rsidRPr="000E4E7F" w:rsidRDefault="00CC5913" w:rsidP="00CC5913">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14:paraId="2E93E88F" w14:textId="77777777" w:rsidR="00CC5913" w:rsidRPr="000E4E7F" w:rsidRDefault="00CC5913" w:rsidP="00CC5913">
      <w:pPr>
        <w:pStyle w:val="PL"/>
        <w:shd w:val="clear" w:color="auto" w:fill="E6E6E6"/>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14:paraId="2E93E890" w14:textId="77777777" w:rsidR="00CC5913" w:rsidRPr="000E4E7F" w:rsidRDefault="00CC5913" w:rsidP="00CC5913">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14:paraId="2E93E891" w14:textId="77777777" w:rsidR="00CC5913" w:rsidRPr="000E4E7F" w:rsidRDefault="00CC5913" w:rsidP="00CC5913">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14:paraId="2E93E892" w14:textId="77777777" w:rsidR="00CC5913" w:rsidRPr="000E4E7F" w:rsidRDefault="00CC5913" w:rsidP="00CC5913">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14:paraId="2E93E893" w14:textId="77777777" w:rsidR="00CC5913" w:rsidRPr="000E4E7F" w:rsidRDefault="00CC5913" w:rsidP="00CC5913">
      <w:pPr>
        <w:pStyle w:val="PL"/>
        <w:shd w:val="clear" w:color="auto" w:fill="E6E6E6"/>
      </w:pPr>
      <w:r w:rsidRPr="000E4E7F">
        <w:tab/>
      </w:r>
      <w:r w:rsidRPr="000E4E7F">
        <w:tab/>
      </w:r>
      <w:r w:rsidRPr="000E4E7F">
        <w:tab/>
        <w:t>},</w:t>
      </w:r>
    </w:p>
    <w:p w14:paraId="2E93E894" w14:textId="77777777" w:rsidR="00CC5913" w:rsidRPr="000E4E7F" w:rsidRDefault="00CC5913" w:rsidP="00CC5913">
      <w:pPr>
        <w:pStyle w:val="PL"/>
        <w:shd w:val="clear" w:color="auto" w:fill="E6E6E6"/>
      </w:pPr>
      <w:r w:rsidRPr="000E4E7F">
        <w:tab/>
      </w:r>
      <w:r w:rsidRPr="000E4E7F">
        <w:tab/>
      </w:r>
      <w:r w:rsidRPr="000E4E7F">
        <w:tab/>
        <w:t>...</w:t>
      </w:r>
    </w:p>
    <w:p w14:paraId="2E93E895" w14:textId="77777777" w:rsidR="00CC5913" w:rsidRPr="000E4E7F" w:rsidRDefault="00CC5913" w:rsidP="00CC5913">
      <w:pPr>
        <w:pStyle w:val="PL"/>
        <w:shd w:val="clear" w:color="auto" w:fill="E6E6E6"/>
      </w:pPr>
      <w:r w:rsidRPr="000E4E7F">
        <w:tab/>
      </w:r>
      <w:r w:rsidRPr="000E4E7F">
        <w:tab/>
        <w:t>}</w:t>
      </w:r>
    </w:p>
    <w:p w14:paraId="2E93E896" w14:textId="77777777" w:rsidR="00CC5913" w:rsidRPr="000E4E7F" w:rsidRDefault="00CC5913" w:rsidP="00CC5913">
      <w:pPr>
        <w:pStyle w:val="PL"/>
        <w:shd w:val="clear" w:color="auto" w:fill="E6E6E6"/>
      </w:pPr>
      <w:r w:rsidRPr="000E4E7F">
        <w:tab/>
        <w:t>},</w:t>
      </w:r>
    </w:p>
    <w:p w14:paraId="2E93E897" w14:textId="77777777" w:rsidR="00CC5913" w:rsidRPr="000E4E7F" w:rsidRDefault="00CC5913" w:rsidP="00CC5913">
      <w:pPr>
        <w:pStyle w:val="PL"/>
        <w:shd w:val="clear" w:color="auto" w:fill="E6E6E6"/>
      </w:pPr>
      <w:r w:rsidRPr="000E4E7F">
        <w:tab/>
        <w:t>...,</w:t>
      </w:r>
    </w:p>
    <w:p w14:paraId="2E93E898" w14:textId="77777777" w:rsidR="00CC5913" w:rsidRPr="000E4E7F" w:rsidRDefault="00CC5913" w:rsidP="00CC5913">
      <w:pPr>
        <w:pStyle w:val="PL"/>
        <w:shd w:val="clear" w:color="auto" w:fill="E6E6E6"/>
      </w:pPr>
      <w:r w:rsidRPr="000E4E7F">
        <w:tab/>
        <w:t>[[</w:t>
      </w:r>
      <w:r w:rsidRPr="000E4E7F">
        <w:tab/>
        <w:t>rn-IntegrityProtection-r10</w:t>
      </w:r>
      <w:r w:rsidRPr="000E4E7F">
        <w:tab/>
      </w:r>
      <w:r w:rsidRPr="000E4E7F">
        <w:tab/>
        <w:t>ENUMERATED {enabled}</w:t>
      </w:r>
      <w:r w:rsidRPr="000E4E7F">
        <w:tab/>
        <w:t>OPTIONAL</w:t>
      </w:r>
      <w:r w:rsidRPr="000E4E7F">
        <w:tab/>
        <w:t>-- Cond RN</w:t>
      </w:r>
    </w:p>
    <w:p w14:paraId="2E93E899" w14:textId="77777777" w:rsidR="00CC5913" w:rsidRPr="000E4E7F" w:rsidRDefault="00CC5913" w:rsidP="00CC5913">
      <w:pPr>
        <w:pStyle w:val="PL"/>
        <w:shd w:val="clear" w:color="auto" w:fill="E6E6E6"/>
      </w:pPr>
      <w:r w:rsidRPr="000E4E7F">
        <w:lastRenderedPageBreak/>
        <w:tab/>
        <w:t>]],</w:t>
      </w:r>
    </w:p>
    <w:p w14:paraId="2E93E89A" w14:textId="77777777" w:rsidR="00CC5913" w:rsidRPr="000E4E7F" w:rsidRDefault="00CC5913" w:rsidP="00CC5913">
      <w:pPr>
        <w:pStyle w:val="PL"/>
        <w:shd w:val="clear" w:color="auto" w:fill="E6E6E6"/>
      </w:pPr>
      <w:r w:rsidRPr="000E4E7F">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14:paraId="2E93E89B" w14:textId="77777777" w:rsidR="00CC5913" w:rsidRPr="000E4E7F" w:rsidRDefault="00CC5913" w:rsidP="00CC5913">
      <w:pPr>
        <w:pStyle w:val="PL"/>
        <w:shd w:val="clear" w:color="auto" w:fill="E6E6E6"/>
      </w:pPr>
      <w:r w:rsidRPr="000E4E7F">
        <w:tab/>
        <w:t>]],</w:t>
      </w:r>
    </w:p>
    <w:p w14:paraId="2E93E89C" w14:textId="77777777" w:rsidR="00CC5913" w:rsidRPr="000E4E7F" w:rsidRDefault="00CC5913" w:rsidP="00CC5913">
      <w:pPr>
        <w:pStyle w:val="PL"/>
        <w:shd w:val="clear" w:color="auto" w:fill="E6E6E6"/>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14:paraId="2E93E89D" w14:textId="77777777" w:rsidR="00CC5913" w:rsidRPr="000E4E7F" w:rsidRDefault="00CC5913" w:rsidP="00CC5913">
      <w:pPr>
        <w:pStyle w:val="PL"/>
        <w:shd w:val="clear" w:color="auto" w:fill="E6E6E6"/>
      </w:pPr>
      <w:r w:rsidRPr="000E4E7F">
        <w:tab/>
      </w:r>
      <w:r w:rsidRPr="000E4E7F">
        <w:tab/>
        <w:t>t-Reordering-r12</w:t>
      </w:r>
      <w:r w:rsidRPr="000E4E7F">
        <w:tab/>
      </w:r>
      <w:r w:rsidRPr="000E4E7F">
        <w:tab/>
      </w:r>
      <w:r w:rsidRPr="000E4E7F">
        <w:tab/>
      </w:r>
      <w:r w:rsidRPr="000E4E7F">
        <w:tab/>
        <w:t>ENUMERATED {</w:t>
      </w:r>
    </w:p>
    <w:p w14:paraId="2E93E89E"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14:paraId="2E93E89F"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14:paraId="2E93E8A0"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14:paraId="2E93E8A1"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14:paraId="2E93E8A2"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14:paraId="2E93E8A3" w14:textId="77777777" w:rsidR="00CC5913" w:rsidRPr="000E4E7F" w:rsidRDefault="00CC5913" w:rsidP="00CC5913">
      <w:pPr>
        <w:pStyle w:val="PL"/>
        <w:shd w:val="clear" w:color="auto" w:fill="E6E6E6"/>
      </w:pPr>
      <w:r w:rsidRPr="000E4E7F">
        <w:tab/>
        <w:t>]],</w:t>
      </w:r>
    </w:p>
    <w:p w14:paraId="2E93E8A4" w14:textId="77777777" w:rsidR="00CC5913" w:rsidRPr="000E4E7F" w:rsidRDefault="00CC5913" w:rsidP="00CC5913">
      <w:pPr>
        <w:pStyle w:val="PL"/>
        <w:shd w:val="clear" w:color="auto" w:fill="E6E6E6"/>
      </w:pPr>
      <w:r w:rsidRPr="000E4E7F">
        <w:tab/>
        <w:t>[[</w:t>
      </w:r>
      <w:r w:rsidRPr="000E4E7F">
        <w:tab/>
        <w:t>ul-DataSplitThreshold-r13</w:t>
      </w:r>
      <w:r w:rsidRPr="000E4E7F">
        <w:tab/>
      </w:r>
      <w:r w:rsidRPr="000E4E7F">
        <w:tab/>
        <w:t>CHOICE {</w:t>
      </w:r>
    </w:p>
    <w:p w14:paraId="2E93E8A5" w14:textId="77777777"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E93E8A6" w14:textId="77777777"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14:paraId="2E93E8A7"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14:paraId="2E93E8A8"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14:paraId="2E93E8A9"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2E93E8AA"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E93E8AB" w14:textId="77777777" w:rsidR="00CC5913" w:rsidRPr="000E4E7F" w:rsidRDefault="00CC5913" w:rsidP="00CC5913">
      <w:pPr>
        <w:pStyle w:val="PL"/>
        <w:shd w:val="clear" w:color="auto" w:fill="E6E6E6"/>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14:paraId="2E93E8AC" w14:textId="77777777" w:rsidR="00CC5913" w:rsidRPr="000E4E7F" w:rsidRDefault="00CC5913" w:rsidP="00CC5913">
      <w:pPr>
        <w:pStyle w:val="PL"/>
        <w:shd w:val="clear" w:color="auto" w:fill="E6E6E6"/>
      </w:pPr>
      <w:r w:rsidRPr="000E4E7F">
        <w:tab/>
      </w:r>
      <w:r w:rsidRPr="000E4E7F">
        <w:tab/>
        <w:t>statusFeedback-r13</w:t>
      </w:r>
      <w:r w:rsidRPr="000E4E7F">
        <w:tab/>
      </w:r>
      <w:r w:rsidRPr="000E4E7F">
        <w:tab/>
      </w:r>
      <w:r w:rsidRPr="000E4E7F">
        <w:tab/>
      </w:r>
      <w:r w:rsidRPr="000E4E7F">
        <w:tab/>
        <w:t>CHOICE {</w:t>
      </w:r>
    </w:p>
    <w:p w14:paraId="2E93E8AD" w14:textId="77777777"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E93E8AE" w14:textId="77777777"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E93E8AF" w14:textId="77777777" w:rsidR="00CC5913" w:rsidRPr="000E4E7F" w:rsidRDefault="00CC5913" w:rsidP="00CC5913">
      <w:pPr>
        <w:pStyle w:val="PL"/>
        <w:shd w:val="clear" w:color="auto" w:fill="E6E6E6"/>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14:paraId="2E93E8B0"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statusPDU-Periodicity-Type1-r13</w:t>
      </w:r>
      <w:r w:rsidRPr="000E4E7F">
        <w:tab/>
      </w:r>
      <w:r w:rsidRPr="000E4E7F">
        <w:tab/>
        <w:t>ENUMERATED {</w:t>
      </w:r>
    </w:p>
    <w:p w14:paraId="2E93E8B1"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14:paraId="2E93E8B2"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14:paraId="2E93E8B3"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14:paraId="2E93E8B4"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statusPDU-Periodicity-Type2-r13</w:t>
      </w:r>
      <w:r w:rsidRPr="000E4E7F">
        <w:tab/>
      </w:r>
      <w:r w:rsidRPr="000E4E7F">
        <w:tab/>
        <w:t>ENUMERATED {</w:t>
      </w:r>
    </w:p>
    <w:p w14:paraId="2E93E8B5"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14:paraId="2E93E8B6"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14:paraId="2E93E8B7"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14:paraId="2E93E8B8"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statusPDU-Periodicity-Offset-r13</w:t>
      </w:r>
      <w:r w:rsidRPr="000E4E7F">
        <w:tab/>
        <w:t>ENUMERATED {</w:t>
      </w:r>
    </w:p>
    <w:p w14:paraId="2E93E8B9"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14:paraId="2E93E8BA"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14:paraId="2E93E8BB" w14:textId="77777777" w:rsidR="00CC5913" w:rsidRPr="000E4E7F" w:rsidRDefault="00CC5913" w:rsidP="00CC5913">
      <w:pPr>
        <w:pStyle w:val="PL"/>
        <w:shd w:val="clear" w:color="auto" w:fill="E6E6E6"/>
        <w:ind w:left="4608" w:hanging="4608"/>
      </w:pPr>
      <w:r w:rsidRPr="000E4E7F">
        <w:tab/>
      </w:r>
      <w:r w:rsidRPr="000E4E7F">
        <w:tab/>
      </w:r>
      <w:r w:rsidRPr="000E4E7F">
        <w:tab/>
        <w:t>}</w:t>
      </w:r>
    </w:p>
    <w:p w14:paraId="2E93E8BC" w14:textId="77777777" w:rsidR="00CC5913" w:rsidRPr="000E4E7F" w:rsidRDefault="00CC5913" w:rsidP="00CC5913">
      <w:pPr>
        <w:pStyle w:val="PL"/>
        <w:shd w:val="clear" w:color="auto" w:fill="E6E6E6"/>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E93E8BD" w14:textId="77777777" w:rsidR="00CC5913" w:rsidRPr="000E4E7F" w:rsidRDefault="00CC5913" w:rsidP="00CC5913">
      <w:pPr>
        <w:pStyle w:val="PL"/>
        <w:shd w:val="clear" w:color="auto" w:fill="E6E6E6"/>
      </w:pPr>
      <w:r w:rsidRPr="000E4E7F">
        <w:tab/>
        <w:t>]],</w:t>
      </w:r>
    </w:p>
    <w:p w14:paraId="2E93E8BE" w14:textId="77777777" w:rsidR="00CC5913" w:rsidRPr="000E4E7F" w:rsidRDefault="00CC5913" w:rsidP="00CC5913">
      <w:pPr>
        <w:pStyle w:val="PL"/>
        <w:shd w:val="clear" w:color="auto" w:fill="E6E6E6"/>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14:paraId="2E93E8BF"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14:paraId="2E93E8C0"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14:paraId="2E93E8C1"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14:paraId="2E93E8C2" w14:textId="77777777" w:rsidR="00CC5913" w:rsidRPr="000E4E7F" w:rsidRDefault="00CC5913" w:rsidP="00CC5913">
      <w:pPr>
        <w:pStyle w:val="PL"/>
        <w:shd w:val="clear" w:color="auto" w:fill="E6E6E6"/>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14:paraId="2E93E8C3"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14:paraId="2E93E8C4"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14:paraId="2E93E8C5"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14:paraId="2E93E8C6" w14:textId="77777777" w:rsidR="00CC5913" w:rsidRPr="000E4E7F" w:rsidRDefault="00CC5913" w:rsidP="00CC5913">
      <w:pPr>
        <w:pStyle w:val="PL"/>
        <w:shd w:val="clear" w:color="auto" w:fill="E6E6E6"/>
      </w:pPr>
      <w:r w:rsidRPr="000E4E7F">
        <w:tab/>
      </w:r>
      <w:r w:rsidRPr="000E4E7F">
        <w:tab/>
      </w:r>
      <w:r w:rsidRPr="000E4E7F">
        <w:tab/>
        <w:t>}</w:t>
      </w:r>
    </w:p>
    <w:p w14:paraId="2E93E8C7"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E93E8C8" w14:textId="77777777" w:rsidR="00CC5913" w:rsidRPr="000E4E7F" w:rsidRDefault="00CC5913" w:rsidP="00CC5913">
      <w:pPr>
        <w:pStyle w:val="PL"/>
        <w:shd w:val="clear" w:color="auto" w:fill="E6E6E6"/>
      </w:pPr>
      <w:r w:rsidRPr="000E4E7F">
        <w:tab/>
      </w:r>
      <w:r w:rsidRPr="000E4E7F">
        <w:tab/>
        <w:t>uplinkOnlyHeaderCompression-r14</w:t>
      </w:r>
      <w:r w:rsidRPr="000E4E7F">
        <w:tab/>
      </w:r>
      <w:r w:rsidRPr="000E4E7F">
        <w:tab/>
        <w:t>CHOICE {</w:t>
      </w:r>
    </w:p>
    <w:p w14:paraId="2E93E8C9" w14:textId="77777777" w:rsidR="00CC5913" w:rsidRPr="000E4E7F" w:rsidRDefault="00CC5913" w:rsidP="00CC5913">
      <w:pPr>
        <w:pStyle w:val="PL"/>
        <w:shd w:val="clear" w:color="auto" w:fill="E6E6E6"/>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14:paraId="2E93E8CA" w14:textId="77777777" w:rsidR="00CC5913" w:rsidRPr="000E4E7F" w:rsidRDefault="00CC5913" w:rsidP="00CC5913">
      <w:pPr>
        <w:pStyle w:val="PL"/>
        <w:shd w:val="clear" w:color="auto" w:fill="E6E6E6"/>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14:paraId="2E93E8CB" w14:textId="77777777" w:rsidR="00CC5913" w:rsidRPr="000E4E7F" w:rsidRDefault="00CC5913" w:rsidP="00CC5913">
      <w:pPr>
        <w:pStyle w:val="PL"/>
        <w:shd w:val="clear" w:color="auto" w:fill="E6E6E6"/>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14:paraId="2E93E8CC" w14:textId="77777777" w:rsidR="00CC5913" w:rsidRPr="000E4E7F" w:rsidRDefault="00CC5913" w:rsidP="00CC5913">
      <w:pPr>
        <w:pStyle w:val="PL"/>
        <w:shd w:val="clear" w:color="auto" w:fill="E6E6E6"/>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14:paraId="2E93E8CD"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14:paraId="2E93E8CE" w14:textId="77777777" w:rsidR="00CC5913" w:rsidRPr="000E4E7F" w:rsidRDefault="00CC5913" w:rsidP="00CC5913">
      <w:pPr>
        <w:pStyle w:val="PL"/>
        <w:shd w:val="clear" w:color="auto" w:fill="E6E6E6"/>
      </w:pPr>
      <w:r w:rsidRPr="000E4E7F">
        <w:lastRenderedPageBreak/>
        <w:tab/>
      </w:r>
      <w:r w:rsidRPr="000E4E7F">
        <w:tab/>
      </w:r>
      <w:r w:rsidRPr="000E4E7F">
        <w:tab/>
      </w:r>
      <w:r w:rsidRPr="000E4E7F">
        <w:tab/>
        <w:t>},</w:t>
      </w:r>
    </w:p>
    <w:p w14:paraId="2E93E8CF" w14:textId="77777777" w:rsidR="00CC5913" w:rsidRPr="000E4E7F" w:rsidRDefault="00CC5913" w:rsidP="00CC5913">
      <w:pPr>
        <w:pStyle w:val="PL"/>
        <w:shd w:val="clear" w:color="auto" w:fill="E6E6E6"/>
      </w:pPr>
      <w:r w:rsidRPr="000E4E7F">
        <w:tab/>
      </w:r>
      <w:r w:rsidRPr="000E4E7F">
        <w:tab/>
      </w:r>
      <w:r w:rsidRPr="000E4E7F">
        <w:tab/>
      </w:r>
      <w:r w:rsidRPr="000E4E7F">
        <w:tab/>
        <w:t>...</w:t>
      </w:r>
    </w:p>
    <w:p w14:paraId="2E93E8D0" w14:textId="77777777" w:rsidR="00CC5913" w:rsidRPr="000E4E7F" w:rsidRDefault="00CC5913" w:rsidP="00CC5913">
      <w:pPr>
        <w:pStyle w:val="PL"/>
        <w:shd w:val="clear" w:color="auto" w:fill="E6E6E6"/>
      </w:pPr>
      <w:r w:rsidRPr="000E4E7F">
        <w:tab/>
      </w:r>
      <w:r w:rsidRPr="000E4E7F">
        <w:tab/>
      </w:r>
      <w:r w:rsidRPr="000E4E7F">
        <w:tab/>
        <w:t>}</w:t>
      </w:r>
    </w:p>
    <w:p w14:paraId="2E93E8D1"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E93E8D2" w14:textId="77777777" w:rsidR="00CC5913" w:rsidRPr="000E4E7F" w:rsidRDefault="00CC5913" w:rsidP="00CC5913">
      <w:pPr>
        <w:pStyle w:val="PL"/>
        <w:shd w:val="clear" w:color="auto" w:fill="E6E6E6"/>
        <w:rPr>
          <w:szCs w:val="16"/>
        </w:rPr>
      </w:pPr>
      <w:r w:rsidRPr="000E4E7F">
        <w:rPr>
          <w:szCs w:val="16"/>
        </w:rPr>
        <w:tab/>
        <w:t>]],</w:t>
      </w:r>
    </w:p>
    <w:p w14:paraId="2E93E8D3" w14:textId="77777777" w:rsidR="00CC5913" w:rsidRPr="000E4E7F" w:rsidRDefault="00CC5913" w:rsidP="00CC5913">
      <w:pPr>
        <w:pStyle w:val="PL"/>
        <w:shd w:val="clear" w:color="auto" w:fill="E6E6E6"/>
        <w:rPr>
          <w:szCs w:val="16"/>
        </w:rPr>
      </w:pPr>
      <w:r w:rsidRPr="000E4E7F">
        <w:rPr>
          <w:szCs w:val="16"/>
        </w:rPr>
        <w:tab/>
        <w:t>[[</w:t>
      </w:r>
      <w:r w:rsidRPr="000E4E7F">
        <w:rPr>
          <w:szCs w:val="16"/>
        </w:rPr>
        <w:tab/>
        <w:t>uplinkDataCompression-r15</w:t>
      </w:r>
      <w:r w:rsidRPr="000E4E7F">
        <w:rPr>
          <w:szCs w:val="16"/>
        </w:rPr>
        <w:tab/>
        <w:t>SEQUENCE {</w:t>
      </w:r>
    </w:p>
    <w:p w14:paraId="2E93E8D4"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14:paraId="2E93E8D5"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14:paraId="2E93E8D6"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D7"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14:paraId="2E93E8D8" w14:textId="77777777" w:rsidR="00CC5913" w:rsidRPr="000E4E7F" w:rsidRDefault="00CC5913" w:rsidP="00CC5913">
      <w:pPr>
        <w:pStyle w:val="PL"/>
        <w:shd w:val="clear" w:color="auto" w:fill="E6E6E6"/>
        <w:rPr>
          <w:szCs w:val="16"/>
        </w:rPr>
      </w:pPr>
      <w:r w:rsidRPr="000E4E7F">
        <w:rPr>
          <w:szCs w:val="16"/>
        </w:rPr>
        <w:tab/>
      </w:r>
      <w:r w:rsidRPr="000E4E7F">
        <w:rPr>
          <w:szCs w:val="16"/>
        </w:rPr>
        <w:tab/>
        <w:t>pdcp-DuplicationConfig-r15</w:t>
      </w:r>
      <w:r w:rsidRPr="000E4E7F">
        <w:rPr>
          <w:szCs w:val="16"/>
        </w:rPr>
        <w:tab/>
        <w:t>CHOICE {</w:t>
      </w:r>
    </w:p>
    <w:p w14:paraId="2E93E8D9"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14:paraId="2E93E8DA"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14:paraId="2E93E8DB"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14:paraId="2E93E8DC"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DD"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14:paraId="2E93E8DE" w14:textId="77777777" w:rsidR="00CC5913" w:rsidRPr="000E4E7F" w:rsidRDefault="00CC5913" w:rsidP="00CC5913">
      <w:pPr>
        <w:pStyle w:val="PL"/>
        <w:shd w:val="clear" w:color="auto" w:fill="E6E6E6"/>
        <w:rPr>
          <w:szCs w:val="16"/>
        </w:rPr>
      </w:pPr>
      <w:r w:rsidRPr="000E4E7F">
        <w:rPr>
          <w:szCs w:val="16"/>
        </w:rPr>
        <w:tab/>
        <w:t>]],</w:t>
      </w:r>
    </w:p>
    <w:p w14:paraId="2E93E8DF" w14:textId="77777777" w:rsidR="00CC5913" w:rsidRPr="000E4E7F" w:rsidRDefault="00CC5913" w:rsidP="00CC5913">
      <w:pPr>
        <w:pStyle w:val="PL"/>
        <w:shd w:val="clear" w:color="auto" w:fill="E6E6E6"/>
        <w:rPr>
          <w:rFonts w:eastAsia="等线"/>
          <w:szCs w:val="16"/>
          <w:lang w:eastAsia="zh-CN"/>
        </w:rPr>
      </w:pPr>
      <w:r w:rsidRPr="000E4E7F">
        <w:rPr>
          <w:szCs w:val="16"/>
        </w:rPr>
        <w:tab/>
        <w:t>[[</w:t>
      </w:r>
    </w:p>
    <w:p w14:paraId="2E93E8E0" w14:textId="77777777" w:rsidR="00CC5913" w:rsidRPr="000E4E7F" w:rsidRDefault="00CC5913" w:rsidP="00CC5913">
      <w:pPr>
        <w:pStyle w:val="PL"/>
        <w:shd w:val="clear" w:color="auto" w:fill="E6E6E6"/>
        <w:rPr>
          <w:szCs w:val="16"/>
        </w:rPr>
      </w:pPr>
      <w:r w:rsidRPr="000E4E7F">
        <w:rPr>
          <w:szCs w:val="16"/>
        </w:rPr>
        <w:tab/>
        <w:t>ethernetHeaderCompression-r16</w:t>
      </w:r>
      <w:r w:rsidRPr="000E4E7F">
        <w:rPr>
          <w:szCs w:val="16"/>
        </w:rPr>
        <w:tab/>
        <w:t>CHOICE {</w:t>
      </w:r>
    </w:p>
    <w:p w14:paraId="2E93E8E1" w14:textId="77777777" w:rsidR="00CC5913" w:rsidRPr="000E4E7F" w:rsidRDefault="00CC5913" w:rsidP="00CC5913">
      <w:pPr>
        <w:pStyle w:val="PL"/>
        <w:shd w:val="clear" w:color="auto" w:fill="E6E6E6"/>
        <w:rPr>
          <w:szCs w:val="16"/>
        </w:rPr>
      </w:pPr>
      <w:r w:rsidRPr="000E4E7F">
        <w:rPr>
          <w:szCs w:val="16"/>
        </w:rPr>
        <w:tab/>
      </w:r>
      <w:r w:rsidRPr="000E4E7F">
        <w:rPr>
          <w:szCs w:val="16"/>
        </w:rPr>
        <w:tab/>
        <w:t>notUsed-r16</w:t>
      </w:r>
      <w:r w:rsidRPr="000E4E7F">
        <w:rPr>
          <w:szCs w:val="16"/>
        </w:rPr>
        <w:tab/>
      </w:r>
      <w:r w:rsidRPr="000E4E7F">
        <w:rPr>
          <w:szCs w:val="16"/>
        </w:rPr>
        <w:tab/>
        <w:t>NULL,</w:t>
      </w:r>
    </w:p>
    <w:p w14:paraId="2E93E8E2" w14:textId="77777777" w:rsidR="00CC5913" w:rsidRPr="000E4E7F" w:rsidRDefault="00CC5913" w:rsidP="00CC5913">
      <w:pPr>
        <w:pStyle w:val="PL"/>
        <w:shd w:val="clear" w:color="auto" w:fill="E6E6E6"/>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14:paraId="2E93E8E3"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14:paraId="2E93E8E4"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ehc-</w:t>
      </w:r>
      <w:ins w:id="172" w:author="Ericsson" w:date="2020-04-29T10:45:00Z">
        <w:r>
          <w:rPr>
            <w:szCs w:val="16"/>
          </w:rPr>
          <w:t>CID-Length</w:t>
        </w:r>
      </w:ins>
      <w:del w:id="173" w:author="Ericsson" w:date="2020-04-29T10:45:00Z">
        <w:r w:rsidRPr="000E4E7F" w:rsidDel="00224B18">
          <w:rPr>
            <w:szCs w:val="16"/>
          </w:rPr>
          <w:delText>HeaderSize</w:delText>
        </w:r>
      </w:del>
      <w:r w:rsidRPr="000E4E7F">
        <w:rPr>
          <w:szCs w:val="16"/>
        </w:rPr>
        <w:t>-r16</w:t>
      </w:r>
      <w:r w:rsidRPr="000E4E7F">
        <w:rPr>
          <w:szCs w:val="16"/>
        </w:rPr>
        <w:tab/>
      </w:r>
      <w:r w:rsidRPr="000E4E7F">
        <w:rPr>
          <w:szCs w:val="16"/>
        </w:rPr>
        <w:tab/>
        <w:t>ENUMERATED {</w:t>
      </w:r>
      <w:del w:id="174" w:author="Ericsson" w:date="2020-04-29T10:45:00Z">
        <w:r w:rsidRPr="000E4E7F" w:rsidDel="00224B18">
          <w:rPr>
            <w:szCs w:val="16"/>
          </w:rPr>
          <w:delText>byte1</w:delText>
        </w:r>
      </w:del>
      <w:ins w:id="175" w:author="Ericsson" w:date="2020-04-29T10:45:00Z">
        <w:r>
          <w:rPr>
            <w:szCs w:val="16"/>
          </w:rPr>
          <w:t>bits7</w:t>
        </w:r>
      </w:ins>
      <w:r w:rsidRPr="000E4E7F">
        <w:rPr>
          <w:szCs w:val="16"/>
        </w:rPr>
        <w:t xml:space="preserve">, </w:t>
      </w:r>
      <w:del w:id="176" w:author="Ericsson" w:date="2020-04-29T10:45:00Z">
        <w:r w:rsidRPr="000E4E7F" w:rsidDel="00224B18">
          <w:rPr>
            <w:szCs w:val="16"/>
          </w:rPr>
          <w:delText>byte2</w:delText>
        </w:r>
      </w:del>
      <w:ins w:id="177" w:author="Ericsson" w:date="2020-04-29T10:45:00Z">
        <w:r>
          <w:rPr>
            <w:szCs w:val="16"/>
          </w:rPr>
          <w:t>bits15</w:t>
        </w:r>
      </w:ins>
      <w:r w:rsidRPr="000E4E7F">
        <w:rPr>
          <w:szCs w:val="16"/>
        </w:rPr>
        <w:t>},</w:t>
      </w:r>
    </w:p>
    <w:p w14:paraId="2E93E8E5"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6"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E7"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ehc-Downlink-r16</w:t>
      </w:r>
      <w:r w:rsidRPr="000E4E7F">
        <w:rPr>
          <w:szCs w:val="16"/>
        </w:rPr>
        <w:tab/>
        <w:t>SEQUENCE {</w:t>
      </w:r>
    </w:p>
    <w:p w14:paraId="2E93E8E8"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w:t>
      </w:r>
      <w:ins w:id="178" w:author="Ericsson" w:date="2020-05-05T18:42:00Z">
        <w:r>
          <w:rPr>
            <w:szCs w:val="16"/>
          </w:rPr>
          <w:t>P</w:t>
        </w:r>
      </w:ins>
      <w:del w:id="179" w:author="Ericsson" w:date="2020-05-05T18:42:00Z">
        <w:r w:rsidRPr="000E4E7F" w:rsidDel="002C41DB">
          <w:rPr>
            <w:szCs w:val="16"/>
          </w:rPr>
          <w:delText>N</w:delText>
        </w:r>
      </w:del>
    </w:p>
    <w:p w14:paraId="2E93E8E9"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A"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14:paraId="2E93E8EB"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14:paraId="2E93E8EC" w14:textId="77777777" w:rsidR="00CC5913" w:rsidRDefault="00CC5913" w:rsidP="00CC5913">
      <w:pPr>
        <w:pStyle w:val="PL"/>
        <w:shd w:val="clear" w:color="auto" w:fill="E6E6E6"/>
        <w:rPr>
          <w:ins w:id="180" w:author="Zhang, Yujian" w:date="2020-06-04T23:24:00Z"/>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w:t>
      </w:r>
      <w:ins w:id="181" w:author="Ericsson" w:date="2020-05-05T18:42:00Z">
        <w:r>
          <w:rPr>
            <w:szCs w:val="16"/>
          </w:rPr>
          <w:t>P</w:t>
        </w:r>
      </w:ins>
      <w:del w:id="182" w:author="Ericsson" w:date="2020-05-05T18:42:00Z">
        <w:r w:rsidRPr="000E4E7F" w:rsidDel="002C41DB">
          <w:rPr>
            <w:szCs w:val="16"/>
          </w:rPr>
          <w:delText>N</w:delText>
        </w:r>
      </w:del>
    </w:p>
    <w:p w14:paraId="2E93E8ED" w14:textId="77777777" w:rsidR="00CC5913" w:rsidRPr="000E4E7F" w:rsidRDefault="00CC5913" w:rsidP="00CC5913">
      <w:pPr>
        <w:pStyle w:val="PL"/>
        <w:shd w:val="clear" w:color="auto" w:fill="E6E6E6"/>
        <w:rPr>
          <w:szCs w:val="16"/>
        </w:rPr>
      </w:pPr>
      <w:ins w:id="183"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w:t>
        </w:r>
        <w:r w:rsidRPr="001C5CAA">
          <w:rPr>
            <w:rFonts w:eastAsia="Times New Roman"/>
            <w:lang w:val="en-GB" w:eastAsia="en-GB"/>
          </w:rPr>
          <w:t xml:space="preserve">            ENUMERATED { </w:t>
        </w:r>
        <w:r>
          <w:rPr>
            <w:rFonts w:eastAsia="Times New Roman"/>
            <w:lang w:val="en-GB" w:eastAsia="en-GB"/>
          </w:rPr>
          <w:t>1, 2, 4, 8, 16, 32, 64, 128, 256, 512, 1024, 2048, 4096, 8192, 16384, 32768</w:t>
        </w:r>
        <w:r w:rsidRPr="001C5CAA">
          <w:rPr>
            <w:rFonts w:eastAsia="Times New Roman"/>
            <w:lang w:val="en-GB" w:eastAsia="en-GB"/>
          </w:rPr>
          <w:t xml:space="preserve"> }</w:t>
        </w:r>
        <w:r>
          <w:rPr>
            <w:rFonts w:eastAsia="Times New Roman"/>
            <w:lang w:val="en-GB" w:eastAsia="en-GB"/>
          </w:rPr>
          <w:tab/>
          <w:t>OPTIONAL, -- Need O</w:t>
        </w:r>
        <w:r w:rsidR="00762B0F">
          <w:rPr>
            <w:rFonts w:eastAsia="Times New Roman"/>
            <w:lang w:val="en-GB" w:eastAsia="en-GB"/>
          </w:rPr>
          <w:t>N</w:t>
        </w:r>
      </w:ins>
    </w:p>
    <w:p w14:paraId="2E93E8EE"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F"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14:paraId="2E93E8F0"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F1"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p>
    <w:p w14:paraId="2E93E8F2"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p>
    <w:p w14:paraId="2E93E8F3" w14:textId="77777777" w:rsidR="00CC5913" w:rsidRPr="000E4E7F" w:rsidRDefault="00CC5913" w:rsidP="00CC5913">
      <w:pPr>
        <w:pStyle w:val="PL"/>
        <w:shd w:val="clear" w:color="auto" w:fill="E6E6E6"/>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14:paraId="2E93E8F4" w14:textId="77777777" w:rsidR="00CC5913" w:rsidRPr="000E4E7F" w:rsidRDefault="00CC5913" w:rsidP="00CC5913">
      <w:pPr>
        <w:pStyle w:val="PL"/>
        <w:shd w:val="clear" w:color="auto" w:fill="E6E6E6"/>
        <w:rPr>
          <w:szCs w:val="16"/>
        </w:rPr>
      </w:pPr>
      <w:r w:rsidRPr="000E4E7F">
        <w:rPr>
          <w:szCs w:val="16"/>
        </w:rPr>
        <w:tab/>
        <w:t>]]</w:t>
      </w:r>
    </w:p>
    <w:p w14:paraId="2E93E8F5" w14:textId="77777777" w:rsidR="00CC5913" w:rsidRPr="000E4E7F" w:rsidRDefault="00CC5913" w:rsidP="00CC5913">
      <w:pPr>
        <w:pStyle w:val="PL"/>
        <w:shd w:val="clear" w:color="auto" w:fill="E6E6E6"/>
      </w:pPr>
      <w:r w:rsidRPr="000E4E7F">
        <w:t>}</w:t>
      </w:r>
    </w:p>
    <w:p w14:paraId="2E93E8F6" w14:textId="77777777" w:rsidR="00CC5913" w:rsidRPr="000E4E7F" w:rsidRDefault="00CC5913" w:rsidP="00CC5913">
      <w:pPr>
        <w:pStyle w:val="PL"/>
        <w:shd w:val="clear" w:color="auto" w:fill="E6E6E6"/>
      </w:pPr>
    </w:p>
    <w:p w14:paraId="2E93E8F7" w14:textId="77777777" w:rsidR="00CC5913" w:rsidRPr="000E4E7F" w:rsidRDefault="00CC5913" w:rsidP="00CC5913">
      <w:pPr>
        <w:pStyle w:val="PL"/>
        <w:shd w:val="clear" w:color="auto" w:fill="E6E6E6"/>
      </w:pPr>
      <w:r w:rsidRPr="000E4E7F">
        <w:t>-- ASN1STOP</w:t>
      </w:r>
    </w:p>
    <w:p w14:paraId="2E93E8F8" w14:textId="77777777"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5913" w:rsidRPr="000E4E7F" w14:paraId="2E93E8FA" w14:textId="77777777" w:rsidTr="00B00245">
        <w:trPr>
          <w:cantSplit/>
          <w:tblHeader/>
        </w:trPr>
        <w:tc>
          <w:tcPr>
            <w:tcW w:w="9639" w:type="dxa"/>
          </w:tcPr>
          <w:p w14:paraId="2E93E8F9" w14:textId="77777777" w:rsidR="00CC5913" w:rsidRPr="000E4E7F" w:rsidRDefault="00CC5913" w:rsidP="00B00245">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C5913" w:rsidRPr="000E4E7F" w14:paraId="2E93E8FD" w14:textId="77777777" w:rsidTr="00B00245">
        <w:trPr>
          <w:cantSplit/>
        </w:trPr>
        <w:tc>
          <w:tcPr>
            <w:tcW w:w="9639" w:type="dxa"/>
          </w:tcPr>
          <w:p w14:paraId="2E93E8FB" w14:textId="77777777" w:rsidR="00CC5913" w:rsidRPr="000E4E7F" w:rsidRDefault="00CC5913" w:rsidP="00B00245">
            <w:pPr>
              <w:pStyle w:val="TAL"/>
              <w:rPr>
                <w:b/>
                <w:bCs/>
                <w:i/>
                <w:noProof/>
                <w:lang w:eastAsia="en-GB"/>
              </w:rPr>
            </w:pPr>
            <w:r w:rsidRPr="000E4E7F">
              <w:rPr>
                <w:b/>
                <w:bCs/>
                <w:i/>
                <w:noProof/>
                <w:lang w:eastAsia="en-GB"/>
              </w:rPr>
              <w:t>bufferSize</w:t>
            </w:r>
          </w:p>
          <w:p w14:paraId="2E93E8FC" w14:textId="77777777" w:rsidR="00CC5913" w:rsidRPr="000E4E7F" w:rsidRDefault="00CC5913" w:rsidP="00B00245">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C5913" w:rsidRPr="000E4E7F" w14:paraId="2E93E900" w14:textId="77777777" w:rsidTr="00B00245">
        <w:trPr>
          <w:cantSplit/>
        </w:trPr>
        <w:tc>
          <w:tcPr>
            <w:tcW w:w="9639" w:type="dxa"/>
          </w:tcPr>
          <w:p w14:paraId="2E93E8FE" w14:textId="77777777" w:rsidR="00CC5913" w:rsidRPr="000E4E7F" w:rsidRDefault="00CC5913" w:rsidP="00B00245">
            <w:pPr>
              <w:pStyle w:val="TAL"/>
              <w:rPr>
                <w:b/>
                <w:bCs/>
                <w:i/>
                <w:noProof/>
                <w:lang w:eastAsia="zh-CN"/>
              </w:rPr>
            </w:pPr>
            <w:r w:rsidRPr="000E4E7F">
              <w:rPr>
                <w:b/>
                <w:bCs/>
                <w:i/>
                <w:noProof/>
                <w:lang w:eastAsia="zh-CN"/>
              </w:rPr>
              <w:t>dictionary</w:t>
            </w:r>
          </w:p>
          <w:p w14:paraId="2E93E8FF" w14:textId="77777777" w:rsidR="00CC5913" w:rsidRPr="000E4E7F" w:rsidRDefault="00CC5913" w:rsidP="00B00245">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C5913" w:rsidRPr="000E4E7F" w14:paraId="2E93E903" w14:textId="77777777" w:rsidTr="00B00245">
        <w:trPr>
          <w:cantSplit/>
        </w:trPr>
        <w:tc>
          <w:tcPr>
            <w:tcW w:w="9639" w:type="dxa"/>
          </w:tcPr>
          <w:p w14:paraId="2E93E901" w14:textId="77777777" w:rsidR="00CC5913" w:rsidRPr="000E4E7F" w:rsidRDefault="00CC5913" w:rsidP="00B00245">
            <w:pPr>
              <w:pStyle w:val="TAL"/>
              <w:rPr>
                <w:b/>
                <w:bCs/>
                <w:i/>
                <w:noProof/>
                <w:lang w:eastAsia="en-GB"/>
              </w:rPr>
            </w:pPr>
            <w:r w:rsidRPr="000E4E7F">
              <w:rPr>
                <w:b/>
                <w:bCs/>
                <w:i/>
                <w:noProof/>
                <w:lang w:eastAsia="en-GB"/>
              </w:rPr>
              <w:t>discardTimer</w:t>
            </w:r>
          </w:p>
          <w:p w14:paraId="2E93E902" w14:textId="77777777" w:rsidR="00CC5913" w:rsidRPr="000E4E7F" w:rsidRDefault="00CC5913" w:rsidP="00B00245">
            <w:pPr>
              <w:pStyle w:val="TAL"/>
              <w:rPr>
                <w:lang w:eastAsia="en-GB"/>
              </w:rPr>
            </w:pPr>
            <w:r w:rsidRPr="000E4E7F">
              <w:rPr>
                <w:lang w:eastAsia="en-GB"/>
              </w:rPr>
              <w:t>Indicates the discard timer value specified in TS 36.323 [8]. Value in milliseconds. Value ms50 means 50 ms, ms100 means 100 ms and so on.</w:t>
            </w:r>
          </w:p>
        </w:tc>
      </w:tr>
      <w:tr w:rsidR="00CC5913" w:rsidRPr="000E4E7F" w14:paraId="2E93E906" w14:textId="77777777" w:rsidTr="00B00245">
        <w:trPr>
          <w:cantSplit/>
        </w:trPr>
        <w:tc>
          <w:tcPr>
            <w:tcW w:w="9639" w:type="dxa"/>
          </w:tcPr>
          <w:p w14:paraId="2E93E904" w14:textId="77777777" w:rsidR="00CC5913" w:rsidRPr="000E4E7F" w:rsidRDefault="00CC5913" w:rsidP="00B00245">
            <w:pPr>
              <w:pStyle w:val="TAL"/>
              <w:rPr>
                <w:b/>
                <w:i/>
                <w:lang w:eastAsia="en-GB"/>
              </w:rPr>
            </w:pPr>
            <w:r w:rsidRPr="000E4E7F">
              <w:rPr>
                <w:b/>
                <w:i/>
                <w:lang w:eastAsia="en-GB"/>
              </w:rPr>
              <w:t>drb-ContinueEHC-DL, drb-ContinueEHC-UL</w:t>
            </w:r>
          </w:p>
          <w:p w14:paraId="2E93E905" w14:textId="77777777" w:rsidR="00CC5913" w:rsidRPr="000E4E7F" w:rsidRDefault="00CC5913" w:rsidP="00B00245">
            <w:pPr>
              <w:pStyle w:val="TAL"/>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r w:rsidRPr="000E4E7F">
              <w:rPr>
                <w:rFonts w:cs="Arial"/>
                <w:i/>
              </w:rPr>
              <w:t>fullConfig</w:t>
            </w:r>
            <w:r w:rsidRPr="000E4E7F">
              <w:rPr>
                <w:rFonts w:cs="Arial"/>
              </w:rPr>
              <w:t xml:space="preserve"> is not indicated.</w:t>
            </w:r>
          </w:p>
        </w:tc>
      </w:tr>
      <w:tr w:rsidR="00CC5913" w:rsidRPr="000E4E7F" w14:paraId="2E93E90B" w14:textId="77777777" w:rsidTr="00B00245">
        <w:trPr>
          <w:cantSplit/>
        </w:trPr>
        <w:tc>
          <w:tcPr>
            <w:tcW w:w="9639" w:type="dxa"/>
          </w:tcPr>
          <w:p w14:paraId="2E93E907" w14:textId="77777777" w:rsidR="00CC5913" w:rsidRPr="000E4E7F" w:rsidRDefault="00CC5913" w:rsidP="00B00245">
            <w:pPr>
              <w:pStyle w:val="TAL"/>
              <w:rPr>
                <w:b/>
                <w:i/>
                <w:lang w:eastAsia="en-GB"/>
              </w:rPr>
            </w:pPr>
            <w:r w:rsidRPr="000E4E7F">
              <w:rPr>
                <w:b/>
                <w:i/>
                <w:lang w:eastAsia="en-GB"/>
              </w:rPr>
              <w:t>ehc-</w:t>
            </w:r>
            <w:del w:id="184" w:author="Ericsson" w:date="2020-04-29T10:45:00Z">
              <w:r w:rsidRPr="000E4E7F" w:rsidDel="00224B18">
                <w:rPr>
                  <w:b/>
                  <w:i/>
                  <w:lang w:eastAsia="en-GB"/>
                </w:rPr>
                <w:delText>HeaderSize</w:delText>
              </w:r>
            </w:del>
            <w:ins w:id="185" w:author="Ericsson" w:date="2020-04-29T10:45:00Z">
              <w:r>
                <w:rPr>
                  <w:b/>
                  <w:i/>
                  <w:lang w:eastAsia="en-GB"/>
                </w:rPr>
                <w:t>CID-Length</w:t>
              </w:r>
            </w:ins>
          </w:p>
          <w:p w14:paraId="2E93E908" w14:textId="77777777" w:rsidR="00CC5913" w:rsidRPr="00B00245" w:rsidDel="00224B18" w:rsidRDefault="00CC5913" w:rsidP="00B00245">
            <w:pPr>
              <w:pStyle w:val="TAL"/>
              <w:rPr>
                <w:del w:id="186" w:author="Ericsson" w:date="2020-04-29T10:46:00Z"/>
                <w:bCs/>
                <w:iCs/>
                <w:lang w:val="en-US" w:eastAsia="en-GB"/>
              </w:rPr>
            </w:pPr>
            <w:r w:rsidRPr="000E4E7F">
              <w:rPr>
                <w:bCs/>
                <w:iCs/>
                <w:lang w:eastAsia="en-GB"/>
              </w:rPr>
              <w:t>Indicates the</w:t>
            </w:r>
            <w:ins w:id="187" w:author="Ericsson" w:date="2020-04-29T10:45:00Z">
              <w:r>
                <w:rPr>
                  <w:bCs/>
                  <w:iCs/>
                  <w:lang w:eastAsia="en-GB"/>
                </w:rPr>
                <w:t xml:space="preserve"> length</w:t>
              </w:r>
            </w:ins>
            <w:del w:id="188" w:author="Ericsson" w:date="2020-04-29T10:45:00Z">
              <w:r w:rsidRPr="000E4E7F" w:rsidDel="00224B18">
                <w:rPr>
                  <w:bCs/>
                  <w:iCs/>
                  <w:lang w:eastAsia="en-GB"/>
                </w:rPr>
                <w:delText xml:space="preserve"> size</w:delText>
              </w:r>
            </w:del>
            <w:r w:rsidRPr="000E4E7F">
              <w:rPr>
                <w:bCs/>
                <w:iCs/>
                <w:lang w:eastAsia="en-GB"/>
              </w:rPr>
              <w:t xml:space="preserve"> of the </w:t>
            </w:r>
            <w:ins w:id="189" w:author="Ericsson" w:date="2020-04-29T10:45:00Z">
              <w:r>
                <w:rPr>
                  <w:bCs/>
                  <w:iCs/>
                  <w:lang w:eastAsia="en-GB"/>
                </w:rPr>
                <w:t>CID fiel</w:t>
              </w:r>
            </w:ins>
            <w:ins w:id="190" w:author="Ericsson" w:date="2020-04-29T10:46:00Z">
              <w:r>
                <w:rPr>
                  <w:bCs/>
                  <w:iCs/>
                  <w:lang w:eastAsia="en-GB"/>
                </w:rPr>
                <w:t xml:space="preserve">d </w:t>
              </w:r>
            </w:ins>
            <w:del w:id="191" w:author="Ericsson" w:date="2020-04-29T10:46:00Z">
              <w:r w:rsidRPr="000E4E7F" w:rsidDel="00224B18">
                <w:rPr>
                  <w:bCs/>
                  <w:iCs/>
                  <w:lang w:eastAsia="en-GB"/>
                </w:rPr>
                <w:delText xml:space="preserve">header </w:delText>
              </w:r>
            </w:del>
            <w:r w:rsidRPr="000E4E7F">
              <w:rPr>
                <w:bCs/>
                <w:iCs/>
                <w:lang w:eastAsia="en-GB"/>
              </w:rPr>
              <w:t>for EHC packet.</w:t>
            </w:r>
            <w:ins w:id="192" w:author="Zhang, Yujian" w:date="2020-06-04T23:25:00Z">
              <w:r w:rsidR="00D5088A">
                <w:rPr>
                  <w:bCs/>
                  <w:iCs/>
                  <w:lang w:val="en-US" w:eastAsia="en-GB"/>
                </w:rPr>
                <w:t xml:space="preserve"> </w:t>
              </w:r>
              <w:r w:rsidR="00D5088A" w:rsidRPr="00C17F7E">
                <w:rPr>
                  <w:lang w:eastAsia="zh-CN"/>
                </w:rPr>
                <w:t>The value for this field cannot be changed after the initial configuration</w:t>
              </w:r>
              <w:r w:rsidR="00B00245">
                <w:rPr>
                  <w:lang w:val="en-US" w:eastAsia="zh-CN"/>
                </w:rPr>
                <w:t>.</w:t>
              </w:r>
            </w:ins>
          </w:p>
          <w:p w14:paraId="2E93E909" w14:textId="77777777" w:rsidR="00CC5913" w:rsidRPr="000E4E7F" w:rsidDel="00224B18" w:rsidRDefault="00CC5913" w:rsidP="00B00245">
            <w:pPr>
              <w:pStyle w:val="TAL"/>
              <w:rPr>
                <w:del w:id="193" w:author="Ericsson" w:date="2020-04-29T10:46:00Z"/>
                <w:bCs/>
                <w:iCs/>
                <w:lang w:eastAsia="en-GB"/>
              </w:rPr>
            </w:pPr>
          </w:p>
          <w:p w14:paraId="2E93E90A" w14:textId="77777777" w:rsidR="00CC5913" w:rsidRPr="000E4E7F" w:rsidRDefault="00CC5913" w:rsidP="00B00245">
            <w:pPr>
              <w:pStyle w:val="TAL"/>
              <w:rPr>
                <w:b/>
                <w:i/>
                <w:lang w:eastAsia="en-GB"/>
              </w:rPr>
            </w:pPr>
            <w:del w:id="194" w:author="Ericsson" w:date="2020-04-29T10:46:00Z">
              <w:r w:rsidRPr="000E4E7F" w:rsidDel="00224B18">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C5913" w:rsidRPr="000E4E7F" w14:paraId="2E93E912" w14:textId="77777777" w:rsidTr="00B00245">
        <w:trPr>
          <w:cantSplit/>
        </w:trPr>
        <w:tc>
          <w:tcPr>
            <w:tcW w:w="9639" w:type="dxa"/>
          </w:tcPr>
          <w:p w14:paraId="2E93E90C" w14:textId="77777777" w:rsidR="00CC5913" w:rsidRPr="000E4E7F" w:rsidRDefault="00CC5913" w:rsidP="00B00245">
            <w:pPr>
              <w:pStyle w:val="TAL"/>
              <w:rPr>
                <w:rFonts w:eastAsia="等线"/>
                <w:b/>
                <w:i/>
                <w:lang w:eastAsia="zh-CN"/>
              </w:rPr>
            </w:pPr>
            <w:r w:rsidRPr="000E4E7F">
              <w:rPr>
                <w:b/>
                <w:i/>
                <w:lang w:eastAsia="en-GB"/>
              </w:rPr>
              <w:t>ethernetHeaderCompression</w:t>
            </w:r>
          </w:p>
          <w:p w14:paraId="2E93E90D" w14:textId="77777777"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ehc-Downlink </w:t>
            </w:r>
            <w:r w:rsidRPr="000E4E7F">
              <w:rPr>
                <w:bCs/>
                <w:iCs/>
                <w:lang w:eastAsia="en-GB"/>
              </w:rPr>
              <w:t xml:space="preserve">is configured, then Ethernet header compression is configured for downlink. Otherwise, it is not configured for downlink. </w:t>
            </w:r>
          </w:p>
          <w:p w14:paraId="2E93E90E" w14:textId="77777777"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ehc-Uplink </w:t>
            </w:r>
            <w:r w:rsidRPr="000E4E7F">
              <w:rPr>
                <w:bCs/>
                <w:iCs/>
                <w:lang w:eastAsia="en-GB"/>
              </w:rPr>
              <w:t>is configured, then Ethernet header compression is configured for uplink. Otherwise, it is not configued for uplink.</w:t>
            </w:r>
          </w:p>
          <w:p w14:paraId="2E93E90F" w14:textId="77777777" w:rsidR="00CC5913" w:rsidRDefault="00CC5913" w:rsidP="00B00245">
            <w:pPr>
              <w:pStyle w:val="TAL"/>
              <w:rPr>
                <w:ins w:id="195" w:author="Ericsson" w:date="2020-04-29T10:46:00Z"/>
                <w:bCs/>
                <w:iCs/>
                <w:lang w:eastAsia="en-GB"/>
              </w:rPr>
            </w:pPr>
            <w:r w:rsidRPr="000E4E7F">
              <w:rPr>
                <w:bCs/>
                <w:iCs/>
                <w:lang w:eastAsia="en-GB"/>
              </w:rPr>
              <w:t xml:space="preserve">The fields in </w:t>
            </w:r>
            <w:r w:rsidRPr="000E4E7F">
              <w:rPr>
                <w:i/>
                <w:iCs/>
              </w:rPr>
              <w:t xml:space="preserve">ehc-Common </w:t>
            </w:r>
            <w:r w:rsidRPr="000E4E7F">
              <w:t xml:space="preserve">applies for both donwlink and uplink once configured. </w:t>
            </w:r>
            <w:r w:rsidRPr="000E4E7F">
              <w:rPr>
                <w:bCs/>
                <w:iCs/>
                <w:lang w:eastAsia="en-GB"/>
              </w:rPr>
              <w:t>Ethernet Header compression can only be configured for DRB.</w:t>
            </w:r>
          </w:p>
          <w:p w14:paraId="2E93E910" w14:textId="77777777" w:rsidR="00CC5913" w:rsidRDefault="00CC5913" w:rsidP="00B00245">
            <w:pPr>
              <w:pStyle w:val="TAL"/>
              <w:rPr>
                <w:ins w:id="196" w:author="Ericsson" w:date="2020-04-29T10:51:00Z"/>
                <w:rFonts w:cs="Arial"/>
                <w:szCs w:val="18"/>
                <w:lang w:eastAsia="zh-TW"/>
              </w:rPr>
            </w:pPr>
            <w:ins w:id="197" w:author="Ericsson" w:date="2020-04-29T10:46:00Z">
              <w:r w:rsidRPr="00967902">
                <w:rPr>
                  <w:rFonts w:cs="Arial"/>
                  <w:bCs/>
                  <w:noProof/>
                  <w:szCs w:val="18"/>
                  <w:lang w:eastAsia="zh-TW"/>
                </w:rPr>
                <w:t xml:space="preserve">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an MCG DRB except for upon handover </w:t>
              </w:r>
              <w:r w:rsidRPr="00967902">
                <w:rPr>
                  <w:rFonts w:cs="Arial"/>
                  <w:szCs w:val="18"/>
                  <w:lang w:eastAsia="zh-TW"/>
                </w:rPr>
                <w:t>and</w:t>
              </w:r>
              <w:r w:rsidRPr="00967902">
                <w:rPr>
                  <w:rFonts w:cs="Arial"/>
                  <w:szCs w:val="18"/>
                  <w:lang w:eastAsia="en-GB"/>
                </w:rPr>
                <w:t xml:space="preserve"> upon the first reconfiguration after RRC connection re-establishment</w:t>
              </w:r>
              <w:r w:rsidRPr="00967902">
                <w:rPr>
                  <w:rFonts w:cs="Arial"/>
                  <w:bCs/>
                  <w:noProof/>
                  <w:szCs w:val="18"/>
                  <w:lang w:eastAsia="zh-TW"/>
                </w:rPr>
                <w:t xml:space="preserve">. 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 SCG DRB</w:t>
              </w:r>
              <w:r w:rsidRPr="00967902">
                <w:rPr>
                  <w:rFonts w:cs="Arial"/>
                  <w:szCs w:val="18"/>
                  <w:lang w:eastAsia="zh-TW"/>
                </w:rPr>
                <w:t xml:space="preserve"> except for upon SCG change involving PDCP re-establishment. </w:t>
              </w:r>
            </w:ins>
          </w:p>
          <w:p w14:paraId="2E93E911" w14:textId="77777777" w:rsidR="00CC5913" w:rsidRPr="00967902" w:rsidRDefault="00CC5913" w:rsidP="00B00245">
            <w:pPr>
              <w:pStyle w:val="TAL"/>
              <w:rPr>
                <w:rFonts w:cs="Arial"/>
                <w:b/>
                <w:i/>
                <w:lang w:eastAsia="en-GB"/>
              </w:rPr>
            </w:pPr>
            <w:ins w:id="198" w:author="Ericsson" w:date="2020-04-29T10:46:00Z">
              <w:r w:rsidRPr="00967902">
                <w:rPr>
                  <w:rFonts w:cs="Arial"/>
                  <w:szCs w:val="18"/>
                  <w:lang w:eastAsia="zh-CN"/>
                </w:rPr>
                <w:t xml:space="preserve">E-UTRAN </w:t>
              </w:r>
            </w:ins>
            <w:ins w:id="199" w:author="Ericsson" w:date="2020-04-29T10:51:00Z">
              <w:r>
                <w:rPr>
                  <w:rFonts w:cs="Arial"/>
                  <w:szCs w:val="18"/>
                  <w:lang w:eastAsia="zh-CN"/>
                </w:rPr>
                <w:t xml:space="preserve">does not </w:t>
              </w:r>
            </w:ins>
            <w:ins w:id="200" w:author="Ericsson" w:date="2020-04-29T10:46:00Z">
              <w:r w:rsidRPr="00967902">
                <w:rPr>
                  <w:rFonts w:cs="Arial"/>
                  <w:szCs w:val="18"/>
                  <w:lang w:eastAsia="zh-CN"/>
                </w:rPr>
                <w:t xml:space="preserve">configure this field </w:t>
              </w:r>
            </w:ins>
            <w:ins w:id="201" w:author="Ericsson" w:date="2020-04-29T10:53:00Z">
              <w:r>
                <w:rPr>
                  <w:rFonts w:cs="Arial"/>
                  <w:szCs w:val="18"/>
                  <w:lang w:eastAsia="zh-CN"/>
                </w:rPr>
                <w:t>if</w:t>
              </w:r>
            </w:ins>
            <w:ins w:id="202" w:author="Ericsson" w:date="2020-04-29T10:46:00Z">
              <w:r w:rsidRPr="00967902">
                <w:rPr>
                  <w:rFonts w:cs="Arial"/>
                  <w:i/>
                  <w:szCs w:val="18"/>
                  <w:lang w:eastAsia="zh-CN"/>
                </w:rPr>
                <w:t xml:space="preserve"> uplinkDataCompression</w:t>
              </w:r>
              <w:r w:rsidRPr="00967902">
                <w:rPr>
                  <w:rFonts w:cs="Arial"/>
                  <w:szCs w:val="18"/>
                  <w:lang w:eastAsia="zh-CN"/>
                </w:rPr>
                <w:t xml:space="preserve"> is configured.</w:t>
              </w:r>
            </w:ins>
          </w:p>
        </w:tc>
      </w:tr>
      <w:tr w:rsidR="00CC5913" w:rsidRPr="000E4E7F" w14:paraId="2E93E916" w14:textId="77777777" w:rsidTr="00B00245">
        <w:trPr>
          <w:cantSplit/>
        </w:trPr>
        <w:tc>
          <w:tcPr>
            <w:tcW w:w="9639" w:type="dxa"/>
          </w:tcPr>
          <w:p w14:paraId="2E93E913" w14:textId="77777777" w:rsidR="00CC5913" w:rsidRPr="000E4E7F" w:rsidRDefault="00CC5913" w:rsidP="00B00245">
            <w:pPr>
              <w:pStyle w:val="TAL"/>
              <w:rPr>
                <w:b/>
                <w:bCs/>
                <w:i/>
                <w:noProof/>
                <w:lang w:eastAsia="en-GB"/>
              </w:rPr>
            </w:pPr>
            <w:r w:rsidRPr="000E4E7F">
              <w:rPr>
                <w:b/>
                <w:bCs/>
                <w:i/>
                <w:noProof/>
                <w:lang w:eastAsia="en-GB"/>
              </w:rPr>
              <w:t>headerCompression</w:t>
            </w:r>
          </w:p>
          <w:p w14:paraId="2E93E914" w14:textId="77777777" w:rsidR="00CC5913" w:rsidRPr="000E4E7F" w:rsidRDefault="00CC5913" w:rsidP="00B00245">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zh-CN"/>
              </w:rPr>
              <w:t xml:space="preserve"> E-UTRAN only configures this field when neither </w:t>
            </w:r>
            <w:r w:rsidRPr="000E4E7F">
              <w:rPr>
                <w:i/>
              </w:rPr>
              <w:t>uplinkOnlyHeaderCompression</w:t>
            </w:r>
            <w:r w:rsidRPr="000E4E7F">
              <w:rPr>
                <w:i/>
                <w:lang w:eastAsia="zh-CN"/>
              </w:rPr>
              <w:t xml:space="preserve"> </w:t>
            </w:r>
            <w:r w:rsidRPr="000E4E7F">
              <w:rPr>
                <w:lang w:eastAsia="zh-CN"/>
              </w:rPr>
              <w:t>nor</w:t>
            </w:r>
            <w:r w:rsidRPr="000E4E7F">
              <w:rPr>
                <w:rFonts w:cs="Arial"/>
                <w:i/>
                <w:lang w:eastAsia="zh-CN"/>
              </w:rPr>
              <w:t xml:space="preserve"> uplinkDataCompression</w:t>
            </w:r>
            <w:r w:rsidRPr="000E4E7F">
              <w:rPr>
                <w:rFonts w:cs="Arial"/>
                <w:lang w:eastAsia="zh-CN"/>
              </w:rPr>
              <w:t xml:space="preserve"> is configured.</w:t>
            </w:r>
          </w:p>
          <w:p w14:paraId="2E93E915" w14:textId="77777777" w:rsidR="00CC5913" w:rsidRPr="000E4E7F" w:rsidRDefault="00CC5913" w:rsidP="00B00245">
            <w:pPr>
              <w:pStyle w:val="TAL"/>
              <w:rPr>
                <w:lang w:eastAsia="en-GB"/>
              </w:rPr>
            </w:pPr>
            <w:r w:rsidRPr="000E4E7F">
              <w:rPr>
                <w:lang w:eastAsia="zh-CN"/>
              </w:rPr>
              <w:t>If</w:t>
            </w:r>
            <w:r w:rsidRPr="000E4E7F">
              <w:rPr>
                <w:i/>
                <w:lang w:eastAsia="zh-CN"/>
              </w:rPr>
              <w:t xml:space="preserve"> headerCompression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C5913" w:rsidRPr="000E4E7F" w14:paraId="2E93E919" w14:textId="77777777" w:rsidTr="00B00245">
        <w:trPr>
          <w:cantSplit/>
        </w:trPr>
        <w:tc>
          <w:tcPr>
            <w:tcW w:w="9639" w:type="dxa"/>
          </w:tcPr>
          <w:p w14:paraId="2E93E917" w14:textId="77777777" w:rsidR="00CC5913" w:rsidRPr="000E4E7F" w:rsidRDefault="00CC5913" w:rsidP="00B00245">
            <w:pPr>
              <w:pStyle w:val="TAL"/>
              <w:rPr>
                <w:b/>
                <w:bCs/>
                <w:i/>
                <w:noProof/>
                <w:lang w:eastAsia="en-GB"/>
              </w:rPr>
            </w:pPr>
            <w:r w:rsidRPr="000E4E7F">
              <w:rPr>
                <w:b/>
                <w:bCs/>
                <w:i/>
                <w:noProof/>
                <w:lang w:eastAsia="en-GB"/>
              </w:rPr>
              <w:lastRenderedPageBreak/>
              <w:t>maxCID</w:t>
            </w:r>
          </w:p>
          <w:p w14:paraId="2E93E918" w14:textId="77777777" w:rsidR="00CC5913" w:rsidRPr="000E4E7F" w:rsidDel="00517B09" w:rsidRDefault="00CC5913" w:rsidP="00B00245">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A7A71" w:rsidRPr="000E4E7F" w14:paraId="2E93E91D" w14:textId="77777777" w:rsidTr="00B00245">
        <w:trPr>
          <w:cantSplit/>
          <w:ins w:id="203" w:author="Zhang, Yujian" w:date="2020-06-04T23:25:00Z"/>
        </w:trPr>
        <w:tc>
          <w:tcPr>
            <w:tcW w:w="9639" w:type="dxa"/>
          </w:tcPr>
          <w:p w14:paraId="2E93E91A" w14:textId="77777777" w:rsidR="00CA7A71" w:rsidRPr="00207127" w:rsidRDefault="00CA7A71" w:rsidP="00CA7A71">
            <w:pPr>
              <w:pStyle w:val="TAL"/>
              <w:rPr>
                <w:ins w:id="204" w:author="Zhang, Yujian" w:date="2020-06-04T23:25:00Z"/>
                <w:b/>
                <w:bCs/>
                <w:i/>
                <w:lang w:val="en-US" w:eastAsia="en-GB"/>
              </w:rPr>
            </w:pPr>
            <w:ins w:id="205" w:author="Zhang, Yujian" w:date="2020-06-04T23:25:00Z">
              <w:r w:rsidRPr="00F537EB">
                <w:rPr>
                  <w:b/>
                  <w:bCs/>
                  <w:i/>
                  <w:lang w:eastAsia="en-GB"/>
                </w:rPr>
                <w:t>maxCID</w:t>
              </w:r>
              <w:r>
                <w:rPr>
                  <w:b/>
                  <w:bCs/>
                  <w:i/>
                  <w:lang w:val="en-US" w:eastAsia="en-GB"/>
                </w:rPr>
                <w:t>-EHC</w:t>
              </w:r>
            </w:ins>
          </w:p>
          <w:p w14:paraId="2E93E91B" w14:textId="77777777" w:rsidR="00CA7A71" w:rsidRPr="00F537EB" w:rsidRDefault="00CA7A71" w:rsidP="00CA7A71">
            <w:pPr>
              <w:pStyle w:val="TAL"/>
              <w:rPr>
                <w:ins w:id="206" w:author="Zhang, Yujian" w:date="2020-06-04T23:25:00Z"/>
                <w:lang w:eastAsia="en-GB"/>
              </w:rPr>
            </w:pPr>
            <w:ins w:id="207" w:author="Zhang, Yujian" w:date="2020-06-04T23:25:00Z">
              <w:r w:rsidRPr="00F537EB">
                <w:rPr>
                  <w:lang w:eastAsia="en-GB"/>
                </w:rPr>
                <w:t xml:space="preserve">Indicates the </w:t>
              </w:r>
              <w:r w:rsidRPr="00207127">
                <w:rPr>
                  <w:lang w:eastAsia="en-GB"/>
                </w:rPr>
                <w:t>maximum number of EHC contexts the UE can establish in uplink for a DRB</w:t>
              </w:r>
              <w:r w:rsidRPr="00F537EB">
                <w:rPr>
                  <w:lang w:eastAsia="en-GB"/>
                </w:rPr>
                <w:t>.</w:t>
              </w:r>
            </w:ins>
          </w:p>
          <w:p w14:paraId="2E93E91C" w14:textId="77777777" w:rsidR="00CA7A71" w:rsidRPr="000E4E7F" w:rsidRDefault="00CA7A71" w:rsidP="00CA7A71">
            <w:pPr>
              <w:pStyle w:val="TAL"/>
              <w:rPr>
                <w:ins w:id="208" w:author="Zhang, Yujian" w:date="2020-06-04T23:25:00Z"/>
                <w:b/>
                <w:bCs/>
                <w:i/>
                <w:noProof/>
                <w:lang w:eastAsia="en-GB"/>
              </w:rPr>
            </w:pPr>
            <w:ins w:id="209" w:author="Zhang, Yujian" w:date="2020-06-04T23:25:00Z">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ins>
          </w:p>
        </w:tc>
      </w:tr>
      <w:tr w:rsidR="00CC5913" w:rsidRPr="000E4E7F" w14:paraId="2E93E920" w14:textId="77777777" w:rsidTr="00B00245">
        <w:trPr>
          <w:cantSplit/>
        </w:trPr>
        <w:tc>
          <w:tcPr>
            <w:tcW w:w="9639" w:type="dxa"/>
          </w:tcPr>
          <w:p w14:paraId="2E93E91E" w14:textId="77777777" w:rsidR="00CC5913" w:rsidRPr="000E4E7F" w:rsidRDefault="00CC5913" w:rsidP="00B00245">
            <w:pPr>
              <w:pStyle w:val="TAL"/>
              <w:rPr>
                <w:b/>
                <w:bCs/>
                <w:i/>
                <w:noProof/>
                <w:lang w:eastAsia="en-GB"/>
              </w:rPr>
            </w:pPr>
            <w:r w:rsidRPr="000E4E7F">
              <w:rPr>
                <w:b/>
                <w:bCs/>
                <w:i/>
                <w:noProof/>
                <w:lang w:eastAsia="en-GB"/>
              </w:rPr>
              <w:t>pdcp-Duplication</w:t>
            </w:r>
          </w:p>
          <w:p w14:paraId="2E93E91F" w14:textId="77777777" w:rsidR="00CC5913" w:rsidRPr="000E4E7F" w:rsidRDefault="00CC5913" w:rsidP="00B00245">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C5913" w:rsidRPr="000E4E7F" w14:paraId="2E93E923" w14:textId="77777777" w:rsidTr="00B00245">
        <w:trPr>
          <w:cantSplit/>
        </w:trPr>
        <w:tc>
          <w:tcPr>
            <w:tcW w:w="9639" w:type="dxa"/>
          </w:tcPr>
          <w:p w14:paraId="2E93E921" w14:textId="77777777" w:rsidR="00CC5913" w:rsidRPr="000E4E7F" w:rsidRDefault="00CC5913" w:rsidP="00B00245">
            <w:pPr>
              <w:pStyle w:val="TAL"/>
              <w:rPr>
                <w:b/>
                <w:bCs/>
                <w:i/>
                <w:noProof/>
                <w:lang w:eastAsia="en-GB"/>
              </w:rPr>
            </w:pPr>
            <w:r w:rsidRPr="000E4E7F">
              <w:rPr>
                <w:b/>
                <w:bCs/>
                <w:i/>
                <w:noProof/>
                <w:lang w:eastAsia="en-GB"/>
              </w:rPr>
              <w:t>pdcp-SN-Size</w:t>
            </w:r>
          </w:p>
          <w:p w14:paraId="2E93E922" w14:textId="77777777" w:rsidR="00CC5913" w:rsidRPr="000E4E7F" w:rsidRDefault="00CC5913" w:rsidP="00B00245">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C5913" w:rsidRPr="000E4E7F" w14:paraId="2E93E926" w14:textId="77777777" w:rsidTr="00B00245">
        <w:trPr>
          <w:cantSplit/>
        </w:trPr>
        <w:tc>
          <w:tcPr>
            <w:tcW w:w="9639" w:type="dxa"/>
          </w:tcPr>
          <w:p w14:paraId="2E93E924" w14:textId="77777777" w:rsidR="00CC5913" w:rsidRPr="000E4E7F" w:rsidRDefault="00CC5913" w:rsidP="00B00245">
            <w:pPr>
              <w:pStyle w:val="TAL"/>
              <w:rPr>
                <w:b/>
                <w:bCs/>
                <w:i/>
                <w:noProof/>
                <w:lang w:eastAsia="en-GB"/>
              </w:rPr>
            </w:pPr>
            <w:r w:rsidRPr="000E4E7F">
              <w:rPr>
                <w:b/>
                <w:bCs/>
                <w:i/>
                <w:noProof/>
                <w:lang w:eastAsia="en-GB"/>
              </w:rPr>
              <w:t>profiles</w:t>
            </w:r>
          </w:p>
          <w:p w14:paraId="2E93E925" w14:textId="77777777" w:rsidR="00CC5913" w:rsidRPr="000E4E7F" w:rsidDel="00517B09" w:rsidRDefault="00CC5913" w:rsidP="00B00245">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C5913" w:rsidRPr="000E4E7F" w14:paraId="2E93E929" w14:textId="77777777" w:rsidTr="00B00245">
        <w:trPr>
          <w:cantSplit/>
        </w:trPr>
        <w:tc>
          <w:tcPr>
            <w:tcW w:w="9639" w:type="dxa"/>
          </w:tcPr>
          <w:p w14:paraId="2E93E927" w14:textId="77777777" w:rsidR="00CC5913" w:rsidRPr="000E4E7F" w:rsidRDefault="00CC5913" w:rsidP="00B00245">
            <w:pPr>
              <w:pStyle w:val="TAL"/>
              <w:rPr>
                <w:b/>
                <w:i/>
                <w:lang w:eastAsia="en-GB"/>
              </w:rPr>
            </w:pPr>
            <w:r w:rsidRPr="000E4E7F">
              <w:rPr>
                <w:b/>
                <w:i/>
                <w:lang w:eastAsia="en-GB"/>
              </w:rPr>
              <w:t>statusFeedback</w:t>
            </w:r>
          </w:p>
          <w:p w14:paraId="2E93E928" w14:textId="77777777" w:rsidR="00CC5913" w:rsidRPr="000E4E7F" w:rsidRDefault="00CC5913" w:rsidP="00B00245">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C5913" w:rsidRPr="000E4E7F" w14:paraId="2E93E92C" w14:textId="77777777" w:rsidTr="00B00245">
        <w:trPr>
          <w:cantSplit/>
        </w:trPr>
        <w:tc>
          <w:tcPr>
            <w:tcW w:w="9639" w:type="dxa"/>
          </w:tcPr>
          <w:p w14:paraId="2E93E92A" w14:textId="77777777" w:rsidR="00CC5913" w:rsidRPr="000E4E7F" w:rsidRDefault="00CC5913" w:rsidP="00B00245">
            <w:pPr>
              <w:pStyle w:val="TAL"/>
              <w:rPr>
                <w:b/>
                <w:i/>
                <w:lang w:eastAsia="en-GB"/>
              </w:rPr>
            </w:pPr>
            <w:r w:rsidRPr="000E4E7F">
              <w:rPr>
                <w:b/>
                <w:i/>
                <w:lang w:eastAsia="en-GB"/>
              </w:rPr>
              <w:t>statusPDU-TypeForPolling</w:t>
            </w:r>
          </w:p>
          <w:p w14:paraId="2E93E92B" w14:textId="77777777" w:rsidR="00CC5913" w:rsidRPr="000E4E7F" w:rsidRDefault="00CC5913" w:rsidP="00B00245">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C5913" w:rsidRPr="000E4E7F" w14:paraId="2E93E92F" w14:textId="77777777" w:rsidTr="00B00245">
        <w:trPr>
          <w:cantSplit/>
        </w:trPr>
        <w:tc>
          <w:tcPr>
            <w:tcW w:w="9639" w:type="dxa"/>
          </w:tcPr>
          <w:p w14:paraId="2E93E92D" w14:textId="77777777" w:rsidR="00CC5913" w:rsidRPr="000E4E7F" w:rsidRDefault="00CC5913" w:rsidP="00B00245">
            <w:pPr>
              <w:pStyle w:val="TAL"/>
              <w:rPr>
                <w:b/>
                <w:i/>
                <w:lang w:eastAsia="en-GB"/>
              </w:rPr>
            </w:pPr>
            <w:r w:rsidRPr="000E4E7F">
              <w:rPr>
                <w:b/>
                <w:i/>
                <w:lang w:eastAsia="en-GB"/>
              </w:rPr>
              <w:t>statusPDU-Periodicity-Type1</w:t>
            </w:r>
          </w:p>
          <w:p w14:paraId="2E93E92E" w14:textId="77777777"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ms, ms10 means 10 ms and so on.</w:t>
            </w:r>
          </w:p>
        </w:tc>
      </w:tr>
      <w:tr w:rsidR="00CC5913" w:rsidRPr="000E4E7F" w14:paraId="2E93E932" w14:textId="77777777" w:rsidTr="00B00245">
        <w:trPr>
          <w:cantSplit/>
        </w:trPr>
        <w:tc>
          <w:tcPr>
            <w:tcW w:w="9639" w:type="dxa"/>
          </w:tcPr>
          <w:p w14:paraId="2E93E930" w14:textId="77777777" w:rsidR="00CC5913" w:rsidRPr="000E4E7F" w:rsidRDefault="00CC5913" w:rsidP="00B00245">
            <w:pPr>
              <w:pStyle w:val="TAL"/>
              <w:rPr>
                <w:b/>
                <w:i/>
                <w:lang w:eastAsia="en-GB"/>
              </w:rPr>
            </w:pPr>
            <w:r w:rsidRPr="000E4E7F">
              <w:rPr>
                <w:b/>
                <w:i/>
                <w:lang w:eastAsia="en-GB"/>
              </w:rPr>
              <w:t>statusPDU-Periodicity-Type2</w:t>
            </w:r>
          </w:p>
          <w:p w14:paraId="2E93E931" w14:textId="77777777"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ms, ms10 means 10 ms and so on.</w:t>
            </w:r>
          </w:p>
        </w:tc>
      </w:tr>
      <w:tr w:rsidR="00CC5913" w:rsidRPr="000E4E7F" w14:paraId="2E93E935" w14:textId="77777777" w:rsidTr="00B00245">
        <w:trPr>
          <w:cantSplit/>
        </w:trPr>
        <w:tc>
          <w:tcPr>
            <w:tcW w:w="9639" w:type="dxa"/>
          </w:tcPr>
          <w:p w14:paraId="2E93E933" w14:textId="77777777" w:rsidR="00CC5913" w:rsidRPr="000E4E7F" w:rsidRDefault="00CC5913" w:rsidP="00B00245">
            <w:pPr>
              <w:pStyle w:val="TAL"/>
              <w:rPr>
                <w:b/>
                <w:i/>
                <w:lang w:eastAsia="en-GB"/>
              </w:rPr>
            </w:pPr>
            <w:r w:rsidRPr="000E4E7F">
              <w:rPr>
                <w:b/>
                <w:i/>
                <w:lang w:eastAsia="en-GB"/>
              </w:rPr>
              <w:t>statusPDU-Periodicity-Offset</w:t>
            </w:r>
          </w:p>
          <w:p w14:paraId="2E93E934" w14:textId="77777777" w:rsidR="00CC5913" w:rsidRPr="000E4E7F" w:rsidRDefault="00CC5913" w:rsidP="00B00245">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ms, ms2 means 2 ms and so on.</w:t>
            </w:r>
          </w:p>
        </w:tc>
      </w:tr>
      <w:tr w:rsidR="00CC5913" w:rsidRPr="000E4E7F" w14:paraId="2E93E938" w14:textId="77777777" w:rsidTr="00B00245">
        <w:trPr>
          <w:cantSplit/>
        </w:trPr>
        <w:tc>
          <w:tcPr>
            <w:tcW w:w="9639" w:type="dxa"/>
          </w:tcPr>
          <w:p w14:paraId="2E93E936" w14:textId="77777777" w:rsidR="00CC5913" w:rsidRPr="000E4E7F" w:rsidRDefault="00CC5913" w:rsidP="00B00245">
            <w:pPr>
              <w:pStyle w:val="TAL"/>
              <w:rPr>
                <w:b/>
                <w:bCs/>
                <w:i/>
                <w:iCs/>
                <w:lang w:eastAsia="en-GB"/>
              </w:rPr>
            </w:pPr>
            <w:r w:rsidRPr="000E4E7F">
              <w:rPr>
                <w:b/>
                <w:bCs/>
                <w:i/>
                <w:iCs/>
                <w:lang w:eastAsia="en-GB"/>
              </w:rPr>
              <w:t>t-Reordering</w:t>
            </w:r>
          </w:p>
          <w:p w14:paraId="2E93E937" w14:textId="77777777" w:rsidR="00CC5913" w:rsidRPr="000E4E7F" w:rsidRDefault="00CC5913" w:rsidP="00B00245">
            <w:pPr>
              <w:pStyle w:val="TAL"/>
              <w:rPr>
                <w:b/>
                <w:bCs/>
                <w:i/>
                <w:noProof/>
                <w:lang w:eastAsia="en-GB"/>
              </w:rPr>
            </w:pPr>
            <w:r w:rsidRPr="000E4E7F">
              <w:rPr>
                <w:bCs/>
                <w:iCs/>
                <w:lang w:eastAsia="en-GB"/>
              </w:rPr>
              <w:t>Indicates the value of the reordering timer, as specified in TS 36.323 [8]. Value in milliseconds. Value ms0 means 0 ms</w:t>
            </w:r>
            <w:r w:rsidRPr="000E4E7F">
              <w:t xml:space="preserve"> and behaviour as specified in 7.3.2 applies,</w:t>
            </w:r>
            <w:r w:rsidRPr="000E4E7F">
              <w:rPr>
                <w:bCs/>
                <w:iCs/>
                <w:lang w:eastAsia="en-GB"/>
              </w:rPr>
              <w:t xml:space="preserve"> ms20 means 20 ms and so on.</w:t>
            </w:r>
          </w:p>
        </w:tc>
      </w:tr>
      <w:tr w:rsidR="00CC5913" w:rsidRPr="000E4E7F" w14:paraId="2E93E93B" w14:textId="77777777" w:rsidTr="00B00245">
        <w:trPr>
          <w:cantSplit/>
        </w:trPr>
        <w:tc>
          <w:tcPr>
            <w:tcW w:w="9639" w:type="dxa"/>
          </w:tcPr>
          <w:p w14:paraId="2E93E939" w14:textId="77777777" w:rsidR="00CC5913" w:rsidRPr="000E4E7F" w:rsidRDefault="00CC5913" w:rsidP="00B00245">
            <w:pPr>
              <w:pStyle w:val="TAL"/>
              <w:rPr>
                <w:b/>
                <w:bCs/>
                <w:i/>
                <w:iCs/>
                <w:lang w:eastAsia="en-GB"/>
              </w:rPr>
            </w:pPr>
            <w:r w:rsidRPr="000E4E7F">
              <w:rPr>
                <w:b/>
                <w:bCs/>
                <w:i/>
                <w:iCs/>
                <w:lang w:eastAsia="en-GB"/>
              </w:rPr>
              <w:lastRenderedPageBreak/>
              <w:t>rn-IntegrityProtection</w:t>
            </w:r>
          </w:p>
          <w:p w14:paraId="2E93E93A" w14:textId="77777777" w:rsidR="00CC5913" w:rsidRPr="000E4E7F" w:rsidRDefault="00CC5913" w:rsidP="00B00245">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C5913" w:rsidRPr="000E4E7F" w14:paraId="2E93E93E" w14:textId="77777777" w:rsidTr="00B00245">
        <w:trPr>
          <w:cantSplit/>
        </w:trPr>
        <w:tc>
          <w:tcPr>
            <w:tcW w:w="9639" w:type="dxa"/>
          </w:tcPr>
          <w:p w14:paraId="2E93E93C" w14:textId="77777777" w:rsidR="00CC5913" w:rsidRPr="000E4E7F" w:rsidRDefault="00CC5913" w:rsidP="00B00245">
            <w:pPr>
              <w:pStyle w:val="TAL"/>
              <w:rPr>
                <w:b/>
                <w:bCs/>
                <w:i/>
                <w:noProof/>
                <w:lang w:eastAsia="en-GB"/>
              </w:rPr>
            </w:pPr>
            <w:r w:rsidRPr="000E4E7F">
              <w:rPr>
                <w:b/>
                <w:bCs/>
                <w:i/>
                <w:noProof/>
                <w:lang w:eastAsia="en-GB"/>
              </w:rPr>
              <w:t>statusReportRequired</w:t>
            </w:r>
          </w:p>
          <w:p w14:paraId="2E93E93D" w14:textId="77777777" w:rsidR="00CC5913" w:rsidRPr="000E4E7F" w:rsidRDefault="00CC5913" w:rsidP="00B00245">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C5913" w:rsidRPr="000E4E7F" w14:paraId="2E93E941" w14:textId="77777777" w:rsidTr="00B00245">
        <w:trPr>
          <w:cantSplit/>
        </w:trPr>
        <w:tc>
          <w:tcPr>
            <w:tcW w:w="9639" w:type="dxa"/>
          </w:tcPr>
          <w:p w14:paraId="2E93E93F" w14:textId="77777777" w:rsidR="00CC5913" w:rsidRPr="000E4E7F" w:rsidRDefault="00CC5913" w:rsidP="00B00245">
            <w:pPr>
              <w:pStyle w:val="TAL"/>
              <w:rPr>
                <w:b/>
                <w:bCs/>
                <w:i/>
                <w:iCs/>
                <w:lang w:eastAsia="en-GB"/>
              </w:rPr>
            </w:pPr>
            <w:r w:rsidRPr="000E4E7F">
              <w:rPr>
                <w:b/>
                <w:bCs/>
                <w:i/>
                <w:iCs/>
                <w:lang w:eastAsia="en-GB"/>
              </w:rPr>
              <w:t>ul-DataSplitDRB-ViaSCG</w:t>
            </w:r>
          </w:p>
          <w:p w14:paraId="2E93E940" w14:textId="77777777" w:rsidR="00CC5913" w:rsidRPr="000E4E7F" w:rsidRDefault="00CC5913" w:rsidP="00B00245">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C5913" w:rsidRPr="000E4E7F" w14:paraId="2E93E944" w14:textId="77777777" w:rsidTr="00B00245">
        <w:trPr>
          <w:cantSplit/>
        </w:trPr>
        <w:tc>
          <w:tcPr>
            <w:tcW w:w="9639" w:type="dxa"/>
          </w:tcPr>
          <w:p w14:paraId="2E93E942" w14:textId="77777777" w:rsidR="00CC5913" w:rsidRPr="000E4E7F" w:rsidRDefault="00CC5913" w:rsidP="00B00245">
            <w:pPr>
              <w:keepNext/>
              <w:keepLines/>
              <w:spacing w:after="0"/>
              <w:rPr>
                <w:rFonts w:ascii="Arial" w:hAnsi="Arial"/>
                <w:b/>
                <w:bCs/>
                <w:i/>
                <w:iCs/>
                <w:sz w:val="18"/>
              </w:rPr>
            </w:pPr>
            <w:r w:rsidRPr="000E4E7F">
              <w:rPr>
                <w:rFonts w:ascii="Arial" w:hAnsi="Arial"/>
                <w:b/>
                <w:bCs/>
                <w:i/>
                <w:iCs/>
                <w:sz w:val="18"/>
              </w:rPr>
              <w:t>ul-DataSplitThreshold</w:t>
            </w:r>
          </w:p>
          <w:p w14:paraId="2E93E943" w14:textId="77777777" w:rsidR="00CC5913" w:rsidRPr="000E4E7F" w:rsidRDefault="00CC5913" w:rsidP="00B00245">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C5913" w:rsidRPr="000E4E7F" w14:paraId="2E93E947"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5" w14:textId="77777777" w:rsidR="00CC5913" w:rsidRPr="000E4E7F" w:rsidRDefault="00CC5913" w:rsidP="00B00245">
            <w:pPr>
              <w:pStyle w:val="TAL"/>
              <w:rPr>
                <w:b/>
                <w:i/>
              </w:rPr>
            </w:pPr>
            <w:r w:rsidRPr="000E4E7F">
              <w:rPr>
                <w:b/>
                <w:i/>
              </w:rPr>
              <w:t>ul-LWA-DRB-ViaWLAN</w:t>
            </w:r>
          </w:p>
          <w:p w14:paraId="2E93E946" w14:textId="77777777" w:rsidR="00CC5913" w:rsidRPr="000E4E7F" w:rsidRDefault="00CC5913" w:rsidP="00B00245">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C5913" w:rsidRPr="000E4E7F" w14:paraId="2E93E94A"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8" w14:textId="77777777" w:rsidR="00CC5913" w:rsidRPr="000E4E7F" w:rsidRDefault="00CC5913" w:rsidP="00B00245">
            <w:pPr>
              <w:pStyle w:val="TAL"/>
              <w:rPr>
                <w:b/>
                <w:i/>
              </w:rPr>
            </w:pPr>
            <w:r w:rsidRPr="000E4E7F">
              <w:rPr>
                <w:b/>
                <w:i/>
              </w:rPr>
              <w:t>ul-LWA-DataSplitThreshold</w:t>
            </w:r>
          </w:p>
          <w:p w14:paraId="2E93E949" w14:textId="77777777" w:rsidR="00CC5913" w:rsidRPr="000E4E7F" w:rsidRDefault="00CC5913" w:rsidP="00B00245">
            <w:pPr>
              <w:pStyle w:val="TAL"/>
            </w:pPr>
            <w:r w:rsidRPr="000E4E7F">
              <w:t>Indicates the threshold value for uplink data split operation as specified in TS 36.323 [8]. Value b0 means 0 Bytes, b100 means 100 Bytes and so on. E-UTRAN only configures this field for LWA DRBs.</w:t>
            </w:r>
          </w:p>
        </w:tc>
      </w:tr>
      <w:tr w:rsidR="00CC5913" w:rsidRPr="000E4E7F" w14:paraId="2E93E94D"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B" w14:textId="77777777" w:rsidR="00CC5913" w:rsidRPr="000E4E7F" w:rsidRDefault="00CC5913" w:rsidP="00B00245">
            <w:pPr>
              <w:pStyle w:val="TAL"/>
              <w:rPr>
                <w:b/>
                <w:i/>
              </w:rPr>
            </w:pPr>
            <w:r w:rsidRPr="000E4E7F">
              <w:rPr>
                <w:b/>
                <w:i/>
                <w:lang w:eastAsia="zh-CN"/>
              </w:rPr>
              <w:t>uplinkData</w:t>
            </w:r>
            <w:r w:rsidRPr="000E4E7F">
              <w:rPr>
                <w:b/>
                <w:i/>
              </w:rPr>
              <w:t>Compression</w:t>
            </w:r>
          </w:p>
          <w:p w14:paraId="2E93E94C" w14:textId="77777777" w:rsidR="00CC5913" w:rsidRPr="000E4E7F" w:rsidRDefault="00CC5913" w:rsidP="00B00245">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210" w:author="Ericsson" w:date="2020-04-29T10:54:00Z">
              <w:r w:rsidRPr="00EC6D19">
                <w:rPr>
                  <w:i/>
                  <w:iCs/>
                  <w:noProof/>
                  <w:lang w:eastAsia="zh-CN"/>
                </w:rPr>
                <w:t>ethernetHeaderCompression</w:t>
              </w:r>
              <w:r>
                <w:rPr>
                  <w:i/>
                  <w:noProof/>
                  <w:lang w:eastAsia="zh-CN"/>
                </w:rPr>
                <w:t xml:space="preserve">, </w:t>
              </w:r>
            </w:ins>
            <w:r w:rsidRPr="000E4E7F">
              <w:rPr>
                <w:i/>
                <w:noProof/>
                <w:lang w:eastAsia="zh-CN"/>
              </w:rPr>
              <w:t>headerCompression</w:t>
            </w:r>
            <w:r w:rsidRPr="000E4E7F">
              <w:rPr>
                <w:noProof/>
                <w:lang w:eastAsia="zh-CN"/>
              </w:rPr>
              <w:t xml:space="preserve"> or </w:t>
            </w:r>
            <w:r w:rsidRPr="000E4E7F">
              <w:rPr>
                <w:i/>
              </w:rPr>
              <w:t>uplinkOnlyHeaderCompression</w:t>
            </w:r>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r w:rsidRPr="000E4E7F">
              <w:rPr>
                <w:lang w:eastAsia="en-GB"/>
              </w:rPr>
              <w:t>DRBs</w:t>
            </w:r>
            <w:r w:rsidRPr="000E4E7F">
              <w:rPr>
                <w:i/>
                <w:lang w:eastAsia="zh-CN"/>
              </w:rPr>
              <w:t>.</w:t>
            </w:r>
            <w:r w:rsidRPr="000E4E7F">
              <w:rPr>
                <w:noProof/>
                <w:lang w:eastAsia="zh-CN"/>
              </w:rPr>
              <w:t xml:space="preserve">The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C5913" w:rsidRPr="000E4E7F" w14:paraId="2E93E951"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E" w14:textId="77777777" w:rsidR="00CC5913" w:rsidRPr="000E4E7F" w:rsidRDefault="00CC5913" w:rsidP="00B00245">
            <w:pPr>
              <w:pStyle w:val="TAL"/>
              <w:rPr>
                <w:b/>
                <w:i/>
              </w:rPr>
            </w:pPr>
            <w:r w:rsidRPr="000E4E7F">
              <w:rPr>
                <w:b/>
                <w:i/>
              </w:rPr>
              <w:t>uplinkOnlyHeaderCompression</w:t>
            </w:r>
          </w:p>
          <w:p w14:paraId="2E93E94F" w14:textId="77777777" w:rsidR="00CC5913" w:rsidRPr="000E4E7F" w:rsidRDefault="00CC5913" w:rsidP="00B00245">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r w:rsidRPr="000E4E7F">
              <w:rPr>
                <w:rFonts w:cs="Arial"/>
                <w:i/>
                <w:lang w:eastAsia="en-GB"/>
              </w:rPr>
              <w:t xml:space="preserve">headerCompression </w:t>
            </w:r>
            <w:r w:rsidRPr="000E4E7F">
              <w:rPr>
                <w:lang w:eastAsia="en-GB"/>
              </w:rPr>
              <w:t>is not configured.</w:t>
            </w:r>
          </w:p>
          <w:p w14:paraId="2E93E950" w14:textId="77777777" w:rsidR="00CC5913" w:rsidRPr="000E4E7F" w:rsidRDefault="00CC5913" w:rsidP="00B00245">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en-GB"/>
              </w:rPr>
              <w:t>.</w:t>
            </w:r>
          </w:p>
        </w:tc>
      </w:tr>
    </w:tbl>
    <w:p w14:paraId="2E93E952" w14:textId="77777777"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C5913" w:rsidRPr="000E4E7F" w14:paraId="2E93E955" w14:textId="77777777" w:rsidTr="00B00245">
        <w:trPr>
          <w:cantSplit/>
          <w:tblHeader/>
        </w:trPr>
        <w:tc>
          <w:tcPr>
            <w:tcW w:w="2268" w:type="dxa"/>
          </w:tcPr>
          <w:p w14:paraId="2E93E953" w14:textId="77777777" w:rsidR="00CC5913" w:rsidRPr="000E4E7F" w:rsidRDefault="00CC5913" w:rsidP="00B00245">
            <w:pPr>
              <w:pStyle w:val="TAH"/>
            </w:pPr>
            <w:r w:rsidRPr="000E4E7F">
              <w:lastRenderedPageBreak/>
              <w:t>Conditional presence</w:t>
            </w:r>
          </w:p>
        </w:tc>
        <w:tc>
          <w:tcPr>
            <w:tcW w:w="7371" w:type="dxa"/>
          </w:tcPr>
          <w:p w14:paraId="2E93E954" w14:textId="77777777" w:rsidR="00CC5913" w:rsidRPr="000E4E7F" w:rsidRDefault="00CC5913" w:rsidP="00B00245">
            <w:pPr>
              <w:pStyle w:val="TAH"/>
            </w:pPr>
            <w:r w:rsidRPr="000E4E7F">
              <w:t>Explanation</w:t>
            </w:r>
          </w:p>
        </w:tc>
      </w:tr>
      <w:tr w:rsidR="00CC5913" w:rsidRPr="000E4E7F" w14:paraId="2E93E958" w14:textId="77777777" w:rsidTr="00B00245">
        <w:trPr>
          <w:cantSplit/>
          <w:tblHeader/>
        </w:trPr>
        <w:tc>
          <w:tcPr>
            <w:tcW w:w="2268" w:type="dxa"/>
          </w:tcPr>
          <w:p w14:paraId="2E93E956" w14:textId="77777777" w:rsidR="00CC5913" w:rsidRPr="000E4E7F" w:rsidRDefault="00CC5913" w:rsidP="00B00245">
            <w:pPr>
              <w:pStyle w:val="TAL"/>
              <w:rPr>
                <w:b/>
                <w:i/>
                <w:iCs/>
              </w:rPr>
            </w:pPr>
            <w:r w:rsidRPr="000E4E7F">
              <w:rPr>
                <w:i/>
                <w:iCs/>
                <w:noProof/>
              </w:rPr>
              <w:t>DRB</w:t>
            </w:r>
          </w:p>
        </w:tc>
        <w:tc>
          <w:tcPr>
            <w:tcW w:w="7371" w:type="dxa"/>
          </w:tcPr>
          <w:p w14:paraId="2E93E957" w14:textId="77777777" w:rsidR="00CC5913" w:rsidRPr="000E4E7F" w:rsidRDefault="00CC5913" w:rsidP="00B00245">
            <w:pPr>
              <w:pStyle w:val="TAL"/>
            </w:pPr>
            <w:r w:rsidRPr="000E4E7F">
              <w:t>This field is mandatory present when the corresponding DRB is being set up, absent for SRBs. Otherwise this field is optionally present, need ON.</w:t>
            </w:r>
          </w:p>
        </w:tc>
      </w:tr>
      <w:tr w:rsidR="00CC5913" w:rsidRPr="000E4E7F" w14:paraId="2E93E95B" w14:textId="77777777" w:rsidTr="00B00245">
        <w:trPr>
          <w:cantSplit/>
        </w:trPr>
        <w:tc>
          <w:tcPr>
            <w:tcW w:w="2268" w:type="dxa"/>
          </w:tcPr>
          <w:p w14:paraId="2E93E959" w14:textId="77777777" w:rsidR="00CC5913" w:rsidRPr="000E4E7F" w:rsidRDefault="00CC5913" w:rsidP="00B00245">
            <w:pPr>
              <w:pStyle w:val="TAL"/>
              <w:rPr>
                <w:i/>
                <w:iCs/>
                <w:noProof/>
              </w:rPr>
            </w:pPr>
            <w:r w:rsidRPr="000E4E7F">
              <w:rPr>
                <w:i/>
                <w:iCs/>
                <w:noProof/>
              </w:rPr>
              <w:t>Rlc-AM</w:t>
            </w:r>
          </w:p>
        </w:tc>
        <w:tc>
          <w:tcPr>
            <w:tcW w:w="7371" w:type="dxa"/>
          </w:tcPr>
          <w:p w14:paraId="2E93E95A" w14:textId="77777777" w:rsidR="00CC5913" w:rsidRPr="000E4E7F" w:rsidRDefault="00CC5913" w:rsidP="00B00245">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C5913" w:rsidRPr="000E4E7F" w14:paraId="2E93E95E" w14:textId="77777777" w:rsidTr="00B00245">
        <w:trPr>
          <w:cantSplit/>
        </w:trPr>
        <w:tc>
          <w:tcPr>
            <w:tcW w:w="2268" w:type="dxa"/>
          </w:tcPr>
          <w:p w14:paraId="2E93E95C" w14:textId="77777777" w:rsidR="00CC5913" w:rsidRPr="000E4E7F" w:rsidRDefault="00CC5913" w:rsidP="00B00245">
            <w:pPr>
              <w:pStyle w:val="TAL"/>
              <w:rPr>
                <w:i/>
                <w:iCs/>
                <w:noProof/>
              </w:rPr>
            </w:pPr>
            <w:r w:rsidRPr="000E4E7F">
              <w:rPr>
                <w:i/>
                <w:iCs/>
                <w:noProof/>
              </w:rPr>
              <w:t>Rlc-AM2</w:t>
            </w:r>
          </w:p>
        </w:tc>
        <w:tc>
          <w:tcPr>
            <w:tcW w:w="7371" w:type="dxa"/>
          </w:tcPr>
          <w:p w14:paraId="2E93E95D" w14:textId="77777777" w:rsidR="00CC5913" w:rsidRPr="000E4E7F" w:rsidRDefault="00CC5913" w:rsidP="00B00245">
            <w:pPr>
              <w:pStyle w:val="TAL"/>
            </w:pPr>
            <w:r w:rsidRPr="000E4E7F">
              <w:t>The field is optionally present, need OP, upon setup of a PDCP entity for a radio bearer configured with RLC AM. Otherwise the field is not present.</w:t>
            </w:r>
          </w:p>
        </w:tc>
      </w:tr>
      <w:tr w:rsidR="00CC5913" w:rsidRPr="000E4E7F" w14:paraId="2E93E961" w14:textId="77777777" w:rsidTr="00B00245">
        <w:trPr>
          <w:cantSplit/>
        </w:trPr>
        <w:tc>
          <w:tcPr>
            <w:tcW w:w="2268" w:type="dxa"/>
          </w:tcPr>
          <w:p w14:paraId="2E93E95F" w14:textId="77777777" w:rsidR="00CC5913" w:rsidRPr="000E4E7F" w:rsidRDefault="00CC5913" w:rsidP="00B00245">
            <w:pPr>
              <w:pStyle w:val="TAL"/>
              <w:rPr>
                <w:i/>
                <w:iCs/>
                <w:noProof/>
              </w:rPr>
            </w:pPr>
            <w:r w:rsidRPr="000E4E7F">
              <w:rPr>
                <w:i/>
                <w:iCs/>
                <w:noProof/>
              </w:rPr>
              <w:t>Rlc-AM3</w:t>
            </w:r>
          </w:p>
        </w:tc>
        <w:tc>
          <w:tcPr>
            <w:tcW w:w="7371" w:type="dxa"/>
          </w:tcPr>
          <w:p w14:paraId="2E93E960" w14:textId="77777777" w:rsidR="00CC5913" w:rsidRPr="000E4E7F" w:rsidRDefault="00CC5913" w:rsidP="00B00245">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C5913" w:rsidRPr="000E4E7F" w14:paraId="2E93E964" w14:textId="77777777" w:rsidTr="00B00245">
        <w:trPr>
          <w:cantSplit/>
        </w:trPr>
        <w:tc>
          <w:tcPr>
            <w:tcW w:w="2268" w:type="dxa"/>
          </w:tcPr>
          <w:p w14:paraId="2E93E962" w14:textId="77777777" w:rsidR="00CC5913" w:rsidRPr="000E4E7F" w:rsidRDefault="00CC5913" w:rsidP="00B00245">
            <w:pPr>
              <w:pStyle w:val="TAL"/>
              <w:rPr>
                <w:i/>
                <w:iCs/>
                <w:noProof/>
              </w:rPr>
            </w:pPr>
            <w:r w:rsidRPr="000E4E7F">
              <w:rPr>
                <w:i/>
                <w:iCs/>
                <w:noProof/>
              </w:rPr>
              <w:t>Rlc-AM</w:t>
            </w:r>
            <w:r w:rsidRPr="000E4E7F">
              <w:rPr>
                <w:i/>
                <w:iCs/>
                <w:noProof/>
                <w:lang w:eastAsia="zh-CN"/>
              </w:rPr>
              <w:t>4</w:t>
            </w:r>
          </w:p>
        </w:tc>
        <w:tc>
          <w:tcPr>
            <w:tcW w:w="7371" w:type="dxa"/>
          </w:tcPr>
          <w:p w14:paraId="2E93E963" w14:textId="77777777" w:rsidR="00CC5913" w:rsidRPr="000E4E7F" w:rsidRDefault="00CC5913" w:rsidP="00B00245">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C5913" w:rsidRPr="000E4E7F" w14:paraId="2E93E967" w14:textId="77777777" w:rsidTr="00B00245">
        <w:trPr>
          <w:cantSplit/>
        </w:trPr>
        <w:tc>
          <w:tcPr>
            <w:tcW w:w="2268" w:type="dxa"/>
          </w:tcPr>
          <w:p w14:paraId="2E93E965" w14:textId="77777777" w:rsidR="00CC5913" w:rsidRPr="000E4E7F" w:rsidRDefault="00CC5913" w:rsidP="00B00245">
            <w:pPr>
              <w:pStyle w:val="TAL"/>
              <w:rPr>
                <w:i/>
                <w:iCs/>
                <w:noProof/>
              </w:rPr>
            </w:pPr>
            <w:r w:rsidRPr="000E4E7F">
              <w:rPr>
                <w:i/>
                <w:iCs/>
                <w:noProof/>
              </w:rPr>
              <w:t>Rlc-UM</w:t>
            </w:r>
          </w:p>
        </w:tc>
        <w:tc>
          <w:tcPr>
            <w:tcW w:w="7371" w:type="dxa"/>
          </w:tcPr>
          <w:p w14:paraId="2E93E966" w14:textId="77777777" w:rsidR="00CC5913" w:rsidRPr="000E4E7F" w:rsidRDefault="00CC5913" w:rsidP="00B00245">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C5913" w:rsidRPr="000E4E7F" w14:paraId="2E93E96A" w14:textId="77777777" w:rsidTr="00B00245">
        <w:trPr>
          <w:cantSplit/>
        </w:trPr>
        <w:tc>
          <w:tcPr>
            <w:tcW w:w="2268" w:type="dxa"/>
          </w:tcPr>
          <w:p w14:paraId="2E93E968" w14:textId="77777777" w:rsidR="00CC5913" w:rsidRPr="000E4E7F" w:rsidRDefault="00CC5913" w:rsidP="00B00245">
            <w:pPr>
              <w:pStyle w:val="TAL"/>
              <w:rPr>
                <w:i/>
                <w:iCs/>
                <w:noProof/>
              </w:rPr>
            </w:pPr>
            <w:r w:rsidRPr="000E4E7F">
              <w:rPr>
                <w:i/>
                <w:iCs/>
                <w:noProof/>
              </w:rPr>
              <w:t>RN</w:t>
            </w:r>
          </w:p>
        </w:tc>
        <w:tc>
          <w:tcPr>
            <w:tcW w:w="7371" w:type="dxa"/>
          </w:tcPr>
          <w:p w14:paraId="2E93E969" w14:textId="77777777" w:rsidR="00CC5913" w:rsidRPr="000E4E7F" w:rsidRDefault="00CC5913" w:rsidP="00B00245">
            <w:pPr>
              <w:pStyle w:val="TAL"/>
            </w:pPr>
            <w:r w:rsidRPr="000E4E7F">
              <w:t xml:space="preserve">The field is optionally present when </w:t>
            </w:r>
            <w:r w:rsidRPr="000E4E7F">
              <w:rPr>
                <w:rFonts w:cs="Arial"/>
                <w:szCs w:val="18"/>
              </w:rPr>
              <w:t>signalled to the RN</w:t>
            </w:r>
            <w:r w:rsidRPr="000E4E7F">
              <w:t>, need OR. Otherwise the field is not present.</w:t>
            </w:r>
          </w:p>
        </w:tc>
      </w:tr>
      <w:tr w:rsidR="00CC5913" w:rsidRPr="000E4E7F" w14:paraId="2E93E96D" w14:textId="77777777" w:rsidTr="00B00245">
        <w:trPr>
          <w:cantSplit/>
        </w:trPr>
        <w:tc>
          <w:tcPr>
            <w:tcW w:w="2268" w:type="dxa"/>
            <w:tcBorders>
              <w:top w:val="single" w:sz="4" w:space="0" w:color="808080"/>
              <w:left w:val="single" w:sz="4" w:space="0" w:color="808080"/>
              <w:bottom w:val="single" w:sz="4" w:space="0" w:color="808080"/>
              <w:right w:val="single" w:sz="4" w:space="0" w:color="808080"/>
            </w:tcBorders>
          </w:tcPr>
          <w:p w14:paraId="2E93E96B" w14:textId="77777777" w:rsidR="00CC5913" w:rsidRPr="000E4E7F" w:rsidRDefault="00CC5913" w:rsidP="00B00245">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2E93E96C" w14:textId="77777777" w:rsidR="00CC5913" w:rsidRPr="000E4E7F" w:rsidRDefault="00CC5913" w:rsidP="00B00245">
            <w:pPr>
              <w:pStyle w:val="TAL"/>
            </w:pPr>
            <w:r w:rsidRPr="000E4E7F">
              <w:t>The field is mandatory present in case of radio bearer setup. Otherwise the field is optionally present, need ON.</w:t>
            </w:r>
          </w:p>
        </w:tc>
      </w:tr>
      <w:tr w:rsidR="00CC5913" w:rsidRPr="000E4E7F" w14:paraId="2E93E970" w14:textId="77777777" w:rsidTr="00B00245">
        <w:trPr>
          <w:cantSplit/>
        </w:trPr>
        <w:tc>
          <w:tcPr>
            <w:tcW w:w="2268" w:type="dxa"/>
            <w:tcBorders>
              <w:top w:val="single" w:sz="4" w:space="0" w:color="808080"/>
              <w:left w:val="single" w:sz="4" w:space="0" w:color="808080"/>
              <w:bottom w:val="single" w:sz="4" w:space="0" w:color="808080"/>
              <w:right w:val="single" w:sz="4" w:space="0" w:color="808080"/>
            </w:tcBorders>
          </w:tcPr>
          <w:p w14:paraId="2E93E96E" w14:textId="77777777" w:rsidR="00CC5913" w:rsidRPr="000E4E7F" w:rsidRDefault="00CC5913" w:rsidP="00B00245">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E93E96F" w14:textId="77777777" w:rsidR="00CC5913" w:rsidRPr="000E4E7F" w:rsidRDefault="00CC5913" w:rsidP="00B00245">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14:paraId="2E93E971" w14:textId="77777777" w:rsidR="00CD40E2" w:rsidRPr="000E4E7F" w:rsidRDefault="00CD40E2" w:rsidP="00CD40E2"/>
    <w:p w14:paraId="2E93E972" w14:textId="77777777"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68"/>
    <w:p w14:paraId="2E93E973" w14:textId="77777777" w:rsidR="00CD40E2" w:rsidRDefault="00CD40E2" w:rsidP="00CD40E2"/>
    <w:p w14:paraId="2E93E974" w14:textId="77777777" w:rsidR="00A40EAD" w:rsidRDefault="00A40EAD">
      <w:pPr>
        <w:rPr>
          <w:lang w:eastAsia="zh-CN"/>
        </w:rPr>
      </w:pPr>
    </w:p>
    <w:sectPr w:rsidR="00A40EAD" w:rsidSect="00207127">
      <w:footerReference w:type="default" r:id="rId16"/>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4B01" w14:textId="77777777" w:rsidR="00D90746" w:rsidRDefault="00D90746">
      <w:r>
        <w:separator/>
      </w:r>
    </w:p>
  </w:endnote>
  <w:endnote w:type="continuationSeparator" w:id="0">
    <w:p w14:paraId="1B5CF6C5" w14:textId="77777777" w:rsidR="00D90746" w:rsidRDefault="00D90746">
      <w:r>
        <w:continuationSeparator/>
      </w:r>
    </w:p>
  </w:endnote>
  <w:endnote w:type="continuationNotice" w:id="1">
    <w:p w14:paraId="69646567" w14:textId="77777777" w:rsidR="00D90746" w:rsidRDefault="00D907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roman"/>
    <w:pitch w:val="variable"/>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E97F" w14:textId="7DE9CF65" w:rsidR="001E22BD" w:rsidRDefault="001E22B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53803">
      <w:rPr>
        <w:rFonts w:ascii="Arial" w:hAnsi="Arial" w:cs="Arial"/>
        <w:b/>
        <w:noProof/>
        <w:sz w:val="18"/>
        <w:szCs w:val="18"/>
      </w:rPr>
      <w:t>23</w:t>
    </w:r>
    <w:r>
      <w:rPr>
        <w:rFonts w:ascii="Arial" w:hAnsi="Arial" w:cs="Arial"/>
        <w:b/>
        <w:sz w:val="18"/>
        <w:szCs w:val="18"/>
      </w:rPr>
      <w:fldChar w:fldCharType="end"/>
    </w:r>
  </w:p>
  <w:p w14:paraId="2E93E980" w14:textId="77777777" w:rsidR="001E22BD" w:rsidRDefault="001E22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1951F" w14:textId="77777777" w:rsidR="00D90746" w:rsidRDefault="00D90746">
      <w:r>
        <w:separator/>
      </w:r>
    </w:p>
  </w:footnote>
  <w:footnote w:type="continuationSeparator" w:id="0">
    <w:p w14:paraId="51AC1C8C" w14:textId="77777777" w:rsidR="00D90746" w:rsidRDefault="00D90746">
      <w:r>
        <w:continuationSeparator/>
      </w:r>
    </w:p>
  </w:footnote>
  <w:footnote w:type="continuationNotice" w:id="1">
    <w:p w14:paraId="13978398" w14:textId="77777777" w:rsidR="00D90746" w:rsidRDefault="00D90746">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D"/>
    <w:rsid w:val="000014C9"/>
    <w:rsid w:val="00003221"/>
    <w:rsid w:val="0000512C"/>
    <w:rsid w:val="000131F4"/>
    <w:rsid w:val="000228BF"/>
    <w:rsid w:val="0002493B"/>
    <w:rsid w:val="0003353F"/>
    <w:rsid w:val="00033CB7"/>
    <w:rsid w:val="0003587B"/>
    <w:rsid w:val="0003672F"/>
    <w:rsid w:val="000409E4"/>
    <w:rsid w:val="000422BD"/>
    <w:rsid w:val="00044D05"/>
    <w:rsid w:val="000546DF"/>
    <w:rsid w:val="00056D47"/>
    <w:rsid w:val="00072E5B"/>
    <w:rsid w:val="00083303"/>
    <w:rsid w:val="00086B53"/>
    <w:rsid w:val="000A0B10"/>
    <w:rsid w:val="000A1DD8"/>
    <w:rsid w:val="000A35DC"/>
    <w:rsid w:val="000A6F15"/>
    <w:rsid w:val="000B30FA"/>
    <w:rsid w:val="000B645E"/>
    <w:rsid w:val="000D2BC3"/>
    <w:rsid w:val="000F54B0"/>
    <w:rsid w:val="000F58B4"/>
    <w:rsid w:val="00100F9F"/>
    <w:rsid w:val="001011DA"/>
    <w:rsid w:val="00102A75"/>
    <w:rsid w:val="00104334"/>
    <w:rsid w:val="00110BCD"/>
    <w:rsid w:val="00110C8E"/>
    <w:rsid w:val="001113D6"/>
    <w:rsid w:val="00111825"/>
    <w:rsid w:val="0011487E"/>
    <w:rsid w:val="00116873"/>
    <w:rsid w:val="00132721"/>
    <w:rsid w:val="0013376B"/>
    <w:rsid w:val="00135D70"/>
    <w:rsid w:val="00141280"/>
    <w:rsid w:val="00152DCE"/>
    <w:rsid w:val="00154EEE"/>
    <w:rsid w:val="00154F27"/>
    <w:rsid w:val="001616B1"/>
    <w:rsid w:val="00162338"/>
    <w:rsid w:val="0017085F"/>
    <w:rsid w:val="001802F8"/>
    <w:rsid w:val="0018582A"/>
    <w:rsid w:val="001A2137"/>
    <w:rsid w:val="001A3DAE"/>
    <w:rsid w:val="001A3EC2"/>
    <w:rsid w:val="001A64B2"/>
    <w:rsid w:val="001B5336"/>
    <w:rsid w:val="001B774B"/>
    <w:rsid w:val="001C5CAA"/>
    <w:rsid w:val="001D0755"/>
    <w:rsid w:val="001D0AF4"/>
    <w:rsid w:val="001D1D62"/>
    <w:rsid w:val="001D1E2B"/>
    <w:rsid w:val="001D3E77"/>
    <w:rsid w:val="001D646A"/>
    <w:rsid w:val="001E00F4"/>
    <w:rsid w:val="001E15EC"/>
    <w:rsid w:val="001E22BD"/>
    <w:rsid w:val="001E3C3A"/>
    <w:rsid w:val="001F589F"/>
    <w:rsid w:val="00200DC5"/>
    <w:rsid w:val="002028BC"/>
    <w:rsid w:val="002032D7"/>
    <w:rsid w:val="00207127"/>
    <w:rsid w:val="0021128D"/>
    <w:rsid w:val="00211658"/>
    <w:rsid w:val="00215D30"/>
    <w:rsid w:val="00217516"/>
    <w:rsid w:val="00217F82"/>
    <w:rsid w:val="00222930"/>
    <w:rsid w:val="00223B9D"/>
    <w:rsid w:val="00223D38"/>
    <w:rsid w:val="002261B2"/>
    <w:rsid w:val="00232E5A"/>
    <w:rsid w:val="0023352F"/>
    <w:rsid w:val="002421B4"/>
    <w:rsid w:val="00243526"/>
    <w:rsid w:val="00243D00"/>
    <w:rsid w:val="002445DA"/>
    <w:rsid w:val="002469C0"/>
    <w:rsid w:val="002573DB"/>
    <w:rsid w:val="00274082"/>
    <w:rsid w:val="0027464B"/>
    <w:rsid w:val="00281803"/>
    <w:rsid w:val="00282FDA"/>
    <w:rsid w:val="00285CB3"/>
    <w:rsid w:val="00286844"/>
    <w:rsid w:val="00291E8D"/>
    <w:rsid w:val="00295C7B"/>
    <w:rsid w:val="002A2333"/>
    <w:rsid w:val="002A4350"/>
    <w:rsid w:val="002A46E3"/>
    <w:rsid w:val="002A492F"/>
    <w:rsid w:val="002A4D0E"/>
    <w:rsid w:val="002A508F"/>
    <w:rsid w:val="002B73EB"/>
    <w:rsid w:val="002C322E"/>
    <w:rsid w:val="002D0B8A"/>
    <w:rsid w:val="002D1052"/>
    <w:rsid w:val="002D2E96"/>
    <w:rsid w:val="002E2C1E"/>
    <w:rsid w:val="002E4DF1"/>
    <w:rsid w:val="002F1E22"/>
    <w:rsid w:val="002F28D7"/>
    <w:rsid w:val="002F6252"/>
    <w:rsid w:val="00301085"/>
    <w:rsid w:val="00302F52"/>
    <w:rsid w:val="00305031"/>
    <w:rsid w:val="0032462D"/>
    <w:rsid w:val="00336145"/>
    <w:rsid w:val="003378E8"/>
    <w:rsid w:val="00342FC8"/>
    <w:rsid w:val="0034478F"/>
    <w:rsid w:val="0034617E"/>
    <w:rsid w:val="003468B6"/>
    <w:rsid w:val="0035238B"/>
    <w:rsid w:val="00363699"/>
    <w:rsid w:val="00377545"/>
    <w:rsid w:val="00386F57"/>
    <w:rsid w:val="00390071"/>
    <w:rsid w:val="00391B6F"/>
    <w:rsid w:val="00392413"/>
    <w:rsid w:val="00395538"/>
    <w:rsid w:val="003B2334"/>
    <w:rsid w:val="003B7F55"/>
    <w:rsid w:val="003C64FC"/>
    <w:rsid w:val="003D08BE"/>
    <w:rsid w:val="003D59CB"/>
    <w:rsid w:val="003D70BC"/>
    <w:rsid w:val="003D70EA"/>
    <w:rsid w:val="003E601C"/>
    <w:rsid w:val="003F1CC8"/>
    <w:rsid w:val="003F1CD6"/>
    <w:rsid w:val="003F3530"/>
    <w:rsid w:val="003F526D"/>
    <w:rsid w:val="00407756"/>
    <w:rsid w:val="00410610"/>
    <w:rsid w:val="00413472"/>
    <w:rsid w:val="004202AE"/>
    <w:rsid w:val="00422253"/>
    <w:rsid w:val="00422A36"/>
    <w:rsid w:val="0042688A"/>
    <w:rsid w:val="00435B5D"/>
    <w:rsid w:val="00442517"/>
    <w:rsid w:val="00443BE0"/>
    <w:rsid w:val="004440BA"/>
    <w:rsid w:val="004521B4"/>
    <w:rsid w:val="00452615"/>
    <w:rsid w:val="00452D1D"/>
    <w:rsid w:val="004530B5"/>
    <w:rsid w:val="004556B4"/>
    <w:rsid w:val="00456B8E"/>
    <w:rsid w:val="00473722"/>
    <w:rsid w:val="004804DC"/>
    <w:rsid w:val="00485379"/>
    <w:rsid w:val="00494F78"/>
    <w:rsid w:val="004A10F2"/>
    <w:rsid w:val="004A24A5"/>
    <w:rsid w:val="004A4EFE"/>
    <w:rsid w:val="004A5F33"/>
    <w:rsid w:val="004C0E2E"/>
    <w:rsid w:val="004C1DC3"/>
    <w:rsid w:val="004D146F"/>
    <w:rsid w:val="004D22FC"/>
    <w:rsid w:val="004D2AFB"/>
    <w:rsid w:val="004E0BAF"/>
    <w:rsid w:val="004E1A2E"/>
    <w:rsid w:val="004E21CD"/>
    <w:rsid w:val="004E49A4"/>
    <w:rsid w:val="004F2A41"/>
    <w:rsid w:val="004F5AA8"/>
    <w:rsid w:val="004F68B5"/>
    <w:rsid w:val="004F74BC"/>
    <w:rsid w:val="004F7C2B"/>
    <w:rsid w:val="00513A9E"/>
    <w:rsid w:val="0051605B"/>
    <w:rsid w:val="0052065A"/>
    <w:rsid w:val="00525773"/>
    <w:rsid w:val="00526024"/>
    <w:rsid w:val="00532626"/>
    <w:rsid w:val="00533DAA"/>
    <w:rsid w:val="005353F2"/>
    <w:rsid w:val="00540E67"/>
    <w:rsid w:val="00543C89"/>
    <w:rsid w:val="00553085"/>
    <w:rsid w:val="00557D91"/>
    <w:rsid w:val="00560BDB"/>
    <w:rsid w:val="00570EAC"/>
    <w:rsid w:val="00580809"/>
    <w:rsid w:val="00583D93"/>
    <w:rsid w:val="005856A8"/>
    <w:rsid w:val="005A1AA4"/>
    <w:rsid w:val="005A644D"/>
    <w:rsid w:val="005B2F93"/>
    <w:rsid w:val="005C6A1D"/>
    <w:rsid w:val="005C7957"/>
    <w:rsid w:val="005D46A8"/>
    <w:rsid w:val="005D7324"/>
    <w:rsid w:val="005E0F1D"/>
    <w:rsid w:val="005F29D9"/>
    <w:rsid w:val="005F513F"/>
    <w:rsid w:val="005F5C62"/>
    <w:rsid w:val="00605F50"/>
    <w:rsid w:val="00606A18"/>
    <w:rsid w:val="006123F5"/>
    <w:rsid w:val="00612E55"/>
    <w:rsid w:val="00615679"/>
    <w:rsid w:val="00621B04"/>
    <w:rsid w:val="00634500"/>
    <w:rsid w:val="00637934"/>
    <w:rsid w:val="00640B81"/>
    <w:rsid w:val="00645FD8"/>
    <w:rsid w:val="006507DE"/>
    <w:rsid w:val="00650A1A"/>
    <w:rsid w:val="00651B5E"/>
    <w:rsid w:val="00651F82"/>
    <w:rsid w:val="006538CD"/>
    <w:rsid w:val="0066418F"/>
    <w:rsid w:val="00685934"/>
    <w:rsid w:val="00685DE9"/>
    <w:rsid w:val="006A01BC"/>
    <w:rsid w:val="006A0928"/>
    <w:rsid w:val="006A295B"/>
    <w:rsid w:val="006B384C"/>
    <w:rsid w:val="006B387C"/>
    <w:rsid w:val="006B39F4"/>
    <w:rsid w:val="006B5206"/>
    <w:rsid w:val="006B787F"/>
    <w:rsid w:val="006C112B"/>
    <w:rsid w:val="006C719B"/>
    <w:rsid w:val="006D4C3D"/>
    <w:rsid w:val="006E1A5B"/>
    <w:rsid w:val="006E7C71"/>
    <w:rsid w:val="006F3EC3"/>
    <w:rsid w:val="006F775F"/>
    <w:rsid w:val="00712D68"/>
    <w:rsid w:val="0072316D"/>
    <w:rsid w:val="00724620"/>
    <w:rsid w:val="007310C8"/>
    <w:rsid w:val="00732F63"/>
    <w:rsid w:val="00737AD2"/>
    <w:rsid w:val="00762B0F"/>
    <w:rsid w:val="00762F0A"/>
    <w:rsid w:val="00774BC7"/>
    <w:rsid w:val="00777380"/>
    <w:rsid w:val="007808D5"/>
    <w:rsid w:val="0078621E"/>
    <w:rsid w:val="00793C9A"/>
    <w:rsid w:val="0079465F"/>
    <w:rsid w:val="007A22E2"/>
    <w:rsid w:val="007A6094"/>
    <w:rsid w:val="007C56D6"/>
    <w:rsid w:val="007D11E8"/>
    <w:rsid w:val="007D336B"/>
    <w:rsid w:val="007D4C70"/>
    <w:rsid w:val="007E7267"/>
    <w:rsid w:val="007F1355"/>
    <w:rsid w:val="007F5F85"/>
    <w:rsid w:val="007F62B4"/>
    <w:rsid w:val="00810C45"/>
    <w:rsid w:val="00811BDA"/>
    <w:rsid w:val="00811E70"/>
    <w:rsid w:val="00814242"/>
    <w:rsid w:val="0081503A"/>
    <w:rsid w:val="008245F4"/>
    <w:rsid w:val="0083146B"/>
    <w:rsid w:val="00833FF7"/>
    <w:rsid w:val="008407C8"/>
    <w:rsid w:val="008430D7"/>
    <w:rsid w:val="00857479"/>
    <w:rsid w:val="0086509B"/>
    <w:rsid w:val="0087624D"/>
    <w:rsid w:val="00876442"/>
    <w:rsid w:val="00876AD0"/>
    <w:rsid w:val="00885777"/>
    <w:rsid w:val="00885F96"/>
    <w:rsid w:val="00894257"/>
    <w:rsid w:val="008B1665"/>
    <w:rsid w:val="008B5C81"/>
    <w:rsid w:val="008C4E10"/>
    <w:rsid w:val="008C696A"/>
    <w:rsid w:val="008D1746"/>
    <w:rsid w:val="008D5400"/>
    <w:rsid w:val="008E19EE"/>
    <w:rsid w:val="008E5A06"/>
    <w:rsid w:val="008F411C"/>
    <w:rsid w:val="0090457A"/>
    <w:rsid w:val="00905291"/>
    <w:rsid w:val="00910DE4"/>
    <w:rsid w:val="00914D14"/>
    <w:rsid w:val="00915E71"/>
    <w:rsid w:val="00916EE7"/>
    <w:rsid w:val="009206D3"/>
    <w:rsid w:val="00921601"/>
    <w:rsid w:val="009217CA"/>
    <w:rsid w:val="00921A4E"/>
    <w:rsid w:val="00921D89"/>
    <w:rsid w:val="009228B2"/>
    <w:rsid w:val="00923EB9"/>
    <w:rsid w:val="009252F4"/>
    <w:rsid w:val="00934999"/>
    <w:rsid w:val="00935970"/>
    <w:rsid w:val="00943ADE"/>
    <w:rsid w:val="00953518"/>
    <w:rsid w:val="00955372"/>
    <w:rsid w:val="00962493"/>
    <w:rsid w:val="00965F25"/>
    <w:rsid w:val="00970917"/>
    <w:rsid w:val="00975F0D"/>
    <w:rsid w:val="00977DB1"/>
    <w:rsid w:val="00984CD8"/>
    <w:rsid w:val="009962AF"/>
    <w:rsid w:val="009A3765"/>
    <w:rsid w:val="009A4FB0"/>
    <w:rsid w:val="009A7EB6"/>
    <w:rsid w:val="009B1BCD"/>
    <w:rsid w:val="009B66CB"/>
    <w:rsid w:val="009B66DF"/>
    <w:rsid w:val="009C1366"/>
    <w:rsid w:val="009C1899"/>
    <w:rsid w:val="009C1F73"/>
    <w:rsid w:val="009C62C2"/>
    <w:rsid w:val="009C79BE"/>
    <w:rsid w:val="009D5B99"/>
    <w:rsid w:val="009D77CB"/>
    <w:rsid w:val="009D7B28"/>
    <w:rsid w:val="009F0BCF"/>
    <w:rsid w:val="00A0031D"/>
    <w:rsid w:val="00A02ED4"/>
    <w:rsid w:val="00A03DFA"/>
    <w:rsid w:val="00A1587B"/>
    <w:rsid w:val="00A174F5"/>
    <w:rsid w:val="00A23A27"/>
    <w:rsid w:val="00A25373"/>
    <w:rsid w:val="00A269A0"/>
    <w:rsid w:val="00A30D71"/>
    <w:rsid w:val="00A30F91"/>
    <w:rsid w:val="00A329A2"/>
    <w:rsid w:val="00A34C30"/>
    <w:rsid w:val="00A36D3B"/>
    <w:rsid w:val="00A40EAD"/>
    <w:rsid w:val="00A42A7B"/>
    <w:rsid w:val="00A53803"/>
    <w:rsid w:val="00A54BA2"/>
    <w:rsid w:val="00A55505"/>
    <w:rsid w:val="00A57022"/>
    <w:rsid w:val="00A60520"/>
    <w:rsid w:val="00A6535E"/>
    <w:rsid w:val="00A66362"/>
    <w:rsid w:val="00A73871"/>
    <w:rsid w:val="00A80EBF"/>
    <w:rsid w:val="00A95906"/>
    <w:rsid w:val="00A95C92"/>
    <w:rsid w:val="00A962B9"/>
    <w:rsid w:val="00AA342A"/>
    <w:rsid w:val="00AB378B"/>
    <w:rsid w:val="00AC313B"/>
    <w:rsid w:val="00AC402E"/>
    <w:rsid w:val="00AD0282"/>
    <w:rsid w:val="00AE114B"/>
    <w:rsid w:val="00AE2848"/>
    <w:rsid w:val="00AF246B"/>
    <w:rsid w:val="00B00245"/>
    <w:rsid w:val="00B00E70"/>
    <w:rsid w:val="00B14217"/>
    <w:rsid w:val="00B1447D"/>
    <w:rsid w:val="00B23558"/>
    <w:rsid w:val="00B3008A"/>
    <w:rsid w:val="00B309AE"/>
    <w:rsid w:val="00B46320"/>
    <w:rsid w:val="00B512A8"/>
    <w:rsid w:val="00B51517"/>
    <w:rsid w:val="00B51ECC"/>
    <w:rsid w:val="00B52AAC"/>
    <w:rsid w:val="00B805C7"/>
    <w:rsid w:val="00B8462C"/>
    <w:rsid w:val="00B86216"/>
    <w:rsid w:val="00B973C3"/>
    <w:rsid w:val="00BA367A"/>
    <w:rsid w:val="00BA6830"/>
    <w:rsid w:val="00BB18C4"/>
    <w:rsid w:val="00BB1FB0"/>
    <w:rsid w:val="00BB2364"/>
    <w:rsid w:val="00BC29DB"/>
    <w:rsid w:val="00BC56D8"/>
    <w:rsid w:val="00BD0C9B"/>
    <w:rsid w:val="00BD2D5D"/>
    <w:rsid w:val="00BD358C"/>
    <w:rsid w:val="00BD5E7F"/>
    <w:rsid w:val="00BD70EF"/>
    <w:rsid w:val="00BF1C14"/>
    <w:rsid w:val="00C12A75"/>
    <w:rsid w:val="00C17F43"/>
    <w:rsid w:val="00C17F7E"/>
    <w:rsid w:val="00C21590"/>
    <w:rsid w:val="00C2215C"/>
    <w:rsid w:val="00C2224F"/>
    <w:rsid w:val="00C3515C"/>
    <w:rsid w:val="00C40559"/>
    <w:rsid w:val="00C4396B"/>
    <w:rsid w:val="00C51401"/>
    <w:rsid w:val="00C565D4"/>
    <w:rsid w:val="00C60DD3"/>
    <w:rsid w:val="00C64650"/>
    <w:rsid w:val="00C80B91"/>
    <w:rsid w:val="00C84FE4"/>
    <w:rsid w:val="00C8727F"/>
    <w:rsid w:val="00CA0870"/>
    <w:rsid w:val="00CA7A71"/>
    <w:rsid w:val="00CB1231"/>
    <w:rsid w:val="00CB19BD"/>
    <w:rsid w:val="00CB2FB6"/>
    <w:rsid w:val="00CB67E8"/>
    <w:rsid w:val="00CC1067"/>
    <w:rsid w:val="00CC308C"/>
    <w:rsid w:val="00CC5913"/>
    <w:rsid w:val="00CD063A"/>
    <w:rsid w:val="00CD40E2"/>
    <w:rsid w:val="00CE2865"/>
    <w:rsid w:val="00CE4009"/>
    <w:rsid w:val="00CE7EFA"/>
    <w:rsid w:val="00CF00CD"/>
    <w:rsid w:val="00CF6CBE"/>
    <w:rsid w:val="00D001FE"/>
    <w:rsid w:val="00D03448"/>
    <w:rsid w:val="00D03A3C"/>
    <w:rsid w:val="00D044B7"/>
    <w:rsid w:val="00D04DB7"/>
    <w:rsid w:val="00D05E4E"/>
    <w:rsid w:val="00D10364"/>
    <w:rsid w:val="00D135E4"/>
    <w:rsid w:val="00D16B9E"/>
    <w:rsid w:val="00D22FEC"/>
    <w:rsid w:val="00D255E9"/>
    <w:rsid w:val="00D259DA"/>
    <w:rsid w:val="00D30847"/>
    <w:rsid w:val="00D362EB"/>
    <w:rsid w:val="00D37B8E"/>
    <w:rsid w:val="00D41544"/>
    <w:rsid w:val="00D45E14"/>
    <w:rsid w:val="00D5088A"/>
    <w:rsid w:val="00D54D52"/>
    <w:rsid w:val="00D564CA"/>
    <w:rsid w:val="00D578B9"/>
    <w:rsid w:val="00D654DC"/>
    <w:rsid w:val="00D810B8"/>
    <w:rsid w:val="00D82045"/>
    <w:rsid w:val="00D8348C"/>
    <w:rsid w:val="00D83BCC"/>
    <w:rsid w:val="00D87A7E"/>
    <w:rsid w:val="00D90746"/>
    <w:rsid w:val="00D91C79"/>
    <w:rsid w:val="00D96EC6"/>
    <w:rsid w:val="00DA39DF"/>
    <w:rsid w:val="00DB1970"/>
    <w:rsid w:val="00DB39D9"/>
    <w:rsid w:val="00DC1311"/>
    <w:rsid w:val="00DC6D15"/>
    <w:rsid w:val="00DD2FD6"/>
    <w:rsid w:val="00DD46C4"/>
    <w:rsid w:val="00DE1113"/>
    <w:rsid w:val="00DE1866"/>
    <w:rsid w:val="00DF1466"/>
    <w:rsid w:val="00DF4EF3"/>
    <w:rsid w:val="00DF5D9B"/>
    <w:rsid w:val="00E05780"/>
    <w:rsid w:val="00E13289"/>
    <w:rsid w:val="00E146DD"/>
    <w:rsid w:val="00E15926"/>
    <w:rsid w:val="00E17053"/>
    <w:rsid w:val="00E170C6"/>
    <w:rsid w:val="00E17E4C"/>
    <w:rsid w:val="00E260E1"/>
    <w:rsid w:val="00E2742D"/>
    <w:rsid w:val="00E368FE"/>
    <w:rsid w:val="00E412B9"/>
    <w:rsid w:val="00E419C1"/>
    <w:rsid w:val="00E47046"/>
    <w:rsid w:val="00E526A7"/>
    <w:rsid w:val="00E52C99"/>
    <w:rsid w:val="00E61BDB"/>
    <w:rsid w:val="00E625AB"/>
    <w:rsid w:val="00E75A72"/>
    <w:rsid w:val="00E778B5"/>
    <w:rsid w:val="00E77993"/>
    <w:rsid w:val="00E805D4"/>
    <w:rsid w:val="00E8648C"/>
    <w:rsid w:val="00E864F9"/>
    <w:rsid w:val="00E90AC0"/>
    <w:rsid w:val="00E93B34"/>
    <w:rsid w:val="00E976DB"/>
    <w:rsid w:val="00E97F87"/>
    <w:rsid w:val="00EA1CC9"/>
    <w:rsid w:val="00EA2351"/>
    <w:rsid w:val="00EA4BB0"/>
    <w:rsid w:val="00EA6AF7"/>
    <w:rsid w:val="00EB2C84"/>
    <w:rsid w:val="00ED1C47"/>
    <w:rsid w:val="00ED4BE7"/>
    <w:rsid w:val="00ED6564"/>
    <w:rsid w:val="00EF0D59"/>
    <w:rsid w:val="00EF50A7"/>
    <w:rsid w:val="00F01E8D"/>
    <w:rsid w:val="00F14923"/>
    <w:rsid w:val="00F2308C"/>
    <w:rsid w:val="00F31E5D"/>
    <w:rsid w:val="00F340D2"/>
    <w:rsid w:val="00F41CB3"/>
    <w:rsid w:val="00F42DE9"/>
    <w:rsid w:val="00F50087"/>
    <w:rsid w:val="00F51056"/>
    <w:rsid w:val="00F54EA6"/>
    <w:rsid w:val="00F76E31"/>
    <w:rsid w:val="00F77D76"/>
    <w:rsid w:val="00F8175D"/>
    <w:rsid w:val="00F96E7A"/>
    <w:rsid w:val="00FA1C1C"/>
    <w:rsid w:val="00FA1D54"/>
    <w:rsid w:val="00FA2257"/>
    <w:rsid w:val="00FA5BB2"/>
    <w:rsid w:val="00FA622D"/>
    <w:rsid w:val="00FB4490"/>
    <w:rsid w:val="00FB613F"/>
    <w:rsid w:val="00FB6F98"/>
    <w:rsid w:val="00FC15AC"/>
    <w:rsid w:val="00FD1ACB"/>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3E40F"/>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0"/>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0"/>
    <w:qFormat/>
    <w:pPr>
      <w:numPr>
        <w:ilvl w:val="1"/>
      </w:numPr>
      <w:pBdr>
        <w:top w:val="none" w:sz="0" w:space="0" w:color="auto"/>
      </w:pBdr>
      <w:spacing w:before="180"/>
      <w:outlineLvl w:val="1"/>
    </w:pPr>
    <w:rPr>
      <w:sz w:val="32"/>
    </w:rPr>
  </w:style>
  <w:style w:type="paragraph" w:styleId="3">
    <w:name w:val="heading 3"/>
    <w:aliases w:val="Heading 3 3GPP"/>
    <w:basedOn w:val="2"/>
    <w:next w:val="a"/>
    <w:link w:val="30"/>
    <w:qFormat/>
    <w:pPr>
      <w:numPr>
        <w:ilvl w:val="2"/>
        <w:numId w:val="3"/>
      </w:num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0">
    <w:name w:val="heading 5"/>
    <w:basedOn w:val="4"/>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22">
    <w:name w:val="index 2"/>
    <w:basedOn w:val="12"/>
    <w:pPr>
      <w:ind w:left="284"/>
    </w:pPr>
  </w:style>
  <w:style w:type="paragraph" w:styleId="12">
    <w:name w:val="index 1"/>
    <w:basedOn w:val="a"/>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6"/>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rPr>
      <w:b/>
      <w:position w:val="6"/>
      <w:sz w:val="16"/>
    </w:rPr>
  </w:style>
  <w:style w:type="paragraph" w:styleId="a8">
    <w:name w:val="footnote text"/>
    <w:basedOn w:val="a"/>
    <w:link w:val="a9"/>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qFormat/>
    <w:pPr>
      <w:keepLines/>
      <w:ind w:left="1135" w:hanging="851"/>
    </w:pPr>
    <w:rPr>
      <w:lang w:val="x-none"/>
    </w:rPr>
  </w:style>
  <w:style w:type="paragraph" w:styleId="91">
    <w:name w:val="toc 9"/>
    <w:basedOn w:val="81"/>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a"/>
    <w:pPr>
      <w:ind w:left="851"/>
    </w:pPr>
  </w:style>
  <w:style w:type="paragraph" w:styleId="aa">
    <w:name w:val="List Bullet"/>
    <w:basedOn w:val="a5"/>
  </w:style>
  <w:style w:type="paragraph" w:styleId="32">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customStyle="1" w:styleId="EditorsNote">
    <w:name w:val="Editor's Note"/>
    <w:aliases w:val="EN"/>
    <w:basedOn w:val="NO"/>
    <w:link w:val="EditorsNoteChar"/>
    <w:qFormat/>
    <w:rPr>
      <w:color w:val="FF0000"/>
    </w:rPr>
  </w:style>
  <w:style w:type="paragraph" w:styleId="43">
    <w:name w:val="List Bullet 4"/>
    <w:basedOn w:val="32"/>
    <w:pPr>
      <w:ind w:left="1418"/>
    </w:pPr>
  </w:style>
  <w:style w:type="paragraph" w:styleId="54">
    <w:name w:val="List Bullet 5"/>
    <w:basedOn w:val="43"/>
    <w:pPr>
      <w:ind w:left="1702"/>
    </w:pPr>
  </w:style>
  <w:style w:type="paragraph" w:customStyle="1" w:styleId="B1">
    <w:name w:val="B1"/>
    <w:basedOn w:val="a5"/>
    <w:link w:val="B1Char1"/>
    <w:qFormat/>
    <w:rPr>
      <w:lang w:val="x-none"/>
    </w:rPr>
  </w:style>
  <w:style w:type="paragraph" w:customStyle="1" w:styleId="B2">
    <w:name w:val="B2"/>
    <w:basedOn w:val="25"/>
    <w:link w:val="B2Char"/>
    <w:qFormat/>
    <w:rPr>
      <w:lang w:val="x-none"/>
    </w:rPr>
  </w:style>
  <w:style w:type="paragraph" w:customStyle="1" w:styleId="B3">
    <w:name w:val="B3"/>
    <w:basedOn w:val="33"/>
    <w:link w:val="B3Char"/>
    <w:qFormat/>
    <w:rPr>
      <w:lang w:val="x-none"/>
    </w:rPr>
  </w:style>
  <w:style w:type="paragraph" w:customStyle="1" w:styleId="B4">
    <w:name w:val="B4"/>
    <w:basedOn w:val="42"/>
    <w:link w:val="B4Char"/>
    <w:qFormat/>
    <w:rPr>
      <w:lang w:val="x-none"/>
    </w:rPr>
  </w:style>
  <w:style w:type="paragraph" w:customStyle="1" w:styleId="B5">
    <w:name w:val="B5"/>
    <w:basedOn w:val="53"/>
    <w:link w:val="B5Char"/>
    <w:qFormat/>
  </w:style>
  <w:style w:type="paragraph" w:styleId="ab">
    <w:name w:val="footer"/>
    <w:basedOn w:val="a0"/>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d">
    <w:name w:val="annotation reference"/>
    <w:qFormat/>
    <w:rPr>
      <w:sz w:val="16"/>
    </w:rPr>
  </w:style>
  <w:style w:type="paragraph" w:styleId="ae">
    <w:name w:val="annotation text"/>
    <w:basedOn w:val="a"/>
    <w:link w:val="af"/>
    <w:qFormat/>
    <w:pPr>
      <w:overflowPunct/>
      <w:autoSpaceDE/>
      <w:autoSpaceDN/>
      <w:adjustRightInd/>
      <w:textAlignment w:val="auto"/>
    </w:pPr>
    <w:rPr>
      <w:rFonts w:eastAsia="MS Mincho"/>
    </w:rPr>
  </w:style>
  <w:style w:type="paragraph" w:styleId="26">
    <w:name w:val="Body Text 2"/>
    <w:basedOn w:val="a"/>
    <w:link w:val="27"/>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af0">
    <w:name w:val="Document Map"/>
    <w:basedOn w:val="a"/>
    <w:link w:val="af1"/>
    <w:qFormat/>
    <w:pPr>
      <w:shd w:val="clear" w:color="auto" w:fill="000080"/>
    </w:pPr>
    <w:rPr>
      <w:rFonts w:ascii="Tahoma" w:hAnsi="Tahoma" w:cs="Tahoma"/>
    </w:rPr>
  </w:style>
  <w:style w:type="paragraph" w:styleId="af2">
    <w:name w:val="annotation subject"/>
    <w:basedOn w:val="ae"/>
    <w:next w:val="ae"/>
    <w:link w:val="af3"/>
    <w:qFormat/>
    <w:pPr>
      <w:overflowPunct w:val="0"/>
      <w:autoSpaceDE w:val="0"/>
      <w:autoSpaceDN w:val="0"/>
      <w:adjustRightInd w:val="0"/>
      <w:textAlignment w:val="baseline"/>
    </w:pPr>
    <w:rPr>
      <w:rFonts w:eastAsia="Times New Roman"/>
      <w:b/>
      <w:bCs/>
    </w:rPr>
  </w:style>
  <w:style w:type="paragraph" w:styleId="af4">
    <w:name w:val="Balloon Text"/>
    <w:basedOn w:val="a"/>
    <w:link w:val="af5"/>
    <w:semiHidden/>
    <w:qFormat/>
    <w:rPr>
      <w:rFonts w:ascii="Tahoma" w:hAnsi="Tahoma" w:cs="Tahoma"/>
      <w:sz w:val="16"/>
      <w:szCs w:val="16"/>
    </w:rPr>
  </w:style>
  <w:style w:type="character" w:styleId="af6">
    <w:name w:val="Hyperlink"/>
    <w:uiPriority w:val="99"/>
    <w:qFormat/>
    <w:rPr>
      <w:color w:val="0000FF"/>
      <w:u w:val="single"/>
    </w:rPr>
  </w:style>
  <w:style w:type="paragraph" w:styleId="af7">
    <w:name w:val="caption"/>
    <w:aliases w:val="cap,cap Char,Caption Char,Caption Char1 Char,cap Char Char1,Caption Char Char1 Char,cap Char2"/>
    <w:basedOn w:val="a"/>
    <w:next w:val="a"/>
    <w:link w:val="af8"/>
    <w:uiPriority w:val="35"/>
    <w:qFormat/>
    <w:pPr>
      <w:spacing w:before="120" w:after="120"/>
    </w:pPr>
    <w:rPr>
      <w:b/>
      <w:lang w:val="x-none" w:eastAsia="x-none"/>
    </w:rPr>
  </w:style>
  <w:style w:type="character" w:customStyle="1" w:styleId="af8">
    <w:name w:val="题注 字符"/>
    <w:aliases w:val="cap 字符,cap Char 字符,Caption Char 字符,Caption Char1 Char 字符,cap Char Char1 字符,Caption Char Char1 Char 字符,cap Char2 字符"/>
    <w:link w:val="af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0">
    <w:name w:val="标题 4 字符"/>
    <w:link w:val="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标题 1 字符"/>
    <w:aliases w:val="H1 字符,h1 字符,Heading 1 3GPP 字符"/>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9">
    <w:name w:val="Body Text"/>
    <w:basedOn w:val="a"/>
    <w:link w:val="afa"/>
    <w:pPr>
      <w:spacing w:after="120"/>
    </w:pPr>
    <w:rPr>
      <w:lang w:val="en-GB"/>
    </w:rPr>
  </w:style>
  <w:style w:type="character" w:customStyle="1" w:styleId="afa">
    <w:name w:val="正文文本 字符"/>
    <w:link w:val="af9"/>
    <w:rPr>
      <w:rFonts w:ascii="Times New Roman" w:hAnsi="Times New Roman"/>
      <w:lang w:val="en-GB" w:eastAsia="en-US"/>
    </w:rPr>
  </w:style>
  <w:style w:type="paragraph" w:styleId="afb">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c"/>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noProof/>
      <w:sz w:val="18"/>
      <w:lang w:val="en-US" w:eastAsia="en-US" w:bidi="ar-SA"/>
    </w:rPr>
  </w:style>
  <w:style w:type="paragraph" w:styleId="afd">
    <w:name w:val="Normal (Web)"/>
    <w:basedOn w:val="a"/>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e">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af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f0">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b"/>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0">
    <w:name w:val="HTML 预设格式 字符"/>
    <w:link w:val="HTML"/>
    <w:uiPriority w:val="99"/>
    <w:rPr>
      <w:rFonts w:ascii="宋体" w:hAnsi="宋体" w:cs="宋体"/>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f1">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afc">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b"/>
    <w:uiPriority w:val="34"/>
    <w:qFormat/>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0">
    <w:name w:val="标题 2 字符"/>
    <w:aliases w:val="H2 字符,h2 字符,DO NOT USE_h2 字符,h21 字符,Heading 2 3GPP 字符"/>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30">
    <w:name w:val="标题 3 字符"/>
    <w:aliases w:val="Heading 3 3GPP 字符"/>
    <w:link w:val="3"/>
    <w:qFormat/>
    <w:rsid w:val="00CD40E2"/>
    <w:rPr>
      <w:rFonts w:ascii="Arial" w:eastAsia="Arial" w:hAnsi="Arial"/>
      <w:noProof/>
      <w:sz w:val="28"/>
      <w:lang w:val="en-GB" w:eastAsia="en-US"/>
    </w:rPr>
  </w:style>
  <w:style w:type="character" w:customStyle="1" w:styleId="51">
    <w:name w:val="标题 5 字符"/>
    <w:link w:val="50"/>
    <w:qFormat/>
    <w:rsid w:val="00CD40E2"/>
    <w:rPr>
      <w:rFonts w:ascii="Arial" w:eastAsia="Arial" w:hAnsi="Arial"/>
      <w:noProof/>
      <w:sz w:val="22"/>
      <w:lang w:val="en-GB" w:eastAsia="en-US"/>
    </w:rPr>
  </w:style>
  <w:style w:type="character" w:customStyle="1" w:styleId="60">
    <w:name w:val="标题 6 字符"/>
    <w:link w:val="6"/>
    <w:qFormat/>
    <w:rsid w:val="00CD40E2"/>
    <w:rPr>
      <w:rFonts w:ascii="Arial" w:eastAsia="Arial" w:hAnsi="Arial"/>
      <w:noProof/>
      <w:lang w:val="en-GB" w:eastAsia="en-US"/>
    </w:rPr>
  </w:style>
  <w:style w:type="character" w:customStyle="1" w:styleId="70">
    <w:name w:val="标题 7 字符"/>
    <w:link w:val="7"/>
    <w:rsid w:val="00CD40E2"/>
    <w:rPr>
      <w:rFonts w:ascii="Arial" w:eastAsia="Arial" w:hAnsi="Arial"/>
      <w:noProof/>
      <w:lang w:val="en-GB" w:eastAsia="en-US"/>
    </w:rPr>
  </w:style>
  <w:style w:type="character" w:customStyle="1" w:styleId="80">
    <w:name w:val="标题 8 字符"/>
    <w:link w:val="8"/>
    <w:rsid w:val="00CD40E2"/>
    <w:rPr>
      <w:rFonts w:ascii="Arial" w:eastAsia="Arial" w:hAnsi="Arial"/>
      <w:noProof/>
      <w:sz w:val="36"/>
      <w:lang w:val="en-GB" w:eastAsia="en-US"/>
    </w:rPr>
  </w:style>
  <w:style w:type="character" w:customStyle="1" w:styleId="90">
    <w:name w:val="标题 9 字符"/>
    <w:link w:val="9"/>
    <w:rsid w:val="00CD40E2"/>
    <w:rPr>
      <w:rFonts w:ascii="Arial" w:eastAsia="Arial" w:hAnsi="Arial"/>
      <w:noProof/>
      <w:sz w:val="36"/>
      <w:lang w:val="en-GB" w:eastAsia="en-US"/>
    </w:rPr>
  </w:style>
  <w:style w:type="character" w:customStyle="1" w:styleId="ac">
    <w:name w:val="页脚 字符"/>
    <w:link w:val="ab"/>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a9">
    <w:name w:val="脚注文本 字符"/>
    <w:link w:val="a8"/>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af5">
    <w:name w:val="批注框文本 字符"/>
    <w:basedOn w:val="a1"/>
    <w:link w:val="af4"/>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af">
    <w:name w:val="批注文字 字符"/>
    <w:basedOn w:val="a1"/>
    <w:link w:val="ae"/>
    <w:qFormat/>
    <w:rsid w:val="00CD40E2"/>
    <w:rPr>
      <w:rFonts w:ascii="Times New Roman" w:eastAsia="MS Mincho" w:hAnsi="Times New Roman"/>
      <w:lang w:eastAsia="en-US"/>
    </w:rPr>
  </w:style>
  <w:style w:type="character" w:customStyle="1" w:styleId="af3">
    <w:name w:val="批注主题 字符"/>
    <w:basedOn w:val="af"/>
    <w:link w:val="af2"/>
    <w:rsid w:val="00CD40E2"/>
    <w:rPr>
      <w:rFonts w:ascii="Times New Roman" w:eastAsia="Times New Roman" w:hAnsi="Times New Roman"/>
      <w:b/>
      <w:bCs/>
      <w:lang w:eastAsia="en-US"/>
    </w:rPr>
  </w:style>
  <w:style w:type="character" w:customStyle="1" w:styleId="af1">
    <w:name w:val="文档结构图 字符"/>
    <w:basedOn w:val="a1"/>
    <w:link w:val="af0"/>
    <w:rsid w:val="00CD40E2"/>
    <w:rPr>
      <w:rFonts w:ascii="Tahoma" w:hAnsi="Tahoma" w:cs="Tahoma"/>
      <w:shd w:val="clear" w:color="auto" w:fill="000080"/>
      <w:lang w:eastAsia="en-US"/>
    </w:rPr>
  </w:style>
  <w:style w:type="numbering" w:customStyle="1" w:styleId="13">
    <w:name w:val="无列表1"/>
    <w:next w:val="a3"/>
    <w:uiPriority w:val="99"/>
    <w:semiHidden/>
    <w:unhideWhenUsed/>
    <w:rsid w:val="00CD40E2"/>
  </w:style>
  <w:style w:type="numbering" w:customStyle="1" w:styleId="28">
    <w:name w:val="无列表2"/>
    <w:next w:val="a3"/>
    <w:uiPriority w:val="99"/>
    <w:semiHidden/>
    <w:unhideWhenUsed/>
    <w:rsid w:val="00CD40E2"/>
  </w:style>
  <w:style w:type="numbering" w:customStyle="1" w:styleId="110">
    <w:name w:val="无列表11"/>
    <w:next w:val="a3"/>
    <w:uiPriority w:val="99"/>
    <w:semiHidden/>
    <w:unhideWhenUsed/>
    <w:rsid w:val="00CD40E2"/>
  </w:style>
  <w:style w:type="numbering" w:customStyle="1" w:styleId="34">
    <w:name w:val="无列表3"/>
    <w:next w:val="a3"/>
    <w:uiPriority w:val="99"/>
    <w:semiHidden/>
    <w:unhideWhenUsed/>
    <w:rsid w:val="00CD40E2"/>
  </w:style>
  <w:style w:type="numbering" w:customStyle="1" w:styleId="120">
    <w:name w:val="无列表12"/>
    <w:next w:val="a3"/>
    <w:uiPriority w:val="99"/>
    <w:semiHidden/>
    <w:unhideWhenUsed/>
    <w:rsid w:val="00CD40E2"/>
  </w:style>
  <w:style w:type="numbering" w:customStyle="1" w:styleId="210">
    <w:name w:val="无列表21"/>
    <w:next w:val="a3"/>
    <w:uiPriority w:val="99"/>
    <w:semiHidden/>
    <w:unhideWhenUsed/>
    <w:rsid w:val="00CD40E2"/>
  </w:style>
  <w:style w:type="numbering" w:customStyle="1" w:styleId="111">
    <w:name w:val="无列表111"/>
    <w:next w:val="a3"/>
    <w:uiPriority w:val="99"/>
    <w:semiHidden/>
    <w:unhideWhenUsed/>
    <w:rsid w:val="00CD40E2"/>
  </w:style>
  <w:style w:type="numbering" w:customStyle="1" w:styleId="44">
    <w:name w:val="无列表4"/>
    <w:next w:val="a3"/>
    <w:uiPriority w:val="99"/>
    <w:semiHidden/>
    <w:unhideWhenUsed/>
    <w:rsid w:val="00CD40E2"/>
  </w:style>
  <w:style w:type="numbering" w:customStyle="1" w:styleId="130">
    <w:name w:val="无列表13"/>
    <w:next w:val="a3"/>
    <w:uiPriority w:val="99"/>
    <w:semiHidden/>
    <w:unhideWhenUsed/>
    <w:rsid w:val="00CD40E2"/>
  </w:style>
  <w:style w:type="numbering" w:customStyle="1" w:styleId="220">
    <w:name w:val="无列表22"/>
    <w:next w:val="a3"/>
    <w:uiPriority w:val="99"/>
    <w:semiHidden/>
    <w:unhideWhenUsed/>
    <w:rsid w:val="00CD40E2"/>
  </w:style>
  <w:style w:type="numbering" w:customStyle="1" w:styleId="112">
    <w:name w:val="无列表112"/>
    <w:next w:val="a3"/>
    <w:uiPriority w:val="99"/>
    <w:semiHidden/>
    <w:unhideWhenUsed/>
    <w:rsid w:val="00CD40E2"/>
  </w:style>
  <w:style w:type="numbering" w:customStyle="1" w:styleId="55">
    <w:name w:val="无列表5"/>
    <w:next w:val="a3"/>
    <w:uiPriority w:val="99"/>
    <w:semiHidden/>
    <w:unhideWhenUsed/>
    <w:rsid w:val="00CD40E2"/>
  </w:style>
  <w:style w:type="numbering" w:customStyle="1" w:styleId="62">
    <w:name w:val="无列表6"/>
    <w:next w:val="a3"/>
    <w:uiPriority w:val="99"/>
    <w:semiHidden/>
    <w:unhideWhenUsed/>
    <w:rsid w:val="00CD40E2"/>
  </w:style>
  <w:style w:type="character" w:customStyle="1" w:styleId="27">
    <w:name w:val="正文文本 2 字符"/>
    <w:basedOn w:val="a1"/>
    <w:link w:val="26"/>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__1.vsd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B54FD2BD-4297-4C77-A755-3E17D57F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59</TotalTime>
  <Pages>32</Pages>
  <Words>12753</Words>
  <Characters>72697</Characters>
  <Application>Microsoft Office Word</Application>
  <DocSecurity>0</DocSecurity>
  <Lines>605</Lines>
  <Paragraphs>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OPPO</cp:lastModifiedBy>
  <cp:revision>10</cp:revision>
  <cp:lastPrinted>2004-04-14T09:17:00Z</cp:lastPrinted>
  <dcterms:created xsi:type="dcterms:W3CDTF">2020-06-08T02:47:00Z</dcterms:created>
  <dcterms:modified xsi:type="dcterms:W3CDTF">2020-06-08T03:59:00Z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