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E40F" w14:textId="77777777"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14:paraId="2E93E410" w14:textId="77777777"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E93E411" w14:textId="77777777" w:rsidR="00A40EAD" w:rsidRDefault="00A40EAD">
      <w:pPr>
        <w:pStyle w:val="Header"/>
        <w:rPr>
          <w:bCs/>
          <w:noProof w:val="0"/>
          <w:sz w:val="24"/>
          <w:lang w:eastAsia="ja-JP"/>
        </w:rPr>
      </w:pPr>
    </w:p>
    <w:p w14:paraId="2E93E412" w14:textId="77777777"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E93E413" w14:textId="77777777"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E93E414" w14:textId="77777777"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sidR="001A3EC2">
        <w:rPr>
          <w:rFonts w:ascii="Arial" w:hAnsi="Arial" w:cs="Arial"/>
          <w:b/>
          <w:bCs/>
          <w:sz w:val="24"/>
        </w:rPr>
        <w:t>058</w:t>
      </w:r>
      <w:r>
        <w:rPr>
          <w:rFonts w:ascii="Arial" w:hAnsi="Arial" w:cs="Arial"/>
          <w:b/>
          <w:bCs/>
          <w:sz w:val="24"/>
        </w:rPr>
        <w:t>][</w:t>
      </w:r>
      <w:proofErr w:type="gramEnd"/>
      <w:r>
        <w:rPr>
          <w:rFonts w:ascii="Arial" w:hAnsi="Arial" w:cs="Arial"/>
          <w:b/>
          <w:bCs/>
          <w:sz w:val="24"/>
        </w:rPr>
        <w:t>IIOT</w:t>
      </w:r>
      <w:r>
        <w:rPr>
          <w:rFonts w:ascii="Arial" w:hAnsi="Arial" w:cs="Arial"/>
          <w:b/>
          <w:bCs/>
          <w:sz w:val="24"/>
          <w:lang w:eastAsia="zh-CN"/>
        </w:rPr>
        <w:t>] EHC (Intel)</w:t>
      </w:r>
    </w:p>
    <w:p w14:paraId="2E93E415" w14:textId="77777777"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E93E416" w14:textId="77777777" w:rsidR="00A40EAD" w:rsidRDefault="00E61BDB">
      <w:pPr>
        <w:pStyle w:val="Heading1"/>
        <w:rPr>
          <w:lang w:val="en-US"/>
        </w:rPr>
      </w:pPr>
      <w:r>
        <w:rPr>
          <w:lang w:val="en-US"/>
        </w:rPr>
        <w:t>Introduction</w:t>
      </w:r>
    </w:p>
    <w:p w14:paraId="2E93E417" w14:textId="77777777" w:rsidR="00A40EAD" w:rsidRDefault="00E61BDB">
      <w:r>
        <w:rPr>
          <w:lang w:eastAsia="zh-CN"/>
        </w:rPr>
        <w:t>The contribution is the report of following email discussion</w:t>
      </w:r>
      <w:r>
        <w:t>.</w:t>
      </w:r>
    </w:p>
    <w:p w14:paraId="2E93E418" w14:textId="77777777" w:rsidR="00A40EAD" w:rsidRDefault="00E61BDB">
      <w:pPr>
        <w:pStyle w:val="EmailDiscussion"/>
        <w:numPr>
          <w:ilvl w:val="0"/>
          <w:numId w:val="16"/>
        </w:numPr>
        <w:rPr>
          <w:sz w:val="18"/>
          <w:szCs w:val="18"/>
        </w:rPr>
      </w:pPr>
      <w:r>
        <w:rPr>
          <w:sz w:val="18"/>
          <w:szCs w:val="18"/>
        </w:rPr>
        <w:t>[AT110e][</w:t>
      </w:r>
      <w:proofErr w:type="gramStart"/>
      <w:r w:rsidR="001A3EC2">
        <w:rPr>
          <w:sz w:val="18"/>
          <w:szCs w:val="18"/>
        </w:rPr>
        <w:t>058</w:t>
      </w:r>
      <w:r>
        <w:rPr>
          <w:sz w:val="18"/>
          <w:szCs w:val="18"/>
        </w:rPr>
        <w:t>][</w:t>
      </w:r>
      <w:proofErr w:type="gramEnd"/>
      <w:r>
        <w:rPr>
          <w:sz w:val="18"/>
          <w:szCs w:val="18"/>
        </w:rPr>
        <w:t xml:space="preserve">IIOT] EHC (Intel) </w:t>
      </w:r>
    </w:p>
    <w:p w14:paraId="2E93E419" w14:textId="77777777" w:rsidR="00A40EAD" w:rsidRDefault="00E61BDB">
      <w:pPr>
        <w:pStyle w:val="EmailDiscussion2"/>
        <w:ind w:left="1619"/>
        <w:rPr>
          <w:sz w:val="18"/>
          <w:szCs w:val="18"/>
        </w:rPr>
      </w:pPr>
      <w:r>
        <w:rPr>
          <w:sz w:val="18"/>
          <w:szCs w:val="18"/>
        </w:rPr>
        <w:t xml:space="preserve">Scope: Treat R2-2005589, determine agreeable parts and make agreements. </w:t>
      </w:r>
    </w:p>
    <w:p w14:paraId="2E93E41A" w14:textId="77777777" w:rsidR="00A40EAD" w:rsidRDefault="00E61BDB">
      <w:pPr>
        <w:pStyle w:val="EmailDiscussion2"/>
        <w:ind w:left="1335" w:firstLine="284"/>
        <w:rPr>
          <w:sz w:val="18"/>
          <w:szCs w:val="18"/>
        </w:rPr>
      </w:pPr>
      <w:r>
        <w:rPr>
          <w:sz w:val="18"/>
          <w:szCs w:val="18"/>
        </w:rPr>
        <w:t>Wanted Outcome: Agreements</w:t>
      </w:r>
    </w:p>
    <w:p w14:paraId="2E93E41B" w14:textId="77777777" w:rsidR="00A40EAD" w:rsidRDefault="00E61BDB">
      <w:pPr>
        <w:pStyle w:val="EmailDiscussion2"/>
        <w:ind w:left="1335" w:firstLine="284"/>
        <w:rPr>
          <w:rStyle w:val="Hyperlink"/>
          <w:sz w:val="18"/>
          <w:szCs w:val="18"/>
        </w:rPr>
      </w:pPr>
      <w:r>
        <w:rPr>
          <w:sz w:val="18"/>
          <w:szCs w:val="18"/>
        </w:rPr>
        <w:t>Deadline: June 5 0700 UTC</w:t>
      </w:r>
    </w:p>
    <w:p w14:paraId="2E93E41C" w14:textId="77777777" w:rsidR="00A40EAD" w:rsidRDefault="00E61BDB">
      <w:pPr>
        <w:pStyle w:val="Heading1"/>
        <w:rPr>
          <w:rFonts w:eastAsia="SimSun"/>
          <w:lang w:val="en-US" w:eastAsia="zh-CN"/>
        </w:rPr>
      </w:pPr>
      <w:r>
        <w:rPr>
          <w:rFonts w:eastAsia="SimSun" w:hint="eastAsia"/>
          <w:lang w:val="en-US" w:eastAsia="zh-CN"/>
        </w:rPr>
        <w:t xml:space="preserve"> </w:t>
      </w:r>
      <w:ins w:id="0" w:author="Zhang, Yujian" w:date="2020-06-05T16:26:00Z">
        <w:r w:rsidR="00FA2257">
          <w:rPr>
            <w:rFonts w:eastAsia="SimSun"/>
            <w:lang w:val="en-US" w:eastAsia="zh-CN"/>
          </w:rPr>
          <w:t xml:space="preserve">Phase 1 </w:t>
        </w:r>
      </w:ins>
      <w:r>
        <w:rPr>
          <w:rFonts w:eastAsia="SimSun" w:hint="eastAsia"/>
          <w:lang w:val="en-US" w:eastAsia="zh-CN"/>
        </w:rPr>
        <w:t>Discussion</w:t>
      </w:r>
    </w:p>
    <w:p w14:paraId="2E93E41D" w14:textId="77777777" w:rsidR="00A40EAD" w:rsidRDefault="00E61BDB">
      <w:pPr>
        <w:pStyle w:val="Heading2"/>
        <w:ind w:left="840"/>
      </w:pPr>
      <w:r>
        <w:t>Max CID parameter</w:t>
      </w:r>
    </w:p>
    <w:p w14:paraId="2E93E41E" w14:textId="77777777"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14:paraId="2E93E41F" w14:textId="77777777"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w:t>
      </w:r>
      <w:proofErr w:type="gramStart"/>
      <w:r>
        <w:rPr>
          <w:rFonts w:ascii="Times New Roman" w:hAnsi="Times New Roman"/>
          <w:sz w:val="20"/>
          <w:szCs w:val="20"/>
        </w:rPr>
        <w:t>is able to</w:t>
      </w:r>
      <w:proofErr w:type="gramEnd"/>
      <w:r>
        <w:rPr>
          <w:rFonts w:ascii="Times New Roman" w:hAnsi="Times New Roman"/>
          <w:sz w:val="20"/>
          <w:szCs w:val="20"/>
        </w:rPr>
        <w:t xml:space="preserve"> establish a certain number of EHC contexts in downlink.</w:t>
      </w:r>
    </w:p>
    <w:p w14:paraId="2E93E420" w14:textId="77777777"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14:paraId="2E93E421" w14:textId="77777777"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14:paraId="2E93E422" w14:textId="77777777"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2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23"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24" w14:textId="77777777"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25" w14:textId="77777777" w:rsidR="00A40EAD" w:rsidRDefault="00E61BDB">
            <w:pPr>
              <w:pStyle w:val="TAC"/>
              <w:jc w:val="left"/>
              <w:rPr>
                <w:b/>
                <w:lang w:val="en-US" w:eastAsia="zh-CN"/>
              </w:rPr>
            </w:pPr>
            <w:r>
              <w:rPr>
                <w:b/>
                <w:lang w:eastAsia="zh-CN"/>
              </w:rPr>
              <w:t>Comments</w:t>
            </w:r>
          </w:p>
        </w:tc>
      </w:tr>
      <w:tr w:rsidR="00A40EAD" w14:paraId="2E93E42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7" w14:textId="77777777"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28" w14:textId="77777777"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29" w14:textId="77777777"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40EAD" w:rsidRPr="00C2224F" w14:paraId="2E93E42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B" w14:textId="77777777"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2C" w14:textId="77777777"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2D" w14:textId="77777777" w:rsidR="00A40EAD" w:rsidRPr="00C2224F" w:rsidRDefault="00C2224F">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is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p>
        </w:tc>
      </w:tr>
      <w:tr w:rsidR="00A40EAD" w14:paraId="2E93E43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F" w14:textId="77777777"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30" w14:textId="77777777"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1" w14:textId="77777777"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r>
              <w:rPr>
                <w:lang w:val="en-US" w:eastAsia="zh-CN"/>
              </w:rPr>
              <w:t xml:space="preserve">, and the capability parameter </w:t>
            </w:r>
            <w:proofErr w:type="spellStart"/>
            <w:r w:rsidRPr="00525773">
              <w:rPr>
                <w:i/>
              </w:rPr>
              <w:t>maxNumberROHC-ContextSession</w:t>
            </w:r>
            <w:r w:rsidRPr="00525773">
              <w:rPr>
                <w:i/>
                <w:lang w:val="en-US"/>
              </w:rPr>
              <w:t>s</w:t>
            </w:r>
            <w:proofErr w:type="spellEnd"/>
            <w:r>
              <w:rPr>
                <w:lang w:val="en-US"/>
              </w:rPr>
              <w:t xml:space="preserve"> </w:t>
            </w:r>
            <w:r w:rsidR="00915E71">
              <w:rPr>
                <w:lang w:val="en-US"/>
              </w:rPr>
              <w:t>(across DRBs) is also for both UL and DL.</w:t>
            </w:r>
            <w:r w:rsidR="00525773">
              <w:rPr>
                <w:lang w:val="en-US"/>
              </w:rPr>
              <w:t xml:space="preserve"> So, in our understanding, both parameters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was no problem in handling this commonly for UL and DL in ROHC, we are not sure why it is needed for EHC.</w:t>
            </w:r>
          </w:p>
        </w:tc>
      </w:tr>
      <w:tr w:rsidR="004A24A5" w14:paraId="2E93E436"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3"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434"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5" w14:textId="77777777"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14:paraId="2E93E4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7" w14:textId="77777777"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38" w14:textId="77777777"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9" w14:textId="77777777"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14:paraId="2E93E4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B" w14:textId="77777777"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3C" w14:textId="77777777"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D" w14:textId="77777777"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14:paraId="2E93E44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F" w14:textId="77777777"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40" w14:textId="77777777"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1" w14:textId="77777777" w:rsidR="00A40EAD" w:rsidRDefault="00452D1D">
            <w:pPr>
              <w:pStyle w:val="TAC"/>
              <w:jc w:val="left"/>
              <w:rPr>
                <w:lang w:val="en-US" w:eastAsia="zh-CN"/>
              </w:rPr>
            </w:pPr>
            <w:r>
              <w:rPr>
                <w:lang w:val="en-US" w:eastAsia="zh-CN"/>
              </w:rPr>
              <w:t>Agree with Nokia</w:t>
            </w:r>
          </w:p>
        </w:tc>
      </w:tr>
      <w:tr w:rsidR="00452D1D" w14:paraId="2E93E44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3" w14:textId="77777777"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44" w14:textId="77777777"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5" w14:textId="77777777"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w:t>
            </w:r>
            <w:proofErr w:type="gramStart"/>
            <w:r>
              <w:rPr>
                <w:lang w:val="en-US" w:eastAsia="zh-CN"/>
              </w:rPr>
              <w:t>particular DRB</w:t>
            </w:r>
            <w:proofErr w:type="gramEnd"/>
            <w:r>
              <w:rPr>
                <w:lang w:val="en-US" w:eastAsia="zh-CN"/>
              </w:rPr>
              <w:t xml:space="preserve">. </w:t>
            </w:r>
          </w:p>
        </w:tc>
      </w:tr>
      <w:tr w:rsidR="001E15EC" w14:paraId="2E93E44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48" w14:textId="77777777"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9" w14:textId="77777777" w:rsidR="001E15EC" w:rsidRDefault="001E15EC">
            <w:pPr>
              <w:pStyle w:val="TAC"/>
              <w:jc w:val="left"/>
              <w:rPr>
                <w:lang w:val="en-US" w:eastAsia="zh-CN"/>
              </w:rPr>
            </w:pPr>
            <w:r>
              <w:rPr>
                <w:lang w:val="en-US" w:eastAsia="zh-CN"/>
              </w:rPr>
              <w:t>Good point from Sony about separating UL and DL.</w:t>
            </w:r>
          </w:p>
        </w:tc>
      </w:tr>
      <w:tr w:rsidR="004C0E2E" w14:paraId="2E93E44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B" w14:textId="77777777"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4C" w14:textId="77777777"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4D" w14:textId="77777777"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14:paraId="2E93E45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50" w14:textId="77777777"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1" w14:textId="77777777"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14:paraId="2E93E45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3" w14:textId="77777777"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54" w14:textId="77777777"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5" w14:textId="77777777" w:rsidR="008F411C" w:rsidRDefault="00CC1067" w:rsidP="003378E8">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w:t>
            </w:r>
            <w:proofErr w:type="gramStart"/>
            <w:r>
              <w:rPr>
                <w:lang w:val="en-US" w:eastAsia="zh-CN"/>
              </w:rPr>
              <w:t>context</w:t>
            </w:r>
            <w:proofErr w:type="gramEnd"/>
            <w:r>
              <w:rPr>
                <w:lang w:val="en-US" w:eastAsia="zh-CN"/>
              </w:rPr>
              <w:t xml:space="preserve"> in the DL, given that the maximum context capability is shared between uplink and downlink.</w:t>
            </w:r>
          </w:p>
        </w:tc>
      </w:tr>
      <w:tr w:rsidR="009228B2" w14:paraId="2E93E45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5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5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14:paraId="2E93E45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B" w14:textId="77777777"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14:paraId="2E93E45C" w14:textId="77777777"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D" w14:textId="77777777"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14:paraId="2E93E46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F" w14:textId="77777777"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60" w14:textId="77777777"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61" w14:textId="77777777"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14:paraId="2E93E463" w14:textId="77777777" w:rsidR="00A40EAD" w:rsidRDefault="00A40EAD">
      <w:pPr>
        <w:rPr>
          <w:lang w:eastAsia="zh-CN"/>
        </w:rPr>
      </w:pPr>
    </w:p>
    <w:p w14:paraId="2E93E464" w14:textId="77777777"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proofErr w:type="spellStart"/>
      <w:r w:rsidRPr="00003221">
        <w:rPr>
          <w:i/>
          <w:iCs/>
          <w:lang w:eastAsia="zh-CN"/>
        </w:rPr>
        <w:t>maxCID</w:t>
      </w:r>
      <w:proofErr w:type="spellEnd"/>
      <w:r w:rsidRPr="00003221">
        <w:rPr>
          <w:i/>
          <w:iCs/>
          <w:lang w:eastAsia="zh-CN"/>
        </w:rPr>
        <w:t>-EHC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14:paraId="2E93E465" w14:textId="77777777"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14:paraId="2E93E466" w14:textId="77777777" w:rsidR="00E77993" w:rsidRDefault="00E77993">
      <w:pPr>
        <w:rPr>
          <w:lang w:eastAsia="zh-CN"/>
        </w:rPr>
      </w:pPr>
    </w:p>
    <w:p w14:paraId="2E93E467" w14:textId="77777777" w:rsidR="00A40EAD" w:rsidRDefault="00E61BDB">
      <w:pPr>
        <w:pStyle w:val="Heading2"/>
        <w:ind w:left="840"/>
      </w:pPr>
      <w:r>
        <w:t>CID length reconfiguration</w:t>
      </w:r>
    </w:p>
    <w:p w14:paraId="2E93E468" w14:textId="77777777"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14:paraId="2E93E469" w14:textId="77777777"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14:paraId="2E93E46A" w14:textId="77777777"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14:paraId="2E93E46B" w14:textId="77777777" w:rsidR="00A40EAD" w:rsidRDefault="00E61BDB">
      <w:pPr>
        <w:ind w:firstLine="284"/>
        <w:rPr>
          <w:lang w:eastAsia="zh-CN"/>
        </w:rPr>
      </w:pPr>
      <w:r>
        <w:rPr>
          <w:u w:val="single"/>
          <w:lang w:eastAsia="zh-CN"/>
        </w:rPr>
        <w:t>Option a</w:t>
      </w:r>
      <w:r>
        <w:rPr>
          <w:lang w:eastAsia="zh-CN"/>
        </w:rPr>
        <w:t xml:space="preserve">: CID length cannot be reconfigured in any case. </w:t>
      </w:r>
    </w:p>
    <w:p w14:paraId="2E93E46C" w14:textId="77777777"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14:paraId="2E93E46D" w14:textId="77777777"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14:paraId="2E93E46E" w14:textId="77777777"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There is no change foreseen to TS 38.323 </w:t>
      </w:r>
      <w:r w:rsidR="004C0E2E">
        <w:rPr>
          <w:rFonts w:ascii="Times New Roman" w:eastAsia="NSimSun" w:hAnsi="Times New Roman"/>
          <w:sz w:val="20"/>
          <w:szCs w:val="20"/>
          <w:lang w:eastAsia="zh-CN"/>
        </w:rPr>
        <w:t xml:space="preserve">(except for potential changes from Question 4 and 5) </w:t>
      </w:r>
      <w:r>
        <w:rPr>
          <w:rFonts w:ascii="Times New Roman" w:eastAsia="NSimSun" w:hAnsi="Times New Roman"/>
          <w:sz w:val="20"/>
          <w:szCs w:val="20"/>
          <w:lang w:eastAsia="zh-CN"/>
        </w:rPr>
        <w:t>or TS 38.331 in option b.</w:t>
      </w:r>
    </w:p>
    <w:p w14:paraId="2E93E46F" w14:textId="77777777"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14:paraId="2E93E470" w14:textId="77777777"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7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72"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73"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5" w14:textId="77777777"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76" w14:textId="77777777"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77" w14:textId="77777777"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14:paraId="2E93E4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9" w14:textId="77777777"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7A" w14:textId="77777777"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7B" w14:textId="77777777" w:rsidR="00A40EAD" w:rsidRPr="00116873" w:rsidRDefault="00116873">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14:paraId="2E93E4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D" w14:textId="77777777"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7E" w14:textId="77777777"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7F" w14:textId="77777777"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p>
        </w:tc>
      </w:tr>
      <w:tr w:rsidR="004A24A5" w14:paraId="2E93E48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482" w14:textId="77777777"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3" w14:textId="77777777"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14:paraId="2E93E4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5" w14:textId="77777777"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86" w14:textId="77777777"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7" w14:textId="77777777" w:rsidR="00910DE4" w:rsidRDefault="00044D05">
            <w:pPr>
              <w:pStyle w:val="TAC"/>
              <w:jc w:val="left"/>
              <w:rPr>
                <w:lang w:val="en-US" w:eastAsia="zh-CN"/>
              </w:rPr>
            </w:pPr>
            <w:r>
              <w:rPr>
                <w:lang w:val="en-US" w:eastAsia="zh-CN"/>
              </w:rPr>
              <w:t>Agree with LG that CID length stays the same for the lifetime of a DRB</w:t>
            </w:r>
          </w:p>
        </w:tc>
      </w:tr>
      <w:tr w:rsidR="00910DE4" w14:paraId="2E93E48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9" w14:textId="77777777"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8A" w14:textId="77777777"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B" w14:textId="77777777" w:rsidR="00200DC5" w:rsidRDefault="00200DC5" w:rsidP="001F589F">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14:paraId="2E93E48C" w14:textId="77777777"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14:paraId="2E93E49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E" w14:textId="77777777"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8F" w14:textId="77777777"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0" w14:textId="77777777" w:rsidR="00910DE4" w:rsidRDefault="00814242">
            <w:pPr>
              <w:pStyle w:val="TAC"/>
              <w:jc w:val="left"/>
              <w:rPr>
                <w:lang w:val="en-US" w:eastAsia="zh-CN"/>
              </w:rPr>
            </w:pPr>
            <w:r w:rsidRPr="00814242">
              <w:rPr>
                <w:lang w:val="en-US" w:eastAsia="zh-CN"/>
              </w:rPr>
              <w:t>Agree with LG, this adds unnecessary complexity.</w:t>
            </w:r>
          </w:p>
        </w:tc>
      </w:tr>
      <w:tr w:rsidR="00814242" w14:paraId="2E93E49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2" w14:textId="77777777"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93" w14:textId="77777777"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14:paraId="2E93E494" w14:textId="77777777"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14:paraId="2E93E495" w14:textId="77777777"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14:paraId="2E93E49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98" w14:textId="77777777"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9" w14:textId="77777777"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14:paraId="2E93E49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B" w14:textId="77777777"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9C" w14:textId="77777777"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D" w14:textId="77777777" w:rsidR="00DB39D9" w:rsidRDefault="00DB39D9" w:rsidP="00DB39D9">
            <w:pPr>
              <w:pStyle w:val="TAC"/>
              <w:jc w:val="left"/>
              <w:rPr>
                <w:lang w:val="en-US" w:eastAsia="zh-CN"/>
              </w:rPr>
            </w:pPr>
            <w:r>
              <w:rPr>
                <w:lang w:val="en-US" w:eastAsia="zh-CN"/>
              </w:rPr>
              <w:t>We share the same view as LG.</w:t>
            </w:r>
          </w:p>
        </w:tc>
      </w:tr>
      <w:tr w:rsidR="008C696A" w14:paraId="2E93E4A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A0" w14:textId="77777777"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4A1" w14:textId="77777777"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14:paraId="2E93E4A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3" w14:textId="77777777"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A4" w14:textId="77777777"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A5" w14:textId="77777777"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14:paraId="2E93E4A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A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A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14:paraId="2E93E4A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B" w14:textId="77777777"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AC" w14:textId="77777777"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AD" w14:textId="77777777"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14:paraId="2E93E4B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F" w14:textId="77777777"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4B0" w14:textId="77777777"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B1" w14:textId="77777777"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14:paraId="2E93E4B3" w14:textId="77777777" w:rsidR="00A40EAD" w:rsidRDefault="00A40EAD">
      <w:pPr>
        <w:rPr>
          <w:lang w:val="en-GB"/>
        </w:rPr>
      </w:pPr>
    </w:p>
    <w:p w14:paraId="2E93E4B4" w14:textId="77777777"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14:paraId="2E93E4B5" w14:textId="77777777"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proofErr w:type="spellStart"/>
      <w:r w:rsidR="00C17F7E" w:rsidRPr="00E15926">
        <w:rPr>
          <w:i/>
          <w:iCs/>
          <w:lang w:eastAsia="zh-CN"/>
        </w:rPr>
        <w:t>ehc</w:t>
      </w:r>
      <w:proofErr w:type="spellEnd"/>
      <w:r w:rsidR="00C17F7E" w:rsidRPr="00E15926">
        <w:rPr>
          <w:i/>
          <w:iCs/>
          <w:lang w:eastAsia="zh-CN"/>
        </w:rPr>
        <w:t>-CID-Length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14:paraId="2E93E4B6" w14:textId="77777777" w:rsidR="001F589F" w:rsidRDefault="001F589F">
      <w:pPr>
        <w:rPr>
          <w:lang w:val="en-GB"/>
        </w:rPr>
      </w:pPr>
    </w:p>
    <w:p w14:paraId="2E93E4B7" w14:textId="77777777"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14:paraId="2E93E4B8" w14:textId="77777777"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B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B9"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BA" w14:textId="77777777"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BB"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C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BD" w14:textId="77777777"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BE" w14:textId="77777777"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BF" w14:textId="77777777"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14:paraId="2E93E4C1" w14:textId="77777777" w:rsidR="00A40EAD" w:rsidRDefault="00A40EAD">
      <w:pPr>
        <w:rPr>
          <w:lang w:val="en-GB"/>
        </w:rPr>
      </w:pPr>
    </w:p>
    <w:p w14:paraId="2E93E4C2" w14:textId="77777777"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14:paraId="2E93E4C3" w14:textId="77777777"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14:paraId="2E93E4C4" w14:textId="77777777"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14:paraId="2E93E4C5" w14:textId="77777777"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C6"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C7"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C8"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A"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CB"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CC" w14:textId="77777777"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14:paraId="2E93E4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E" w14:textId="77777777"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CF" w14:textId="77777777"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0" w14:textId="77777777" w:rsidR="00910DE4" w:rsidRPr="00910DE4" w:rsidRDefault="00910DE4">
            <w:pPr>
              <w:pStyle w:val="TAC"/>
              <w:jc w:val="left"/>
              <w:rPr>
                <w:lang w:val="en-US" w:eastAsia="zh-CN"/>
              </w:rPr>
            </w:pPr>
            <w:r>
              <w:rPr>
                <w:lang w:val="en-US" w:eastAsia="zh-CN"/>
              </w:rPr>
              <w:t xml:space="preserve">CID as an integer is </w:t>
            </w:r>
            <w:proofErr w:type="gramStart"/>
            <w:r>
              <w:rPr>
                <w:lang w:val="en-US" w:eastAsia="zh-CN"/>
              </w:rPr>
              <w:t>sufficient</w:t>
            </w:r>
            <w:proofErr w:type="gramEnd"/>
            <w:r>
              <w:rPr>
                <w:lang w:val="en-US" w:eastAsia="zh-CN"/>
              </w:rPr>
              <w:t>.</w:t>
            </w:r>
          </w:p>
        </w:tc>
      </w:tr>
      <w:tr w:rsidR="00910DE4" w14:paraId="2E93E4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2" w14:textId="77777777"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D3" w14:textId="77777777"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D4" w14:textId="77777777" w:rsidR="00910DE4" w:rsidRDefault="009217CA">
            <w:pPr>
              <w:pStyle w:val="TAC"/>
              <w:jc w:val="left"/>
              <w:rPr>
                <w:lang w:val="en-US" w:eastAsia="zh-CN"/>
              </w:rPr>
            </w:pPr>
            <w:r>
              <w:rPr>
                <w:lang w:val="en-US" w:eastAsia="zh-CN"/>
              </w:rPr>
              <w:t>It is free to have.</w:t>
            </w:r>
          </w:p>
        </w:tc>
      </w:tr>
      <w:tr w:rsidR="00E17E4C" w14:paraId="2E93E4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6" w14:textId="77777777"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D7" w14:textId="77777777"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8" w14:textId="77777777"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14:paraId="2E93E4DD"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A"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DB"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C" w14:textId="77777777" w:rsidR="00E805D4" w:rsidRPr="000445E8" w:rsidRDefault="00E805D4" w:rsidP="003378E8">
            <w:pPr>
              <w:pStyle w:val="TAC"/>
              <w:jc w:val="left"/>
              <w:rPr>
                <w:lang w:val="en-US" w:eastAsia="zh-CN"/>
              </w:rPr>
            </w:pPr>
            <w:r>
              <w:rPr>
                <w:lang w:val="en-US" w:eastAsia="zh-CN"/>
              </w:rPr>
              <w:t>No need to clarify.</w:t>
            </w:r>
          </w:p>
        </w:tc>
      </w:tr>
      <w:tr w:rsidR="002421B4" w14:paraId="2E93E4E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E" w14:textId="77777777"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DF" w14:textId="77777777"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E0" w14:textId="77777777"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14:paraId="2E93E4E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2" w14:textId="77777777"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E3" w14:textId="77777777"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E4" w14:textId="77777777" w:rsidR="002421B4" w:rsidRPr="00AA773B" w:rsidRDefault="002421B4" w:rsidP="002421B4">
            <w:pPr>
              <w:pStyle w:val="TAC"/>
              <w:jc w:val="left"/>
              <w:rPr>
                <w:rFonts w:eastAsia="PMingLiU"/>
                <w:lang w:eastAsia="zh-TW"/>
              </w:rPr>
            </w:pPr>
          </w:p>
        </w:tc>
      </w:tr>
    </w:tbl>
    <w:p w14:paraId="2E93E4E6" w14:textId="77777777" w:rsidR="00A40EAD" w:rsidRDefault="00A40EAD">
      <w:pPr>
        <w:rPr>
          <w:lang w:val="en-GB"/>
        </w:rPr>
      </w:pPr>
    </w:p>
    <w:p w14:paraId="2E93E4E7" w14:textId="77777777"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14:paraId="2E93E4E8"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14:paraId="2E93E4E9" w14:textId="77777777" w:rsidR="00A40EAD" w:rsidRDefault="00E61BDB">
      <w:pPr>
        <w:ind w:firstLine="284"/>
        <w:rPr>
          <w:lang w:eastAsia="zh-CN"/>
        </w:rPr>
      </w:pPr>
      <w:r>
        <w:rPr>
          <w:u w:val="single"/>
          <w:lang w:eastAsia="zh-CN"/>
        </w:rPr>
        <w:t>Option a</w:t>
      </w:r>
      <w:r>
        <w:rPr>
          <w:lang w:eastAsia="zh-CN"/>
        </w:rPr>
        <w:t xml:space="preserve">: No clarification is needed. </w:t>
      </w:r>
    </w:p>
    <w:p w14:paraId="2E93E4EA" w14:textId="77777777"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E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EB"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EC"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ED"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F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F"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F0"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1" w14:textId="77777777"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14:paraId="2E93E4F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3" w14:textId="77777777"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F4" w14:textId="77777777"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F5" w14:textId="77777777" w:rsidR="009F0BCF" w:rsidRDefault="009F0BCF">
            <w:pPr>
              <w:pStyle w:val="TAC"/>
              <w:jc w:val="left"/>
              <w:rPr>
                <w:lang w:eastAsia="zh-CN"/>
              </w:rPr>
            </w:pPr>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14:paraId="2E93E4F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7" w14:textId="77777777"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F8" w14:textId="77777777"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F9" w14:textId="77777777" w:rsidR="009F0BCF" w:rsidRDefault="00C4396B">
            <w:pPr>
              <w:pStyle w:val="TAC"/>
              <w:jc w:val="left"/>
              <w:rPr>
                <w:lang w:val="en-US" w:eastAsia="zh-CN"/>
              </w:rPr>
            </w:pPr>
            <w:r>
              <w:rPr>
                <w:lang w:val="en-US" w:eastAsia="zh-CN"/>
              </w:rPr>
              <w:t>Agree with CATT</w:t>
            </w:r>
          </w:p>
        </w:tc>
      </w:tr>
      <w:tr w:rsidR="00E17E4C" w14:paraId="2E93E4F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B" w14:textId="77777777"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FC" w14:textId="77777777"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D" w14:textId="77777777"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14:paraId="2E93E502"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F"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00"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1" w14:textId="77777777" w:rsidR="00E805D4" w:rsidRPr="000445E8" w:rsidRDefault="00E805D4" w:rsidP="003378E8">
            <w:pPr>
              <w:pStyle w:val="TAC"/>
              <w:jc w:val="left"/>
              <w:rPr>
                <w:lang w:val="en-US" w:eastAsia="zh-CN"/>
              </w:rPr>
            </w:pPr>
            <w:r>
              <w:rPr>
                <w:lang w:val="en-US" w:eastAsia="zh-CN"/>
              </w:rPr>
              <w:t>Agree with CATT</w:t>
            </w:r>
          </w:p>
        </w:tc>
      </w:tr>
      <w:tr w:rsidR="002421B4" w:rsidRPr="000445E8" w14:paraId="2E93E506"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3" w14:textId="77777777"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04" w14:textId="77777777"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5" w14:textId="77777777" w:rsidR="002421B4" w:rsidRDefault="002421B4" w:rsidP="002421B4">
            <w:pPr>
              <w:pStyle w:val="TAC"/>
              <w:jc w:val="left"/>
              <w:rPr>
                <w:lang w:eastAsia="zh-CN"/>
              </w:rPr>
            </w:pPr>
            <w:r>
              <w:rPr>
                <w:lang w:val="en-US" w:eastAsia="zh-CN"/>
              </w:rPr>
              <w:t>Agree with CATT</w:t>
            </w:r>
          </w:p>
        </w:tc>
      </w:tr>
      <w:tr w:rsidR="002421B4" w:rsidRPr="000445E8" w14:paraId="2E93E50A"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7" w14:textId="77777777"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08" w14:textId="77777777"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509" w14:textId="77777777"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14:paraId="2E93E50B" w14:textId="77777777" w:rsidR="00A40EAD" w:rsidRDefault="00A40EAD">
      <w:pPr>
        <w:rPr>
          <w:lang w:val="en-GB"/>
        </w:rPr>
      </w:pPr>
    </w:p>
    <w:p w14:paraId="2E93E50C" w14:textId="77777777" w:rsidR="00A40EAD" w:rsidRDefault="00E61BDB">
      <w:pPr>
        <w:pStyle w:val="Heading2"/>
        <w:ind w:left="840"/>
      </w:pPr>
      <w:r>
        <w:lastRenderedPageBreak/>
        <w:t>Decompressor behavior for CID overwriting</w:t>
      </w:r>
    </w:p>
    <w:p w14:paraId="2E93E50D" w14:textId="77777777"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14:paraId="2E93E50E"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14:paraId="2E93E50F" w14:textId="77777777"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14:paraId="2E93E511" w14:textId="77777777">
        <w:tc>
          <w:tcPr>
            <w:tcW w:w="9350" w:type="dxa"/>
          </w:tcPr>
          <w:p w14:paraId="2E93E510" w14:textId="77777777"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14:paraId="2E93E512" w14:textId="77777777" w:rsidR="00A40EAD" w:rsidRDefault="00A40EAD">
      <w:pPr>
        <w:rPr>
          <w:lang w:eastAsia="zh-CN"/>
        </w:rPr>
      </w:pPr>
    </w:p>
    <w:p w14:paraId="2E93E513" w14:textId="77777777"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14:paraId="2E93E515" w14:textId="77777777">
        <w:tc>
          <w:tcPr>
            <w:tcW w:w="9354" w:type="dxa"/>
          </w:tcPr>
          <w:p w14:paraId="2E93E514" w14:textId="77777777"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w:t>
            </w:r>
            <w:proofErr w:type="gramStart"/>
            <w:r>
              <w:t>CID, and</w:t>
            </w:r>
            <w:proofErr w:type="gramEnd"/>
            <w:r>
              <w:t xml:space="preserve">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14:paraId="2E93E516" w14:textId="77777777" w:rsidR="00A40EAD" w:rsidRDefault="00A40EAD">
      <w:pPr>
        <w:ind w:firstLine="284"/>
        <w:rPr>
          <w:lang w:eastAsia="zh-CN"/>
        </w:rPr>
      </w:pPr>
    </w:p>
    <w:p w14:paraId="2E93E517" w14:textId="77777777"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1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1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19"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1A" w14:textId="77777777" w:rsidR="00A40EAD" w:rsidRDefault="00E61BDB">
            <w:pPr>
              <w:pStyle w:val="TAC"/>
              <w:jc w:val="left"/>
              <w:rPr>
                <w:b/>
                <w:lang w:val="en-US" w:eastAsia="zh-CN"/>
              </w:rPr>
            </w:pPr>
            <w:r>
              <w:rPr>
                <w:b/>
                <w:lang w:eastAsia="zh-CN"/>
              </w:rPr>
              <w:t>Comments</w:t>
            </w:r>
          </w:p>
        </w:tc>
      </w:tr>
      <w:tr w:rsidR="00A40EAD" w14:paraId="2E93E52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1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1D" w14:textId="77777777"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14:paraId="2E93E51E" w14:textId="77777777" w:rsidR="00A40EAD" w:rsidRDefault="00E61BDB">
            <w:pPr>
              <w:pStyle w:val="TAC"/>
              <w:jc w:val="left"/>
              <w:rPr>
                <w:rFonts w:eastAsia="Malgun Gothic"/>
                <w:lang w:val="en-US" w:eastAsia="ko-KR"/>
              </w:rPr>
            </w:pPr>
            <w:r>
              <w:rPr>
                <w:rFonts w:eastAsia="Malgun Gothic" w:hint="eastAsia"/>
                <w:lang w:val="en-US" w:eastAsia="ko-KR"/>
              </w:rPr>
              <w:t xml:space="preserve">The NOTE in option a is </w:t>
            </w:r>
            <w:proofErr w:type="gramStart"/>
            <w:r>
              <w:rPr>
                <w:rFonts w:eastAsia="Malgun Gothic" w:hint="eastAsia"/>
                <w:lang w:val="en-US" w:eastAsia="ko-KR"/>
              </w:rPr>
              <w:t>similar to</w:t>
            </w:r>
            <w:proofErr w:type="gramEnd"/>
            <w:r>
              <w:rPr>
                <w:rFonts w:eastAsia="Malgun Gothic" w:hint="eastAsia"/>
                <w:lang w:val="en-US" w:eastAsia="ko-KR"/>
              </w:rPr>
              <w:t xml:space="preserve"> what we have in ROHC.</w:t>
            </w:r>
            <w:r>
              <w:rPr>
                <w:rFonts w:eastAsia="Malgun Gothic"/>
                <w:lang w:val="en-US" w:eastAsia="ko-KR"/>
              </w:rPr>
              <w:t xml:space="preserve"> Even without the clarification in option a, it is obvious that the context is associated with the CID indicated in FH packet.</w:t>
            </w:r>
          </w:p>
          <w:p w14:paraId="2E93E51F" w14:textId="77777777"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14:paraId="2E93E52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1" w14:textId="77777777"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22" w14:textId="77777777"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3" w14:textId="77777777"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14:paraId="2E93E52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5" w14:textId="77777777"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26" w14:textId="77777777"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7" w14:textId="77777777" w:rsidR="006F775F" w:rsidRDefault="006F775F">
            <w:pPr>
              <w:pStyle w:val="TAC"/>
              <w:jc w:val="left"/>
              <w:rPr>
                <w:lang w:val="en-US" w:eastAsia="zh-CN"/>
              </w:rPr>
            </w:pPr>
            <w:r>
              <w:rPr>
                <w:lang w:val="en-US" w:eastAsia="zh-CN"/>
              </w:rPr>
              <w:t>We think the current text is clear enough</w:t>
            </w:r>
          </w:p>
        </w:tc>
      </w:tr>
      <w:tr w:rsidR="004A24A5" w14:paraId="2E93E52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9"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52A" w14:textId="77777777"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B" w14:textId="77777777"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14:paraId="2E93E53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D" w14:textId="77777777"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2E" w14:textId="77777777"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F" w14:textId="77777777"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14:paraId="2E93E5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1" w14:textId="77777777"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32" w14:textId="77777777"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3" w14:textId="77777777"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14:paraId="2E93E534" w14:textId="77777777"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14:paraId="2E93E53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6"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37" w14:textId="77777777"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38" w14:textId="77777777" w:rsidR="00814242" w:rsidRDefault="00814242" w:rsidP="00814242">
            <w:pPr>
              <w:pStyle w:val="TAC"/>
              <w:jc w:val="left"/>
              <w:rPr>
                <w:lang w:val="en-US" w:eastAsia="zh-CN"/>
              </w:rPr>
            </w:pPr>
            <w:r>
              <w:rPr>
                <w:lang w:val="en-US" w:eastAsia="zh-CN"/>
              </w:rPr>
              <w:t>Agree with Nokia</w:t>
            </w:r>
          </w:p>
        </w:tc>
      </w:tr>
      <w:tr w:rsidR="00814242" w14:paraId="2E93E53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A" w14:textId="77777777"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3B" w14:textId="77777777"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C" w14:textId="77777777" w:rsidR="00814242" w:rsidRDefault="00526024" w:rsidP="00814242">
            <w:pPr>
              <w:pStyle w:val="TAC"/>
              <w:jc w:val="left"/>
              <w:rPr>
                <w:lang w:val="en-US" w:eastAsia="zh-CN"/>
              </w:rPr>
            </w:pPr>
            <w:r>
              <w:rPr>
                <w:lang w:val="en-US" w:eastAsia="zh-CN"/>
              </w:rPr>
              <w:t>it is good to make it clear, when the required efforts are minimal.</w:t>
            </w:r>
          </w:p>
        </w:tc>
      </w:tr>
      <w:tr w:rsidR="00A55505" w14:paraId="2E93E54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E"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3F" w14:textId="77777777"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0" w14:textId="77777777" w:rsidR="00A55505" w:rsidRDefault="00A55505" w:rsidP="00814242">
            <w:pPr>
              <w:pStyle w:val="TAC"/>
              <w:jc w:val="left"/>
              <w:rPr>
                <w:lang w:val="en-US" w:eastAsia="zh-CN"/>
              </w:rPr>
            </w:pPr>
            <w:r>
              <w:rPr>
                <w:lang w:val="en-US" w:eastAsia="zh-CN"/>
              </w:rPr>
              <w:t>Current text seems clear.</w:t>
            </w:r>
          </w:p>
        </w:tc>
      </w:tr>
      <w:tr w:rsidR="00B46320" w14:paraId="2E93E54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2" w14:textId="77777777"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43" w14:textId="77777777"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44" w14:textId="77777777"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14:paraId="2E93E54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6" w14:textId="77777777"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47" w14:textId="77777777"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8" w14:textId="77777777"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It seems no issue even if we keep the spec as it is. If majority agree to clarify, we think option b is </w:t>
            </w:r>
            <w:proofErr w:type="gramStart"/>
            <w:r>
              <w:rPr>
                <w:lang w:val="en-US" w:eastAsia="zh-CN"/>
              </w:rPr>
              <w:t>sufficient</w:t>
            </w:r>
            <w:proofErr w:type="gramEnd"/>
            <w:r>
              <w:rPr>
                <w:lang w:val="en-US" w:eastAsia="zh-CN"/>
              </w:rPr>
              <w:t>.</w:t>
            </w:r>
          </w:p>
        </w:tc>
      </w:tr>
      <w:tr w:rsidR="0079465F" w14:paraId="2E93E54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A" w14:textId="77777777"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4B" w14:textId="77777777"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C" w14:textId="77777777"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14:paraId="2E93E55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E" w14:textId="77777777"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4F"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50"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14:paraId="2E93E55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2" w14:textId="77777777"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53" w14:textId="77777777"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554" w14:textId="77777777"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14:paraId="2E93E55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6" w14:textId="77777777"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57" w14:textId="77777777"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58" w14:textId="77777777" w:rsidR="00AC402E" w:rsidRDefault="00AC402E" w:rsidP="00AC402E">
            <w:pPr>
              <w:pStyle w:val="TAC"/>
              <w:jc w:val="left"/>
              <w:rPr>
                <w:rFonts w:eastAsia="PMingLiU"/>
                <w:lang w:val="en-US" w:eastAsia="zh-TW"/>
              </w:rPr>
            </w:pPr>
            <w:r>
              <w:rPr>
                <w:lang w:val="en-US" w:eastAsia="zh-CN"/>
              </w:rPr>
              <w:t>Agree with Nokia</w:t>
            </w:r>
          </w:p>
        </w:tc>
      </w:tr>
    </w:tbl>
    <w:p w14:paraId="2E93E55A" w14:textId="77777777" w:rsidR="00B23558" w:rsidRDefault="00B23558" w:rsidP="00B23558">
      <w:pPr>
        <w:pStyle w:val="Heading2"/>
        <w:numPr>
          <w:ilvl w:val="0"/>
          <w:numId w:val="0"/>
        </w:numPr>
      </w:pPr>
    </w:p>
    <w:p w14:paraId="2E93E55B" w14:textId="77777777"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14:paraId="2E93E55C" w14:textId="77777777"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 xml:space="preserve">to capture the </w:t>
      </w:r>
      <w:proofErr w:type="spellStart"/>
      <w:r w:rsidR="00C40559" w:rsidRPr="00C40559">
        <w:rPr>
          <w:lang w:eastAsia="zh-CN"/>
        </w:rPr>
        <w:t>behaviour</w:t>
      </w:r>
      <w:proofErr w:type="spellEnd"/>
      <w:r w:rsidR="00C40559" w:rsidRPr="00C40559">
        <w:rPr>
          <w:lang w:eastAsia="zh-CN"/>
        </w:rPr>
        <w:t xml:space="preserve">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14:paraId="2E93E55D" w14:textId="77777777" w:rsidR="00B23558" w:rsidRPr="00B23558" w:rsidRDefault="00B23558" w:rsidP="00B23558">
      <w:pPr>
        <w:rPr>
          <w:lang w:val="en-GB"/>
        </w:rPr>
      </w:pPr>
    </w:p>
    <w:p w14:paraId="2E93E55E" w14:textId="77777777" w:rsidR="00A40EAD" w:rsidRDefault="00E61BDB">
      <w:pPr>
        <w:pStyle w:val="Heading2"/>
        <w:ind w:left="840"/>
      </w:pPr>
      <w:r>
        <w:t>Ethernet frame handling by EHC</w:t>
      </w:r>
    </w:p>
    <w:p w14:paraId="2E93E55F" w14:textId="77777777"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14:paraId="2E93E56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6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62" w14:textId="77777777"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6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66"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7" w14:textId="77777777"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14:paraId="2E93E5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9" w14:textId="77777777"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6A" w14:textId="77777777"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6B" w14:textId="77777777"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 xml:space="preserve">ative annex, so its maintenance is not really required. We think this has benefits for implementers as 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 interpret for implementers.  Also, in case we will support other frame types, then some maintenance work will be needed anyway. It is for example unclear </w:t>
            </w:r>
            <w:proofErr w:type="gramStart"/>
            <w:r w:rsidRPr="004E1A2E">
              <w:rPr>
                <w:lang w:val="en-US" w:eastAsia="zh-CN"/>
              </w:rPr>
              <w:t>at the moment</w:t>
            </w:r>
            <w:proofErr w:type="gramEnd"/>
            <w:r w:rsidRPr="004E1A2E">
              <w:rPr>
                <w:lang w:val="en-US" w:eastAsia="zh-CN"/>
              </w:rPr>
              <w:t xml:space="preserve"> what EHC compressor/decompressor does with frames other than those indicated in the informative annex proposal, e.g. frames related to FRER protocol.</w:t>
            </w:r>
          </w:p>
        </w:tc>
      </w:tr>
      <w:tr w:rsidR="007E7267" w14:paraId="2E93E5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D" w14:textId="77777777"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6E" w14:textId="77777777"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F" w14:textId="77777777" w:rsidR="007E7267" w:rsidRDefault="007E7267">
            <w:pPr>
              <w:pStyle w:val="TAC"/>
              <w:jc w:val="left"/>
              <w:rPr>
                <w:lang w:val="en-US" w:eastAsia="zh-CN"/>
              </w:rPr>
            </w:pPr>
            <w:r>
              <w:rPr>
                <w:lang w:val="en-US" w:eastAsia="zh-CN"/>
              </w:rPr>
              <w:t xml:space="preserve">We think the current specification is </w:t>
            </w:r>
            <w:proofErr w:type="gramStart"/>
            <w:r>
              <w:rPr>
                <w:lang w:val="en-US" w:eastAsia="zh-CN"/>
              </w:rPr>
              <w:t>sufficient</w:t>
            </w:r>
            <w:proofErr w:type="gramEnd"/>
            <w:r>
              <w:rPr>
                <w:lang w:val="en-US" w:eastAsia="zh-CN"/>
              </w:rPr>
              <w:t>.</w:t>
            </w:r>
          </w:p>
        </w:tc>
      </w:tr>
      <w:tr w:rsidR="004A24A5" w14:paraId="2E93E57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72"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3" w14:textId="77777777"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14:paraId="2E93E5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5" w14:textId="77777777"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76" w14:textId="77777777"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77" w14:textId="77777777" w:rsidR="007E7267" w:rsidRDefault="00044D05">
            <w:pPr>
              <w:pStyle w:val="TAC"/>
              <w:jc w:val="left"/>
              <w:rPr>
                <w:lang w:val="en-US" w:eastAsia="zh-CN"/>
              </w:rPr>
            </w:pPr>
            <w:r>
              <w:rPr>
                <w:lang w:val="en-US" w:eastAsia="zh-CN"/>
              </w:rPr>
              <w:t xml:space="preserve">No strong view  </w:t>
            </w:r>
          </w:p>
        </w:tc>
      </w:tr>
      <w:tr w:rsidR="007E7267" w14:paraId="2E93E5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9" w14:textId="77777777"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7A" w14:textId="77777777"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B" w14:textId="77777777" w:rsidR="007E7267" w:rsidRDefault="007E7267">
            <w:pPr>
              <w:pStyle w:val="TAC"/>
              <w:jc w:val="left"/>
              <w:rPr>
                <w:lang w:eastAsia="zh-CN"/>
              </w:rPr>
            </w:pPr>
          </w:p>
        </w:tc>
      </w:tr>
      <w:tr w:rsidR="00814242" w14:paraId="2E93E5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D"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7E" w14:textId="77777777"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7F" w14:textId="77777777" w:rsidR="00814242" w:rsidRDefault="00814242" w:rsidP="00814242">
            <w:pPr>
              <w:pStyle w:val="TAC"/>
              <w:jc w:val="left"/>
              <w:rPr>
                <w:lang w:val="en-US" w:eastAsia="zh-CN"/>
              </w:rPr>
            </w:pPr>
            <w:r>
              <w:rPr>
                <w:lang w:val="en-US" w:eastAsia="zh-CN"/>
              </w:rPr>
              <w:t>Agree this example will benefit implementers.</w:t>
            </w:r>
          </w:p>
        </w:tc>
      </w:tr>
      <w:tr w:rsidR="00814242" w14:paraId="2E93E58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1" w14:textId="77777777"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82" w14:textId="77777777"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83" w14:textId="77777777" w:rsidR="00814242" w:rsidRDefault="0066418F" w:rsidP="00814242">
            <w:pPr>
              <w:pStyle w:val="TAC"/>
              <w:jc w:val="left"/>
              <w:rPr>
                <w:lang w:val="en-US" w:eastAsia="zh-CN"/>
              </w:rPr>
            </w:pPr>
            <w:r>
              <w:rPr>
                <w:lang w:val="en-US" w:eastAsia="zh-CN"/>
              </w:rPr>
              <w:t>An informative annex can be helpful.</w:t>
            </w:r>
          </w:p>
        </w:tc>
      </w:tr>
      <w:tr w:rsidR="00A55505" w14:paraId="2E93E5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5"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86" w14:textId="77777777"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7" w14:textId="77777777"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w:t>
            </w:r>
            <w:proofErr w:type="gramStart"/>
            <w:r>
              <w:rPr>
                <w:lang w:val="en-US" w:eastAsia="zh-CN"/>
              </w:rPr>
              <w:t>useful, but</w:t>
            </w:r>
            <w:proofErr w:type="gramEnd"/>
            <w:r>
              <w:rPr>
                <w:lang w:val="en-US" w:eastAsia="zh-CN"/>
              </w:rPr>
              <w:t xml:space="preserve"> does not quite reach the level of inclusion in TS.</w:t>
            </w:r>
          </w:p>
        </w:tc>
      </w:tr>
      <w:tr w:rsidR="001D3E77" w14:paraId="2E93E58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9" w14:textId="77777777"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8A" w14:textId="77777777"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B" w14:textId="77777777"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w:t>
            </w:r>
            <w:proofErr w:type="gramStart"/>
            <w:r>
              <w:rPr>
                <w:lang w:val="en-US" w:eastAsia="zh-CN"/>
              </w:rPr>
              <w:t>sufficient</w:t>
            </w:r>
            <w:proofErr w:type="gramEnd"/>
            <w:r>
              <w:rPr>
                <w:lang w:val="en-US" w:eastAsia="zh-CN"/>
              </w:rPr>
              <w:t xml:space="preserve">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14:paraId="2E93E59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D" w14:textId="77777777"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8E" w14:textId="77777777"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F" w14:textId="77777777" w:rsidR="00291E8D" w:rsidRPr="000445E8" w:rsidRDefault="00291E8D" w:rsidP="003378E8">
            <w:pPr>
              <w:pStyle w:val="TAC"/>
              <w:jc w:val="left"/>
              <w:rPr>
                <w:lang w:val="en-US" w:eastAsia="zh-CN"/>
              </w:rPr>
            </w:pPr>
          </w:p>
        </w:tc>
      </w:tr>
      <w:tr w:rsidR="00281803" w:rsidRPr="000445E8" w14:paraId="2E93E59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1" w14:textId="77777777"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92" w14:textId="77777777"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93" w14:textId="77777777"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w:t>
            </w:r>
            <w:proofErr w:type="gramStart"/>
            <w:r w:rsidR="0081503A">
              <w:rPr>
                <w:lang w:val="en-US" w:eastAsia="zh-CN"/>
              </w:rPr>
              <w:t>sufficient</w:t>
            </w:r>
            <w:proofErr w:type="gramEnd"/>
            <w:r w:rsidR="0081503A">
              <w:rPr>
                <w:lang w:val="en-US" w:eastAsia="zh-CN"/>
              </w:rPr>
              <w:t xml:space="preserve"> time to polish the details of the proposed example.</w:t>
            </w:r>
          </w:p>
        </w:tc>
      </w:tr>
      <w:tr w:rsidR="009228B2" w:rsidRPr="000445E8" w14:paraId="2E93E59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5"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96"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97" w14:textId="77777777" w:rsidR="009228B2" w:rsidRPr="009228B2" w:rsidRDefault="009228B2" w:rsidP="002A46E3">
            <w:pPr>
              <w:pStyle w:val="TAC"/>
              <w:jc w:val="left"/>
              <w:rPr>
                <w:rFonts w:eastAsia="Malgun Gothic"/>
                <w:lang w:val="en-US" w:eastAsia="ko-KR"/>
              </w:rPr>
            </w:pPr>
          </w:p>
        </w:tc>
      </w:tr>
      <w:tr w:rsidR="00377545" w:rsidRPr="000445E8" w14:paraId="2E93E59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9" w14:textId="77777777"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9A" w14:textId="77777777"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B" w14:textId="77777777"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14:paraId="2E93E5A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D" w14:textId="77777777"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59E" w14:textId="77777777"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F" w14:textId="77777777"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14:paraId="2E93E5A1" w14:textId="77777777" w:rsidR="00A40EAD" w:rsidRDefault="00A40EAD">
      <w:pPr>
        <w:rPr>
          <w:lang w:eastAsia="zh-CN"/>
        </w:rPr>
      </w:pPr>
    </w:p>
    <w:p w14:paraId="2E93E5A2" w14:textId="77777777"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14:paraId="2E93E5A3" w14:textId="77777777"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14:paraId="2E93E5A4" w14:textId="77777777" w:rsidR="006E7C71" w:rsidRDefault="006E7C71">
      <w:pPr>
        <w:rPr>
          <w:lang w:eastAsia="zh-CN"/>
        </w:rPr>
      </w:pPr>
    </w:p>
    <w:p w14:paraId="2E93E5A5" w14:textId="77777777" w:rsidR="00A40EAD" w:rsidRDefault="00E61BDB">
      <w:pPr>
        <w:pStyle w:val="Heading2"/>
        <w:ind w:left="840"/>
      </w:pPr>
      <w:r>
        <w:t>Clarifications</w:t>
      </w:r>
    </w:p>
    <w:p w14:paraId="2E93E5A6"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14:paraId="2E93E5A7"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A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A9"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AA"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A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AD"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AE" w14:textId="77777777"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 xml:space="preserve">d packet” includes various types of packets including IR packets (which is </w:t>
            </w:r>
            <w:proofErr w:type="gramStart"/>
            <w:r>
              <w:rPr>
                <w:rFonts w:eastAsia="Malgun Gothic"/>
                <w:lang w:val="en-US" w:eastAsia="ko-KR"/>
              </w:rPr>
              <w:t>similar to</w:t>
            </w:r>
            <w:proofErr w:type="gramEnd"/>
            <w:r>
              <w:rPr>
                <w:rFonts w:eastAsia="Malgun Gothic"/>
                <w:lang w:val="en-US" w:eastAsia="ko-KR"/>
              </w:rPr>
              <w:t xml:space="preserve"> FH packet in EHC). There is no confusion in “EHC compressed packet” to include FH packets.</w:t>
            </w:r>
          </w:p>
        </w:tc>
      </w:tr>
      <w:tr w:rsidR="00A40EAD" w14:paraId="2E93E5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0" w14:textId="77777777"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B1" w14:textId="77777777"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B2" w14:textId="77777777"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p>
        </w:tc>
      </w:tr>
      <w:tr w:rsidR="00033CB7" w14:paraId="2E93E5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4"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B5"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6" w14:textId="77777777" w:rsidR="00033CB7" w:rsidRDefault="00033CB7">
            <w:pPr>
              <w:pStyle w:val="TAC"/>
              <w:jc w:val="left"/>
              <w:rPr>
                <w:lang w:val="en-US" w:eastAsia="zh-CN"/>
              </w:rPr>
            </w:pPr>
            <w:r>
              <w:rPr>
                <w:lang w:val="en-US" w:eastAsia="zh-CN"/>
              </w:rPr>
              <w:t>This indeed brings some clarification.</w:t>
            </w:r>
          </w:p>
        </w:tc>
      </w:tr>
      <w:tr w:rsidR="004A24A5" w14:paraId="2E93E5BB"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8"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B9"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A" w14:textId="77777777" w:rsidR="004A24A5" w:rsidRPr="00535831" w:rsidRDefault="004A24A5" w:rsidP="001D646A">
            <w:pPr>
              <w:pStyle w:val="TAC"/>
              <w:jc w:val="left"/>
              <w:rPr>
                <w:lang w:eastAsia="zh-CN"/>
              </w:rPr>
            </w:pPr>
            <w:r>
              <w:rPr>
                <w:lang w:eastAsia="zh-CN"/>
              </w:rPr>
              <w:t xml:space="preserve">Clarification needed. </w:t>
            </w:r>
          </w:p>
        </w:tc>
      </w:tr>
      <w:tr w:rsidR="00033CB7" w14:paraId="2E93E5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C" w14:textId="77777777"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BD"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BE" w14:textId="77777777"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14:paraId="2E93E5C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0" w14:textId="77777777"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C1" w14:textId="77777777"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C2" w14:textId="77777777"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033CB7" w14:paraId="2E93E5C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4"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C5"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6" w14:textId="77777777"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14:paraId="2E93E5C7" w14:textId="77777777" w:rsidR="00C84FE4" w:rsidRDefault="00C84FE4" w:rsidP="00C84FE4">
            <w:pPr>
              <w:pStyle w:val="TAC"/>
              <w:jc w:val="left"/>
              <w:rPr>
                <w:lang w:val="en-US" w:eastAsia="zh-CN"/>
              </w:rPr>
            </w:pPr>
          </w:p>
          <w:p w14:paraId="2E93E5C8" w14:textId="77777777"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14:paraId="2E93E5C9" w14:textId="77777777"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14:paraId="2E93E5CA" w14:textId="77777777"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14:paraId="2E93E5C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C" w14:textId="77777777"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CD" w14:textId="77777777"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E" w14:textId="77777777" w:rsidR="00C84FE4" w:rsidRDefault="00442517">
            <w:pPr>
              <w:pStyle w:val="TAC"/>
              <w:jc w:val="left"/>
              <w:rPr>
                <w:lang w:val="en-US" w:eastAsia="zh-CN"/>
              </w:rPr>
            </w:pPr>
            <w:r>
              <w:rPr>
                <w:lang w:val="en-US" w:eastAsia="zh-CN"/>
              </w:rPr>
              <w:t>To use EHC packet, as MediaTek’s suggested, looks better.</w:t>
            </w:r>
          </w:p>
        </w:tc>
      </w:tr>
      <w:tr w:rsidR="00A55505" w14:paraId="2E93E5D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0"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D1"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2" w14:textId="77777777" w:rsidR="00A55505" w:rsidRDefault="00A55505">
            <w:pPr>
              <w:pStyle w:val="TAC"/>
              <w:jc w:val="left"/>
              <w:rPr>
                <w:lang w:val="en-US" w:eastAsia="zh-CN"/>
              </w:rPr>
            </w:pPr>
            <w:r>
              <w:rPr>
                <w:lang w:val="en-US" w:eastAsia="zh-CN"/>
              </w:rPr>
              <w:t>Good to clarify.</w:t>
            </w:r>
          </w:p>
        </w:tc>
      </w:tr>
      <w:tr w:rsidR="000422BD" w14:paraId="2E93E5D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4" w14:textId="77777777"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D5" w14:textId="77777777"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6" w14:textId="77777777" w:rsidR="000422BD" w:rsidRDefault="000422BD" w:rsidP="000422BD">
            <w:pPr>
              <w:pStyle w:val="TAC"/>
              <w:jc w:val="left"/>
              <w:rPr>
                <w:lang w:val="en-US" w:eastAsia="zh-CN"/>
              </w:rPr>
            </w:pPr>
            <w:r>
              <w:rPr>
                <w:lang w:val="en-US" w:eastAsia="zh-CN"/>
              </w:rPr>
              <w:t xml:space="preserve">We think it is good to clarify this </w:t>
            </w:r>
            <w:proofErr w:type="gramStart"/>
            <w:r>
              <w:rPr>
                <w:lang w:val="en-US" w:eastAsia="zh-CN"/>
              </w:rPr>
              <w:t>aspect</w:t>
            </w:r>
            <w:r w:rsidR="00104334">
              <w:rPr>
                <w:lang w:val="en-US" w:eastAsia="zh-CN"/>
              </w:rPr>
              <w:t>, and</w:t>
            </w:r>
            <w:proofErr w:type="gramEnd"/>
            <w:r w:rsidR="00104334">
              <w:rPr>
                <w:lang w:val="en-US" w:eastAsia="zh-CN"/>
              </w:rPr>
              <w:t xml:space="preserve"> agree with MediaTek’s suggestion.</w:t>
            </w:r>
          </w:p>
        </w:tc>
      </w:tr>
      <w:tr w:rsidR="00291E8D" w:rsidRPr="000445E8" w14:paraId="2E93E5D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8" w14:textId="77777777"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D9" w14:textId="77777777"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DA" w14:textId="77777777"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14:paraId="2E93E5DF"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C" w14:textId="77777777"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DD" w14:textId="77777777"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E" w14:textId="77777777"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proofErr w:type="gramStart"/>
            <w:r w:rsidR="00AE114B">
              <w:rPr>
                <w:rFonts w:hint="eastAsia"/>
                <w:lang w:val="en-US" w:eastAsia="zh-CN"/>
              </w:rPr>
              <w:t>Actually, there</w:t>
            </w:r>
            <w:proofErr w:type="gramEnd"/>
            <w:r w:rsidR="00AE114B">
              <w:rPr>
                <w:rFonts w:hint="eastAsia"/>
                <w:lang w:val="en-US" w:eastAsia="zh-CN"/>
              </w:rPr>
              <w:t xml:space="preserv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14:paraId="2E93E5E3"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0" w14:textId="77777777"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E1"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2" w14:textId="77777777"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14:paraId="2E93E5E7"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4" w14:textId="77777777"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E5" w14:textId="77777777"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6" w14:textId="77777777"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14:paraId="2E93E5E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8"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E9"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EA" w14:textId="77777777"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14:paraId="2E93E5EC" w14:textId="77777777" w:rsidR="00A40EAD" w:rsidRDefault="00A40EAD">
      <w:pPr>
        <w:rPr>
          <w:bCs/>
          <w:sz w:val="22"/>
          <w:szCs w:val="22"/>
          <w:lang w:eastAsia="zh-CN"/>
        </w:rPr>
      </w:pPr>
    </w:p>
    <w:p w14:paraId="2E93E5ED" w14:textId="77777777"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14:paraId="2E93E5EE" w14:textId="77777777"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14:paraId="2E93E5EF"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14:paraId="2E93E5F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F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F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F2"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F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F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F6" w14:textId="77777777"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7" w14:textId="77777777"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14:paraId="2E93E5F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9" w14:textId="77777777"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FA" w14:textId="77777777"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B" w14:textId="77777777" w:rsidR="00A40EAD" w:rsidRPr="00A34C30" w:rsidRDefault="00A34C30">
            <w:pPr>
              <w:pStyle w:val="TAC"/>
              <w:jc w:val="left"/>
              <w:rPr>
                <w:lang w:val="en-US" w:eastAsia="zh-CN"/>
              </w:rPr>
            </w:pPr>
            <w:r>
              <w:rPr>
                <w:lang w:val="en-US" w:eastAsia="zh-CN"/>
              </w:rPr>
              <w:t>It should be clarified that by compression we mean “removal”.</w:t>
            </w:r>
          </w:p>
        </w:tc>
      </w:tr>
      <w:tr w:rsidR="00033CB7" w14:paraId="2E93E60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D"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FE"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F" w14:textId="77777777" w:rsidR="00033CB7" w:rsidRDefault="00033CB7">
            <w:pPr>
              <w:pStyle w:val="TAC"/>
              <w:jc w:val="left"/>
              <w:rPr>
                <w:lang w:val="en-US" w:eastAsia="zh-CN"/>
              </w:rPr>
            </w:pPr>
            <w:r>
              <w:rPr>
                <w:lang w:val="en-US" w:eastAsia="zh-CN"/>
              </w:rPr>
              <w:t>Or “compressed” can simply be replaced with “removed” or “stripped”</w:t>
            </w:r>
          </w:p>
        </w:tc>
      </w:tr>
      <w:tr w:rsidR="004A24A5" w14:paraId="2E93E60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02"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3" w14:textId="77777777"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14:paraId="2E93E60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5" w14:textId="77777777"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06" w14:textId="77777777"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7" w14:textId="77777777" w:rsidR="00033CB7" w:rsidRDefault="00033CB7">
            <w:pPr>
              <w:pStyle w:val="TAC"/>
              <w:jc w:val="left"/>
              <w:rPr>
                <w:lang w:val="en-US" w:eastAsia="zh-CN"/>
              </w:rPr>
            </w:pPr>
          </w:p>
        </w:tc>
      </w:tr>
      <w:tr w:rsidR="00033CB7" w14:paraId="2E93E60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9" w14:textId="77777777"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0A" w14:textId="77777777"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B" w14:textId="77777777" w:rsidR="00033CB7" w:rsidRDefault="001D646A">
            <w:pPr>
              <w:pStyle w:val="TAC"/>
              <w:jc w:val="left"/>
              <w:rPr>
                <w:lang w:eastAsia="zh-CN"/>
              </w:rPr>
            </w:pPr>
            <w:r w:rsidRPr="001D646A">
              <w:rPr>
                <w:lang w:eastAsia="zh-CN"/>
              </w:rPr>
              <w:t>Agree with the 2nd change in the TP of [3].</w:t>
            </w:r>
          </w:p>
        </w:tc>
      </w:tr>
      <w:tr w:rsidR="00033CB7" w14:paraId="2E93E61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D"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0E" w14:textId="77777777"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F" w14:textId="77777777" w:rsidR="00033CB7" w:rsidRDefault="00C84FE4">
            <w:pPr>
              <w:pStyle w:val="TAC"/>
              <w:jc w:val="left"/>
              <w:rPr>
                <w:lang w:val="en-US" w:eastAsia="zh-CN"/>
              </w:rPr>
            </w:pPr>
            <w:r>
              <w:rPr>
                <w:lang w:val="en-US" w:eastAsia="zh-CN"/>
              </w:rPr>
              <w:t>Agree with Ericsson</w:t>
            </w:r>
          </w:p>
        </w:tc>
      </w:tr>
      <w:tr w:rsidR="00C84FE4" w14:paraId="2E93E61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1" w14:textId="77777777"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12" w14:textId="77777777"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3" w14:textId="77777777" w:rsidR="00C84FE4" w:rsidRDefault="00C84FE4">
            <w:pPr>
              <w:pStyle w:val="TAC"/>
              <w:jc w:val="left"/>
              <w:rPr>
                <w:lang w:val="en-US" w:eastAsia="zh-CN"/>
              </w:rPr>
            </w:pPr>
          </w:p>
        </w:tc>
      </w:tr>
      <w:tr w:rsidR="00A55505" w14:paraId="2E93E61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5"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16"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7" w14:textId="77777777" w:rsidR="00A55505" w:rsidRDefault="00A55505">
            <w:pPr>
              <w:pStyle w:val="TAC"/>
              <w:jc w:val="left"/>
              <w:rPr>
                <w:lang w:val="en-US" w:eastAsia="zh-CN"/>
              </w:rPr>
            </w:pPr>
            <w:r>
              <w:rPr>
                <w:lang w:val="en-US" w:eastAsia="zh-CN"/>
              </w:rPr>
              <w:t>Agree with Ericsson/CATT/Nokia. “removed” is better terminology.</w:t>
            </w:r>
          </w:p>
        </w:tc>
      </w:tr>
      <w:tr w:rsidR="0090457A" w14:paraId="2E93E61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9" w14:textId="77777777"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1A" w14:textId="77777777"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B" w14:textId="77777777"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14:paraId="2E93E62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D" w14:textId="77777777"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1E" w14:textId="77777777"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F" w14:textId="77777777" w:rsidR="00291E8D" w:rsidRPr="000445E8" w:rsidRDefault="00291E8D" w:rsidP="003378E8">
            <w:pPr>
              <w:pStyle w:val="TAC"/>
              <w:jc w:val="left"/>
              <w:rPr>
                <w:lang w:val="en-US" w:eastAsia="zh-CN"/>
              </w:rPr>
            </w:pPr>
          </w:p>
        </w:tc>
      </w:tr>
      <w:tr w:rsidR="00975F0D" w:rsidRPr="000445E8" w14:paraId="2E93E62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1" w14:textId="77777777"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22" w14:textId="77777777"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3" w14:textId="77777777"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14:paraId="2E93E62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5"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26"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7" w14:textId="77777777" w:rsidR="009228B2" w:rsidRDefault="009228B2" w:rsidP="009B66DF">
            <w:pPr>
              <w:pStyle w:val="TAC"/>
              <w:jc w:val="left"/>
              <w:rPr>
                <w:lang w:val="en-US" w:eastAsia="zh-CN"/>
              </w:rPr>
            </w:pPr>
          </w:p>
        </w:tc>
      </w:tr>
      <w:tr w:rsidR="00984CD8" w:rsidRPr="000445E8" w14:paraId="2E93E62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9" w14:textId="77777777"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2A" w14:textId="77777777"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B" w14:textId="77777777" w:rsidR="00984CD8" w:rsidRDefault="00984CD8" w:rsidP="00984CD8">
            <w:pPr>
              <w:pStyle w:val="TAC"/>
              <w:jc w:val="left"/>
              <w:rPr>
                <w:lang w:val="en-US" w:eastAsia="zh-CN"/>
              </w:rPr>
            </w:pPr>
          </w:p>
        </w:tc>
      </w:tr>
      <w:tr w:rsidR="00984CD8" w:rsidRPr="000445E8" w14:paraId="2E93E63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D"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2E"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2F" w14:textId="77777777" w:rsidR="00984CD8" w:rsidRDefault="00984CD8" w:rsidP="00984CD8">
            <w:pPr>
              <w:pStyle w:val="TAC"/>
              <w:jc w:val="left"/>
              <w:rPr>
                <w:lang w:val="en-US" w:eastAsia="zh-CN"/>
              </w:rPr>
            </w:pPr>
          </w:p>
        </w:tc>
      </w:tr>
    </w:tbl>
    <w:p w14:paraId="2E93E631" w14:textId="77777777" w:rsidR="00A40EAD" w:rsidRDefault="00A40EAD">
      <w:pPr>
        <w:rPr>
          <w:lang w:val="en-GB"/>
        </w:rPr>
      </w:pPr>
    </w:p>
    <w:p w14:paraId="2E93E632"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14:paraId="2E93E633" w14:textId="77777777"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14:paraId="2E93E634" w14:textId="77777777" w:rsidR="005D7324" w:rsidRDefault="005D7324" w:rsidP="009A4FB0">
      <w:pPr>
        <w:ind w:left="284"/>
        <w:rPr>
          <w:lang w:val="en-GB"/>
        </w:rPr>
      </w:pPr>
    </w:p>
    <w:p w14:paraId="2E93E635"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14:paraId="2E93E636"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37"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38" w14:textId="77777777"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39"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6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B"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3C" w14:textId="77777777"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3D" w14:textId="77777777"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14:paraId="2E93E64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F" w14:textId="77777777"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40" w14:textId="77777777"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1" w14:textId="77777777"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w:t>
            </w:r>
            <w:proofErr w:type="gramStart"/>
            <w:r>
              <w:rPr>
                <w:lang w:val="en-US" w:eastAsia="zh-CN"/>
              </w:rPr>
              <w:t>at the moment</w:t>
            </w:r>
            <w:proofErr w:type="gramEnd"/>
            <w:r>
              <w:rPr>
                <w:lang w:val="en-US" w:eastAsia="zh-CN"/>
              </w:rPr>
              <w:t xml:space="preserve"> that EHC is able to compress frames of types other than those covered by Figure A.1-1. It is also one of the issues we raise in </w:t>
            </w:r>
            <w:r>
              <w:rPr>
                <w:lang w:eastAsia="zh-CN"/>
              </w:rPr>
              <w:t>R2-2004679</w:t>
            </w:r>
            <w:r>
              <w:rPr>
                <w:lang w:val="en-US" w:eastAsia="zh-CN"/>
              </w:rPr>
              <w:t xml:space="preserve"> by Proposal 2: </w:t>
            </w:r>
          </w:p>
          <w:p w14:paraId="2E93E642" w14:textId="77777777"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14:paraId="2E93E643" w14:textId="77777777" w:rsidR="00FB4490" w:rsidRPr="00FB4490" w:rsidRDefault="00FB4490">
            <w:pPr>
              <w:pStyle w:val="TAC"/>
              <w:jc w:val="left"/>
              <w:rPr>
                <w:lang w:val="en-US" w:eastAsia="zh-CN"/>
              </w:rPr>
            </w:pPr>
          </w:p>
        </w:tc>
      </w:tr>
      <w:tr w:rsidR="00BD2D5D" w14:paraId="2E93E64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5"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46"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47" w14:textId="77777777"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14:paraId="2E93E64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9"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4A"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4B" w14:textId="77777777"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14:paraId="2E93E65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D" w14:textId="77777777"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4E"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F" w14:textId="77777777" w:rsidR="00BD2D5D" w:rsidRDefault="00955372">
            <w:pPr>
              <w:pStyle w:val="TAC"/>
              <w:jc w:val="left"/>
              <w:rPr>
                <w:lang w:val="en-US" w:eastAsia="zh-CN"/>
              </w:rPr>
            </w:pPr>
            <w:r>
              <w:rPr>
                <w:rFonts w:hint="eastAsia"/>
                <w:lang w:val="en-US" w:eastAsia="zh-CN"/>
              </w:rPr>
              <w:t>No strong view.</w:t>
            </w:r>
          </w:p>
        </w:tc>
      </w:tr>
      <w:tr w:rsidR="00BD2D5D" w14:paraId="2E93E65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1" w14:textId="77777777"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52" w14:textId="77777777"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3" w14:textId="77777777" w:rsidR="00BD2D5D" w:rsidRPr="00C84FE4" w:rsidRDefault="00C84FE4">
            <w:pPr>
              <w:pStyle w:val="TAC"/>
              <w:jc w:val="left"/>
              <w:rPr>
                <w:lang w:val="en-GB" w:eastAsia="zh-CN"/>
              </w:rPr>
            </w:pPr>
            <w:r>
              <w:rPr>
                <w:lang w:val="en-GB" w:eastAsia="zh-CN"/>
              </w:rPr>
              <w:t>Agree with LG – no strong view on this.</w:t>
            </w:r>
          </w:p>
        </w:tc>
      </w:tr>
      <w:tr w:rsidR="00BD2D5D" w14:paraId="2E93E65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5" w14:textId="77777777"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56"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7" w14:textId="77777777" w:rsidR="00BD2D5D" w:rsidRDefault="00777380">
            <w:pPr>
              <w:pStyle w:val="TAC"/>
              <w:jc w:val="left"/>
              <w:rPr>
                <w:lang w:val="en-US" w:eastAsia="zh-CN"/>
              </w:rPr>
            </w:pPr>
            <w:r>
              <w:rPr>
                <w:lang w:val="en-US" w:eastAsia="zh-CN"/>
              </w:rPr>
              <w:t>Either way is fine.</w:t>
            </w:r>
          </w:p>
        </w:tc>
      </w:tr>
      <w:tr w:rsidR="00A55505" w14:paraId="2E93E6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9"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5A"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5B" w14:textId="77777777" w:rsidR="00A55505" w:rsidRDefault="00A55505">
            <w:pPr>
              <w:pStyle w:val="TAC"/>
              <w:jc w:val="left"/>
              <w:rPr>
                <w:lang w:val="en-US" w:eastAsia="zh-CN"/>
              </w:rPr>
            </w:pPr>
            <w:r>
              <w:rPr>
                <w:lang w:val="en-US" w:eastAsia="zh-CN"/>
              </w:rPr>
              <w:t>No strong view however.</w:t>
            </w:r>
          </w:p>
        </w:tc>
      </w:tr>
      <w:tr w:rsidR="004530B5" w14:paraId="2E93E6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D" w14:textId="77777777"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5E" w14:textId="77777777"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F" w14:textId="77777777"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14:paraId="2E93E6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1" w14:textId="77777777"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62" w14:textId="77777777"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3" w14:textId="77777777" w:rsidR="00291E8D" w:rsidRDefault="00291E8D" w:rsidP="00291E8D">
            <w:pPr>
              <w:pStyle w:val="TAC"/>
              <w:jc w:val="left"/>
              <w:rPr>
                <w:lang w:val="en-US" w:eastAsia="zh-CN"/>
              </w:rPr>
            </w:pPr>
            <w:r>
              <w:rPr>
                <w:rFonts w:hint="eastAsia"/>
                <w:lang w:val="en-US" w:eastAsia="zh-CN"/>
              </w:rPr>
              <w:t>No strong view</w:t>
            </w:r>
          </w:p>
        </w:tc>
      </w:tr>
      <w:tr w:rsidR="00395538" w14:paraId="2E93E6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5" w14:textId="77777777"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66" w14:textId="77777777"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67" w14:textId="77777777"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14:paraId="2E93E6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9"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6A" w14:textId="77777777"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B"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14:paraId="2E93E6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D" w14:textId="77777777"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6E" w14:textId="77777777"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F" w14:textId="77777777"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14:paraId="2E93E6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71"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72" w14:textId="77777777"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73"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14:paraId="2E93E675" w14:textId="77777777" w:rsidR="00A40EAD" w:rsidRDefault="00E61BDB">
      <w:pPr>
        <w:rPr>
          <w:lang w:val="en-GB"/>
        </w:rPr>
      </w:pPr>
      <w:r>
        <w:rPr>
          <w:lang w:val="en-GB"/>
        </w:rPr>
        <w:t>.</w:t>
      </w:r>
    </w:p>
    <w:p w14:paraId="2E93E676"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14:paraId="2E93E677" w14:textId="77777777"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14:paraId="2E93E678" w14:textId="77777777" w:rsidR="005D7324" w:rsidRDefault="005D7324">
      <w:pPr>
        <w:rPr>
          <w:lang w:eastAsia="ko-KR"/>
        </w:rPr>
      </w:pPr>
    </w:p>
    <w:p w14:paraId="2E93E679" w14:textId="77777777" w:rsidR="00A40EAD" w:rsidRDefault="00E61BDB">
      <w:pPr>
        <w:pStyle w:val="Heading2"/>
        <w:ind w:left="840"/>
      </w:pPr>
      <w:r>
        <w:t>Switching from compressed header in EHC to full header</w:t>
      </w:r>
    </w:p>
    <w:p w14:paraId="2E93E67A" w14:textId="77777777"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14:paraId="2E93E67B" w14:textId="77777777"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14:paraId="2E93E67C" w14:textId="77777777"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14:paraId="2E93E67D" w14:textId="77777777"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14:paraId="2E93E67E" w14:textId="77777777"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8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7F"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680" w14:textId="77777777"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81" w14:textId="77777777"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14:paraId="2E93E68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3"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84"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5" w14:textId="77777777"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14:paraId="2E93E68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7" w14:textId="77777777"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88" w14:textId="77777777"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9" w14:textId="77777777" w:rsidR="00A40EAD" w:rsidRPr="00651F82" w:rsidRDefault="00CB1231">
            <w:pPr>
              <w:pStyle w:val="TAC"/>
              <w:jc w:val="left"/>
              <w:rPr>
                <w:lang w:val="en-US" w:eastAsia="zh-CN"/>
              </w:rPr>
            </w:pPr>
            <w:r>
              <w:rPr>
                <w:lang w:val="en-US" w:eastAsia="zh-CN"/>
              </w:rPr>
              <w:t>T</w:t>
            </w:r>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14:paraId="2E93E68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B"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8C"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D" w14:textId="77777777" w:rsidR="00BD2D5D" w:rsidRDefault="00BD2D5D">
            <w:pPr>
              <w:pStyle w:val="TAC"/>
              <w:jc w:val="left"/>
              <w:rPr>
                <w:lang w:val="en-US" w:eastAsia="zh-CN"/>
              </w:rPr>
            </w:pPr>
            <w:r>
              <w:rPr>
                <w:lang w:val="en-US" w:eastAsia="zh-CN"/>
              </w:rPr>
              <w:t xml:space="preserve">But anyways this is possible with CID overwriting. </w:t>
            </w:r>
            <w:proofErr w:type="gramStart"/>
            <w:r>
              <w:rPr>
                <w:lang w:val="en-US" w:eastAsia="zh-CN"/>
              </w:rPr>
              <w:t>So</w:t>
            </w:r>
            <w:proofErr w:type="gramEnd"/>
            <w:r>
              <w:rPr>
                <w:lang w:val="en-US" w:eastAsia="zh-CN"/>
              </w:rPr>
              <w:t xml:space="preserve"> we agree with the rapporteur. We see no issue in having compressor switching from CH to FH packets.</w:t>
            </w:r>
          </w:p>
        </w:tc>
      </w:tr>
      <w:tr w:rsidR="004A24A5" w14:paraId="2E93E692"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F"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90"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1" w14:textId="77777777" w:rsidR="004A24A5" w:rsidRPr="00535831" w:rsidRDefault="004A24A5" w:rsidP="001D646A">
            <w:pPr>
              <w:pStyle w:val="TAC"/>
              <w:jc w:val="left"/>
              <w:rPr>
                <w:lang w:eastAsia="zh-CN"/>
              </w:rPr>
            </w:pPr>
            <w:r>
              <w:rPr>
                <w:lang w:eastAsia="zh-CN"/>
              </w:rPr>
              <w:t xml:space="preserve">No further enhancement needed. </w:t>
            </w:r>
          </w:p>
        </w:tc>
      </w:tr>
      <w:tr w:rsidR="00BD2D5D" w14:paraId="2E93E6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3" w14:textId="77777777"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94" w14:textId="77777777"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5" w14:textId="77777777"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 xml:space="preserve">the context desynchronization can </w:t>
            </w:r>
            <w:proofErr w:type="gramStart"/>
            <w:r>
              <w:rPr>
                <w:lang w:val="en-US" w:eastAsia="zh-CN"/>
              </w:rPr>
              <w:t>happen</w:t>
            </w:r>
            <w:proofErr w:type="gramEnd"/>
            <w:r>
              <w:rPr>
                <w:lang w:val="en-US" w:eastAsia="zh-CN"/>
              </w:rPr>
              <w:t xml:space="preserve"> and the protocol design should be robust enough to handle it</w:t>
            </w:r>
            <w:r w:rsidR="000A1DD8">
              <w:rPr>
                <w:lang w:val="en-US" w:eastAsia="zh-CN"/>
              </w:rPr>
              <w:t>.</w:t>
            </w:r>
          </w:p>
          <w:p w14:paraId="2E93E696" w14:textId="77777777"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14:paraId="2E93E6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8" w14:textId="77777777"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99" w14:textId="77777777"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A" w14:textId="77777777"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14:paraId="2E93E6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C" w14:textId="77777777"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9D" w14:textId="77777777"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E" w14:textId="77777777"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14:paraId="2E93E6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0" w14:textId="77777777"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A1" w14:textId="77777777"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2" w14:textId="77777777" w:rsidR="00C84FE4" w:rsidRDefault="004F74BC">
            <w:pPr>
              <w:pStyle w:val="TAC"/>
              <w:jc w:val="left"/>
              <w:rPr>
                <w:lang w:val="en-US" w:eastAsia="zh-CN"/>
              </w:rPr>
            </w:pPr>
            <w:r>
              <w:rPr>
                <w:lang w:val="en-US" w:eastAsia="zh-CN"/>
              </w:rPr>
              <w:t>Compressor can always use FH packet with the same CID for the context in question.</w:t>
            </w:r>
          </w:p>
        </w:tc>
      </w:tr>
      <w:tr w:rsidR="00916EE7" w14:paraId="2E93E6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4" w14:textId="77777777"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A5" w14:textId="77777777"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6" w14:textId="77777777" w:rsidR="00916EE7" w:rsidRDefault="00916EE7">
            <w:pPr>
              <w:pStyle w:val="TAC"/>
              <w:jc w:val="left"/>
              <w:rPr>
                <w:lang w:val="en-US" w:eastAsia="zh-CN"/>
              </w:rPr>
            </w:pPr>
            <w:r>
              <w:rPr>
                <w:lang w:val="en-US" w:eastAsia="zh-CN"/>
              </w:rPr>
              <w:t>This is an error case.</w:t>
            </w:r>
          </w:p>
        </w:tc>
      </w:tr>
      <w:tr w:rsidR="002D0B8A" w14:paraId="2E93E6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8" w14:textId="77777777"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A9" w14:textId="77777777"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A" w14:textId="77777777"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14:paraId="2E93E6A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C" w14:textId="77777777"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AD" w14:textId="77777777"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E" w14:textId="77777777"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14:paraId="2E93E6B3"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0" w14:textId="77777777"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B1" w14:textId="77777777"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2" w14:textId="77777777" w:rsidR="00A02ED4" w:rsidRDefault="008430D7" w:rsidP="00A02ED4">
            <w:pPr>
              <w:pStyle w:val="TAC"/>
              <w:jc w:val="left"/>
              <w:rPr>
                <w:lang w:val="en-US" w:eastAsia="zh-CN"/>
              </w:rPr>
            </w:pPr>
            <w:r>
              <w:rPr>
                <w:lang w:val="en-US" w:eastAsia="zh-CN"/>
              </w:rPr>
              <w:t>This abnormal case does not need to be specified.</w:t>
            </w:r>
          </w:p>
        </w:tc>
      </w:tr>
      <w:tr w:rsidR="009228B2" w:rsidRPr="000445E8" w14:paraId="2E93E6B7"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4"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B5"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6"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14:paraId="2E93E6BB"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8" w14:textId="77777777"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B9" w14:textId="77777777"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A" w14:textId="77777777"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14:paraId="2E93E6B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C"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BD"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E93E6BE" w14:textId="77777777" w:rsidR="00EB2C84" w:rsidRDefault="00EB2C84" w:rsidP="00EB2C84">
            <w:pPr>
              <w:pStyle w:val="TAC"/>
              <w:jc w:val="left"/>
              <w:rPr>
                <w:rFonts w:eastAsia="PMingLiU"/>
                <w:lang w:val="en-US" w:eastAsia="zh-TW"/>
              </w:rPr>
            </w:pPr>
          </w:p>
        </w:tc>
      </w:tr>
    </w:tbl>
    <w:p w14:paraId="2E93E6C0" w14:textId="77777777" w:rsidR="00A40EAD" w:rsidRDefault="00A40EAD">
      <w:pPr>
        <w:rPr>
          <w:lang w:eastAsia="zh-CN"/>
        </w:rPr>
      </w:pPr>
    </w:p>
    <w:p w14:paraId="2E93E6C1" w14:textId="77777777"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14:paraId="2E93E6C2" w14:textId="77777777"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14:paraId="2E93E6C3" w14:textId="77777777" w:rsidR="005D7324" w:rsidRDefault="005D7324">
      <w:pPr>
        <w:rPr>
          <w:lang w:eastAsia="zh-CN"/>
        </w:rPr>
      </w:pPr>
    </w:p>
    <w:p w14:paraId="2E93E6C4" w14:textId="77777777"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14:paraId="2E93E6C5" w14:textId="77777777" w:rsidR="00A40EAD" w:rsidRDefault="00615679">
      <w:pPr>
        <w:rPr>
          <w:bCs/>
          <w:lang w:eastAsia="ko-KR"/>
        </w:rPr>
      </w:pPr>
      <w:r>
        <w:rPr>
          <w:bCs/>
          <w:lang w:eastAsia="ko-KR"/>
        </w:rPr>
        <w:t>Based on companies’ views, following are proposed to be agreed by RAN2:</w:t>
      </w:r>
    </w:p>
    <w:p w14:paraId="2E93E6C6" w14:textId="77777777" w:rsidR="001D0755" w:rsidRDefault="001D0755" w:rsidP="005D7324">
      <w:r>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proofErr w:type="spellStart"/>
      <w:r w:rsidR="004D2AFB">
        <w:rPr>
          <w:i/>
          <w:iCs/>
          <w:lang w:eastAsia="zh-CN"/>
        </w:rPr>
        <w:t>maxCID</w:t>
      </w:r>
      <w:proofErr w:type="spellEnd"/>
      <w:r w:rsidR="004D2AFB">
        <w:rPr>
          <w:i/>
          <w:iCs/>
          <w:lang w:eastAsia="zh-CN"/>
        </w:rPr>
        <w:t>-EHC</w:t>
      </w:r>
      <w:r w:rsidR="004D2AFB">
        <w:rPr>
          <w:lang w:eastAsia="zh-CN"/>
        </w:rPr>
        <w:t xml:space="preserve"> is introduced in TS 38.331 to indicate the maximum number of EHC contexts the UE can establish in uplink for a DRB.</w:t>
      </w:r>
      <w:r>
        <w:fldChar w:fldCharType="end"/>
      </w:r>
    </w:p>
    <w:p w14:paraId="2E93E6C7" w14:textId="77777777" w:rsidR="001D0755" w:rsidRDefault="001D0755" w:rsidP="005D7324">
      <w:r>
        <w:lastRenderedPageBreak/>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proofErr w:type="spellStart"/>
      <w:r w:rsidR="004D2AFB" w:rsidRPr="00E15926">
        <w:rPr>
          <w:i/>
          <w:iCs/>
          <w:lang w:eastAsia="zh-CN"/>
        </w:rPr>
        <w:t>ehc</w:t>
      </w:r>
      <w:proofErr w:type="spellEnd"/>
      <w:r w:rsidR="004D2AFB" w:rsidRPr="00E15926">
        <w:rPr>
          <w:i/>
          <w:iCs/>
          <w:lang w:eastAsia="zh-CN"/>
        </w:rPr>
        <w:t>-CID-Length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14:paraId="2E93E6C8" w14:textId="77777777"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 xml:space="preserve">to capture the </w:t>
      </w:r>
      <w:proofErr w:type="spellStart"/>
      <w:r w:rsidR="004D2AFB" w:rsidRPr="00C40559">
        <w:rPr>
          <w:lang w:eastAsia="zh-CN"/>
        </w:rPr>
        <w:t>behaviour</w:t>
      </w:r>
      <w:proofErr w:type="spellEnd"/>
      <w:r w:rsidR="004D2AFB" w:rsidRPr="00C40559">
        <w:rPr>
          <w:lang w:eastAsia="zh-CN"/>
        </w:rPr>
        <w:t xml:space="preserve"> of EHC decompressor about CID overwriting scenario</w:t>
      </w:r>
      <w:r w:rsidR="004D2AFB">
        <w:rPr>
          <w:lang w:eastAsia="zh-CN"/>
        </w:rPr>
        <w:t>, i.e. by changing “establish” to “establish or update”</w:t>
      </w:r>
      <w:r w:rsidR="004D2AFB" w:rsidRPr="00C40559">
        <w:rPr>
          <w:lang w:eastAsia="zh-CN"/>
        </w:rPr>
        <w:t>.</w:t>
      </w:r>
      <w:r>
        <w:fldChar w:fldCharType="end"/>
      </w:r>
    </w:p>
    <w:p w14:paraId="2E93E6C9" w14:textId="77777777"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14:paraId="2E93E6CA" w14:textId="77777777"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CB" w14:textId="77777777"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CC" w14:textId="77777777"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CD" w14:textId="77777777"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14:paraId="2E93E6CE" w14:textId="77777777"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14:paraId="2E93E6CF" w14:textId="77777777"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521"/>
      </w:tblGrid>
      <w:tr w:rsidR="00885F96" w14:paraId="2E93E6D4" w14:textId="77777777" w:rsidTr="003930BE">
        <w:trPr>
          <w:ins w:id="31" w:author="Zhang, Yujian" w:date="2020-06-05T19:51:00Z"/>
        </w:trPr>
        <w:tc>
          <w:tcPr>
            <w:tcW w:w="9747" w:type="dxa"/>
          </w:tcPr>
          <w:p w14:paraId="2E93E6D0" w14:textId="77777777"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14:paraId="2E93E6D1" w14:textId="77777777"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14:paraId="2E93E6D2" w14:textId="77777777"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14:paraId="2E93E6D3" w14:textId="77777777"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14:paraId="2E93E6D5" w14:textId="77777777" w:rsidR="00885F96" w:rsidRDefault="00885F96" w:rsidP="00793C9A">
      <w:pPr>
        <w:jc w:val="both"/>
      </w:pPr>
    </w:p>
    <w:p w14:paraId="2E93E6D6" w14:textId="77777777" w:rsidR="00215D30" w:rsidRDefault="00215D30" w:rsidP="00215D3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14:paraId="2E93E6D7" w14:textId="77777777" w:rsidR="005A644D" w:rsidRDefault="005A644D" w:rsidP="005A644D">
      <w:pPr>
        <w:pStyle w:val="Heading2"/>
        <w:ind w:left="840"/>
      </w:pPr>
      <w:r>
        <w:t>Clarifications</w:t>
      </w:r>
    </w:p>
    <w:p w14:paraId="2E93E6D8" w14:textId="77777777"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14:paraId="2E93E6D9" w14:textId="77777777"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DA" w14:textId="77777777"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DB" w14:textId="77777777"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DC" w14:textId="77777777"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14:paraId="2E93E6E0"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DD" w14:textId="77777777"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DE" w14:textId="77777777"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DF" w14:textId="77777777"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14:paraId="2E93E6E4"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1" w14:textId="77777777" w:rsidR="00FA1D54" w:rsidRPr="00B23558" w:rsidRDefault="00CC308C" w:rsidP="00AB0B33">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14:paraId="2E93E6E2" w14:textId="77777777" w:rsidR="00FA1D54" w:rsidRPr="00B23558" w:rsidRDefault="00CC308C" w:rsidP="00AB0B33">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14:paraId="2E93E6E3" w14:textId="77777777" w:rsidR="00FA1D54" w:rsidRPr="00B23558" w:rsidRDefault="00CC308C" w:rsidP="00AB0B33">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 xml:space="preserve">“PAYLOAD (+PAD)”. And they </w:t>
            </w:r>
            <w:proofErr w:type="gramStart"/>
            <w:r>
              <w:rPr>
                <w:lang w:val="en-GB"/>
              </w:rPr>
              <w:t>actually have</w:t>
            </w:r>
            <w:proofErr w:type="gramEnd"/>
            <w:r>
              <w:rPr>
                <w:lang w:val="en-GB"/>
              </w:rPr>
              <w:t xml:space="preserve"> different meanings. The proposed change may not be perfect. </w:t>
            </w:r>
            <w:proofErr w:type="gramStart"/>
            <w:r>
              <w:rPr>
                <w:lang w:val="en-GB"/>
              </w:rPr>
              <w:t>However</w:t>
            </w:r>
            <w:proofErr w:type="gramEnd"/>
            <w:r>
              <w:rPr>
                <w:lang w:val="en-GB"/>
              </w:rPr>
              <w:t xml:space="preserve"> we consider that we should find a better field name in the figure, and provide some clarifications on field name if necessary.</w:t>
            </w:r>
          </w:p>
        </w:tc>
      </w:tr>
      <w:tr w:rsidR="00FA1D54" w14:paraId="2E93E6E8"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5" w14:textId="2C8D1B38" w:rsidR="00FA1D54" w:rsidRPr="00651F82" w:rsidRDefault="00217516" w:rsidP="00AB0B33">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E6" w14:textId="60E57DC5" w:rsidR="00FA1D54" w:rsidRPr="00651F82" w:rsidRDefault="00217516" w:rsidP="00AB0B33">
            <w:pPr>
              <w:pStyle w:val="TAC"/>
              <w:jc w:val="left"/>
              <w:rPr>
                <w:lang w:val="en-US" w:eastAsia="zh-CN"/>
              </w:rPr>
            </w:pPr>
            <w:r>
              <w:rPr>
                <w:lang w:val="en-US" w:eastAsia="zh-CN"/>
              </w:rPr>
              <w:t>P</w:t>
            </w:r>
            <w:r w:rsidR="00D564CA">
              <w:rPr>
                <w:lang w:val="en-US" w:eastAsia="zh-CN"/>
              </w:rPr>
              <w:t>5</w:t>
            </w:r>
          </w:p>
        </w:tc>
        <w:tc>
          <w:tcPr>
            <w:tcW w:w="6013" w:type="dxa"/>
            <w:tcBorders>
              <w:top w:val="single" w:sz="6" w:space="0" w:color="auto"/>
              <w:left w:val="single" w:sz="6" w:space="0" w:color="auto"/>
              <w:bottom w:val="single" w:sz="6" w:space="0" w:color="auto"/>
              <w:right w:val="single" w:sz="6" w:space="0" w:color="auto"/>
            </w:tcBorders>
            <w:vAlign w:val="center"/>
          </w:tcPr>
          <w:p w14:paraId="790AC060" w14:textId="6D98805D" w:rsidR="00FA1D54" w:rsidRDefault="00D564CA" w:rsidP="00AB0B33">
            <w:pPr>
              <w:pStyle w:val="TAC"/>
              <w:jc w:val="left"/>
              <w:rPr>
                <w:lang w:val="en-US" w:eastAsia="zh-CN"/>
              </w:rPr>
            </w:pPr>
            <w:r>
              <w:rPr>
                <w:lang w:val="en-US" w:eastAsia="zh-CN"/>
              </w:rPr>
              <w:t>Renaming itself is fine, but the text</w:t>
            </w:r>
            <w:r w:rsidR="00443BE0">
              <w:rPr>
                <w:lang w:val="en-US" w:eastAsia="zh-CN"/>
              </w:rPr>
              <w:t xml:space="preserve"> is inaccurate because CID=0 does not remove the field. Maybe “c</w:t>
            </w:r>
            <w:r w:rsidR="004A10F2">
              <w:rPr>
                <w:lang w:val="en-US" w:eastAsia="zh-CN"/>
              </w:rPr>
              <w:t>a</w:t>
            </w:r>
            <w:r w:rsidR="00443BE0">
              <w:rPr>
                <w:lang w:val="en-US" w:eastAsia="zh-CN"/>
              </w:rPr>
              <w:t xml:space="preserve">n be removed” </w:t>
            </w:r>
            <w:r w:rsidR="004A10F2">
              <w:rPr>
                <w:lang w:val="en-US" w:eastAsia="zh-CN"/>
              </w:rPr>
              <w:t xml:space="preserve">or “possible to be removed” </w:t>
            </w:r>
            <w:r w:rsidR="00443BE0">
              <w:rPr>
                <w:lang w:val="en-US" w:eastAsia="zh-CN"/>
              </w:rPr>
              <w:t>instead of “are removed”?</w:t>
            </w:r>
          </w:p>
          <w:p w14:paraId="2E93E6E7" w14:textId="2C8326FA" w:rsidR="00443BE0" w:rsidRPr="004A10F2" w:rsidRDefault="00443BE0" w:rsidP="00AB0B33">
            <w:pPr>
              <w:pStyle w:val="TAC"/>
              <w:jc w:val="left"/>
              <w:rPr>
                <w:i/>
                <w:iCs/>
                <w:lang w:val="en-US" w:eastAsia="zh-CN"/>
              </w:rPr>
            </w:pPr>
            <w:r w:rsidRPr="004A10F2">
              <w:rPr>
                <w:rFonts w:eastAsiaTheme="minorEastAsia"/>
                <w:i/>
                <w:iCs/>
                <w:sz w:val="16"/>
                <w:szCs w:val="18"/>
                <w:lang w:eastAsia="ko-KR"/>
              </w:rPr>
              <w:t xml:space="preserve">The fields that are </w:t>
            </w:r>
            <w:del w:id="40" w:author="Zhang, Yujian" w:date="2020-06-04T22:31:00Z">
              <w:r w:rsidRPr="004A10F2" w:rsidDel="00F77D76">
                <w:rPr>
                  <w:rFonts w:eastAsiaTheme="minorEastAsia"/>
                  <w:i/>
                  <w:iCs/>
                  <w:sz w:val="16"/>
                  <w:szCs w:val="18"/>
                  <w:lang w:eastAsia="ko-KR"/>
                </w:rPr>
                <w:delText xml:space="preserve">compressed </w:delText>
              </w:r>
            </w:del>
            <w:ins w:id="41" w:author="Zhang, Yujian" w:date="2020-06-04T22:31:00Z">
              <w:r w:rsidRPr="004A10F2">
                <w:rPr>
                  <w:rFonts w:eastAsiaTheme="minorEastAsia"/>
                  <w:i/>
                  <w:iCs/>
                  <w:sz w:val="16"/>
                  <w:szCs w:val="18"/>
                  <w:lang w:eastAsia="ko-KR"/>
                </w:rPr>
                <w:t xml:space="preserve">removed </w:t>
              </w:r>
            </w:ins>
            <w:r w:rsidRPr="004A10F2">
              <w:rPr>
                <w:rFonts w:eastAsiaTheme="minorEastAsia"/>
                <w:i/>
                <w:iCs/>
                <w:sz w:val="16"/>
                <w:szCs w:val="18"/>
                <w:lang w:eastAsia="ko-KR"/>
              </w:rPr>
              <w:t>by the EHC protocol are: DESTINATION ADDRESS, SOURCE ADDRESS, 802.1Q TAG, and LENGTH/TYPE.</w:t>
            </w:r>
          </w:p>
        </w:tc>
      </w:tr>
      <w:tr w:rsidR="00FA1D54" w14:paraId="2E93E6EC"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9" w14:textId="77777777"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6EA" w14:textId="77777777"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EB" w14:textId="77777777" w:rsidR="00FA1D54" w:rsidRDefault="00FA1D54" w:rsidP="00AB0B33">
            <w:pPr>
              <w:pStyle w:val="TAC"/>
              <w:jc w:val="left"/>
              <w:rPr>
                <w:lang w:val="en-US" w:eastAsia="zh-CN"/>
              </w:rPr>
            </w:pPr>
          </w:p>
        </w:tc>
      </w:tr>
      <w:tr w:rsidR="00FA1D54" w14:paraId="2E93E6F0"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D" w14:textId="77777777"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E93E6EE" w14:textId="77777777"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EF" w14:textId="77777777" w:rsidR="00FA1D54" w:rsidRPr="00535831" w:rsidRDefault="00FA1D54" w:rsidP="00AB0B33">
            <w:pPr>
              <w:pStyle w:val="TAC"/>
              <w:jc w:val="left"/>
              <w:rPr>
                <w:lang w:eastAsia="zh-CN"/>
              </w:rPr>
            </w:pPr>
          </w:p>
        </w:tc>
      </w:tr>
      <w:tr w:rsidR="00FA1D54" w14:paraId="2E93E6F4"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F1" w14:textId="77777777"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6F2" w14:textId="77777777"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F3" w14:textId="77777777" w:rsidR="00FA1D54" w:rsidRDefault="00FA1D54" w:rsidP="00AB0B33">
            <w:pPr>
              <w:pStyle w:val="TAC"/>
              <w:jc w:val="left"/>
              <w:rPr>
                <w:lang w:val="en-US" w:eastAsia="zh-CN"/>
              </w:rPr>
            </w:pPr>
          </w:p>
        </w:tc>
      </w:tr>
    </w:tbl>
    <w:p w14:paraId="2E93E6F5" w14:textId="77777777" w:rsidR="00BD70EF" w:rsidRDefault="00BD70EF" w:rsidP="00141280">
      <w:pPr>
        <w:jc w:val="both"/>
        <w:rPr>
          <w:lang w:eastAsia="zh-CN"/>
        </w:rPr>
      </w:pPr>
    </w:p>
    <w:p w14:paraId="2E93E6F6" w14:textId="77777777" w:rsidR="0021128D" w:rsidRDefault="0021128D" w:rsidP="0021128D">
      <w:pPr>
        <w:pStyle w:val="Heading2"/>
        <w:ind w:left="840"/>
      </w:pPr>
      <w:r>
        <w:rPr>
          <w:i/>
          <w:iCs/>
        </w:rPr>
        <w:t>ma</w:t>
      </w:r>
      <w:r w:rsidR="00223D38">
        <w:rPr>
          <w:i/>
          <w:iCs/>
        </w:rPr>
        <w:t>x</w:t>
      </w:r>
      <w:r>
        <w:rPr>
          <w:i/>
          <w:iCs/>
        </w:rPr>
        <w:t>CID-EHC</w:t>
      </w:r>
      <w:r>
        <w:t xml:space="preserve"> value range and field description</w:t>
      </w:r>
    </w:p>
    <w:p w14:paraId="2E93E6F7" w14:textId="77777777" w:rsidR="000A6F15" w:rsidRDefault="000A6F15" w:rsidP="000A6F15">
      <w:pPr>
        <w:jc w:val="both"/>
        <w:rPr>
          <w:lang w:eastAsia="zh-CN"/>
        </w:rPr>
      </w:pPr>
      <w:r>
        <w:rPr>
          <w:lang w:eastAsia="zh-CN"/>
        </w:rPr>
        <w:t xml:space="preserve">In phase 1 discussion, the value range of </w:t>
      </w:r>
      <w:proofErr w:type="spellStart"/>
      <w:r>
        <w:rPr>
          <w:i/>
          <w:iCs/>
          <w:lang w:eastAsia="zh-CN"/>
        </w:rPr>
        <w:t>maxCID</w:t>
      </w:r>
      <w:proofErr w:type="spellEnd"/>
      <w:r>
        <w:rPr>
          <w:i/>
          <w:iCs/>
          <w:lang w:eastAsia="zh-CN"/>
        </w:rPr>
        <w:t>-EHC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w:t>
      </w:r>
      <w:proofErr w:type="gramStart"/>
      <w:r w:rsidR="002A4D0E" w:rsidRPr="000A6F15">
        <w:rPr>
          <w:lang w:eastAsia="zh-CN"/>
        </w:rPr>
        <w:t>048][</w:t>
      </w:r>
      <w:proofErr w:type="gramEnd"/>
      <w:r w:rsidR="002A4D0E" w:rsidRPr="000A6F15">
        <w:rPr>
          <w:lang w:eastAsia="zh-CN"/>
        </w:rPr>
        <w:t>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proofErr w:type="spellStart"/>
      <w:r w:rsidR="005F5C62" w:rsidRPr="005F5C62">
        <w:rPr>
          <w:i/>
          <w:iCs/>
          <w:lang w:eastAsia="zh-CN"/>
        </w:rPr>
        <w:t>maxNumberEHC</w:t>
      </w:r>
      <w:proofErr w:type="spellEnd"/>
      <w:r w:rsidR="005F5C62" w:rsidRPr="005F5C62">
        <w:rPr>
          <w:i/>
          <w:iCs/>
          <w:lang w:eastAsia="zh-CN"/>
        </w:rPr>
        <w:t>-Contexts</w:t>
      </w:r>
      <w:r w:rsidR="005F5C62">
        <w:rPr>
          <w:lang w:eastAsia="zh-CN"/>
        </w:rPr>
        <w:t>.</w:t>
      </w:r>
      <w:r w:rsidR="00A23A27">
        <w:rPr>
          <w:lang w:eastAsia="zh-CN"/>
        </w:rPr>
        <w:t xml:space="preserve"> S</w:t>
      </w:r>
      <w:r w:rsidR="00A23A27" w:rsidRPr="000A6F15">
        <w:rPr>
          <w:lang w:eastAsia="zh-CN"/>
        </w:rPr>
        <w:t xml:space="preserve">ince </w:t>
      </w:r>
      <w:proofErr w:type="spellStart"/>
      <w:r w:rsidR="00D10364" w:rsidRPr="005F5C62">
        <w:rPr>
          <w:i/>
          <w:iCs/>
          <w:lang w:eastAsia="zh-CN"/>
        </w:rPr>
        <w:t>maxNumberEHC</w:t>
      </w:r>
      <w:proofErr w:type="spellEnd"/>
      <w:r w:rsidR="00D10364" w:rsidRPr="005F5C62">
        <w:rPr>
          <w:i/>
          <w:iCs/>
          <w:lang w:eastAsia="zh-CN"/>
        </w:rPr>
        <w:t>-Contexts</w:t>
      </w:r>
      <w:r w:rsidR="00A23A27" w:rsidRPr="000A6F15">
        <w:rPr>
          <w:lang w:eastAsia="zh-CN"/>
        </w:rPr>
        <w:t xml:space="preserve"> is joint capability for downlink and uplink, while the </w:t>
      </w:r>
      <w:proofErr w:type="spellStart"/>
      <w:r w:rsidR="00A23A27" w:rsidRPr="002C322E">
        <w:rPr>
          <w:i/>
          <w:iCs/>
          <w:lang w:eastAsia="zh-CN"/>
        </w:rPr>
        <w:t>maxCID</w:t>
      </w:r>
      <w:proofErr w:type="spellEnd"/>
      <w:r w:rsidR="00A23A27" w:rsidRPr="002C322E">
        <w:rPr>
          <w:i/>
          <w:iCs/>
          <w:lang w:eastAsia="zh-CN"/>
        </w:rPr>
        <w:t>-EHC</w:t>
      </w:r>
      <w:r w:rsidR="00A23A27" w:rsidRPr="000A6F15">
        <w:rPr>
          <w:lang w:eastAsia="zh-CN"/>
        </w:rPr>
        <w:t xml:space="preserve"> restriction is for uplink</w:t>
      </w:r>
      <w:r w:rsidR="002C322E">
        <w:rPr>
          <w:lang w:eastAsia="zh-CN"/>
        </w:rPr>
        <w:t xml:space="preserve">, it is proposed to divide the values of </w:t>
      </w:r>
      <w:proofErr w:type="spellStart"/>
      <w:r w:rsidR="002C322E" w:rsidRPr="005F5C62">
        <w:rPr>
          <w:i/>
          <w:iCs/>
          <w:lang w:eastAsia="zh-CN"/>
        </w:rPr>
        <w:t>maxNumberEHC</w:t>
      </w:r>
      <w:proofErr w:type="spellEnd"/>
      <w:r w:rsidR="002C322E" w:rsidRPr="005F5C62">
        <w:rPr>
          <w:i/>
          <w:iCs/>
          <w:lang w:eastAsia="zh-CN"/>
        </w:rPr>
        <w:t>-Contexts</w:t>
      </w:r>
      <w:r w:rsidR="002C322E" w:rsidRPr="000A6F15">
        <w:rPr>
          <w:lang w:eastAsia="zh-CN"/>
        </w:rPr>
        <w:t xml:space="preserve"> </w:t>
      </w:r>
      <w:r w:rsidR="002C322E">
        <w:rPr>
          <w:lang w:eastAsia="zh-CN"/>
        </w:rPr>
        <w:t xml:space="preserve">by 2 to derive the values for </w:t>
      </w:r>
      <w:proofErr w:type="spellStart"/>
      <w:r w:rsidR="002C322E" w:rsidRPr="002C322E">
        <w:rPr>
          <w:i/>
          <w:iCs/>
          <w:lang w:eastAsia="zh-CN"/>
        </w:rPr>
        <w:t>maxCID</w:t>
      </w:r>
      <w:proofErr w:type="spellEnd"/>
      <w:r w:rsidR="002C322E" w:rsidRPr="002C322E">
        <w:rPr>
          <w:i/>
          <w:iCs/>
          <w:lang w:eastAsia="zh-CN"/>
        </w:rPr>
        <w:t>-EHC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proofErr w:type="spellStart"/>
      <w:r w:rsidR="001616B1">
        <w:rPr>
          <w:i/>
          <w:iCs/>
          <w:lang w:eastAsia="zh-CN"/>
        </w:rPr>
        <w:t>maxCID</w:t>
      </w:r>
      <w:proofErr w:type="spellEnd"/>
      <w:r w:rsidR="001616B1">
        <w:rPr>
          <w:i/>
          <w:iCs/>
          <w:lang w:eastAsia="zh-CN"/>
        </w:rPr>
        <w:t>-EHC¸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proofErr w:type="spellStart"/>
      <w:r w:rsidR="002F28D7" w:rsidRPr="00ED1C47">
        <w:rPr>
          <w:i/>
          <w:iCs/>
          <w:lang w:eastAsia="zh-CN"/>
        </w:rPr>
        <w:t>maxCID</w:t>
      </w:r>
      <w:proofErr w:type="spellEnd"/>
      <w:r w:rsidR="002F28D7" w:rsidRPr="00ED1C47">
        <w:rPr>
          <w:i/>
          <w:iCs/>
          <w:lang w:eastAsia="zh-CN"/>
        </w:rPr>
        <w:t>-EHC</w:t>
      </w:r>
      <w:r w:rsidR="002F28D7" w:rsidRPr="000A6F15">
        <w:rPr>
          <w:lang w:eastAsia="zh-CN"/>
        </w:rPr>
        <w:t xml:space="preserve">, which </w:t>
      </w:r>
      <w:r w:rsidR="002F28D7">
        <w:rPr>
          <w:lang w:eastAsia="zh-CN"/>
        </w:rPr>
        <w:t>is</w:t>
      </w:r>
      <w:r w:rsidR="002F28D7" w:rsidRPr="000A6F15">
        <w:rPr>
          <w:lang w:eastAsia="zh-CN"/>
        </w:rPr>
        <w:t xml:space="preserve"> </w:t>
      </w:r>
      <w:proofErr w:type="spellStart"/>
      <w:r w:rsidR="002F28D7" w:rsidRPr="000A6F15">
        <w:rPr>
          <w:lang w:eastAsia="zh-CN"/>
        </w:rPr>
        <w:t>base</w:t>
      </w:r>
      <w:proofErr w:type="spellEnd"/>
      <w:r w:rsidR="002F28D7" w:rsidRPr="000A6F15">
        <w:rPr>
          <w:lang w:eastAsia="zh-CN"/>
        </w:rPr>
        <w:t xml:space="preserve"> on </w:t>
      </w:r>
      <w:proofErr w:type="spellStart"/>
      <w:r w:rsidR="002F28D7" w:rsidRPr="00EA6AF7">
        <w:rPr>
          <w:i/>
          <w:iCs/>
          <w:lang w:eastAsia="zh-CN"/>
        </w:rPr>
        <w:t>maxCID</w:t>
      </w:r>
      <w:proofErr w:type="spellEnd"/>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14:paraId="2E93E6FB" w14:textId="77777777" w:rsidTr="001616B1">
        <w:trPr>
          <w:cantSplit/>
          <w:trHeight w:val="52"/>
        </w:trPr>
        <w:tc>
          <w:tcPr>
            <w:tcW w:w="8930" w:type="dxa"/>
            <w:shd w:val="clear" w:color="auto" w:fill="auto"/>
          </w:tcPr>
          <w:p w14:paraId="2E93E6F8" w14:textId="77777777" w:rsidR="001616B1" w:rsidRPr="00207127" w:rsidRDefault="001616B1" w:rsidP="003930BE">
            <w:pPr>
              <w:pStyle w:val="TAL"/>
              <w:rPr>
                <w:b/>
                <w:bCs/>
                <w:i/>
                <w:lang w:val="en-US" w:eastAsia="en-GB"/>
              </w:rPr>
            </w:pPr>
            <w:proofErr w:type="spellStart"/>
            <w:r w:rsidRPr="00F537EB">
              <w:rPr>
                <w:b/>
                <w:bCs/>
                <w:i/>
                <w:lang w:eastAsia="en-GB"/>
              </w:rPr>
              <w:t>maxCID</w:t>
            </w:r>
            <w:proofErr w:type="spellEnd"/>
            <w:r>
              <w:rPr>
                <w:b/>
                <w:bCs/>
                <w:i/>
                <w:lang w:val="en-US" w:eastAsia="en-GB"/>
              </w:rPr>
              <w:t>-EHC</w:t>
            </w:r>
          </w:p>
          <w:p w14:paraId="2E93E6F9" w14:textId="77777777"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14:paraId="2E93E6FA" w14:textId="77777777" w:rsidR="001616B1" w:rsidRPr="00F537EB" w:rsidRDefault="001616B1" w:rsidP="003930BE">
            <w:pPr>
              <w:pStyle w:val="TAL"/>
              <w:rPr>
                <w:b/>
                <w:bCs/>
                <w:i/>
                <w:lang w:eastAsia="en-GB"/>
              </w:rPr>
            </w:pPr>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p>
        </w:tc>
      </w:tr>
    </w:tbl>
    <w:p w14:paraId="2E93E6FC" w14:textId="77777777" w:rsidR="001616B1" w:rsidRPr="001616B1" w:rsidRDefault="001616B1" w:rsidP="000A6F15">
      <w:pPr>
        <w:jc w:val="both"/>
        <w:rPr>
          <w:lang w:eastAsia="zh-CN"/>
        </w:rPr>
      </w:pPr>
    </w:p>
    <w:p w14:paraId="2E93E6FD" w14:textId="77777777"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proofErr w:type="spellStart"/>
      <w:r w:rsidR="00934999">
        <w:rPr>
          <w:i/>
          <w:iCs/>
          <w:lang w:eastAsia="ko-KR"/>
        </w:rPr>
        <w:t>maxCID</w:t>
      </w:r>
      <w:proofErr w:type="spellEnd"/>
      <w:r w:rsidR="00934999">
        <w:rPr>
          <w:i/>
          <w:iCs/>
          <w:lang w:eastAsia="ko-KR"/>
        </w:rPr>
        <w:t>-</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proofErr w:type="spellStart"/>
      <w:r w:rsidR="00934999">
        <w:rPr>
          <w:i/>
          <w:iCs/>
          <w:lang w:eastAsia="ko-KR"/>
        </w:rPr>
        <w:t>maxCID</w:t>
      </w:r>
      <w:proofErr w:type="spellEnd"/>
      <w:r w:rsidR="00934999">
        <w:rPr>
          <w:i/>
          <w:iCs/>
          <w:lang w:eastAsia="ko-KR"/>
        </w:rPr>
        <w:t>-EHC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14:paraId="2E93E701"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FE" w14:textId="77777777" w:rsidR="00E47046" w:rsidRDefault="00E47046"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FF" w14:textId="77777777"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proofErr w:type="spellStart"/>
            <w:r w:rsidR="000B30FA">
              <w:rPr>
                <w:b/>
                <w:i/>
                <w:iCs/>
                <w:lang w:val="en-US" w:eastAsia="zh-CN"/>
              </w:rPr>
              <w:t>maxCID</w:t>
            </w:r>
            <w:proofErr w:type="spellEnd"/>
            <w:r w:rsidR="000B30FA">
              <w:rPr>
                <w:b/>
                <w:i/>
                <w:iCs/>
                <w:lang w:val="en-US" w:eastAsia="zh-CN"/>
              </w:rPr>
              <w:t>-EHC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00" w14:textId="77777777"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proofErr w:type="spellStart"/>
            <w:r w:rsidR="00560BDB" w:rsidRPr="00560BDB">
              <w:rPr>
                <w:b/>
                <w:i/>
                <w:iCs/>
                <w:lang w:eastAsia="zh-CN"/>
              </w:rPr>
              <w:t>maxCID</w:t>
            </w:r>
            <w:proofErr w:type="spellEnd"/>
            <w:r w:rsidR="00560BDB" w:rsidRPr="00560BDB">
              <w:rPr>
                <w:b/>
                <w:i/>
                <w:iCs/>
                <w:lang w:eastAsia="zh-CN"/>
              </w:rPr>
              <w:t>-EHC</w:t>
            </w:r>
            <w:r w:rsidR="00560BDB" w:rsidRPr="00560BDB">
              <w:rPr>
                <w:b/>
                <w:lang w:eastAsia="zh-CN"/>
              </w:rPr>
              <w:t xml:space="preserve"> can be also provided.</w:t>
            </w:r>
          </w:p>
        </w:tc>
      </w:tr>
      <w:tr w:rsidR="00E47046" w14:paraId="2E93E705"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2" w14:textId="77777777" w:rsidR="00E47046"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03" w14:textId="77777777" w:rsidR="00E47046"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04" w14:textId="77777777" w:rsidR="00E47046" w:rsidRPr="00B23558" w:rsidRDefault="00E47046" w:rsidP="003930BE">
            <w:pPr>
              <w:pStyle w:val="TAC"/>
              <w:jc w:val="left"/>
              <w:rPr>
                <w:rFonts w:eastAsia="Malgun Gothic"/>
                <w:lang w:val="en-US" w:eastAsia="ko-KR"/>
              </w:rPr>
            </w:pPr>
          </w:p>
        </w:tc>
      </w:tr>
      <w:tr w:rsidR="004F7C2B" w14:paraId="2E93E71B"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6" w14:textId="77777777" w:rsidR="004F7C2B" w:rsidRPr="00B23558" w:rsidRDefault="004F7C2B" w:rsidP="004F7C2B">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14:paraId="2E93E707" w14:textId="77777777" w:rsidR="004F7C2B" w:rsidRDefault="004F7C2B" w:rsidP="004F7C2B">
            <w:pPr>
              <w:pStyle w:val="TAC"/>
              <w:rPr>
                <w:rFonts w:eastAsia="Malgun Gothic"/>
                <w:lang w:val="fi-FI" w:eastAsia="ko-KR"/>
              </w:rPr>
            </w:pPr>
          </w:p>
          <w:p w14:paraId="2E93E708" w14:textId="77777777" w:rsidR="004F7C2B" w:rsidRDefault="004F7C2B" w:rsidP="004F7C2B">
            <w:pPr>
              <w:pStyle w:val="TAC"/>
              <w:rPr>
                <w:rFonts w:eastAsia="Malgun Gothic"/>
                <w:lang w:val="fi-FI" w:eastAsia="ko-KR"/>
              </w:rPr>
            </w:pPr>
          </w:p>
          <w:p w14:paraId="2E93E709" w14:textId="77777777" w:rsidR="004F7C2B" w:rsidRDefault="004F7C2B" w:rsidP="004F7C2B">
            <w:pPr>
              <w:pStyle w:val="TAC"/>
              <w:rPr>
                <w:rFonts w:eastAsia="Malgun Gothic"/>
                <w:lang w:val="fi-FI" w:eastAsia="ko-KR"/>
              </w:rPr>
            </w:pPr>
          </w:p>
          <w:p w14:paraId="2E93E70A" w14:textId="77777777" w:rsidR="004F7C2B" w:rsidRDefault="004F7C2B" w:rsidP="004F7C2B">
            <w:pPr>
              <w:pStyle w:val="TAC"/>
              <w:rPr>
                <w:rFonts w:eastAsia="Malgun Gothic"/>
                <w:lang w:val="fi-FI" w:eastAsia="ko-KR"/>
              </w:rPr>
            </w:pPr>
          </w:p>
          <w:p w14:paraId="2E93E70B" w14:textId="77777777" w:rsidR="004F7C2B" w:rsidRDefault="004F7C2B" w:rsidP="004F7C2B">
            <w:pPr>
              <w:pStyle w:val="TAC"/>
              <w:rPr>
                <w:rFonts w:eastAsia="Malgun Gothic"/>
                <w:lang w:val="fi-FI" w:eastAsia="ko-KR"/>
              </w:rPr>
            </w:pPr>
          </w:p>
          <w:p w14:paraId="2E93E70C" w14:textId="77777777" w:rsidR="004F7C2B" w:rsidRDefault="004F7C2B" w:rsidP="004F7C2B">
            <w:pPr>
              <w:pStyle w:val="TAC"/>
              <w:rPr>
                <w:rFonts w:eastAsia="Malgun Gothic"/>
                <w:lang w:val="fi-FI" w:eastAsia="ko-KR"/>
              </w:rPr>
            </w:pPr>
          </w:p>
          <w:p w14:paraId="2E93E70D" w14:textId="77777777" w:rsidR="004F7C2B" w:rsidRDefault="004F7C2B" w:rsidP="004F7C2B">
            <w:pPr>
              <w:pStyle w:val="TAC"/>
              <w:rPr>
                <w:rFonts w:eastAsia="Malgun Gothic"/>
                <w:lang w:val="fi-FI" w:eastAsia="ko-KR"/>
              </w:rPr>
            </w:pPr>
          </w:p>
          <w:p w14:paraId="2E93E70E" w14:textId="77777777" w:rsidR="004F7C2B" w:rsidRDefault="004F7C2B" w:rsidP="004F7C2B">
            <w:pPr>
              <w:pStyle w:val="TAC"/>
              <w:rPr>
                <w:rFonts w:eastAsia="Malgun Gothic"/>
                <w:lang w:val="fi-FI" w:eastAsia="ko-KR"/>
              </w:rPr>
            </w:pPr>
          </w:p>
          <w:p w14:paraId="2E93E70F" w14:textId="77777777" w:rsidR="004F7C2B" w:rsidRPr="00B23558" w:rsidRDefault="004F7C2B" w:rsidP="004F7C2B">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710" w14:textId="77777777" w:rsidR="004F7C2B" w:rsidRPr="003C2BE2" w:rsidRDefault="004F7C2B" w:rsidP="004F7C2B">
            <w:pPr>
              <w:pStyle w:val="TAC"/>
              <w:jc w:val="left"/>
              <w:rPr>
                <w:rFonts w:eastAsia="Malgun Gothic"/>
                <w:lang w:val="sv-SE" w:eastAsia="ko-KR"/>
              </w:rPr>
            </w:pPr>
            <w:r w:rsidRPr="00615B84">
              <w:rPr>
                <w:u w:val="single"/>
                <w:lang w:val="sv-SE"/>
              </w:rPr>
              <w:t xml:space="preserve">On the name: </w:t>
            </w:r>
            <w:r>
              <w:rPr>
                <w:lang w:val="sv-SE"/>
              </w:rPr>
              <w:t xml:space="preserve">The field </w:t>
            </w:r>
            <w:proofErr w:type="spellStart"/>
            <w:r>
              <w:rPr>
                <w:lang w:val="sv-SE"/>
              </w:rPr>
              <w:t>name</w:t>
            </w:r>
            <w:proofErr w:type="spellEnd"/>
            <w:r>
              <w:rPr>
                <w:lang w:val="sv-SE"/>
              </w:rPr>
              <w:t xml:space="preserve"> </w:t>
            </w:r>
            <w:proofErr w:type="spellStart"/>
            <w:r>
              <w:rPr>
                <w:lang w:val="sv-SE"/>
              </w:rPr>
              <w:t>can</w:t>
            </w:r>
            <w:proofErr w:type="spellEnd"/>
            <w:r>
              <w:rPr>
                <w:lang w:val="sv-SE"/>
              </w:rPr>
              <w:t xml:space="preserve"> be ”</w:t>
            </w:r>
            <w:proofErr w:type="spellStart"/>
            <w:r w:rsidRPr="00D2036D">
              <w:t>maxNumberEHC-Contex</w:t>
            </w:r>
            <w:r>
              <w:t>t</w:t>
            </w:r>
            <w:r w:rsidRPr="00D2036D">
              <w:t>sUL</w:t>
            </w:r>
            <w:proofErr w:type="spellEnd"/>
            <w:r>
              <w:rPr>
                <w:lang w:val="sv-SE"/>
              </w:rPr>
              <w:t xml:space="preserve">”. </w:t>
            </w:r>
            <w:proofErr w:type="spellStart"/>
            <w:r>
              <w:rPr>
                <w:lang w:val="sv-SE"/>
              </w:rPr>
              <w:t>There</w:t>
            </w:r>
            <w:proofErr w:type="spellEnd"/>
            <w:r>
              <w:rPr>
                <w:lang w:val="sv-SE"/>
              </w:rPr>
              <w:t xml:space="preserve"> is </w:t>
            </w:r>
            <w:proofErr w:type="spellStart"/>
            <w:r w:rsidRPr="004B54FE">
              <w:rPr>
                <w:i/>
                <w:iCs/>
              </w:rPr>
              <w:t>ehc</w:t>
            </w:r>
            <w:proofErr w:type="spellEnd"/>
            <w:r w:rsidRPr="004B54FE">
              <w:rPr>
                <w:i/>
                <w:iCs/>
              </w:rPr>
              <w:t>-CID-Length</w:t>
            </w:r>
            <w:r>
              <w:rPr>
                <w:lang w:val="sv-SE"/>
              </w:rPr>
              <w:t xml:space="preserve"> in EHC and </w:t>
            </w:r>
            <w:proofErr w:type="spellStart"/>
            <w:r w:rsidRPr="004B54FE">
              <w:rPr>
                <w:i/>
                <w:iCs/>
                <w:lang w:val="sv-SE"/>
              </w:rPr>
              <w:t>maxCID</w:t>
            </w:r>
            <w:proofErr w:type="spellEnd"/>
            <w:r>
              <w:rPr>
                <w:lang w:val="sv-SE"/>
              </w:rPr>
              <w:t xml:space="preserve"> in ROHC. I prefer not resuing” CID” here. The name is a bit long, but should be okay as it is shorter than 25 characters </w:t>
            </w:r>
          </w:p>
          <w:p w14:paraId="2E93E711" w14:textId="77777777" w:rsidR="004F7C2B" w:rsidRDefault="004F7C2B" w:rsidP="004F7C2B">
            <w:pPr>
              <w:pStyle w:val="TAC"/>
              <w:jc w:val="left"/>
              <w:rPr>
                <w:rFonts w:eastAsia="Malgun Gothic"/>
                <w:lang w:val="en-US" w:eastAsia="ko-KR"/>
              </w:rPr>
            </w:pPr>
          </w:p>
          <w:p w14:paraId="2E93E712" w14:textId="77777777" w:rsidR="004F7C2B" w:rsidRDefault="004F7C2B" w:rsidP="004F7C2B">
            <w:pPr>
              <w:pStyle w:val="TAC"/>
              <w:jc w:val="left"/>
              <w:rPr>
                <w:rFonts w:eastAsia="Malgun Gothic"/>
                <w:lang w:val="en-US" w:eastAsia="ko-KR"/>
              </w:rPr>
            </w:pPr>
            <w:r w:rsidRPr="00615B84">
              <w:rPr>
                <w:rFonts w:eastAsia="Malgun Gothic"/>
                <w:u w:val="single"/>
                <w:lang w:val="en-US" w:eastAsia="ko-KR"/>
              </w:rPr>
              <w:t>On the value range</w:t>
            </w:r>
            <w:r>
              <w:rPr>
                <w:rFonts w:eastAsia="Malgun Gothic"/>
                <w:u w:val="single"/>
                <w:lang w:val="en-US" w:eastAsia="ko-KR"/>
              </w:rPr>
              <w:t>:</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14:paraId="2E93E713" w14:textId="77777777" w:rsidR="004F7C2B" w:rsidRDefault="004F7C2B" w:rsidP="004F7C2B">
            <w:pPr>
              <w:pStyle w:val="TAC"/>
              <w:jc w:val="left"/>
            </w:pPr>
            <w:r>
              <w:rPr>
                <w:lang w:val="sv-SE"/>
              </w:rPr>
              <w:t xml:space="preserve">       </w:t>
            </w:r>
            <w:proofErr w:type="spellStart"/>
            <w:r w:rsidRPr="00D2036D">
              <w:t>maxNumberEHC-Contex</w:t>
            </w:r>
            <w:r>
              <w:t>t</w:t>
            </w:r>
            <w:r w:rsidRPr="00D2036D">
              <w:t>sUL</w:t>
            </w:r>
            <w:proofErr w:type="spellEnd"/>
            <w:r w:rsidRPr="00D668BB">
              <w:t xml:space="preserve">      </w:t>
            </w:r>
            <w:r>
              <w:t>INTEGER (1..32767)</w:t>
            </w:r>
          </w:p>
          <w:p w14:paraId="2E93E714" w14:textId="77777777" w:rsidR="004F7C2B" w:rsidRDefault="004F7C2B" w:rsidP="004F7C2B">
            <w:pPr>
              <w:pStyle w:val="TAC"/>
              <w:jc w:val="left"/>
            </w:pPr>
          </w:p>
          <w:p w14:paraId="2E93E715" w14:textId="77777777" w:rsidR="004F7C2B" w:rsidRPr="00D20090" w:rsidRDefault="004F7C2B" w:rsidP="004F7C2B">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14:paraId="2E93E716" w14:textId="77777777" w:rsidR="004F7C2B" w:rsidRDefault="004F7C2B" w:rsidP="004F7C2B">
            <w:pPr>
              <w:pStyle w:val="TAC"/>
              <w:jc w:val="left"/>
            </w:pPr>
          </w:p>
          <w:p w14:paraId="2E93E717" w14:textId="77777777" w:rsidR="00DC6D15" w:rsidRDefault="004F7C2B" w:rsidP="004F7C2B">
            <w:pPr>
              <w:pStyle w:val="TAC"/>
              <w:jc w:val="left"/>
              <w:rPr>
                <w:lang w:val="sv-SE"/>
              </w:rPr>
            </w:pPr>
            <w:r w:rsidRPr="007E1B28">
              <w:rPr>
                <w:u w:val="single"/>
                <w:lang w:val="sv-SE"/>
              </w:rPr>
              <w:t>On the field description:</w:t>
            </w:r>
            <w:r>
              <w:rPr>
                <w:lang w:val="sv-SE"/>
              </w:rPr>
              <w:t xml:space="preserve"> It is not clear why there is ”half of” and it can be removed. </w:t>
            </w:r>
          </w:p>
          <w:p w14:paraId="2E93E718" w14:textId="77777777" w:rsidR="00DC6D15" w:rsidRDefault="00DC6D15" w:rsidP="004F7C2B">
            <w:pPr>
              <w:pStyle w:val="TAC"/>
              <w:jc w:val="left"/>
              <w:rPr>
                <w:lang w:val="sv-SE"/>
              </w:rPr>
            </w:pPr>
          </w:p>
          <w:p w14:paraId="2E93E719" w14:textId="77777777" w:rsidR="004F7C2B" w:rsidRDefault="004F7C2B" w:rsidP="004F7C2B">
            <w:pPr>
              <w:pStyle w:val="TAC"/>
              <w:jc w:val="left"/>
            </w:pPr>
            <w:r w:rsidRPr="00F537EB">
              <w:rPr>
                <w:lang w:eastAsia="en-GB"/>
              </w:rPr>
              <w:t xml:space="preserve">The total </w:t>
            </w:r>
            <w:proofErr w:type="spellStart"/>
            <w:r>
              <w:rPr>
                <w:lang w:val="sv-SE" w:eastAsia="en-GB"/>
              </w:rPr>
              <w:t>number</w:t>
            </w:r>
            <w:proofErr w:type="spellEnd"/>
            <w:r w:rsidRPr="00F537EB">
              <w:rPr>
                <w:lang w:eastAsia="en-GB"/>
              </w:rPr>
              <w:t xml:space="preserv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w:t>
            </w:r>
            <w:proofErr w:type="spellStart"/>
            <w:r>
              <w:rPr>
                <w:lang w:val="sv-SE" w:eastAsia="en-GB"/>
              </w:rPr>
              <w:t>bearers</w:t>
            </w:r>
            <w:proofErr w:type="spellEnd"/>
            <w:r>
              <w:rPr>
                <w:lang w:val="sv-SE" w:eastAsia="en-GB"/>
              </w:rPr>
              <w:t xml:space="preserve"> </w:t>
            </w:r>
            <w:r w:rsidRPr="00F537EB">
              <w:rPr>
                <w:lang w:eastAsia="en-GB"/>
              </w:rPr>
              <w:t>should be less than or equal to</w:t>
            </w:r>
            <w:r w:rsidRPr="00A8762E">
              <w:rPr>
                <w:dstrike/>
                <w:lang w:eastAsia="en-GB"/>
              </w:rPr>
              <w:t xml:space="preserve"> </w:t>
            </w:r>
            <w:r w:rsidRPr="00A8762E">
              <w:rPr>
                <w:dstrike/>
                <w:highlight w:val="yellow"/>
                <w:lang w:val="en-US" w:eastAsia="en-GB"/>
              </w:rPr>
              <w:t>half</w:t>
            </w:r>
            <w:r w:rsidRPr="00A8762E">
              <w:rPr>
                <w:dstrike/>
                <w:highlight w:val="yellow"/>
                <w:lang w:eastAsia="en-GB"/>
              </w:rPr>
              <w:t xml:space="preserve"> of</w:t>
            </w:r>
            <w:r w:rsidRPr="00A8762E">
              <w:rPr>
                <w:dstrike/>
                <w:lang w:eastAsia="en-GB"/>
              </w:rPr>
              <w:t xml:space="preserve">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p>
          <w:p w14:paraId="2E93E71A" w14:textId="77777777" w:rsidR="004F7C2B" w:rsidRPr="00B23558" w:rsidRDefault="004F7C2B" w:rsidP="004F7C2B">
            <w:pPr>
              <w:pStyle w:val="TAC"/>
              <w:jc w:val="left"/>
              <w:rPr>
                <w:rFonts w:eastAsia="Malgun Gothic"/>
                <w:lang w:val="en-US" w:eastAsia="ko-KR"/>
              </w:rPr>
            </w:pPr>
          </w:p>
        </w:tc>
      </w:tr>
      <w:tr w:rsidR="004F7C2B" w14:paraId="2E93E71F"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1C" w14:textId="77777777" w:rsidR="004F7C2B" w:rsidRPr="00651F82" w:rsidRDefault="0086509B" w:rsidP="004F7C2B">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1D" w14:textId="77777777" w:rsidR="004F7C2B" w:rsidRPr="00651F82" w:rsidRDefault="007F62B4" w:rsidP="004F7C2B">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14:paraId="2E93E71E" w14:textId="77777777" w:rsidR="004F7C2B" w:rsidRPr="00651F82" w:rsidRDefault="00211658" w:rsidP="005D46A8">
            <w:pPr>
              <w:pStyle w:val="TAC"/>
              <w:jc w:val="left"/>
              <w:rPr>
                <w:lang w:val="en-US" w:eastAsia="zh-CN"/>
              </w:rPr>
            </w:pPr>
            <w:r>
              <w:rPr>
                <w:lang w:val="en-US" w:eastAsia="zh-CN"/>
              </w:rPr>
              <w:t xml:space="preserve">No strong view on the field name. </w:t>
            </w:r>
            <w:proofErr w:type="gramStart"/>
            <w:r w:rsidR="005D46A8">
              <w:rPr>
                <w:lang w:val="en-US" w:eastAsia="zh-CN"/>
              </w:rPr>
              <w:t>However</w:t>
            </w:r>
            <w:proofErr w:type="gramEnd"/>
            <w:r w:rsidR="005D46A8">
              <w:rPr>
                <w:lang w:val="en-US" w:eastAsia="zh-CN"/>
              </w:rPr>
              <w:t xml:space="preserve"> w</w:t>
            </w:r>
            <w:r w:rsidR="0034478F">
              <w:rPr>
                <w:lang w:val="en-US" w:eastAsia="zh-CN"/>
              </w:rPr>
              <w:t>e slightly prefer the value range provided by Ericsson.</w:t>
            </w:r>
          </w:p>
        </w:tc>
      </w:tr>
      <w:tr w:rsidR="004F68B5" w14:paraId="2E93E723"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0" w14:textId="291E6BB0" w:rsidR="004F68B5" w:rsidRPr="00651F82" w:rsidRDefault="004F68B5" w:rsidP="004F68B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21" w14:textId="0F160526" w:rsidR="004F68B5" w:rsidRPr="00651F82" w:rsidRDefault="004F68B5" w:rsidP="004F68B5">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14:paraId="5AD03DD9" w14:textId="3AB8653B" w:rsidR="004F68B5" w:rsidRDefault="004F68B5" w:rsidP="004F68B5">
            <w:pPr>
              <w:pStyle w:val="TAC"/>
              <w:jc w:val="left"/>
              <w:rPr>
                <w:lang w:val="en-US" w:eastAsia="zh-CN"/>
              </w:rPr>
            </w:pPr>
            <w:r>
              <w:rPr>
                <w:lang w:val="en-US" w:eastAsia="zh-CN"/>
              </w:rPr>
              <w:t>The name can be bit more specific, e.g. “</w:t>
            </w:r>
            <w:proofErr w:type="spellStart"/>
            <w:r>
              <w:rPr>
                <w:lang w:val="en-US" w:eastAsia="zh-CN"/>
              </w:rPr>
              <w:t>maxE</w:t>
            </w:r>
            <w:r w:rsidR="00D654DC">
              <w:rPr>
                <w:lang w:val="en-US" w:eastAsia="zh-CN"/>
              </w:rPr>
              <w:t>HC</w:t>
            </w:r>
            <w:r>
              <w:rPr>
                <w:lang w:val="en-US" w:eastAsia="zh-CN"/>
              </w:rPr>
              <w:t>-ContextsUL</w:t>
            </w:r>
            <w:proofErr w:type="spellEnd"/>
            <w:r>
              <w:rPr>
                <w:lang w:val="en-US" w:eastAsia="zh-CN"/>
              </w:rPr>
              <w:t xml:space="preserve">”. </w:t>
            </w:r>
          </w:p>
          <w:p w14:paraId="2E93E722" w14:textId="1EF4970F" w:rsidR="004F68B5" w:rsidRPr="00651F82" w:rsidRDefault="004F68B5" w:rsidP="004F68B5">
            <w:pPr>
              <w:pStyle w:val="TAC"/>
              <w:jc w:val="left"/>
              <w:rPr>
                <w:lang w:val="en-US" w:eastAsia="zh-CN"/>
              </w:rPr>
            </w:pPr>
            <w:r>
              <w:rPr>
                <w:lang w:val="en-US" w:eastAsia="zh-CN"/>
              </w:rPr>
              <w:t xml:space="preserve">Agree with moderator on “half of” restriction, because the UE can use separate memory/processing allocations for UL and </w:t>
            </w:r>
            <w:proofErr w:type="gramStart"/>
            <w:r>
              <w:rPr>
                <w:lang w:val="en-US" w:eastAsia="zh-CN"/>
              </w:rPr>
              <w:t>DL</w:t>
            </w:r>
            <w:proofErr w:type="gramEnd"/>
            <w:r>
              <w:rPr>
                <w:lang w:val="en-US" w:eastAsia="zh-CN"/>
              </w:rPr>
              <w:t xml:space="preserve"> and the</w:t>
            </w:r>
            <w:r w:rsidR="00D654DC">
              <w:rPr>
                <w:lang w:val="en-US" w:eastAsia="zh-CN"/>
              </w:rPr>
              <w:t>s</w:t>
            </w:r>
            <w:r>
              <w:rPr>
                <w:lang w:val="en-US" w:eastAsia="zh-CN"/>
              </w:rPr>
              <w:t>e are not easily interchangeable across UL and DL.</w:t>
            </w:r>
          </w:p>
        </w:tc>
      </w:tr>
      <w:tr w:rsidR="004F68B5" w14:paraId="2E93E727"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4" w14:textId="18C33EB6" w:rsidR="004F68B5" w:rsidRPr="00651F82" w:rsidRDefault="00E2742D" w:rsidP="004F68B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725" w14:textId="4CC89E16" w:rsidR="004F68B5" w:rsidRPr="00651F82" w:rsidRDefault="00E2742D" w:rsidP="004F68B5">
            <w:pPr>
              <w:pStyle w:val="TAC"/>
              <w:jc w:val="left"/>
              <w:rPr>
                <w:lang w:val="en-US" w:eastAsia="zh-CN"/>
              </w:rPr>
            </w:pPr>
            <w:r>
              <w:rPr>
                <w:lang w:val="en-US" w:eastAsia="zh-CN"/>
              </w:rPr>
              <w:t xml:space="preserve">Yes </w:t>
            </w:r>
          </w:p>
        </w:tc>
        <w:tc>
          <w:tcPr>
            <w:tcW w:w="6013" w:type="dxa"/>
            <w:tcBorders>
              <w:top w:val="single" w:sz="6" w:space="0" w:color="auto"/>
              <w:left w:val="single" w:sz="6" w:space="0" w:color="auto"/>
              <w:bottom w:val="single" w:sz="6" w:space="0" w:color="auto"/>
              <w:right w:val="single" w:sz="6" w:space="0" w:color="auto"/>
            </w:tcBorders>
            <w:vAlign w:val="center"/>
          </w:tcPr>
          <w:p w14:paraId="2E93E726" w14:textId="12B93570" w:rsidR="004F68B5" w:rsidRPr="00651F82" w:rsidRDefault="00E2742D" w:rsidP="004F68B5">
            <w:pPr>
              <w:pStyle w:val="TAC"/>
              <w:jc w:val="left"/>
              <w:rPr>
                <w:lang w:val="en-US" w:eastAsia="zh-CN"/>
              </w:rPr>
            </w:pPr>
            <w:r>
              <w:rPr>
                <w:lang w:val="en-US" w:eastAsia="zh-CN"/>
              </w:rPr>
              <w:t>Agree with Qualcomm</w:t>
            </w:r>
            <w:bookmarkStart w:id="42" w:name="_GoBack"/>
            <w:bookmarkEnd w:id="42"/>
          </w:p>
        </w:tc>
      </w:tr>
      <w:tr w:rsidR="004F68B5" w14:paraId="2E93E72B"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8" w14:textId="77777777" w:rsidR="004F68B5" w:rsidRPr="00651F82" w:rsidRDefault="004F68B5" w:rsidP="004F68B5">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29" w14:textId="77777777" w:rsidR="004F68B5" w:rsidRPr="00651F82" w:rsidRDefault="004F68B5" w:rsidP="004F68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2A" w14:textId="77777777" w:rsidR="004F68B5" w:rsidRPr="00651F82" w:rsidRDefault="004F68B5" w:rsidP="004F68B5">
            <w:pPr>
              <w:pStyle w:val="TAC"/>
              <w:jc w:val="left"/>
              <w:rPr>
                <w:lang w:val="en-US" w:eastAsia="zh-CN"/>
              </w:rPr>
            </w:pPr>
          </w:p>
        </w:tc>
      </w:tr>
    </w:tbl>
    <w:p w14:paraId="2E93E72C" w14:textId="77777777" w:rsidR="0021128D" w:rsidRDefault="0021128D" w:rsidP="00141280">
      <w:pPr>
        <w:jc w:val="both"/>
        <w:rPr>
          <w:lang w:eastAsia="zh-CN"/>
        </w:rPr>
      </w:pPr>
    </w:p>
    <w:p w14:paraId="2E93E72D" w14:textId="77777777" w:rsidR="0021128D" w:rsidRDefault="00407756" w:rsidP="0021128D">
      <w:pPr>
        <w:pStyle w:val="Heading2"/>
        <w:ind w:left="840"/>
      </w:pPr>
      <w:r w:rsidRPr="00407756">
        <w:t>Leave trigger in compressor for CID overwriting for implementation</w:t>
      </w:r>
    </w:p>
    <w:p w14:paraId="2E93E72E" w14:textId="77777777"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14:paraId="2E93E72F" w14:textId="77777777" w:rsidR="006E1A5B" w:rsidRDefault="006E1A5B" w:rsidP="006E1A5B">
      <w:pPr>
        <w:pStyle w:val="NO"/>
        <w:rPr>
          <w:lang w:val="en-GB"/>
        </w:rPr>
      </w:pPr>
      <w:r>
        <w:rPr>
          <w:lang w:val="en-GB"/>
        </w:rPr>
        <w:t>NOTE:</w:t>
      </w:r>
      <w:r>
        <w:rPr>
          <w:lang w:val="en-GB"/>
        </w:rPr>
        <w:tab/>
      </w:r>
      <w:del w:id="43"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4" w:author="Zhang, Yujian" w:date="2020-06-05T22:37:00Z">
        <w:r w:rsidR="0083146B">
          <w:rPr>
            <w:lang w:val="en-GB"/>
          </w:rPr>
          <w:t>T</w:t>
        </w:r>
      </w:ins>
      <w:r>
        <w:rPr>
          <w:lang w:val="en-GB"/>
        </w:rPr>
        <w:t xml:space="preserve">he compressor </w:t>
      </w:r>
      <w:del w:id="45" w:author="Zhang, Yujian" w:date="2020-06-05T22:37:00Z">
        <w:r w:rsidDel="0083146B">
          <w:rPr>
            <w:lang w:val="en-GB"/>
          </w:rPr>
          <w:delText xml:space="preserve">should </w:delText>
        </w:r>
      </w:del>
      <w:ins w:id="46" w:author="Zhang, Yujian" w:date="2020-06-05T22:37:00Z">
        <w:r w:rsidR="0083146B">
          <w:rPr>
            <w:lang w:val="en-GB"/>
          </w:rPr>
          <w:t xml:space="preserve">may </w:t>
        </w:r>
      </w:ins>
      <w:r>
        <w:rPr>
          <w:lang w:val="en-GB"/>
        </w:rPr>
        <w:t xml:space="preserve">associate </w:t>
      </w:r>
      <w:del w:id="47" w:author="Zhang, Yujian" w:date="2020-06-05T22:38:00Z">
        <w:r w:rsidDel="0083146B">
          <w:rPr>
            <w:lang w:val="en-GB" w:eastAsia="ko-KR"/>
          </w:rPr>
          <w:delText xml:space="preserve">the </w:delText>
        </w:r>
      </w:del>
      <w:ins w:id="48"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9" w:author="Zhang, Yujian" w:date="2020-06-05T22:36:00Z">
        <w:r w:rsidR="008B1665">
          <w:rPr>
            <w:lang w:val="en-GB"/>
          </w:rPr>
          <w:t>.</w:t>
        </w:r>
      </w:ins>
      <w:r>
        <w:rPr>
          <w:lang w:val="en-GB"/>
        </w:rPr>
        <w:t xml:space="preserve"> </w:t>
      </w:r>
      <w:ins w:id="50"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51"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14:paraId="2E93E730" w14:textId="77777777"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14:paraId="2E93E734"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731" w14:textId="77777777" w:rsidR="004D2AFB" w:rsidRDefault="004D2AFB"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732" w14:textId="77777777"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33" w14:textId="77777777"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14:paraId="2E93E738"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5" w14:textId="77777777" w:rsidR="004D2AFB"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36" w14:textId="77777777" w:rsidR="004D2AFB"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7" w14:textId="77777777" w:rsidR="004D2AFB" w:rsidRPr="00B23558" w:rsidRDefault="004D2AFB" w:rsidP="003930BE">
            <w:pPr>
              <w:pStyle w:val="TAC"/>
              <w:jc w:val="left"/>
              <w:rPr>
                <w:rFonts w:eastAsia="Malgun Gothic"/>
                <w:lang w:val="en-US" w:eastAsia="ko-KR"/>
              </w:rPr>
            </w:pPr>
          </w:p>
        </w:tc>
      </w:tr>
      <w:tr w:rsidR="004D2AFB" w14:paraId="2E93E73C"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9" w14:textId="77777777" w:rsidR="004D2AFB" w:rsidRPr="00651F82" w:rsidRDefault="0018582A" w:rsidP="003930BE">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3A" w14:textId="77777777" w:rsidR="004D2AFB" w:rsidRPr="00651F82" w:rsidRDefault="0018582A" w:rsidP="003930B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B" w14:textId="77777777" w:rsidR="004D2AFB" w:rsidRPr="00651F82" w:rsidRDefault="004D2AFB" w:rsidP="003930BE">
            <w:pPr>
              <w:pStyle w:val="TAC"/>
              <w:jc w:val="left"/>
              <w:rPr>
                <w:lang w:val="en-US" w:eastAsia="zh-CN"/>
              </w:rPr>
            </w:pPr>
          </w:p>
        </w:tc>
      </w:tr>
      <w:tr w:rsidR="00580809" w14:paraId="2E93E740"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D" w14:textId="5C5FC8A4" w:rsidR="00580809" w:rsidRPr="00651F82" w:rsidRDefault="00580809" w:rsidP="00580809">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3E" w14:textId="61A135C9" w:rsidR="00580809" w:rsidRPr="00651F82" w:rsidRDefault="00580809" w:rsidP="00580809">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09943AE" w14:textId="0397CEC4" w:rsidR="00580809" w:rsidRDefault="00580809" w:rsidP="00580809">
            <w:pPr>
              <w:pStyle w:val="TAC"/>
              <w:jc w:val="left"/>
              <w:rPr>
                <w:lang w:val="en-US" w:eastAsia="zh-CN"/>
              </w:rPr>
            </w:pPr>
            <w:r>
              <w:rPr>
                <w:lang w:val="en-US" w:eastAsia="zh-CN"/>
              </w:rPr>
              <w:t xml:space="preserve">Only small adjustment to existing text is </w:t>
            </w:r>
            <w:proofErr w:type="spellStart"/>
            <w:r>
              <w:rPr>
                <w:lang w:val="en-US" w:eastAsia="zh-CN"/>
              </w:rPr>
              <w:t>neded</w:t>
            </w:r>
            <w:proofErr w:type="spellEnd"/>
            <w:r>
              <w:rPr>
                <w:lang w:val="en-US" w:eastAsia="zh-CN"/>
              </w:rPr>
              <w:t>. The agreeme</w:t>
            </w:r>
            <w:r w:rsidR="003F526D">
              <w:rPr>
                <w:lang w:val="en-US" w:eastAsia="zh-CN"/>
              </w:rPr>
              <w:t>nt</w:t>
            </w:r>
            <w:r>
              <w:rPr>
                <w:lang w:val="en-US" w:eastAsia="zh-CN"/>
              </w:rPr>
              <w:t xml:space="preserve"> in R2-110 is to leave the overwriting behavior to implementation, i.e. to not use any shall/should language. Proposed change below:</w:t>
            </w:r>
          </w:p>
          <w:p w14:paraId="12C60DA8" w14:textId="77777777" w:rsidR="00580809" w:rsidRDefault="00580809" w:rsidP="00580809">
            <w:pPr>
              <w:pStyle w:val="TAC"/>
              <w:jc w:val="left"/>
              <w:rPr>
                <w:lang w:val="en-US" w:eastAsia="zh-CN"/>
              </w:rPr>
            </w:pPr>
          </w:p>
          <w:p w14:paraId="554C59D0" w14:textId="77777777" w:rsidR="0003587B" w:rsidRPr="0003587B" w:rsidRDefault="0003587B" w:rsidP="0003587B">
            <w:pPr>
              <w:rPr>
                <w:rFonts w:ascii="Arial" w:hAnsi="Arial"/>
                <w:i/>
                <w:iCs/>
                <w:sz w:val="16"/>
                <w:szCs w:val="18"/>
                <w:lang w:val="en-GB"/>
              </w:rPr>
            </w:pPr>
            <w:r w:rsidRPr="0003587B">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3F" w14:textId="6D1E7227" w:rsidR="00580809" w:rsidRPr="00651F82" w:rsidRDefault="0003587B" w:rsidP="0003587B">
            <w:pPr>
              <w:pStyle w:val="TAC"/>
              <w:jc w:val="left"/>
              <w:rPr>
                <w:lang w:val="en-US" w:eastAsia="zh-CN"/>
              </w:rPr>
            </w:pPr>
            <w:r w:rsidRPr="0003587B">
              <w:rPr>
                <w:i/>
                <w:iCs/>
                <w:sz w:val="16"/>
                <w:szCs w:val="18"/>
                <w:lang w:val="en-US" w:eastAsia="zh-CN"/>
              </w:rPr>
              <w:t xml:space="preserve">NOTE: </w:t>
            </w:r>
            <w:r w:rsidRPr="0003587B">
              <w:rPr>
                <w:i/>
                <w:iCs/>
                <w:sz w:val="16"/>
                <w:szCs w:val="18"/>
                <w:lang w:val="en-GB"/>
              </w:rPr>
              <w:t xml:space="preserve">If the maximum </w:t>
            </w:r>
            <w:r w:rsidRPr="0003587B">
              <w:rPr>
                <w:i/>
                <w:iCs/>
                <w:sz w:val="16"/>
                <w:szCs w:val="18"/>
                <w:lang w:val="en-GB" w:eastAsia="ko-KR"/>
              </w:rPr>
              <w:t>number</w:t>
            </w:r>
            <w:r w:rsidRPr="0003587B">
              <w:rPr>
                <w:i/>
                <w:iCs/>
                <w:sz w:val="16"/>
                <w:szCs w:val="18"/>
                <w:lang w:val="en-GB"/>
              </w:rPr>
              <w:t xml:space="preserve"> of EHC contexts are already established for the compressed flows and a </w:t>
            </w:r>
            <w:r w:rsidRPr="0003587B">
              <w:rPr>
                <w:i/>
                <w:iCs/>
                <w:sz w:val="16"/>
                <w:szCs w:val="18"/>
                <w:lang w:val="en-GB" w:eastAsia="ko-KR"/>
              </w:rPr>
              <w:t xml:space="preserve">new Ethernet flow </w:t>
            </w:r>
            <w:r w:rsidRPr="0003587B">
              <w:rPr>
                <w:i/>
                <w:iCs/>
                <w:sz w:val="16"/>
                <w:szCs w:val="18"/>
                <w:lang w:val="en-GB"/>
              </w:rPr>
              <w:t xml:space="preserve">does not match any established </w:t>
            </w:r>
            <w:r w:rsidRPr="0003587B">
              <w:rPr>
                <w:i/>
                <w:iCs/>
                <w:sz w:val="16"/>
                <w:szCs w:val="18"/>
                <w:lang w:val="en-GB" w:eastAsia="ko-KR"/>
              </w:rPr>
              <w:t xml:space="preserve">EHC </w:t>
            </w:r>
            <w:r w:rsidRPr="0003587B">
              <w:rPr>
                <w:i/>
                <w:iCs/>
                <w:sz w:val="16"/>
                <w:szCs w:val="18"/>
                <w:lang w:val="en-GB"/>
              </w:rPr>
              <w:t xml:space="preserve">context, the compressor </w:t>
            </w:r>
            <w:r w:rsidRPr="0003587B">
              <w:rPr>
                <w:i/>
                <w:iCs/>
                <w:color w:val="FF0000"/>
                <w:sz w:val="16"/>
                <w:szCs w:val="18"/>
                <w:lang w:val="en-GB"/>
              </w:rPr>
              <w:t>may</w:t>
            </w:r>
            <w:r w:rsidRPr="0003587B">
              <w:rPr>
                <w:i/>
                <w:iCs/>
                <w:sz w:val="16"/>
                <w:szCs w:val="18"/>
                <w:lang w:val="en-GB"/>
              </w:rPr>
              <w:t xml:space="preserve"> </w:t>
            </w:r>
            <w:r w:rsidRPr="0003587B">
              <w:rPr>
                <w:i/>
                <w:iCs/>
                <w:strike/>
                <w:color w:val="FF0000"/>
                <w:sz w:val="16"/>
                <w:szCs w:val="18"/>
                <w:lang w:val="en-GB"/>
              </w:rPr>
              <w:t>should</w:t>
            </w:r>
            <w:r w:rsidRPr="0003587B">
              <w:rPr>
                <w:i/>
                <w:iCs/>
                <w:color w:val="FF0000"/>
                <w:sz w:val="16"/>
                <w:szCs w:val="18"/>
                <w:lang w:val="en-GB"/>
              </w:rPr>
              <w:t xml:space="preserve"> </w:t>
            </w:r>
            <w:r w:rsidRPr="0003587B">
              <w:rPr>
                <w:i/>
                <w:iCs/>
                <w:sz w:val="16"/>
                <w:szCs w:val="18"/>
                <w:lang w:val="en-GB"/>
              </w:rPr>
              <w:t xml:space="preserve">associate </w:t>
            </w:r>
            <w:r w:rsidRPr="0003587B">
              <w:rPr>
                <w:i/>
                <w:iCs/>
                <w:sz w:val="16"/>
                <w:szCs w:val="18"/>
                <w:lang w:val="en-GB" w:eastAsia="ko-KR"/>
              </w:rPr>
              <w:t xml:space="preserve">the new Ethernet flow </w:t>
            </w:r>
            <w:r w:rsidRPr="0003587B">
              <w:rPr>
                <w:i/>
                <w:iCs/>
                <w:sz w:val="16"/>
                <w:szCs w:val="18"/>
                <w:lang w:val="en-GB"/>
              </w:rPr>
              <w:t xml:space="preserve">with one of the EHC CIDs allocated for the existing compressed flows </w:t>
            </w:r>
            <w:r w:rsidRPr="0003587B">
              <w:rPr>
                <w:i/>
                <w:iCs/>
                <w:color w:val="FF0000"/>
                <w:sz w:val="16"/>
                <w:szCs w:val="18"/>
                <w:lang w:val="en-GB"/>
              </w:rPr>
              <w:t>(thereby overwriting the context for that CID)</w:t>
            </w:r>
            <w:r w:rsidRPr="0003587B">
              <w:rPr>
                <w:i/>
                <w:iCs/>
                <w:sz w:val="16"/>
                <w:szCs w:val="18"/>
                <w:lang w:val="en-GB"/>
              </w:rPr>
              <w:t xml:space="preserve"> </w:t>
            </w:r>
            <w:r w:rsidRPr="0003587B">
              <w:rPr>
                <w:i/>
                <w:iCs/>
                <w:sz w:val="16"/>
                <w:szCs w:val="18"/>
                <w:lang w:val="en-GB" w:eastAsia="ko-KR"/>
              </w:rPr>
              <w:t xml:space="preserve">or </w:t>
            </w:r>
            <w:r w:rsidRPr="0003587B">
              <w:rPr>
                <w:i/>
                <w:iCs/>
                <w:color w:val="FF0000"/>
                <w:sz w:val="16"/>
                <w:szCs w:val="18"/>
                <w:lang w:val="en-GB" w:eastAsia="ko-KR"/>
              </w:rPr>
              <w:t>may</w:t>
            </w:r>
            <w:r w:rsidRPr="0003587B">
              <w:rPr>
                <w:i/>
                <w:iCs/>
                <w:sz w:val="16"/>
                <w:szCs w:val="18"/>
                <w:lang w:val="en-GB" w:eastAsia="ko-KR"/>
              </w:rPr>
              <w:t xml:space="preserve"> </w:t>
            </w:r>
            <w:r w:rsidRPr="0003587B">
              <w:rPr>
                <w:i/>
                <w:iCs/>
                <w:sz w:val="16"/>
                <w:szCs w:val="18"/>
                <w:lang w:val="en-GB"/>
              </w:rPr>
              <w:t>send PDCP SDUs belonging to the Ethernet flow as uncompressed packet</w:t>
            </w:r>
            <w:r w:rsidRPr="0003587B">
              <w:rPr>
                <w:i/>
                <w:iCs/>
                <w:color w:val="FF0000"/>
                <w:sz w:val="16"/>
                <w:szCs w:val="18"/>
                <w:lang w:val="en-GB"/>
              </w:rPr>
              <w:t>s</w:t>
            </w:r>
            <w:r w:rsidRPr="0003587B">
              <w:rPr>
                <w:i/>
                <w:iCs/>
                <w:sz w:val="16"/>
                <w:szCs w:val="18"/>
                <w:lang w:val="en-GB"/>
              </w:rPr>
              <w:t>.”</w:t>
            </w:r>
          </w:p>
        </w:tc>
      </w:tr>
      <w:tr w:rsidR="00580809" w14:paraId="2E93E744"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1" w14:textId="1CB4F098" w:rsidR="00580809" w:rsidRPr="00651F82" w:rsidRDefault="00E2742D" w:rsidP="00580809">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742" w14:textId="09F7F59C" w:rsidR="00580809" w:rsidRPr="00651F82" w:rsidRDefault="00E2742D" w:rsidP="00580809">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43" w14:textId="77777777" w:rsidR="00580809" w:rsidRPr="00651F82" w:rsidRDefault="00580809" w:rsidP="00580809">
            <w:pPr>
              <w:pStyle w:val="TAC"/>
              <w:jc w:val="left"/>
              <w:rPr>
                <w:lang w:val="en-US" w:eastAsia="zh-CN"/>
              </w:rPr>
            </w:pPr>
          </w:p>
        </w:tc>
      </w:tr>
      <w:tr w:rsidR="00580809" w14:paraId="2E93E748"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5"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6"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7" w14:textId="77777777" w:rsidR="00580809" w:rsidRPr="00651F82" w:rsidRDefault="00580809" w:rsidP="00580809">
            <w:pPr>
              <w:pStyle w:val="TAC"/>
              <w:jc w:val="left"/>
              <w:rPr>
                <w:lang w:val="en-US" w:eastAsia="zh-CN"/>
              </w:rPr>
            </w:pPr>
          </w:p>
        </w:tc>
      </w:tr>
      <w:tr w:rsidR="00580809" w14:paraId="2E93E74C"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9"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A"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B" w14:textId="77777777" w:rsidR="00580809" w:rsidRPr="00651F82" w:rsidRDefault="00580809" w:rsidP="00580809">
            <w:pPr>
              <w:pStyle w:val="TAC"/>
              <w:jc w:val="left"/>
              <w:rPr>
                <w:lang w:val="en-US" w:eastAsia="zh-CN"/>
              </w:rPr>
            </w:pPr>
          </w:p>
        </w:tc>
      </w:tr>
    </w:tbl>
    <w:p w14:paraId="2E93E74D" w14:textId="77777777" w:rsidR="004D2AFB" w:rsidRDefault="004D2AFB" w:rsidP="00141280">
      <w:pPr>
        <w:jc w:val="both"/>
        <w:rPr>
          <w:lang w:eastAsia="zh-CN"/>
        </w:rPr>
      </w:pPr>
    </w:p>
    <w:p w14:paraId="2E93E74E" w14:textId="77777777" w:rsidR="004D2AFB" w:rsidRDefault="004D2AFB" w:rsidP="00141280">
      <w:pPr>
        <w:jc w:val="both"/>
        <w:rPr>
          <w:lang w:eastAsia="zh-CN"/>
        </w:rPr>
      </w:pPr>
    </w:p>
    <w:p w14:paraId="2E93E74F" w14:textId="77777777" w:rsidR="00A40EAD" w:rsidRDefault="00E61BDB">
      <w:pPr>
        <w:pStyle w:val="Heading1"/>
        <w:numPr>
          <w:ilvl w:val="0"/>
          <w:numId w:val="0"/>
        </w:numPr>
        <w:ind w:left="420" w:hanging="420"/>
        <w:rPr>
          <w:lang w:val="en-US"/>
        </w:rPr>
      </w:pPr>
      <w:r>
        <w:rPr>
          <w:lang w:val="en-US"/>
        </w:rPr>
        <w:t>References</w:t>
      </w:r>
    </w:p>
    <w:p w14:paraId="2E93E750" w14:textId="77777777" w:rsidR="00A40EAD" w:rsidRDefault="00E61BDB">
      <w:pPr>
        <w:rPr>
          <w:lang w:eastAsia="zh-CN"/>
        </w:rPr>
      </w:pPr>
      <w:bookmarkStart w:id="52"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2"/>
      <w:r>
        <w:rPr>
          <w:lang w:eastAsia="zh-CN"/>
        </w:rPr>
        <w:t xml:space="preserve"> R2-2004678,</w:t>
      </w:r>
      <w:r>
        <w:rPr>
          <w:lang w:eastAsia="zh-CN"/>
        </w:rPr>
        <w:tab/>
        <w:t>Nokia, Nokia Shanghai Bell, “EHC remaining issues”</w:t>
      </w:r>
    </w:p>
    <w:p w14:paraId="2E93E751" w14:textId="77777777" w:rsidR="00A40EAD" w:rsidRDefault="00E61BDB">
      <w:pPr>
        <w:rPr>
          <w:lang w:eastAsia="zh-CN"/>
        </w:rPr>
      </w:pPr>
      <w:bookmarkStart w:id="53"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3"/>
      <w:r>
        <w:rPr>
          <w:lang w:eastAsia="zh-CN"/>
        </w:rPr>
        <w:t xml:space="preserve"> R2-2004679,</w:t>
      </w:r>
      <w:r>
        <w:rPr>
          <w:lang w:eastAsia="zh-CN"/>
        </w:rPr>
        <w:tab/>
        <w:t>Nokia, Nokia Shanghai Bell, “Clarification on Ethernet frame handling by EHC”</w:t>
      </w:r>
    </w:p>
    <w:p w14:paraId="2E93E752" w14:textId="77777777" w:rsidR="00A40EAD" w:rsidRDefault="00E61BDB">
      <w:pPr>
        <w:rPr>
          <w:lang w:eastAsia="zh-CN"/>
        </w:rPr>
      </w:pPr>
      <w:bookmarkStart w:id="54"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4"/>
      <w:r>
        <w:rPr>
          <w:lang w:eastAsia="zh-CN"/>
        </w:rPr>
        <w:t xml:space="preserve"> R2-2004742, vivo, “Corrections on the EHC”</w:t>
      </w:r>
      <w:r>
        <w:rPr>
          <w:lang w:eastAsia="zh-CN"/>
        </w:rPr>
        <w:tab/>
      </w:r>
    </w:p>
    <w:p w14:paraId="2E93E753" w14:textId="77777777" w:rsidR="00A40EAD" w:rsidRDefault="00E61BDB">
      <w:pPr>
        <w:rPr>
          <w:lang w:eastAsia="zh-CN"/>
        </w:rPr>
      </w:pPr>
      <w:bookmarkStart w:id="5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5"/>
      <w:r>
        <w:rPr>
          <w:lang w:eastAsia="zh-CN"/>
        </w:rPr>
        <w:t xml:space="preserve"> R2-2004962,</w:t>
      </w:r>
      <w:r>
        <w:rPr>
          <w:lang w:eastAsia="zh-CN"/>
        </w:rPr>
        <w:tab/>
        <w:t>Ericsson, “Remaining EHC issues”</w:t>
      </w:r>
      <w:r>
        <w:rPr>
          <w:lang w:eastAsia="zh-CN"/>
        </w:rPr>
        <w:tab/>
      </w:r>
    </w:p>
    <w:p w14:paraId="2E93E754" w14:textId="77777777" w:rsidR="00A40EAD" w:rsidRDefault="00E61BDB">
      <w:pPr>
        <w:rPr>
          <w:lang w:eastAsia="zh-CN"/>
        </w:rPr>
      </w:pPr>
      <w:bookmarkStart w:id="56"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6"/>
      <w:r>
        <w:rPr>
          <w:lang w:eastAsia="zh-CN"/>
        </w:rPr>
        <w:t xml:space="preserve"> R2-2005147,</w:t>
      </w:r>
      <w:r>
        <w:rPr>
          <w:lang w:eastAsia="zh-CN"/>
        </w:rPr>
        <w:tab/>
        <w:t>Sony, “Switching from Compressed header in EHC to Full header”</w:t>
      </w:r>
      <w:r>
        <w:rPr>
          <w:lang w:eastAsia="zh-CN"/>
        </w:rPr>
        <w:tab/>
      </w:r>
    </w:p>
    <w:p w14:paraId="2E93E755" w14:textId="77777777" w:rsidR="00A40EAD" w:rsidRDefault="00E61BDB">
      <w:pPr>
        <w:rPr>
          <w:lang w:eastAsia="zh-CN"/>
        </w:rPr>
      </w:pPr>
      <w:bookmarkStart w:id="57"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7"/>
      <w:r>
        <w:rPr>
          <w:lang w:eastAsia="zh-CN"/>
        </w:rPr>
        <w:t xml:space="preserve"> R2-2005154, Huawei, </w:t>
      </w:r>
      <w:proofErr w:type="spellStart"/>
      <w:r>
        <w:rPr>
          <w:lang w:eastAsia="zh-CN"/>
        </w:rPr>
        <w:t>HiSilicon</w:t>
      </w:r>
      <w:proofErr w:type="spellEnd"/>
      <w:r>
        <w:rPr>
          <w:lang w:eastAsia="zh-CN"/>
        </w:rPr>
        <w:t>, “Remaining issues about EHC”</w:t>
      </w:r>
    </w:p>
    <w:p w14:paraId="2E93E756" w14:textId="77777777" w:rsidR="00A40EAD" w:rsidRDefault="00E61BDB">
      <w:pPr>
        <w:rPr>
          <w:lang w:eastAsia="zh-CN"/>
        </w:rPr>
      </w:pPr>
      <w:bookmarkStart w:id="58"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8"/>
      <w:r>
        <w:rPr>
          <w:lang w:eastAsia="zh-CN"/>
        </w:rPr>
        <w:t xml:space="preserve"> R2-2005336, OPPO, “Open issues on EHC”</w:t>
      </w:r>
    </w:p>
    <w:p w14:paraId="2E93E757" w14:textId="77777777" w:rsidR="00A40EAD" w:rsidRDefault="00E61BDB">
      <w:pPr>
        <w:rPr>
          <w:lang w:eastAsia="zh-CN"/>
        </w:rPr>
      </w:pPr>
      <w:bookmarkStart w:id="59"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9"/>
      <w:r>
        <w:rPr>
          <w:lang w:eastAsia="zh-CN"/>
        </w:rPr>
        <w:t xml:space="preserve"> R2-2004542, III, “Remaining Issues in Ethernet Header Compression”</w:t>
      </w:r>
    </w:p>
    <w:p w14:paraId="2E93E758" w14:textId="77777777" w:rsidR="00A40EAD" w:rsidRDefault="00E61BDB">
      <w:pPr>
        <w:rPr>
          <w:lang w:eastAsia="zh-CN"/>
        </w:rPr>
      </w:pPr>
      <w:bookmarkStart w:id="60"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60"/>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14:paraId="2E93E759" w14:textId="77777777" w:rsidR="00A40EAD" w:rsidRDefault="00A40EAD">
      <w:pPr>
        <w:rPr>
          <w:lang w:eastAsia="zh-CN"/>
        </w:rPr>
      </w:pPr>
    </w:p>
    <w:p w14:paraId="2E93E75A" w14:textId="77777777" w:rsidR="00CD40E2" w:rsidRDefault="00E61BDB">
      <w:pPr>
        <w:rPr>
          <w:lang w:eastAsia="zh-CN"/>
        </w:rPr>
      </w:pPr>
      <w:r>
        <w:rPr>
          <w:lang w:eastAsia="zh-CN"/>
        </w:rPr>
        <w:tab/>
      </w:r>
    </w:p>
    <w:p w14:paraId="2E93E75B" w14:textId="77777777" w:rsidR="00CD40E2" w:rsidRDefault="00CD40E2">
      <w:pPr>
        <w:overflowPunct/>
        <w:autoSpaceDE/>
        <w:autoSpaceDN/>
        <w:adjustRightInd/>
        <w:spacing w:after="0"/>
        <w:textAlignment w:val="auto"/>
        <w:rPr>
          <w:lang w:eastAsia="zh-CN"/>
        </w:rPr>
      </w:pPr>
      <w:r>
        <w:rPr>
          <w:lang w:eastAsia="zh-CN"/>
        </w:rPr>
        <w:br w:type="page"/>
      </w:r>
    </w:p>
    <w:p w14:paraId="2E93E75C" w14:textId="77777777" w:rsidR="00CD40E2" w:rsidRPr="00704F3A" w:rsidRDefault="00CD40E2" w:rsidP="004556B4">
      <w:pPr>
        <w:pStyle w:val="Heading1"/>
        <w:numPr>
          <w:ilvl w:val="0"/>
          <w:numId w:val="0"/>
        </w:numPr>
        <w:pBdr>
          <w:top w:val="single" w:sz="12" w:space="0" w:color="auto"/>
        </w:pBdr>
        <w:ind w:left="420" w:hanging="420"/>
        <w:rPr>
          <w:lang w:val="en-US"/>
        </w:rPr>
      </w:pPr>
      <w:bookmarkStart w:id="61" w:name="_Hlk38621384"/>
      <w:r>
        <w:rPr>
          <w:lang w:val="en-US"/>
        </w:rPr>
        <w:lastRenderedPageBreak/>
        <w:t>Annex A Text proposal for TS 38.323</w:t>
      </w:r>
    </w:p>
    <w:p w14:paraId="2E93E75D" w14:textId="77777777"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14:paraId="2E93E75E" w14:textId="77777777" w:rsidR="00CD40E2" w:rsidRDefault="00CD40E2" w:rsidP="00CD40E2">
      <w:pPr>
        <w:rPr>
          <w:lang w:eastAsia="zh-CN"/>
        </w:rPr>
      </w:pPr>
    </w:p>
    <w:p w14:paraId="2E93E75F"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14:paraId="2E93E760" w14:textId="77777777" w:rsidR="00CD40E2" w:rsidRDefault="00CD40E2" w:rsidP="00CD40E2"/>
    <w:p w14:paraId="2E93E761" w14:textId="77777777" w:rsidR="00F77D76" w:rsidRPr="00270A5D" w:rsidRDefault="00F77D76" w:rsidP="00F77D76">
      <w:pPr>
        <w:pStyle w:val="Heading3"/>
        <w:numPr>
          <w:ilvl w:val="0"/>
          <w:numId w:val="0"/>
        </w:numPr>
      </w:pPr>
      <w:bookmarkStart w:id="62" w:name="_Toc37126979"/>
      <w:r w:rsidRPr="00270A5D">
        <w:t>5.12.4</w:t>
      </w:r>
      <w:r w:rsidRPr="00270A5D">
        <w:tab/>
        <w:t>Header compression using EHC</w:t>
      </w:r>
      <w:bookmarkEnd w:id="62"/>
    </w:p>
    <w:p w14:paraId="2E93E762" w14:textId="77777777" w:rsidR="00F77D76" w:rsidRPr="00270A5D" w:rsidRDefault="00F77D76" w:rsidP="00F77D76">
      <w:r w:rsidRPr="00270A5D">
        <w:t>If EHC is configured, the EHC protocol generates two types of output packets:</w:t>
      </w:r>
    </w:p>
    <w:p w14:paraId="2E93E763" w14:textId="77777777" w:rsidR="00F77D76" w:rsidRPr="00270A5D" w:rsidRDefault="00F77D76" w:rsidP="00F77D76">
      <w:pPr>
        <w:pStyle w:val="B1"/>
        <w:rPr>
          <w:lang w:val="en-GB"/>
        </w:rPr>
      </w:pPr>
      <w:r w:rsidRPr="00270A5D">
        <w:rPr>
          <w:lang w:val="en-GB"/>
        </w:rPr>
        <w:t>-</w:t>
      </w:r>
      <w:r w:rsidRPr="00270A5D">
        <w:rPr>
          <w:lang w:val="en-GB"/>
        </w:rPr>
        <w:tab/>
        <w:t xml:space="preserve">EHC </w:t>
      </w:r>
      <w:del w:id="63" w:author="Zhang, Yujian" w:date="2020-06-04T22:29:00Z">
        <w:r w:rsidRPr="00270A5D" w:rsidDel="00F77D76">
          <w:rPr>
            <w:lang w:val="en-GB"/>
          </w:rPr>
          <w:delText xml:space="preserve">compressed </w:delText>
        </w:r>
      </w:del>
      <w:r w:rsidRPr="00270A5D">
        <w:rPr>
          <w:lang w:val="en-GB"/>
        </w:rPr>
        <w:t>packets</w:t>
      </w:r>
      <w:ins w:id="64"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14:paraId="2E93E764" w14:textId="77777777"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14:paraId="2E93E765" w14:textId="77777777" w:rsidR="00F77D76" w:rsidRPr="00270A5D" w:rsidRDefault="00F77D76" w:rsidP="00F77D76">
      <w:r w:rsidRPr="00270A5D">
        <w:t xml:space="preserve">An EHC </w:t>
      </w:r>
      <w:del w:id="65"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14:paraId="2E93E766" w14:textId="77777777"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14:paraId="2E93E767" w14:textId="77777777" w:rsidR="00F77D76" w:rsidRDefault="00F77D76" w:rsidP="00F77D76">
      <w:pPr>
        <w:pStyle w:val="EditorsNote"/>
        <w:rPr>
          <w:rFonts w:eastAsiaTheme="minorEastAsia"/>
          <w:color w:val="auto"/>
          <w:lang w:eastAsia="ko-KR"/>
        </w:rPr>
      </w:pPr>
    </w:p>
    <w:p w14:paraId="2E93E768" w14:textId="77777777"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14:paraId="2E93E769" w14:textId="77777777" w:rsidR="00CD40E2" w:rsidRPr="00270A5D" w:rsidRDefault="00CD40E2" w:rsidP="00CD40E2">
      <w:pPr>
        <w:pStyle w:val="EditorsNote"/>
        <w:rPr>
          <w:rFonts w:eastAsiaTheme="minorEastAsia"/>
          <w:color w:val="auto"/>
          <w:lang w:eastAsia="ko-KR"/>
        </w:rPr>
      </w:pPr>
    </w:p>
    <w:p w14:paraId="2E93E76A" w14:textId="77777777" w:rsidR="009C1899" w:rsidRPr="00270A5D" w:rsidRDefault="009C1899" w:rsidP="00FA622D">
      <w:pPr>
        <w:pStyle w:val="Heading2"/>
        <w:numPr>
          <w:ilvl w:val="0"/>
          <w:numId w:val="0"/>
        </w:numPr>
        <w:rPr>
          <w:rFonts w:eastAsiaTheme="minorEastAsia"/>
          <w:lang w:eastAsia="ko-KR"/>
        </w:rPr>
      </w:pPr>
      <w:bookmarkStart w:id="66"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6"/>
    </w:p>
    <w:p w14:paraId="2E93E76B" w14:textId="77777777"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7" w:author="Zhang, Yujian" w:date="2020-06-04T22:31:00Z">
        <w:r w:rsidRPr="00270A5D" w:rsidDel="00F77D76">
          <w:rPr>
            <w:rFonts w:eastAsiaTheme="minorEastAsia"/>
            <w:lang w:eastAsia="ko-KR"/>
          </w:rPr>
          <w:delText xml:space="preserve">compressed </w:delText>
        </w:r>
      </w:del>
      <w:ins w:id="68"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9" w:author="Zhang, Yujian" w:date="2020-06-04T22:31:00Z">
        <w:r w:rsidRPr="00270A5D" w:rsidDel="00F77D76">
          <w:delText xml:space="preserve">compressed </w:delText>
        </w:r>
      </w:del>
      <w:ins w:id="70" w:author="Zhang, Yujian" w:date="2020-06-04T22:31:00Z">
        <w:r w:rsidR="00F77D76">
          <w:t>removed</w:t>
        </w:r>
        <w:r w:rsidR="00F77D76" w:rsidRPr="00270A5D">
          <w:t xml:space="preserve"> </w:t>
        </w:r>
      </w:ins>
      <w:r w:rsidRPr="00270A5D">
        <w:t xml:space="preserve">by the EHC protocol. The padding (PAD) is not </w:t>
      </w:r>
      <w:del w:id="71" w:author="Zhang, Yujian" w:date="2020-06-04T22:31:00Z">
        <w:r w:rsidRPr="00270A5D" w:rsidDel="00F77D76">
          <w:delText xml:space="preserve">compressed </w:delText>
        </w:r>
      </w:del>
      <w:ins w:id="72" w:author="Zhang, Yujian" w:date="2020-06-04T22:31:00Z">
        <w:r w:rsidR="00F77D76">
          <w:t>removed</w:t>
        </w:r>
        <w:r w:rsidR="00F77D76" w:rsidRPr="00270A5D">
          <w:t xml:space="preserve"> </w:t>
        </w:r>
      </w:ins>
      <w:r w:rsidRPr="00270A5D">
        <w:t>by the EHC protocol.</w:t>
      </w:r>
    </w:p>
    <w:p w14:paraId="2E93E76C" w14:textId="77777777" w:rsidR="00B3008A" w:rsidRPr="00270A5D" w:rsidRDefault="00B3008A" w:rsidP="00B3008A">
      <w:pPr>
        <w:pStyle w:val="TH"/>
        <w:rPr>
          <w:lang w:val="en-GB"/>
        </w:rPr>
      </w:pPr>
      <w:r w:rsidRPr="00270A5D">
        <w:rPr>
          <w:lang w:val="en-GB"/>
        </w:rPr>
        <w:object w:dxaOrig="8004" w:dyaOrig="5712" w14:anchorId="2E93E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in" o:ole="">
            <v:imagedata r:id="rId12" o:title=""/>
          </v:shape>
          <o:OLEObject Type="Embed" ProgID="Visio.Drawing.15" ShapeID="_x0000_i1025" DrawAspect="Content" ObjectID="_1653059371" r:id="rId13"/>
        </w:object>
      </w:r>
    </w:p>
    <w:p w14:paraId="2E93E76D" w14:textId="77777777" w:rsidR="00B3008A" w:rsidRPr="00270A5D" w:rsidRDefault="00B3008A" w:rsidP="00B3008A">
      <w:pPr>
        <w:pStyle w:val="TF"/>
      </w:pPr>
      <w:r w:rsidRPr="00270A5D">
        <w:t>Figure A.1-1: Ethernet packet format [15]</w:t>
      </w:r>
    </w:p>
    <w:p w14:paraId="2E93E76E" w14:textId="77777777"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w:t>
      </w:r>
      <w:proofErr w:type="gramStart"/>
      <w:r w:rsidRPr="00270A5D">
        <w:rPr>
          <w:rFonts w:eastAsiaTheme="minorEastAsia"/>
          <w:lang w:eastAsia="ko-KR"/>
        </w:rPr>
        <w:t>a</w:t>
      </w:r>
      <w:proofErr w:type="gramEnd"/>
      <w:r w:rsidRPr="00270A5D">
        <w:rPr>
          <w:rFonts w:eastAsiaTheme="minorEastAsia"/>
          <w:lang w:eastAsia="ko-KR"/>
        </w:rPr>
        <w:t xml:space="preserve">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14:paraId="2E93E76F" w14:textId="77777777"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70" w14:textId="77777777"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14:paraId="2E93E771" w14:textId="77777777" w:rsidR="00B3008A" w:rsidRPr="00270A5D" w:rsidRDefault="00B3008A" w:rsidP="00B3008A">
      <w:r w:rsidRPr="00270A5D">
        <w:t xml:space="preserve">When the EHC decompressor receives the FH packet, the EHC decompressor establishes the EHC context identified by the </w:t>
      </w:r>
      <w:proofErr w:type="gramStart"/>
      <w:r w:rsidRPr="00270A5D">
        <w:t>CID, and</w:t>
      </w:r>
      <w:proofErr w:type="gramEnd"/>
      <w:r w:rsidRPr="00270A5D">
        <w:t xml:space="preserve"> transmits the EHC feedback to the EHC compressor to indicate that the EHC context associated with the CID is successfully established in the EHC decompressor.</w:t>
      </w:r>
    </w:p>
    <w:p w14:paraId="2E93E772" w14:textId="77777777"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14:paraId="2E93E773" w14:textId="77777777" w:rsidR="00B3008A" w:rsidRPr="00270A5D" w:rsidRDefault="00B3008A" w:rsidP="00B3008A">
      <w:r w:rsidRPr="00270A5D">
        <w:t>When the EHC decompressor receives the CH packet, the EHC decompressor restores original header fields based on the stored EHC context identified by the associated CID.</w:t>
      </w:r>
    </w:p>
    <w:p w14:paraId="2E93E774" w14:textId="77777777" w:rsidR="00B3008A" w:rsidRPr="00270A5D" w:rsidRDefault="00B3008A" w:rsidP="00B3008A">
      <w:pPr>
        <w:rPr>
          <w:szCs w:val="22"/>
        </w:rPr>
      </w:pPr>
      <w:r w:rsidRPr="00270A5D">
        <w:t>Figure A.1-2 represents a conceptual view of EHC operation.</w:t>
      </w:r>
    </w:p>
    <w:p w14:paraId="2E93E775" w14:textId="77777777" w:rsidR="00B3008A" w:rsidRPr="00270A5D" w:rsidRDefault="00B3008A" w:rsidP="00B3008A">
      <w:pPr>
        <w:pStyle w:val="TH"/>
        <w:rPr>
          <w:szCs w:val="22"/>
          <w:lang w:val="en-GB"/>
        </w:rPr>
      </w:pPr>
      <w:r w:rsidRPr="00270A5D">
        <w:rPr>
          <w:lang w:val="en-GB"/>
        </w:rPr>
        <w:object w:dxaOrig="12396" w:dyaOrig="4932" w14:anchorId="2E93E976">
          <v:shape id="_x0000_i1026" type="#_x0000_t75" style="width:480pt;height:192.75pt" o:ole="">
            <v:imagedata r:id="rId14" o:title=""/>
          </v:shape>
          <o:OLEObject Type="Embed" ProgID="Visio.Drawing.15" ShapeID="_x0000_i1026" DrawAspect="Content" ObjectID="_1653059372" r:id="rId15"/>
        </w:object>
      </w:r>
    </w:p>
    <w:p w14:paraId="2E93E776" w14:textId="77777777" w:rsidR="00B3008A" w:rsidRPr="00270A5D" w:rsidRDefault="00B3008A" w:rsidP="00B3008A">
      <w:pPr>
        <w:pStyle w:val="TF"/>
        <w:rPr>
          <w:b w:val="0"/>
        </w:rPr>
      </w:pPr>
      <w:r w:rsidRPr="00270A5D">
        <w:t>Figure A.1-2: EHC operation</w:t>
      </w:r>
    </w:p>
    <w:p w14:paraId="2E93E777" w14:textId="77777777"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14:paraId="2E93E778" w14:textId="77777777" w:rsidR="00774BC7" w:rsidRDefault="00774BC7">
      <w:pPr>
        <w:overflowPunct/>
        <w:autoSpaceDE/>
        <w:autoSpaceDN/>
        <w:adjustRightInd/>
        <w:spacing w:after="0"/>
        <w:textAlignment w:val="auto"/>
      </w:pPr>
      <w:r>
        <w:br w:type="page"/>
      </w:r>
    </w:p>
    <w:p w14:paraId="2E93E779" w14:textId="77777777"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14:paraId="2E93E77A" w14:textId="77777777"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14:paraId="2E93E77B" w14:textId="77777777" w:rsidR="00774BC7" w:rsidRDefault="00774BC7" w:rsidP="00774BC7">
      <w:pPr>
        <w:rPr>
          <w:lang w:eastAsia="zh-CN"/>
        </w:rPr>
      </w:pPr>
    </w:p>
    <w:p w14:paraId="2E93E77C" w14:textId="77777777"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14:paraId="2E93E77D" w14:textId="77777777" w:rsidR="00774BC7" w:rsidRDefault="00774BC7" w:rsidP="00774BC7"/>
    <w:p w14:paraId="2E93E77E" w14:textId="77777777" w:rsidR="003D70BC" w:rsidRPr="007E278A" w:rsidRDefault="003D70BC" w:rsidP="006538CD">
      <w:pPr>
        <w:pStyle w:val="Heading3"/>
        <w:numPr>
          <w:ilvl w:val="0"/>
          <w:numId w:val="0"/>
        </w:numPr>
      </w:pPr>
      <w:bookmarkStart w:id="73" w:name="_Toc37299482"/>
      <w:r w:rsidRPr="007E278A">
        <w:t>5.14.4</w:t>
      </w:r>
      <w:r w:rsidRPr="007E278A">
        <w:tab/>
        <w:t>Header compression using EHC</w:t>
      </w:r>
      <w:bookmarkEnd w:id="73"/>
    </w:p>
    <w:p w14:paraId="2E93E77F" w14:textId="77777777" w:rsidR="003D70BC" w:rsidRPr="007E278A" w:rsidRDefault="003D70BC" w:rsidP="003D70BC">
      <w:r w:rsidRPr="007E278A">
        <w:t>If EHC is configured, the EHC protocol generates two types of output packets:</w:t>
      </w:r>
    </w:p>
    <w:p w14:paraId="2E93E780" w14:textId="77777777" w:rsidR="003D70BC" w:rsidRPr="007E278A" w:rsidRDefault="003D70BC" w:rsidP="003D70BC">
      <w:pPr>
        <w:pStyle w:val="B1"/>
        <w:rPr>
          <w:lang w:val="en-GB"/>
        </w:rPr>
      </w:pPr>
      <w:r w:rsidRPr="007E278A">
        <w:rPr>
          <w:lang w:val="en-GB"/>
        </w:rPr>
        <w:t>-</w:t>
      </w:r>
      <w:r w:rsidRPr="007E278A">
        <w:rPr>
          <w:lang w:val="en-GB"/>
        </w:rPr>
        <w:tab/>
        <w:t xml:space="preserve">EHC </w:t>
      </w:r>
      <w:del w:id="74" w:author="Zhang, Yujian" w:date="2020-06-04T22:35:00Z">
        <w:r w:rsidRPr="007E278A" w:rsidDel="003D70BC">
          <w:rPr>
            <w:lang w:val="en-GB"/>
          </w:rPr>
          <w:delText xml:space="preserve">compressed </w:delText>
        </w:r>
      </w:del>
      <w:r w:rsidRPr="007E278A">
        <w:rPr>
          <w:lang w:val="en-GB"/>
        </w:rPr>
        <w:t>packets</w:t>
      </w:r>
      <w:ins w:id="75"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14:paraId="2E93E781" w14:textId="77777777"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14:paraId="2E93E782" w14:textId="77777777" w:rsidR="003D70BC" w:rsidRPr="007E278A" w:rsidRDefault="003D70BC" w:rsidP="003D70BC">
      <w:r w:rsidRPr="007E278A">
        <w:t xml:space="preserve">An EHC </w:t>
      </w:r>
      <w:del w:id="76"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14:paraId="2E93E783" w14:textId="77777777"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14:paraId="2E93E784" w14:textId="77777777" w:rsidR="00774BC7" w:rsidRDefault="00774BC7" w:rsidP="00774BC7">
      <w:pPr>
        <w:pStyle w:val="EditorsNote"/>
        <w:rPr>
          <w:rFonts w:eastAsiaTheme="minorEastAsia"/>
          <w:color w:val="auto"/>
          <w:lang w:eastAsia="ko-KR"/>
        </w:rPr>
      </w:pPr>
    </w:p>
    <w:p w14:paraId="2E93E785" w14:textId="77777777"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14:paraId="2E93E786" w14:textId="77777777" w:rsidR="00CD40E2" w:rsidRDefault="00CD40E2" w:rsidP="00CD40E2">
      <w:pPr>
        <w:overflowPunct/>
        <w:autoSpaceDE/>
        <w:autoSpaceDN/>
        <w:adjustRightInd/>
        <w:spacing w:after="0"/>
        <w:textAlignment w:val="auto"/>
      </w:pPr>
      <w:r>
        <w:br w:type="page"/>
      </w:r>
    </w:p>
    <w:p w14:paraId="2E93E787" w14:textId="77777777"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14:paraId="2E93E788" w14:textId="77777777" w:rsidR="00CD40E2" w:rsidRPr="00704F3A" w:rsidRDefault="00CD40E2" w:rsidP="00CD40E2">
      <w:pPr>
        <w:pStyle w:val="Heading1"/>
        <w:rPr>
          <w:lang w:val="en-US"/>
        </w:rPr>
      </w:pPr>
      <w:r>
        <w:rPr>
          <w:lang w:val="en-US"/>
        </w:rPr>
        <w:lastRenderedPageBreak/>
        <w:t>Annex C Text proposal for TS 38.331</w:t>
      </w:r>
    </w:p>
    <w:p w14:paraId="2E93E789" w14:textId="77777777"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14:paraId="2E93E78A" w14:textId="77777777" w:rsidR="00CD40E2" w:rsidRDefault="00CD40E2" w:rsidP="00CD40E2">
      <w:pPr>
        <w:rPr>
          <w:lang w:eastAsia="zh-CN"/>
        </w:rPr>
      </w:pPr>
    </w:p>
    <w:p w14:paraId="2E93E78B"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14:paraId="2E93E78C" w14:textId="77777777" w:rsidR="00CD40E2" w:rsidRDefault="00CD40E2" w:rsidP="00CD40E2">
      <w:pPr>
        <w:rPr>
          <w:lang w:eastAsia="zh-CN"/>
        </w:rPr>
      </w:pPr>
    </w:p>
    <w:p w14:paraId="2E93E78D" w14:textId="77777777" w:rsidR="00645FD8" w:rsidRPr="00F537EB" w:rsidRDefault="001C5CAA" w:rsidP="001C5CAA">
      <w:pPr>
        <w:pStyle w:val="Heading4"/>
        <w:numPr>
          <w:ilvl w:val="0"/>
          <w:numId w:val="0"/>
        </w:numPr>
        <w:ind w:left="1418" w:hanging="1418"/>
        <w:rPr>
          <w:rFonts w:eastAsia="SimSun"/>
        </w:rPr>
      </w:pPr>
      <w:bookmarkStart w:id="77" w:name="_Toc20426036"/>
      <w:bookmarkStart w:id="78" w:name="_Toc29321432"/>
      <w:bookmarkStart w:id="79" w:name="_Toc36757202"/>
      <w:bookmarkStart w:id="80" w:name="_Toc36836743"/>
      <w:bookmarkStart w:id="81" w:name="_Toc36843720"/>
      <w:bookmarkStart w:id="82" w:name="_Toc37068009"/>
      <w:r w:rsidRPr="00F537EB">
        <w:rPr>
          <w:rFonts w:eastAsia="SimSun"/>
        </w:rPr>
        <w:t>–</w:t>
      </w:r>
      <w:r w:rsidRPr="00F537EB">
        <w:rPr>
          <w:rFonts w:eastAsia="SimSun"/>
        </w:rPr>
        <w:tab/>
      </w:r>
      <w:r w:rsidRPr="00F537EB">
        <w:rPr>
          <w:rFonts w:eastAsia="SimSun"/>
          <w:i/>
        </w:rPr>
        <w:t>PDCP-Config</w:t>
      </w:r>
      <w:bookmarkEnd w:id="77"/>
      <w:bookmarkEnd w:id="78"/>
      <w:bookmarkEnd w:id="79"/>
      <w:bookmarkEnd w:id="80"/>
      <w:bookmarkEnd w:id="81"/>
      <w:bookmarkEnd w:id="82"/>
    </w:p>
    <w:p w14:paraId="2E93E78E" w14:textId="77777777" w:rsidR="00645FD8" w:rsidRPr="00F537EB" w:rsidRDefault="00645FD8" w:rsidP="00645FD8">
      <w:r w:rsidRPr="00F537EB">
        <w:t xml:space="preserve">The IE </w:t>
      </w:r>
      <w:r w:rsidRPr="00F537EB">
        <w:rPr>
          <w:i/>
        </w:rPr>
        <w:t>PDCP-Config</w:t>
      </w:r>
      <w:r w:rsidRPr="00F537EB">
        <w:t xml:space="preserve"> is used to set the configurable PDCP parameters for </w:t>
      </w:r>
      <w:proofErr w:type="spellStart"/>
      <w:r w:rsidRPr="00F537EB">
        <w:t>signalling</w:t>
      </w:r>
      <w:proofErr w:type="spellEnd"/>
      <w:r w:rsidRPr="00F537EB">
        <w:t xml:space="preserve"> and data radio bearers.</w:t>
      </w:r>
    </w:p>
    <w:p w14:paraId="2E93E78F" w14:textId="77777777"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14:paraId="2E93E79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14:paraId="2E93E79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14:paraId="2E93E792" w14:textId="77777777" w:rsidR="00645FD8" w:rsidRPr="001C5CAA" w:rsidRDefault="00645FD8" w:rsidP="001C5CAA">
      <w:pPr>
        <w:pStyle w:val="PL"/>
        <w:shd w:val="clear" w:color="auto" w:fill="E6E6E6"/>
        <w:rPr>
          <w:rFonts w:eastAsia="Times New Roman"/>
          <w:lang w:val="en-GB" w:eastAsia="en-GB"/>
        </w:rPr>
      </w:pPr>
    </w:p>
    <w:p w14:paraId="2E93E793" w14:textId="77777777" w:rsidR="00645FD8" w:rsidRPr="001C5CAA" w:rsidRDefault="00645FD8" w:rsidP="001C5CAA">
      <w:pPr>
        <w:pStyle w:val="PL"/>
        <w:shd w:val="clear" w:color="auto" w:fill="E6E6E6"/>
        <w:rPr>
          <w:rFonts w:eastAsia="Times New Roman"/>
          <w:lang w:val="en-GB" w:eastAsia="en-GB"/>
        </w:rPr>
      </w:pPr>
      <w:bookmarkStart w:id="83" w:name="_Hlk514739587"/>
      <w:r w:rsidRPr="001C5CAA">
        <w:rPr>
          <w:rFonts w:eastAsia="Times New Roman"/>
          <w:lang w:val="en-GB" w:eastAsia="en-GB"/>
        </w:rPr>
        <w:t>PDCP-Config ::=         SEQUENCE {</w:t>
      </w:r>
    </w:p>
    <w:p w14:paraId="2E93E79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14:paraId="2E93E79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14:paraId="2E93E79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14:paraId="2E93E79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14:paraId="2E93E79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14:paraId="2E93E79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14:paraId="2E93E79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9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14:paraId="2E93E79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9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9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14:paraId="2E93E79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14:paraId="2E93E7A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14:paraId="2E93E7A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14:paraId="2E93E7A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14:paraId="2E93E7A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14:paraId="2E93E7A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14:paraId="2E93E7A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14:paraId="2E93E7A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A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14:paraId="2E93E7A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A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A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B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B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14:paraId="2E93E7B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14:paraId="2E93E7B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14:paraId="2E93E7B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14:paraId="2E93E7B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14:paraId="2E93E7B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14:paraId="2E93E7B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14:paraId="2E93E7B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14:paraId="2E93E7B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14:paraId="2E93E7B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14:paraId="2E93E7B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14:paraId="2E93E7BF" w14:textId="77777777" w:rsidR="00645FD8" w:rsidRPr="001C5CAA" w:rsidRDefault="00645FD8" w:rsidP="001C5CAA">
      <w:pPr>
        <w:pStyle w:val="PL"/>
        <w:shd w:val="clear" w:color="auto" w:fill="E6E6E6"/>
        <w:rPr>
          <w:rFonts w:eastAsia="Times New Roman"/>
          <w:lang w:val="en-GB" w:eastAsia="en-GB"/>
        </w:rPr>
      </w:pPr>
    </w:p>
    <w:p w14:paraId="2E93E7C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14:paraId="2E93E7C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14:paraId="2E93E7C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14:paraId="2E93E7C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14:paraId="2E93E7C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14:paraId="2E93E7C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14:paraId="2E93E7C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14:paraId="2E93E7C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14:paraId="2E93E7C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14:paraId="2E93E7C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14:paraId="2E93E7C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14:paraId="2E93E7C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14:paraId="2E93E7C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4" w:author="Ericsson" w:date="2020-05-06T15:25:00Z">
        <w:r w:rsidRPr="001C5CAA">
          <w:rPr>
            <w:rFonts w:eastAsia="Times New Roman"/>
            <w:lang w:val="en-GB" w:eastAsia="en-GB"/>
          </w:rPr>
          <w:t>2</w:t>
        </w:r>
      </w:ins>
      <w:del w:id="85" w:author="Ericsson" w:date="2020-05-06T15:25:00Z">
        <w:r w:rsidRPr="001C5CAA" w:rsidDel="00DE71A8">
          <w:rPr>
            <w:rFonts w:eastAsia="Times New Roman"/>
            <w:lang w:val="en-GB" w:eastAsia="en-GB"/>
          </w:rPr>
          <w:delText>-Only</w:delText>
        </w:r>
      </w:del>
    </w:p>
    <w:p w14:paraId="2E93E7D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6" w:name="_Hlk39665098"/>
      <w:r w:rsidRPr="001C5CAA">
        <w:rPr>
          <w:rFonts w:eastAsia="Times New Roman"/>
          <w:lang w:val="en-GB" w:eastAsia="en-GB"/>
        </w:rPr>
        <w:t>moreThanTwoRLC</w:t>
      </w:r>
      <w:bookmarkEnd w:id="86"/>
      <w:r w:rsidRPr="001C5CAA">
        <w:rPr>
          <w:rFonts w:eastAsia="Times New Roman"/>
          <w:lang w:val="en-GB" w:eastAsia="en-GB"/>
        </w:rPr>
        <w:t>-r16      SEQUENCE {</w:t>
      </w:r>
    </w:p>
    <w:p w14:paraId="2E93E7D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14:paraId="2E93E7D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7" w:author="Ericsson" w:date="2020-05-06T13:05:00Z">
        <w:r w:rsidRPr="001C5CAA">
          <w:rPr>
            <w:rFonts w:eastAsia="Times New Roman"/>
            <w:lang w:val="en-GB" w:eastAsia="en-GB"/>
          </w:rPr>
          <w:t>S</w:t>
        </w:r>
      </w:ins>
      <w:del w:id="88" w:author="Ericsson" w:date="2020-05-06T13:05:00Z">
        <w:r w:rsidRPr="001C5CAA" w:rsidDel="003567D5">
          <w:rPr>
            <w:rFonts w:eastAsia="Times New Roman"/>
            <w:lang w:val="en-GB" w:eastAsia="en-GB"/>
          </w:rPr>
          <w:delText>M</w:delText>
        </w:r>
      </w:del>
    </w:p>
    <w:p w14:paraId="2E93E7D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9" w:name="_Hlk39665140"/>
      <w:r w:rsidRPr="001C5CAA">
        <w:rPr>
          <w:rFonts w:eastAsia="Times New Roman"/>
          <w:lang w:val="en-GB" w:eastAsia="en-GB"/>
        </w:rPr>
        <w:t>MoreThanTwoRLC</w:t>
      </w:r>
      <w:bookmarkEnd w:id="89"/>
    </w:p>
    <w:p w14:paraId="2E93E7D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14:paraId="2E93E7D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D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14:paraId="2E93E7D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14:paraId="2E93E7D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90" w:author="Ericsson" w:date="2020-04-29T10:32:00Z">
        <w:r w:rsidRPr="001C5CAA" w:rsidDel="006074EC">
          <w:rPr>
            <w:rFonts w:eastAsia="Times New Roman"/>
            <w:lang w:val="en-GB" w:eastAsia="en-GB"/>
          </w:rPr>
          <w:delText xml:space="preserve">HeaderSize          </w:delText>
        </w:r>
      </w:del>
      <w:ins w:id="91"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2" w:author="Ericsson" w:date="2020-04-29T10:32:00Z">
        <w:r w:rsidRPr="001C5CAA" w:rsidDel="006074EC">
          <w:rPr>
            <w:rFonts w:eastAsia="Times New Roman"/>
            <w:lang w:val="en-GB" w:eastAsia="en-GB"/>
          </w:rPr>
          <w:delText>byte1</w:delText>
        </w:r>
      </w:del>
      <w:ins w:id="93" w:author="Ericsson" w:date="2020-04-29T10:32:00Z">
        <w:r w:rsidRPr="001C5CAA">
          <w:rPr>
            <w:rFonts w:eastAsia="Times New Roman"/>
            <w:lang w:val="en-GB" w:eastAsia="en-GB"/>
          </w:rPr>
          <w:t>bits7</w:t>
        </w:r>
      </w:ins>
      <w:r w:rsidRPr="001C5CAA">
        <w:rPr>
          <w:rFonts w:eastAsia="Times New Roman"/>
          <w:lang w:val="en-GB" w:eastAsia="en-GB"/>
        </w:rPr>
        <w:t xml:space="preserve">, </w:t>
      </w:r>
      <w:ins w:id="94" w:author="Ericsson" w:date="2020-04-29T10:32:00Z">
        <w:r w:rsidRPr="001C5CAA">
          <w:rPr>
            <w:rFonts w:eastAsia="Times New Roman"/>
            <w:lang w:val="en-GB" w:eastAsia="en-GB"/>
          </w:rPr>
          <w:t>bits15</w:t>
        </w:r>
      </w:ins>
      <w:del w:id="95"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14:paraId="2E93E7D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14:paraId="2E93E7D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14:paraId="2E93E7D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6" w:author="Ericsson" w:date="2020-05-05T17:47:00Z">
        <w:r w:rsidRPr="001C5CAA">
          <w:rPr>
            <w:rFonts w:eastAsia="Times New Roman"/>
            <w:lang w:val="en-GB" w:eastAsia="en-GB"/>
          </w:rPr>
          <w:t>M</w:t>
        </w:r>
      </w:ins>
      <w:del w:id="97" w:author="Ericsson" w:date="2020-05-05T17:47:00Z">
        <w:r w:rsidRPr="001C5CAA" w:rsidDel="008222CB">
          <w:rPr>
            <w:rFonts w:eastAsia="Times New Roman"/>
            <w:lang w:val="en-GB" w:eastAsia="en-GB"/>
          </w:rPr>
          <w:delText>N</w:delText>
        </w:r>
      </w:del>
    </w:p>
    <w:p w14:paraId="2E93E7E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14:paraId="2E93E7E1" w14:textId="77777777" w:rsidR="00645FD8" w:rsidRDefault="00645FD8" w:rsidP="001C5CAA">
      <w:pPr>
        <w:pStyle w:val="PL"/>
        <w:shd w:val="clear" w:color="auto" w:fill="E6E6E6"/>
        <w:rPr>
          <w:ins w:id="98"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14:paraId="2E93E7E2" w14:textId="77777777" w:rsidR="002028BC" w:rsidRPr="001C5CAA" w:rsidRDefault="00222930" w:rsidP="001C5CAA">
      <w:pPr>
        <w:pStyle w:val="PL"/>
        <w:shd w:val="clear" w:color="auto" w:fill="E6E6E6"/>
        <w:rPr>
          <w:rFonts w:eastAsia="Times New Roman"/>
          <w:lang w:val="en-GB" w:eastAsia="en-GB"/>
        </w:rPr>
      </w:pPr>
      <w:ins w:id="99" w:author="Zhang, Yujian" w:date="2020-06-04T23:16:00Z">
        <w:r w:rsidRPr="001C5CAA">
          <w:rPr>
            <w:rFonts w:eastAsia="Times New Roman"/>
            <w:lang w:val="en-GB" w:eastAsia="en-GB"/>
          </w:rPr>
          <w:t xml:space="preserve">                </w:t>
        </w:r>
      </w:ins>
      <w:ins w:id="100" w:author="Zhang, Yujian" w:date="2020-06-04T23:15:00Z">
        <w:r w:rsidR="002028BC">
          <w:rPr>
            <w:rFonts w:eastAsia="Times New Roman"/>
            <w:lang w:val="en-GB" w:eastAsia="en-GB"/>
          </w:rPr>
          <w:t>maxC</w:t>
        </w:r>
      </w:ins>
      <w:ins w:id="101"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2" w:author="Zhang, Yujian" w:date="2020-06-04T23:18:00Z">
        <w:r w:rsidR="00A03DFA" w:rsidRPr="001C5CAA">
          <w:rPr>
            <w:rFonts w:eastAsia="Times New Roman"/>
            <w:lang w:val="en-GB" w:eastAsia="en-GB"/>
          </w:rPr>
          <w:t xml:space="preserve">ENUMERATED { </w:t>
        </w:r>
      </w:ins>
      <w:ins w:id="103" w:author="Zhang, Yujian" w:date="2020-06-04T23:19:00Z">
        <w:r w:rsidR="00A03DFA">
          <w:rPr>
            <w:rFonts w:eastAsia="Times New Roman"/>
            <w:lang w:val="en-GB" w:eastAsia="en-GB"/>
          </w:rPr>
          <w:t>1, 2, 4, 8, 16, 32, 64, 128, 256, 512, 1024, 2048, 4096, 8192, 16384, 32768</w:t>
        </w:r>
      </w:ins>
      <w:ins w:id="104" w:author="Zhang, Yujian" w:date="2020-06-04T23:18:00Z">
        <w:r w:rsidR="00A03DFA" w:rsidRPr="001C5CAA">
          <w:rPr>
            <w:rFonts w:eastAsia="Times New Roman"/>
            <w:lang w:val="en-GB" w:eastAsia="en-GB"/>
          </w:rPr>
          <w:t xml:space="preserve"> }</w:t>
        </w:r>
      </w:ins>
      <w:ins w:id="105" w:author="Zhang, Yujian" w:date="2020-06-04T23:20:00Z">
        <w:r w:rsidR="00A03DFA">
          <w:rPr>
            <w:rFonts w:eastAsia="Times New Roman"/>
            <w:lang w:val="en-GB" w:eastAsia="en-GB"/>
          </w:rPr>
          <w:tab/>
        </w:r>
      </w:ins>
      <w:ins w:id="106" w:author="Zhang, Yujian" w:date="2020-06-04T23:16:00Z">
        <w:r w:rsidR="002028BC">
          <w:rPr>
            <w:rFonts w:eastAsia="Times New Roman"/>
            <w:lang w:val="en-GB" w:eastAsia="en-GB"/>
          </w:rPr>
          <w:t>OPTIONAL, -- Need N</w:t>
        </w:r>
      </w:ins>
    </w:p>
    <w:p w14:paraId="2E93E7E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7" w:author="Ericsson" w:date="2020-05-05T17:47:00Z">
        <w:r w:rsidRPr="001C5CAA">
          <w:rPr>
            <w:rFonts w:eastAsia="Times New Roman"/>
            <w:lang w:val="en-GB" w:eastAsia="en-GB"/>
          </w:rPr>
          <w:t>M</w:t>
        </w:r>
      </w:ins>
      <w:del w:id="108" w:author="Ericsson" w:date="2020-05-05T17:47:00Z">
        <w:r w:rsidRPr="001C5CAA" w:rsidDel="008222CB">
          <w:rPr>
            <w:rFonts w:eastAsia="Times New Roman"/>
            <w:lang w:val="en-GB" w:eastAsia="en-GB"/>
          </w:rPr>
          <w:delText>N</w:delText>
        </w:r>
      </w:del>
    </w:p>
    <w:p w14:paraId="2E93E7E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E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9" w:author="Ericsson" w:date="2020-05-06T15:23:00Z">
        <w:r w:rsidRPr="001C5CAA">
          <w:rPr>
            <w:rFonts w:eastAsia="Times New Roman"/>
            <w:lang w:val="en-GB" w:eastAsia="en-GB"/>
          </w:rPr>
          <w:t>2</w:t>
        </w:r>
      </w:ins>
    </w:p>
    <w:p w14:paraId="2E93E7E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14:paraId="2E93E7EB" w14:textId="77777777" w:rsidR="00645FD8" w:rsidRPr="001C5CAA" w:rsidRDefault="00645FD8" w:rsidP="001C5CAA">
      <w:pPr>
        <w:pStyle w:val="PL"/>
        <w:shd w:val="clear" w:color="auto" w:fill="E6E6E6"/>
        <w:rPr>
          <w:rFonts w:eastAsia="Times New Roman"/>
          <w:lang w:val="en-GB" w:eastAsia="en-GB"/>
        </w:rPr>
      </w:pPr>
    </w:p>
    <w:bookmarkEnd w:id="83"/>
    <w:p w14:paraId="2E93E7E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14:paraId="2E93E7E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14:paraId="2E93E7E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14:paraId="2E93E7E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14:paraId="2E93E7F0" w14:textId="77777777" w:rsidR="00645FD8" w:rsidRPr="001C5CAA" w:rsidRDefault="00645FD8" w:rsidP="001C5CAA">
      <w:pPr>
        <w:pStyle w:val="PL"/>
        <w:shd w:val="clear" w:color="auto" w:fill="E6E6E6"/>
        <w:rPr>
          <w:rFonts w:eastAsia="Times New Roman"/>
          <w:lang w:val="en-GB" w:eastAsia="en-GB"/>
        </w:rPr>
      </w:pPr>
    </w:p>
    <w:p w14:paraId="2E93E7F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14:paraId="2E93E7F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14:paraId="2E93E7F3" w14:textId="77777777" w:rsidR="00645FD8" w:rsidRPr="00F537EB" w:rsidRDefault="00645FD8" w:rsidP="00645FD8"/>
    <w:p w14:paraId="2E93E7F4" w14:textId="77777777" w:rsidR="00645FD8" w:rsidRPr="00F537EB" w:rsidRDefault="00645FD8" w:rsidP="00645FD8">
      <w:pPr>
        <w:pStyle w:val="EditorsNote"/>
        <w:rPr>
          <w:color w:val="auto"/>
        </w:rPr>
      </w:pPr>
      <w:r w:rsidRPr="00F537EB">
        <w:rPr>
          <w:color w:val="auto"/>
        </w:rPr>
        <w:t xml:space="preserve">Editor's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E93E7F5"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14:paraId="2E93E7F7" w14:textId="77777777" w:rsidTr="00B00245">
        <w:trPr>
          <w:cantSplit/>
          <w:tblHeader/>
        </w:trPr>
        <w:tc>
          <w:tcPr>
            <w:tcW w:w="14062" w:type="dxa"/>
            <w:shd w:val="clear" w:color="auto" w:fill="auto"/>
          </w:tcPr>
          <w:p w14:paraId="2E93E7F6" w14:textId="77777777"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14:paraId="2E93E7FA" w14:textId="77777777" w:rsidTr="00B00245">
        <w:trPr>
          <w:cantSplit/>
          <w:trHeight w:val="52"/>
        </w:trPr>
        <w:tc>
          <w:tcPr>
            <w:tcW w:w="14062" w:type="dxa"/>
            <w:shd w:val="clear" w:color="auto" w:fill="auto"/>
          </w:tcPr>
          <w:p w14:paraId="2E93E7F8" w14:textId="77777777" w:rsidR="00645FD8" w:rsidRPr="00F537EB" w:rsidRDefault="00645FD8" w:rsidP="00B00245">
            <w:pPr>
              <w:pStyle w:val="TAL"/>
              <w:rPr>
                <w:b/>
                <w:i/>
              </w:rPr>
            </w:pPr>
            <w:proofErr w:type="spellStart"/>
            <w:r w:rsidRPr="00F537EB">
              <w:rPr>
                <w:b/>
                <w:i/>
              </w:rPr>
              <w:t>cipheringDisabled</w:t>
            </w:r>
            <w:proofErr w:type="spellEnd"/>
          </w:p>
          <w:p w14:paraId="2E93E7F9" w14:textId="77777777"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14:paraId="2E93E7FD" w14:textId="77777777" w:rsidTr="00B00245">
        <w:trPr>
          <w:cantSplit/>
          <w:trHeight w:val="52"/>
        </w:trPr>
        <w:tc>
          <w:tcPr>
            <w:tcW w:w="14062" w:type="dxa"/>
            <w:shd w:val="clear" w:color="auto" w:fill="auto"/>
          </w:tcPr>
          <w:p w14:paraId="2E93E7FB" w14:textId="77777777" w:rsidR="00645FD8" w:rsidRPr="00F537EB" w:rsidRDefault="00645FD8" w:rsidP="00B00245">
            <w:pPr>
              <w:pStyle w:val="TAL"/>
              <w:rPr>
                <w:b/>
                <w:bCs/>
                <w:i/>
                <w:lang w:eastAsia="en-GB"/>
              </w:rPr>
            </w:pPr>
            <w:proofErr w:type="spellStart"/>
            <w:r w:rsidRPr="00F537EB">
              <w:rPr>
                <w:b/>
                <w:bCs/>
                <w:i/>
                <w:lang w:eastAsia="en-GB"/>
              </w:rPr>
              <w:t>discardTimer</w:t>
            </w:r>
            <w:proofErr w:type="spellEnd"/>
          </w:p>
          <w:p w14:paraId="2E93E7FC" w14:textId="77777777"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ms10</w:t>
            </w:r>
            <w:r w:rsidRPr="00F537EB">
              <w:rPr>
                <w:lang w:eastAsia="en-GB"/>
              </w:rPr>
              <w:t xml:space="preserve"> corresponds to 10 </w:t>
            </w:r>
            <w:proofErr w:type="spellStart"/>
            <w:r w:rsidRPr="00F537EB">
              <w:rPr>
                <w:lang w:eastAsia="en-GB"/>
              </w:rPr>
              <w:t>ms</w:t>
            </w:r>
            <w:proofErr w:type="spellEnd"/>
            <w:r w:rsidRPr="00F537EB">
              <w:rPr>
                <w:lang w:eastAsia="en-GB"/>
              </w:rPr>
              <w:t xml:space="preserve">, value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and so on.</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00" w14:textId="77777777" w:rsidTr="00B00245">
        <w:trPr>
          <w:cantSplit/>
          <w:trHeight w:val="52"/>
        </w:trPr>
        <w:tc>
          <w:tcPr>
            <w:tcW w:w="14062" w:type="dxa"/>
            <w:shd w:val="clear" w:color="auto" w:fill="auto"/>
          </w:tcPr>
          <w:p w14:paraId="2E93E7FE" w14:textId="77777777" w:rsidR="00645FD8" w:rsidRPr="00F537EB" w:rsidRDefault="00645FD8" w:rsidP="00B00245">
            <w:pPr>
              <w:pStyle w:val="TAL"/>
              <w:rPr>
                <w:b/>
                <w:bCs/>
                <w:i/>
                <w:iCs/>
                <w:lang w:eastAsia="x-none"/>
              </w:rPr>
            </w:pPr>
            <w:proofErr w:type="spellStart"/>
            <w:r w:rsidRPr="00F537EB">
              <w:rPr>
                <w:b/>
                <w:bCs/>
                <w:i/>
                <w:iCs/>
                <w:lang w:eastAsia="x-none"/>
              </w:rPr>
              <w:t>discardTimerExt</w:t>
            </w:r>
            <w:proofErr w:type="spellEnd"/>
          </w:p>
          <w:p w14:paraId="2E93E7FF" w14:textId="77777777"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645FD8" w:rsidRPr="00F537EB" w14:paraId="2E93E803" w14:textId="77777777" w:rsidTr="00B00245">
        <w:trPr>
          <w:cantSplit/>
          <w:trHeight w:val="52"/>
        </w:trPr>
        <w:tc>
          <w:tcPr>
            <w:tcW w:w="14062" w:type="dxa"/>
            <w:shd w:val="clear" w:color="auto" w:fill="auto"/>
          </w:tcPr>
          <w:p w14:paraId="2E93E801" w14:textId="77777777" w:rsidR="00645FD8" w:rsidRPr="00F537EB" w:rsidRDefault="00645FD8" w:rsidP="00B00245">
            <w:pPr>
              <w:pStyle w:val="TAL"/>
              <w:rPr>
                <w:b/>
                <w:i/>
                <w:lang w:eastAsia="en-GB"/>
              </w:rPr>
            </w:pPr>
            <w:bookmarkStart w:id="110"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10"/>
          <w:p w14:paraId="2E93E802" w14:textId="77777777"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645FD8" w:rsidRPr="00F537EB" w14:paraId="2E93E806" w14:textId="77777777" w:rsidTr="00B00245">
        <w:trPr>
          <w:cantSplit/>
          <w:trHeight w:val="52"/>
        </w:trPr>
        <w:tc>
          <w:tcPr>
            <w:tcW w:w="14062" w:type="dxa"/>
            <w:shd w:val="clear" w:color="auto" w:fill="auto"/>
          </w:tcPr>
          <w:p w14:paraId="2E93E804" w14:textId="77777777" w:rsidR="00645FD8" w:rsidRPr="00F537EB" w:rsidRDefault="00645FD8" w:rsidP="00B00245">
            <w:pPr>
              <w:pStyle w:val="TAL"/>
              <w:rPr>
                <w:b/>
                <w:i/>
                <w:lang w:eastAsia="en-GB"/>
              </w:rPr>
            </w:pPr>
            <w:proofErr w:type="spellStart"/>
            <w:r w:rsidRPr="00F537EB">
              <w:rPr>
                <w:b/>
                <w:i/>
                <w:lang w:eastAsia="en-GB"/>
              </w:rPr>
              <w:t>drb-ContinueROHC</w:t>
            </w:r>
            <w:proofErr w:type="spellEnd"/>
          </w:p>
          <w:p w14:paraId="2E93E805" w14:textId="77777777"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645FD8" w:rsidRPr="00F537EB" w14:paraId="2E93E809" w14:textId="77777777" w:rsidTr="00B00245">
        <w:trPr>
          <w:cantSplit/>
          <w:trHeight w:val="52"/>
        </w:trPr>
        <w:tc>
          <w:tcPr>
            <w:tcW w:w="14062" w:type="dxa"/>
            <w:shd w:val="clear" w:color="auto" w:fill="auto"/>
          </w:tcPr>
          <w:p w14:paraId="2E93E807" w14:textId="77777777" w:rsidR="00645FD8" w:rsidRPr="00F537EB" w:rsidRDefault="00645FD8" w:rsidP="00B00245">
            <w:pPr>
              <w:pStyle w:val="TAL"/>
              <w:rPr>
                <w:b/>
                <w:i/>
                <w:lang w:eastAsia="en-GB"/>
              </w:rPr>
            </w:pPr>
            <w:proofErr w:type="spellStart"/>
            <w:r w:rsidRPr="00F537EB">
              <w:rPr>
                <w:b/>
                <w:i/>
                <w:lang w:eastAsia="en-GB"/>
              </w:rPr>
              <w:t>duplicationState</w:t>
            </w:r>
            <w:proofErr w:type="spellEnd"/>
          </w:p>
          <w:p w14:paraId="2E93E808" w14:textId="77777777"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111" w:author="Ericsson" w:date="2020-05-05T16:56:00Z">
              <w:r>
                <w:rPr>
                  <w:lang w:eastAsia="en-GB"/>
                </w:rPr>
                <w:t>32</w:t>
              </w:r>
            </w:ins>
            <w:del w:id="112"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3" w:author="Ericsson" w:date="2020-05-05T17:00:00Z">
              <w:r>
                <w:rPr>
                  <w:lang w:eastAsia="en-GB"/>
                </w:rPr>
                <w:t>I</w:t>
              </w:r>
            </w:ins>
            <w:ins w:id="114" w:author="Ericsson" w:date="2020-04-29T09:49:00Z">
              <w:r>
                <w:rPr>
                  <w:lang w:eastAsia="en-GB"/>
                </w:rPr>
                <w:t>f the field is absent, the initial PDCP duplication states are deactivated for all associated RLC entities.</w:t>
              </w:r>
            </w:ins>
            <w:del w:id="115" w:author="Ericsson" w:date="2020-05-05T17:01:00Z">
              <w:r w:rsidRPr="00F537EB" w:rsidDel="00744239">
                <w:rPr>
                  <w:lang w:eastAsia="en-GB"/>
                </w:rPr>
                <w:delText>The initial PDCP duplication state of the associated RLC entity is always activated</w:delText>
              </w:r>
            </w:del>
            <w:del w:id="116" w:author="Ericsson" w:date="2020-04-29T09:52:00Z">
              <w:r w:rsidRPr="00F537EB" w:rsidDel="00B03FA9">
                <w:rPr>
                  <w:lang w:eastAsia="en-GB"/>
                </w:rPr>
                <w:delText xml:space="preserve"> </w:delText>
              </w:r>
              <w:r w:rsidRPr="00F537EB" w:rsidDel="00BF7B94">
                <w:rPr>
                  <w:lang w:eastAsia="en-GB"/>
                </w:rPr>
                <w:delText>for SRB</w:delText>
              </w:r>
            </w:del>
            <w:del w:id="117" w:author="Ericsson" w:date="2020-05-05T17:01:00Z">
              <w:r w:rsidRPr="00F537EB" w:rsidDel="00744239">
                <w:rPr>
                  <w:lang w:eastAsia="en-GB"/>
                </w:rPr>
                <w:delText>.</w:delText>
              </w:r>
            </w:del>
            <w:r w:rsidRPr="00F537EB">
              <w:rPr>
                <w:lang w:eastAsia="en-GB"/>
              </w:rPr>
              <w:t xml:space="preserve"> </w:t>
            </w:r>
          </w:p>
        </w:tc>
      </w:tr>
      <w:tr w:rsidR="00645FD8" w:rsidRPr="00F537EB" w14:paraId="2E93E80D" w14:textId="77777777" w:rsidTr="00B00245">
        <w:trPr>
          <w:cantSplit/>
          <w:trHeight w:val="52"/>
        </w:trPr>
        <w:tc>
          <w:tcPr>
            <w:tcW w:w="14062" w:type="dxa"/>
            <w:shd w:val="clear" w:color="auto" w:fill="auto"/>
          </w:tcPr>
          <w:p w14:paraId="2E93E80A" w14:textId="77777777" w:rsidR="00645FD8" w:rsidRPr="00F537EB" w:rsidRDefault="00645FD8" w:rsidP="00B00245">
            <w:pPr>
              <w:pStyle w:val="TAL"/>
              <w:rPr>
                <w:b/>
                <w:i/>
                <w:lang w:eastAsia="en-GB"/>
              </w:rPr>
            </w:pPr>
            <w:proofErr w:type="spellStart"/>
            <w:r w:rsidRPr="00F537EB">
              <w:rPr>
                <w:b/>
                <w:i/>
                <w:lang w:eastAsia="en-GB"/>
              </w:rPr>
              <w:t>ehc</w:t>
            </w:r>
            <w:proofErr w:type="spellEnd"/>
            <w:r w:rsidRPr="00F537EB">
              <w:rPr>
                <w:b/>
                <w:i/>
                <w:lang w:eastAsia="en-GB"/>
              </w:rPr>
              <w:t>-</w:t>
            </w:r>
            <w:ins w:id="118" w:author="Ericsson" w:date="2020-04-29T10:30:00Z">
              <w:r>
                <w:rPr>
                  <w:b/>
                  <w:i/>
                  <w:lang w:eastAsia="en-GB"/>
                </w:rPr>
                <w:t>CID-Length</w:t>
              </w:r>
            </w:ins>
            <w:del w:id="119" w:author="Ericsson" w:date="2020-04-29T10:30:00Z">
              <w:r w:rsidRPr="00F537EB" w:rsidDel="00B75CB3">
                <w:rPr>
                  <w:b/>
                  <w:i/>
                  <w:lang w:eastAsia="en-GB"/>
                </w:rPr>
                <w:delText>HeaderSize</w:delText>
              </w:r>
            </w:del>
          </w:p>
          <w:p w14:paraId="2E93E80B" w14:textId="77777777" w:rsidR="00645FD8" w:rsidRPr="004E49A4" w:rsidDel="00F841F7" w:rsidRDefault="00645FD8" w:rsidP="00B00245">
            <w:pPr>
              <w:pStyle w:val="TAL"/>
              <w:rPr>
                <w:del w:id="120" w:author="Ericsson" w:date="2020-04-29T10:30:00Z"/>
                <w:bCs/>
                <w:iCs/>
                <w:lang w:val="en-US" w:eastAsia="en-GB"/>
              </w:rPr>
            </w:pPr>
            <w:r w:rsidRPr="00F537EB">
              <w:rPr>
                <w:bCs/>
                <w:iCs/>
                <w:lang w:eastAsia="en-GB"/>
              </w:rPr>
              <w:t>Indicates the</w:t>
            </w:r>
            <w:ins w:id="121" w:author="Ericsson" w:date="2020-04-29T10:30:00Z">
              <w:r>
                <w:rPr>
                  <w:bCs/>
                  <w:iCs/>
                  <w:lang w:eastAsia="en-GB"/>
                </w:rPr>
                <w:t xml:space="preserve"> length</w:t>
              </w:r>
            </w:ins>
            <w:del w:id="122" w:author="Ericsson" w:date="2020-04-29T10:30:00Z">
              <w:r w:rsidRPr="00F537EB" w:rsidDel="00B75CB3">
                <w:rPr>
                  <w:bCs/>
                  <w:iCs/>
                  <w:lang w:eastAsia="en-GB"/>
                </w:rPr>
                <w:delText xml:space="preserve"> size</w:delText>
              </w:r>
            </w:del>
            <w:r w:rsidRPr="00F537EB">
              <w:rPr>
                <w:bCs/>
                <w:iCs/>
                <w:lang w:eastAsia="en-GB"/>
              </w:rPr>
              <w:t xml:space="preserve"> of the </w:t>
            </w:r>
            <w:ins w:id="123" w:author="Ericsson" w:date="2020-04-29T10:30:00Z">
              <w:r>
                <w:rPr>
                  <w:bCs/>
                  <w:iCs/>
                  <w:lang w:eastAsia="en-GB"/>
                </w:rPr>
                <w:t xml:space="preserve">CID field </w:t>
              </w:r>
            </w:ins>
            <w:del w:id="124"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5" w:author="Zhang, Yujian" w:date="2020-06-04T20:25:00Z">
              <w:r w:rsidRPr="00C17F7E">
                <w:rPr>
                  <w:lang w:eastAsia="zh-CN"/>
                </w:rPr>
                <w:t>The value for this field cannot be changed after the initial configuration</w:t>
              </w:r>
            </w:ins>
            <w:ins w:id="126" w:author="Zhang, Yujian" w:date="2020-06-04T23:25:00Z">
              <w:r w:rsidR="004E49A4">
                <w:rPr>
                  <w:lang w:val="en-US" w:eastAsia="zh-CN"/>
                </w:rPr>
                <w:t>.</w:t>
              </w:r>
            </w:ins>
          </w:p>
          <w:p w14:paraId="2E93E80C" w14:textId="77777777" w:rsidR="00645FD8" w:rsidRPr="00F537EB" w:rsidRDefault="00645FD8" w:rsidP="00B00245">
            <w:pPr>
              <w:pStyle w:val="TAL"/>
            </w:pPr>
            <w:bookmarkStart w:id="127" w:name="_Hlk34383583"/>
            <w:del w:id="128"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7"/>
          </w:p>
        </w:tc>
      </w:tr>
      <w:tr w:rsidR="00645FD8" w:rsidRPr="00F537EB" w14:paraId="2E93E813" w14:textId="77777777" w:rsidTr="00B00245">
        <w:trPr>
          <w:cantSplit/>
          <w:trHeight w:val="52"/>
        </w:trPr>
        <w:tc>
          <w:tcPr>
            <w:tcW w:w="14062" w:type="dxa"/>
            <w:shd w:val="clear" w:color="auto" w:fill="auto"/>
          </w:tcPr>
          <w:p w14:paraId="2E93E80E" w14:textId="77777777" w:rsidR="00645FD8" w:rsidRPr="00F537EB" w:rsidRDefault="00645FD8" w:rsidP="00B00245">
            <w:pPr>
              <w:pStyle w:val="TAL"/>
              <w:rPr>
                <w:rFonts w:eastAsia="DengXian"/>
                <w:b/>
                <w:i/>
                <w:lang w:eastAsia="zh-CN"/>
              </w:rPr>
            </w:pPr>
            <w:proofErr w:type="spellStart"/>
            <w:r w:rsidRPr="00F537EB">
              <w:rPr>
                <w:b/>
                <w:i/>
                <w:lang w:eastAsia="en-GB"/>
              </w:rPr>
              <w:t>ethernetHeaderCompression</w:t>
            </w:r>
            <w:proofErr w:type="spellEnd"/>
          </w:p>
          <w:p w14:paraId="2E93E80F" w14:textId="77777777"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14:paraId="2E93E810" w14:textId="77777777"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14:paraId="2E93E811" w14:textId="77777777" w:rsidR="00645FD8" w:rsidRDefault="00645FD8" w:rsidP="00B00245">
            <w:pPr>
              <w:pStyle w:val="TAL"/>
              <w:rPr>
                <w:ins w:id="129" w:author="Ericsson" w:date="2020-04-29T10:28:00Z"/>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p w14:paraId="2E93E812" w14:textId="77777777" w:rsidR="00645FD8" w:rsidRPr="00F537EB" w:rsidRDefault="00645FD8" w:rsidP="00B00245">
            <w:pPr>
              <w:pStyle w:val="TAL"/>
              <w:rPr>
                <w:bCs/>
                <w:iCs/>
                <w:lang w:eastAsia="en-GB"/>
              </w:rPr>
            </w:pPr>
            <w:ins w:id="130"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645FD8" w:rsidRPr="00F537EB" w14:paraId="2E93E816" w14:textId="77777777" w:rsidTr="00B00245">
        <w:trPr>
          <w:cantSplit/>
          <w:trHeight w:val="52"/>
        </w:trPr>
        <w:tc>
          <w:tcPr>
            <w:tcW w:w="14062" w:type="dxa"/>
            <w:shd w:val="clear" w:color="auto" w:fill="auto"/>
          </w:tcPr>
          <w:p w14:paraId="2E93E814" w14:textId="77777777" w:rsidR="00645FD8" w:rsidRPr="00F537EB" w:rsidRDefault="00645FD8" w:rsidP="00B00245">
            <w:pPr>
              <w:pStyle w:val="TAL"/>
              <w:rPr>
                <w:b/>
                <w:i/>
                <w:lang w:eastAsia="en-GB"/>
              </w:rPr>
            </w:pPr>
            <w:proofErr w:type="spellStart"/>
            <w:r w:rsidRPr="00F537EB">
              <w:rPr>
                <w:b/>
                <w:i/>
                <w:lang w:eastAsia="en-GB"/>
              </w:rPr>
              <w:t>headerCompression</w:t>
            </w:r>
            <w:proofErr w:type="spellEnd"/>
          </w:p>
          <w:p w14:paraId="2E93E815" w14:textId="77777777" w:rsidR="00645FD8" w:rsidRPr="00F537EB" w:rsidRDefault="00645FD8" w:rsidP="00B00245">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645FD8" w:rsidRPr="00F537EB" w14:paraId="2E93E819" w14:textId="77777777" w:rsidTr="00B00245">
        <w:trPr>
          <w:cantSplit/>
          <w:trHeight w:val="52"/>
        </w:trPr>
        <w:tc>
          <w:tcPr>
            <w:tcW w:w="14062" w:type="dxa"/>
            <w:shd w:val="clear" w:color="auto" w:fill="auto"/>
          </w:tcPr>
          <w:p w14:paraId="2E93E817" w14:textId="77777777" w:rsidR="00645FD8" w:rsidRPr="00F537EB" w:rsidRDefault="00645FD8" w:rsidP="00B00245">
            <w:pPr>
              <w:pStyle w:val="TAL"/>
              <w:rPr>
                <w:b/>
                <w:bCs/>
                <w:i/>
                <w:lang w:eastAsia="en-GB"/>
              </w:rPr>
            </w:pPr>
            <w:proofErr w:type="spellStart"/>
            <w:r w:rsidRPr="00F537EB">
              <w:rPr>
                <w:b/>
                <w:bCs/>
                <w:i/>
                <w:lang w:eastAsia="en-GB"/>
              </w:rPr>
              <w:t>integrityProtection</w:t>
            </w:r>
            <w:proofErr w:type="spellEnd"/>
          </w:p>
          <w:p w14:paraId="2E93E818" w14:textId="77777777"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14:paraId="2E93E81D" w14:textId="77777777" w:rsidTr="00B00245">
        <w:trPr>
          <w:cantSplit/>
          <w:trHeight w:val="52"/>
        </w:trPr>
        <w:tc>
          <w:tcPr>
            <w:tcW w:w="14062" w:type="dxa"/>
            <w:shd w:val="clear" w:color="auto" w:fill="auto"/>
          </w:tcPr>
          <w:p w14:paraId="2E93E81A" w14:textId="77777777" w:rsidR="00645FD8" w:rsidRPr="00F537EB" w:rsidRDefault="00645FD8" w:rsidP="00B00245">
            <w:pPr>
              <w:pStyle w:val="TAL"/>
              <w:rPr>
                <w:b/>
                <w:bCs/>
                <w:i/>
                <w:lang w:eastAsia="en-GB"/>
              </w:rPr>
            </w:pPr>
            <w:proofErr w:type="spellStart"/>
            <w:r w:rsidRPr="00F537EB">
              <w:rPr>
                <w:b/>
                <w:bCs/>
                <w:i/>
                <w:lang w:eastAsia="en-GB"/>
              </w:rPr>
              <w:lastRenderedPageBreak/>
              <w:t>maxCID</w:t>
            </w:r>
            <w:proofErr w:type="spellEnd"/>
          </w:p>
          <w:p w14:paraId="2E93E81B" w14:textId="77777777" w:rsidR="00645FD8" w:rsidRPr="00F537EB" w:rsidRDefault="00645FD8" w:rsidP="00B00245">
            <w:pPr>
              <w:pStyle w:val="TAL"/>
              <w:rPr>
                <w:lang w:eastAsia="en-GB"/>
              </w:rPr>
            </w:pPr>
            <w:r w:rsidRPr="00F537EB">
              <w:rPr>
                <w:lang w:eastAsia="en-GB"/>
              </w:rPr>
              <w:t>Indicates the value of the MAX_CID parameter as specified in TS 38.323 [5].</w:t>
            </w:r>
          </w:p>
          <w:p w14:paraId="2E93E81C" w14:textId="77777777"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207127" w:rsidRPr="00F537EB" w14:paraId="2E93E821" w14:textId="77777777" w:rsidTr="00B00245">
        <w:trPr>
          <w:cantSplit/>
          <w:trHeight w:val="52"/>
        </w:trPr>
        <w:tc>
          <w:tcPr>
            <w:tcW w:w="14062" w:type="dxa"/>
            <w:shd w:val="clear" w:color="auto" w:fill="auto"/>
          </w:tcPr>
          <w:p w14:paraId="2E93E81E" w14:textId="77777777" w:rsidR="00207127" w:rsidRPr="00207127" w:rsidRDefault="00207127" w:rsidP="00207127">
            <w:pPr>
              <w:pStyle w:val="TAL"/>
              <w:rPr>
                <w:ins w:id="131" w:author="Zhang, Yujian" w:date="2020-06-04T23:09:00Z"/>
                <w:b/>
                <w:bCs/>
                <w:i/>
                <w:lang w:val="en-US" w:eastAsia="en-GB"/>
              </w:rPr>
            </w:pPr>
            <w:proofErr w:type="spellStart"/>
            <w:ins w:id="132" w:author="Zhang, Yujian" w:date="2020-06-04T23:09:00Z">
              <w:r w:rsidRPr="00F537EB">
                <w:rPr>
                  <w:b/>
                  <w:bCs/>
                  <w:i/>
                  <w:lang w:eastAsia="en-GB"/>
                </w:rPr>
                <w:t>maxCID</w:t>
              </w:r>
              <w:proofErr w:type="spellEnd"/>
              <w:r>
                <w:rPr>
                  <w:b/>
                  <w:bCs/>
                  <w:i/>
                  <w:lang w:val="en-US" w:eastAsia="en-GB"/>
                </w:rPr>
                <w:t>-EHC</w:t>
              </w:r>
            </w:ins>
          </w:p>
          <w:p w14:paraId="2E93E81F" w14:textId="77777777" w:rsidR="00207127" w:rsidRPr="00F537EB" w:rsidRDefault="00207127" w:rsidP="00207127">
            <w:pPr>
              <w:pStyle w:val="TAL"/>
              <w:rPr>
                <w:ins w:id="133" w:author="Zhang, Yujian" w:date="2020-06-04T23:09:00Z"/>
                <w:lang w:eastAsia="en-GB"/>
              </w:rPr>
            </w:pPr>
            <w:ins w:id="134" w:author="Zhang, Yujian" w:date="2020-06-04T23:09:00Z">
              <w:r w:rsidRPr="00F537EB">
                <w:rPr>
                  <w:lang w:eastAsia="en-GB"/>
                </w:rPr>
                <w:t xml:space="preserve">Indicates the </w:t>
              </w:r>
            </w:ins>
            <w:ins w:id="135" w:author="Zhang, Yujian" w:date="2020-06-04T23:11:00Z">
              <w:r w:rsidRPr="00207127">
                <w:rPr>
                  <w:lang w:eastAsia="en-GB"/>
                </w:rPr>
                <w:t>maximum number of EHC contexts the UE can establish in uplink for a DRB</w:t>
              </w:r>
            </w:ins>
            <w:ins w:id="136" w:author="Zhang, Yujian" w:date="2020-06-04T23:09:00Z">
              <w:r w:rsidRPr="00F537EB">
                <w:rPr>
                  <w:lang w:eastAsia="en-GB"/>
                </w:rPr>
                <w:t>.</w:t>
              </w:r>
            </w:ins>
          </w:p>
          <w:p w14:paraId="2E93E820" w14:textId="77777777" w:rsidR="00207127" w:rsidRPr="00F537EB" w:rsidRDefault="00207127" w:rsidP="00207127">
            <w:pPr>
              <w:pStyle w:val="TAL"/>
              <w:rPr>
                <w:b/>
                <w:bCs/>
                <w:i/>
                <w:lang w:eastAsia="en-GB"/>
              </w:rPr>
            </w:pPr>
            <w:ins w:id="137" w:author="Zhang, Yujian" w:date="2020-06-04T23:09:00Z">
              <w:r w:rsidRPr="00F537EB">
                <w:rPr>
                  <w:lang w:eastAsia="en-GB"/>
                </w:rPr>
                <w:t xml:space="preserve">The total value of </w:t>
              </w:r>
            </w:ins>
            <w:proofErr w:type="spellStart"/>
            <w:ins w:id="138" w:author="Zhang, Yujian" w:date="2020-06-04T23:12:00Z">
              <w:r w:rsidR="00AE2848" w:rsidRPr="00921601">
                <w:rPr>
                  <w:i/>
                  <w:iCs/>
                  <w:lang w:val="en-US" w:eastAsia="en-GB"/>
                </w:rPr>
                <w:t>maxCID</w:t>
              </w:r>
              <w:proofErr w:type="spellEnd"/>
              <w:r w:rsidR="00AE2848" w:rsidRPr="00921601">
                <w:rPr>
                  <w:i/>
                  <w:iCs/>
                  <w:lang w:val="en-US" w:eastAsia="en-GB"/>
                </w:rPr>
                <w:t>-EHC</w:t>
              </w:r>
            </w:ins>
            <w:ins w:id="139" w:author="Zhang, Yujian" w:date="2020-06-04T23:09:00Z">
              <w:r w:rsidRPr="00F537EB">
                <w:rPr>
                  <w:lang w:eastAsia="en-GB"/>
                </w:rPr>
                <w:t xml:space="preserve"> across all bearers for the UE should be less than or equal to </w:t>
              </w:r>
            </w:ins>
            <w:ins w:id="140" w:author="Zhang, Yujian" w:date="2020-06-04T23:20:00Z">
              <w:r w:rsidR="009206D3">
                <w:rPr>
                  <w:lang w:val="en-US" w:eastAsia="en-GB"/>
                </w:rPr>
                <w:t>half</w:t>
              </w:r>
            </w:ins>
            <w:ins w:id="141" w:author="Zhang, Yujian" w:date="2020-06-04T23:09:00Z">
              <w:r w:rsidRPr="00F537EB">
                <w:rPr>
                  <w:lang w:eastAsia="en-GB"/>
                </w:rPr>
                <w:t xml:space="preserve"> of </w:t>
              </w:r>
              <w:proofErr w:type="spellStart"/>
              <w:r w:rsidRPr="00F537EB">
                <w:rPr>
                  <w:i/>
                  <w:lang w:eastAsia="en-GB"/>
                </w:rPr>
                <w:t>maxNumber</w:t>
              </w:r>
            </w:ins>
            <w:ins w:id="142" w:author="Zhang, Yujian" w:date="2020-06-04T23:20:00Z">
              <w:r w:rsidR="0003672F">
                <w:rPr>
                  <w:i/>
                  <w:lang w:val="en-US" w:eastAsia="en-GB"/>
                </w:rPr>
                <w:t>EHC</w:t>
              </w:r>
            </w:ins>
            <w:proofErr w:type="spellEnd"/>
            <w:ins w:id="143" w:author="Zhang, Yujian" w:date="2020-06-04T23:09:00Z">
              <w:r w:rsidRPr="00F537EB">
                <w:rPr>
                  <w:i/>
                  <w:lang w:eastAsia="en-GB"/>
                </w:rPr>
                <w:t>-Contexts</w:t>
              </w:r>
              <w:r w:rsidRPr="00F537EB">
                <w:rPr>
                  <w:lang w:eastAsia="en-GB"/>
                </w:rPr>
                <w:t xml:space="preserve"> parameter as indicated by the UE.</w:t>
              </w:r>
            </w:ins>
          </w:p>
        </w:tc>
      </w:tr>
      <w:tr w:rsidR="00645FD8" w:rsidRPr="00F537EB" w14:paraId="2E93E824" w14:textId="77777777" w:rsidTr="00B00245">
        <w:trPr>
          <w:cantSplit/>
          <w:trHeight w:val="52"/>
        </w:trPr>
        <w:tc>
          <w:tcPr>
            <w:tcW w:w="14062" w:type="dxa"/>
            <w:shd w:val="clear" w:color="auto" w:fill="auto"/>
          </w:tcPr>
          <w:p w14:paraId="2E93E822" w14:textId="77777777" w:rsidR="00645FD8" w:rsidRPr="00F537EB" w:rsidRDefault="00645FD8" w:rsidP="00B00245">
            <w:pPr>
              <w:pStyle w:val="TAL"/>
              <w:rPr>
                <w:bCs/>
                <w:lang w:eastAsia="en-GB"/>
              </w:rPr>
            </w:pPr>
            <w:proofErr w:type="spellStart"/>
            <w:r w:rsidRPr="00F537EB">
              <w:rPr>
                <w:b/>
                <w:bCs/>
                <w:i/>
                <w:lang w:eastAsia="en-GB"/>
              </w:rPr>
              <w:t>moreThanOneRLC</w:t>
            </w:r>
            <w:proofErr w:type="spellEnd"/>
          </w:p>
          <w:p w14:paraId="2E93E823" w14:textId="77777777"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14:paraId="2E93E827" w14:textId="77777777" w:rsidTr="00B00245">
        <w:trPr>
          <w:cantSplit/>
          <w:trHeight w:val="52"/>
        </w:trPr>
        <w:tc>
          <w:tcPr>
            <w:tcW w:w="14062" w:type="dxa"/>
            <w:shd w:val="clear" w:color="auto" w:fill="auto"/>
          </w:tcPr>
          <w:p w14:paraId="2E93E825" w14:textId="77777777" w:rsidR="00645FD8" w:rsidRPr="00F537EB" w:rsidRDefault="00645FD8" w:rsidP="00B00245">
            <w:pPr>
              <w:pStyle w:val="TAL"/>
              <w:rPr>
                <w:b/>
                <w:bCs/>
                <w:i/>
                <w:lang w:eastAsia="en-GB"/>
              </w:rPr>
            </w:pPr>
            <w:bookmarkStart w:id="144" w:name="_Hlk39665917"/>
            <w:proofErr w:type="spellStart"/>
            <w:r w:rsidRPr="00F537EB">
              <w:rPr>
                <w:b/>
                <w:bCs/>
                <w:i/>
                <w:lang w:eastAsia="en-GB"/>
              </w:rPr>
              <w:t>moreThanTwoRLC</w:t>
            </w:r>
            <w:proofErr w:type="spellEnd"/>
          </w:p>
          <w:bookmarkEnd w:id="144"/>
          <w:p w14:paraId="2E93E826" w14:textId="77777777"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5"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6" w:author="Ericsson" w:date="2020-05-05T17:01:00Z">
              <w:r>
                <w:rPr>
                  <w:bCs/>
                  <w:lang w:eastAsia="en-GB"/>
                </w:rPr>
                <w:t xml:space="preserve"> </w:t>
              </w:r>
              <w:bookmarkStart w:id="147" w:name="_Hlk39665885"/>
              <w:r>
                <w:rPr>
                  <w:bCs/>
                  <w:lang w:eastAsia="en-GB"/>
                </w:rPr>
                <w:t xml:space="preserve">For SRBs, </w:t>
              </w:r>
            </w:ins>
            <w:ins w:id="148" w:author="Ericsson" w:date="2020-05-06T13:11:00Z">
              <w:r w:rsidRPr="00F537EB">
                <w:rPr>
                  <w:bCs/>
                  <w:lang w:eastAsia="en-GB"/>
                </w:rPr>
                <w:t xml:space="preserve">when more than two RLC entities are associated with the PDCP </w:t>
              </w:r>
              <w:r>
                <w:rPr>
                  <w:bCs/>
                  <w:lang w:eastAsia="en-GB"/>
                </w:rPr>
                <w:t xml:space="preserve">entity, </w:t>
              </w:r>
            </w:ins>
            <w:ins w:id="149" w:author="Ericsson" w:date="2020-05-05T17:01:00Z">
              <w:r>
                <w:rPr>
                  <w:lang w:eastAsia="en-GB"/>
                </w:rPr>
                <w:t>t</w:t>
              </w:r>
              <w:r w:rsidRPr="00F537EB">
                <w:rPr>
                  <w:lang w:eastAsia="en-GB"/>
                </w:rPr>
                <w:t>he initial PDCP duplication state of the associated RLC entity is always activated.</w:t>
              </w:r>
            </w:ins>
            <w:bookmarkEnd w:id="147"/>
          </w:p>
        </w:tc>
      </w:tr>
      <w:tr w:rsidR="00645FD8" w:rsidRPr="00F537EB" w14:paraId="2E93E82A" w14:textId="77777777" w:rsidTr="00B00245">
        <w:trPr>
          <w:cantSplit/>
          <w:trHeight w:val="52"/>
        </w:trPr>
        <w:tc>
          <w:tcPr>
            <w:tcW w:w="14062" w:type="dxa"/>
            <w:shd w:val="clear" w:color="auto" w:fill="auto"/>
          </w:tcPr>
          <w:p w14:paraId="2E93E828" w14:textId="77777777" w:rsidR="00645FD8" w:rsidRPr="00F537EB" w:rsidRDefault="00645FD8" w:rsidP="00B00245">
            <w:pPr>
              <w:pStyle w:val="TAL"/>
              <w:rPr>
                <w:b/>
                <w:bCs/>
                <w:i/>
                <w:lang w:eastAsia="en-GB"/>
              </w:rPr>
            </w:pPr>
            <w:proofErr w:type="spellStart"/>
            <w:r w:rsidRPr="00F537EB">
              <w:rPr>
                <w:b/>
                <w:bCs/>
                <w:i/>
                <w:lang w:eastAsia="en-GB"/>
              </w:rPr>
              <w:t>outOfOrderDelivery</w:t>
            </w:r>
            <w:proofErr w:type="spellEnd"/>
          </w:p>
          <w:p w14:paraId="2E93E829" w14:textId="77777777" w:rsidR="00645FD8" w:rsidRPr="00F537EB" w:rsidRDefault="00645FD8" w:rsidP="00B00245">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14:paraId="2E93E82D" w14:textId="77777777" w:rsidTr="00B00245">
        <w:trPr>
          <w:cantSplit/>
          <w:trHeight w:val="52"/>
        </w:trPr>
        <w:tc>
          <w:tcPr>
            <w:tcW w:w="14062" w:type="dxa"/>
            <w:shd w:val="clear" w:color="auto" w:fill="auto"/>
          </w:tcPr>
          <w:p w14:paraId="2E93E82B" w14:textId="77777777" w:rsidR="00645FD8" w:rsidRPr="00F537EB" w:rsidRDefault="00645FD8" w:rsidP="00B00245">
            <w:pPr>
              <w:pStyle w:val="TAL"/>
              <w:rPr>
                <w:b/>
                <w:bCs/>
                <w:i/>
                <w:lang w:eastAsia="en-GB"/>
              </w:rPr>
            </w:pPr>
            <w:bookmarkStart w:id="150"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2E93E82C" w14:textId="77777777"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50"/>
            <w:r w:rsidRPr="00F537EB">
              <w:rPr>
                <w:rFonts w:eastAsia="Malgun Gothic"/>
                <w:lang w:eastAsia="ko-KR"/>
              </w:rPr>
              <w:t xml:space="preserve"> This field is absent, if the field </w:t>
            </w:r>
            <w:proofErr w:type="spellStart"/>
            <w:r w:rsidRPr="00F537EB">
              <w:rPr>
                <w:rFonts w:eastAsia="Malgun Gothic"/>
                <w:i/>
                <w:lang w:eastAsia="ko-KR"/>
              </w:rPr>
              <w:t>moreThanTwoRLC</w:t>
            </w:r>
            <w:proofErr w:type="spellEnd"/>
            <w:r w:rsidRPr="00F537EB">
              <w:rPr>
                <w:rFonts w:eastAsia="Malgun Gothic"/>
                <w:i/>
                <w:lang w:eastAsia="ko-KR"/>
              </w:rPr>
              <w:t xml:space="preserve"> </w:t>
            </w:r>
            <w:r w:rsidRPr="00F537EB">
              <w:rPr>
                <w:rFonts w:eastAsia="Malgun Gothic"/>
                <w:lang w:eastAsia="ko-KR"/>
              </w:rPr>
              <w:t>is present.</w:t>
            </w:r>
          </w:p>
        </w:tc>
      </w:tr>
      <w:tr w:rsidR="00645FD8" w:rsidRPr="00F537EB" w14:paraId="2E93E830" w14:textId="77777777" w:rsidTr="00B00245">
        <w:trPr>
          <w:cantSplit/>
          <w:trHeight w:val="52"/>
        </w:trPr>
        <w:tc>
          <w:tcPr>
            <w:tcW w:w="14062" w:type="dxa"/>
            <w:shd w:val="clear" w:color="auto" w:fill="auto"/>
          </w:tcPr>
          <w:p w14:paraId="2E93E82E" w14:textId="77777777" w:rsidR="00645FD8" w:rsidRPr="00F537EB" w:rsidRDefault="00645FD8" w:rsidP="00B00245">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2E93E82F" w14:textId="77777777"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33" w14:textId="77777777" w:rsidTr="00B00245">
        <w:trPr>
          <w:cantSplit/>
          <w:trHeight w:val="52"/>
        </w:trPr>
        <w:tc>
          <w:tcPr>
            <w:tcW w:w="14062" w:type="dxa"/>
            <w:shd w:val="clear" w:color="auto" w:fill="auto"/>
          </w:tcPr>
          <w:p w14:paraId="2E93E831" w14:textId="77777777" w:rsidR="00645FD8" w:rsidRPr="00F537EB" w:rsidRDefault="00645FD8" w:rsidP="00B00245">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2E93E832" w14:textId="77777777"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36" w14:textId="77777777" w:rsidTr="00B00245">
        <w:trPr>
          <w:cantSplit/>
          <w:trHeight w:val="52"/>
        </w:trPr>
        <w:tc>
          <w:tcPr>
            <w:tcW w:w="14062" w:type="dxa"/>
            <w:shd w:val="clear" w:color="auto" w:fill="auto"/>
          </w:tcPr>
          <w:p w14:paraId="2E93E834" w14:textId="77777777" w:rsidR="00645FD8" w:rsidRPr="00F537EB" w:rsidRDefault="00645FD8" w:rsidP="00B00245">
            <w:pPr>
              <w:pStyle w:val="TAL"/>
              <w:rPr>
                <w:b/>
                <w:i/>
                <w:iCs/>
                <w:lang w:eastAsia="en-GB"/>
              </w:rPr>
            </w:pPr>
            <w:proofErr w:type="spellStart"/>
            <w:r w:rsidRPr="00F537EB">
              <w:rPr>
                <w:b/>
                <w:i/>
                <w:iCs/>
                <w:lang w:eastAsia="en-GB"/>
              </w:rPr>
              <w:t>primaryPath</w:t>
            </w:r>
            <w:proofErr w:type="spellEnd"/>
          </w:p>
          <w:p w14:paraId="2E93E835" w14:textId="77777777"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645FD8" w:rsidRPr="00F537EB" w14:paraId="2E93E83A" w14:textId="77777777" w:rsidTr="00B00245">
        <w:trPr>
          <w:cantSplit/>
          <w:trHeight w:val="52"/>
        </w:trPr>
        <w:tc>
          <w:tcPr>
            <w:tcW w:w="14062" w:type="dxa"/>
            <w:shd w:val="clear" w:color="auto" w:fill="auto"/>
          </w:tcPr>
          <w:p w14:paraId="2E93E837" w14:textId="77777777" w:rsidR="00645FD8" w:rsidRPr="00F537EB" w:rsidRDefault="00645FD8" w:rsidP="00B00245">
            <w:pPr>
              <w:pStyle w:val="TAL"/>
              <w:rPr>
                <w:b/>
                <w:i/>
                <w:iCs/>
                <w:lang w:eastAsia="en-GB"/>
              </w:rPr>
            </w:pPr>
            <w:proofErr w:type="spellStart"/>
            <w:r w:rsidRPr="00F537EB">
              <w:rPr>
                <w:b/>
                <w:i/>
                <w:iCs/>
                <w:lang w:eastAsia="en-GB"/>
              </w:rPr>
              <w:t>splitSecondaryPath</w:t>
            </w:r>
            <w:proofErr w:type="spellEnd"/>
          </w:p>
          <w:p w14:paraId="2E93E838" w14:textId="77777777" w:rsidR="00645FD8" w:rsidRPr="00F537EB" w:rsidDel="00921956" w:rsidRDefault="00645FD8" w:rsidP="00B00245">
            <w:pPr>
              <w:pStyle w:val="TAL"/>
              <w:rPr>
                <w:del w:id="151"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152" w:author="Ericsson" w:date="2020-04-29T09:58:00Z">
              <w:r w:rsidRPr="00F537EB" w:rsidDel="0055341F">
                <w:rPr>
                  <w:i/>
                  <w:iCs/>
                  <w:lang w:eastAsia="en-GB"/>
                </w:rPr>
                <w:delText xml:space="preserve"> </w:delText>
              </w:r>
            </w:del>
          </w:p>
          <w:p w14:paraId="2E93E839" w14:textId="77777777" w:rsidR="00645FD8" w:rsidRPr="00F537EB" w:rsidRDefault="00645FD8" w:rsidP="00B00245">
            <w:pPr>
              <w:pStyle w:val="TAL"/>
              <w:rPr>
                <w:b/>
                <w:i/>
                <w:iCs/>
                <w:lang w:eastAsia="en-GB"/>
              </w:rPr>
            </w:pPr>
            <w:bookmarkStart w:id="153" w:name="_Hlk39046738"/>
            <w:del w:id="154"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3"/>
          </w:p>
        </w:tc>
      </w:tr>
      <w:tr w:rsidR="00645FD8" w:rsidRPr="00F537EB" w14:paraId="2E93E83D" w14:textId="77777777" w:rsidTr="00B00245">
        <w:trPr>
          <w:cantSplit/>
          <w:trHeight w:val="52"/>
        </w:trPr>
        <w:tc>
          <w:tcPr>
            <w:tcW w:w="14062" w:type="dxa"/>
            <w:shd w:val="clear" w:color="auto" w:fill="auto"/>
          </w:tcPr>
          <w:p w14:paraId="2E93E83B" w14:textId="77777777" w:rsidR="00645FD8" w:rsidRPr="00F537EB" w:rsidRDefault="00645FD8" w:rsidP="00B00245">
            <w:pPr>
              <w:pStyle w:val="TAL"/>
              <w:rPr>
                <w:b/>
                <w:i/>
              </w:rPr>
            </w:pPr>
            <w:proofErr w:type="spellStart"/>
            <w:r w:rsidRPr="00F537EB">
              <w:rPr>
                <w:b/>
                <w:i/>
              </w:rPr>
              <w:t>statusReportRequired</w:t>
            </w:r>
            <w:proofErr w:type="spellEnd"/>
          </w:p>
          <w:p w14:paraId="2E93E83C" w14:textId="77777777"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14:paraId="2E93E840" w14:textId="77777777" w:rsidTr="00B00245">
        <w:trPr>
          <w:cantSplit/>
          <w:trHeight w:val="52"/>
        </w:trPr>
        <w:tc>
          <w:tcPr>
            <w:tcW w:w="14062" w:type="dxa"/>
            <w:shd w:val="clear" w:color="auto" w:fill="auto"/>
          </w:tcPr>
          <w:p w14:paraId="2E93E83E" w14:textId="77777777" w:rsidR="00645FD8" w:rsidRPr="00F537EB" w:rsidRDefault="00645FD8" w:rsidP="00B00245">
            <w:pPr>
              <w:pStyle w:val="TAL"/>
              <w:rPr>
                <w:b/>
                <w:bCs/>
                <w:i/>
                <w:lang w:eastAsia="en-GB"/>
              </w:rPr>
            </w:pPr>
            <w:r w:rsidRPr="00F537EB">
              <w:rPr>
                <w:b/>
                <w:bCs/>
                <w:i/>
                <w:lang w:eastAsia="en-GB"/>
              </w:rPr>
              <w:t>t-Reordering</w:t>
            </w:r>
          </w:p>
          <w:p w14:paraId="2E93E83F" w14:textId="77777777" w:rsidR="00645FD8" w:rsidRPr="00F537EB" w:rsidRDefault="00645FD8" w:rsidP="00B00245">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43" w14:textId="77777777" w:rsidTr="00B00245">
        <w:trPr>
          <w:cantSplit/>
          <w:trHeight w:val="52"/>
        </w:trPr>
        <w:tc>
          <w:tcPr>
            <w:tcW w:w="14062" w:type="dxa"/>
            <w:shd w:val="clear" w:color="auto" w:fill="auto"/>
          </w:tcPr>
          <w:p w14:paraId="2E93E841" w14:textId="77777777" w:rsidR="00645FD8" w:rsidRPr="00F537EB" w:rsidRDefault="00645FD8" w:rsidP="00B00245">
            <w:pPr>
              <w:pStyle w:val="TAL"/>
              <w:rPr>
                <w:rFonts w:eastAsia="Malgun Gothic"/>
                <w:b/>
                <w:i/>
                <w:lang w:eastAsia="ko-KR"/>
              </w:rPr>
            </w:pPr>
            <w:r w:rsidRPr="00F537EB">
              <w:rPr>
                <w:rFonts w:eastAsia="Malgun Gothic"/>
                <w:b/>
                <w:i/>
                <w:lang w:eastAsia="ko-KR"/>
              </w:rPr>
              <w:lastRenderedPageBreak/>
              <w:t>ul-</w:t>
            </w:r>
            <w:proofErr w:type="spellStart"/>
            <w:r w:rsidRPr="00F537EB">
              <w:rPr>
                <w:rFonts w:eastAsia="Malgun Gothic"/>
                <w:b/>
                <w:i/>
                <w:lang w:eastAsia="ko-KR"/>
              </w:rPr>
              <w:t>DataSplitThreshold</w:t>
            </w:r>
            <w:proofErr w:type="spellEnd"/>
          </w:p>
          <w:p w14:paraId="2E93E842" w14:textId="77777777"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14:paraId="2E93E844"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14:paraId="2E93E847" w14:textId="77777777" w:rsidTr="00B00245">
        <w:trPr>
          <w:cantSplit/>
          <w:tblHeader/>
        </w:trPr>
        <w:tc>
          <w:tcPr>
            <w:tcW w:w="2864" w:type="dxa"/>
            <w:shd w:val="clear" w:color="auto" w:fill="auto"/>
          </w:tcPr>
          <w:p w14:paraId="2E93E845" w14:textId="77777777" w:rsidR="00645FD8" w:rsidRPr="00F537EB" w:rsidRDefault="00645FD8" w:rsidP="00B00245">
            <w:pPr>
              <w:pStyle w:val="TAH"/>
            </w:pPr>
            <w:r w:rsidRPr="00F537EB">
              <w:t>Conditional presence</w:t>
            </w:r>
          </w:p>
        </w:tc>
        <w:tc>
          <w:tcPr>
            <w:tcW w:w="11198" w:type="dxa"/>
            <w:shd w:val="clear" w:color="auto" w:fill="auto"/>
          </w:tcPr>
          <w:p w14:paraId="2E93E846" w14:textId="77777777" w:rsidR="00645FD8" w:rsidRPr="00F537EB" w:rsidRDefault="00645FD8" w:rsidP="00B00245">
            <w:pPr>
              <w:pStyle w:val="TAH"/>
            </w:pPr>
            <w:r w:rsidRPr="00F537EB">
              <w:t>Explanation</w:t>
            </w:r>
          </w:p>
        </w:tc>
      </w:tr>
      <w:tr w:rsidR="00645FD8" w:rsidRPr="00F537EB" w14:paraId="2E93E84A" w14:textId="77777777" w:rsidTr="00B00245">
        <w:trPr>
          <w:cantSplit/>
          <w:tblHeader/>
        </w:trPr>
        <w:tc>
          <w:tcPr>
            <w:tcW w:w="2864" w:type="dxa"/>
            <w:shd w:val="clear" w:color="auto" w:fill="auto"/>
          </w:tcPr>
          <w:p w14:paraId="2E93E848" w14:textId="77777777" w:rsidR="00645FD8" w:rsidRPr="00F537EB" w:rsidRDefault="00645FD8" w:rsidP="00B00245">
            <w:pPr>
              <w:pStyle w:val="TAL"/>
              <w:rPr>
                <w:i/>
              </w:rPr>
            </w:pPr>
            <w:r w:rsidRPr="00F537EB">
              <w:rPr>
                <w:i/>
              </w:rPr>
              <w:t>DRB</w:t>
            </w:r>
          </w:p>
        </w:tc>
        <w:tc>
          <w:tcPr>
            <w:tcW w:w="11198" w:type="dxa"/>
            <w:shd w:val="clear" w:color="auto" w:fill="auto"/>
          </w:tcPr>
          <w:p w14:paraId="2E93E849" w14:textId="77777777"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14:paraId="2E93E84D" w14:textId="77777777" w:rsidTr="00B00245">
        <w:trPr>
          <w:cantSplit/>
          <w:tblHeader/>
        </w:trPr>
        <w:tc>
          <w:tcPr>
            <w:tcW w:w="2864" w:type="dxa"/>
            <w:shd w:val="clear" w:color="auto" w:fill="auto"/>
          </w:tcPr>
          <w:p w14:paraId="2E93E84B" w14:textId="77777777" w:rsidR="00645FD8" w:rsidRPr="00F537EB" w:rsidRDefault="00645FD8" w:rsidP="00B00245">
            <w:pPr>
              <w:pStyle w:val="TAL"/>
              <w:rPr>
                <w:i/>
              </w:rPr>
            </w:pPr>
            <w:r w:rsidRPr="00F537EB">
              <w:rPr>
                <w:i/>
                <w:lang w:eastAsia="zh-CN"/>
              </w:rPr>
              <w:t>DRB</w:t>
            </w:r>
            <w:ins w:id="155" w:author="Ericsson" w:date="2020-05-06T15:20:00Z">
              <w:r>
                <w:rPr>
                  <w:i/>
                  <w:lang w:eastAsia="zh-CN"/>
                </w:rPr>
                <w:t>2</w:t>
              </w:r>
            </w:ins>
            <w:del w:id="156" w:author="Ericsson" w:date="2020-05-06T15:20:00Z">
              <w:r w:rsidRPr="00F537EB" w:rsidDel="00FE2341">
                <w:rPr>
                  <w:i/>
                  <w:lang w:eastAsia="zh-CN"/>
                </w:rPr>
                <w:delText>-Only</w:delText>
              </w:r>
            </w:del>
          </w:p>
        </w:tc>
        <w:tc>
          <w:tcPr>
            <w:tcW w:w="11198" w:type="dxa"/>
            <w:shd w:val="clear" w:color="auto" w:fill="auto"/>
          </w:tcPr>
          <w:p w14:paraId="2E93E84C" w14:textId="77777777"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14:paraId="2E93E852" w14:textId="77777777" w:rsidTr="00B00245">
        <w:trPr>
          <w:cantSplit/>
        </w:trPr>
        <w:tc>
          <w:tcPr>
            <w:tcW w:w="2864" w:type="dxa"/>
            <w:shd w:val="clear" w:color="auto" w:fill="auto"/>
          </w:tcPr>
          <w:p w14:paraId="2E93E84E" w14:textId="77777777" w:rsidR="00645FD8" w:rsidRPr="00F537EB" w:rsidRDefault="00645FD8" w:rsidP="00B00245">
            <w:pPr>
              <w:pStyle w:val="TAL"/>
              <w:rPr>
                <w:i/>
              </w:rPr>
            </w:pPr>
            <w:proofErr w:type="spellStart"/>
            <w:r w:rsidRPr="00F537EB">
              <w:rPr>
                <w:i/>
              </w:rPr>
              <w:t>MoreThanOneRLC</w:t>
            </w:r>
            <w:proofErr w:type="spellEnd"/>
          </w:p>
        </w:tc>
        <w:tc>
          <w:tcPr>
            <w:tcW w:w="11198" w:type="dxa"/>
            <w:shd w:val="clear" w:color="auto" w:fill="auto"/>
          </w:tcPr>
          <w:p w14:paraId="2E93E84F" w14:textId="77777777"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14:paraId="2E93E850" w14:textId="77777777" w:rsidR="00645FD8" w:rsidRPr="00F537EB" w:rsidRDefault="00645FD8" w:rsidP="00B00245">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PDCP-Config</w:t>
            </w:r>
            <w:r w:rsidRPr="00F537EB">
              <w:t>.</w:t>
            </w:r>
          </w:p>
          <w:p w14:paraId="2E93E851" w14:textId="77777777"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14:paraId="2E93E857" w14:textId="77777777" w:rsidTr="00B00245">
        <w:trPr>
          <w:cantSplit/>
        </w:trPr>
        <w:tc>
          <w:tcPr>
            <w:tcW w:w="2864" w:type="dxa"/>
            <w:shd w:val="clear" w:color="auto" w:fill="auto"/>
          </w:tcPr>
          <w:p w14:paraId="2E93E853" w14:textId="77777777" w:rsidR="00645FD8" w:rsidRPr="00F537EB" w:rsidRDefault="00645FD8" w:rsidP="00B00245">
            <w:pPr>
              <w:pStyle w:val="TAL"/>
              <w:rPr>
                <w:i/>
              </w:rPr>
            </w:pPr>
            <w:proofErr w:type="spellStart"/>
            <w:r w:rsidRPr="00F537EB">
              <w:rPr>
                <w:i/>
              </w:rPr>
              <w:t>MoreThanTwoRLC</w:t>
            </w:r>
            <w:proofErr w:type="spellEnd"/>
          </w:p>
        </w:tc>
        <w:tc>
          <w:tcPr>
            <w:tcW w:w="11198" w:type="dxa"/>
            <w:shd w:val="clear" w:color="auto" w:fill="auto"/>
          </w:tcPr>
          <w:p w14:paraId="2E93E854" w14:textId="77777777" w:rsidR="00645FD8" w:rsidRDefault="00645FD8" w:rsidP="00B00245">
            <w:pPr>
              <w:pStyle w:val="TAL"/>
              <w:rPr>
                <w:ins w:id="157" w:author="Ericsson" w:date="2020-05-06T13:39:00Z"/>
              </w:rPr>
            </w:pPr>
            <w:ins w:id="158" w:author="Ericsson" w:date="2020-05-06T13:25:00Z">
              <w:r>
                <w:t xml:space="preserve">For SRBs, this field is absent. </w:t>
              </w:r>
            </w:ins>
          </w:p>
          <w:p w14:paraId="2E93E855" w14:textId="77777777" w:rsidR="00645FD8" w:rsidRPr="00F537EB" w:rsidDel="00102159" w:rsidRDefault="00645FD8" w:rsidP="00B00245">
            <w:pPr>
              <w:pStyle w:val="TAL"/>
              <w:rPr>
                <w:del w:id="159" w:author="Ericsson" w:date="2020-05-06T13:39:00Z"/>
              </w:rPr>
            </w:pPr>
            <w:ins w:id="160" w:author="Ericsson" w:date="2020-05-06T13:25:00Z">
              <w:r>
                <w:t>For DRBs, t</w:t>
              </w:r>
            </w:ins>
            <w:del w:id="161" w:author="Ericsson" w:date="2020-05-06T13:25:00Z">
              <w:r w:rsidRPr="00F537EB" w:rsidDel="004A5B83">
                <w:delText>T</w:delText>
              </w:r>
            </w:del>
            <w:r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Pr="00F537EB">
              <w:t>entity.</w:t>
            </w:r>
          </w:p>
          <w:p w14:paraId="2E93E856" w14:textId="77777777" w:rsidR="00645FD8" w:rsidRPr="00F537EB" w:rsidRDefault="00645FD8" w:rsidP="00B00245">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645FD8" w:rsidRPr="00F537EB" w14:paraId="2E93E85A" w14:textId="77777777" w:rsidTr="00B00245">
        <w:trPr>
          <w:cantSplit/>
        </w:trPr>
        <w:tc>
          <w:tcPr>
            <w:tcW w:w="2864" w:type="dxa"/>
            <w:shd w:val="clear" w:color="auto" w:fill="auto"/>
          </w:tcPr>
          <w:p w14:paraId="2E93E858" w14:textId="77777777" w:rsidR="00645FD8" w:rsidRPr="00F537EB" w:rsidRDefault="00645FD8" w:rsidP="00B00245">
            <w:pPr>
              <w:pStyle w:val="TAL"/>
              <w:rPr>
                <w:i/>
              </w:rPr>
            </w:pPr>
            <w:proofErr w:type="spellStart"/>
            <w:r w:rsidRPr="00F537EB">
              <w:rPr>
                <w:i/>
              </w:rPr>
              <w:t>Rlc</w:t>
            </w:r>
            <w:proofErr w:type="spellEnd"/>
            <w:r w:rsidRPr="00F537EB">
              <w:rPr>
                <w:i/>
              </w:rPr>
              <w:t>-AM</w:t>
            </w:r>
          </w:p>
        </w:tc>
        <w:tc>
          <w:tcPr>
            <w:tcW w:w="11198" w:type="dxa"/>
            <w:shd w:val="clear" w:color="auto" w:fill="auto"/>
          </w:tcPr>
          <w:p w14:paraId="2E93E859" w14:textId="77777777" w:rsidR="00645FD8" w:rsidRPr="00F537EB" w:rsidRDefault="00645FD8" w:rsidP="00B00245">
            <w:pPr>
              <w:pStyle w:val="TAL"/>
            </w:pPr>
            <w:r w:rsidRPr="00F537EB">
              <w:t>For RLC AM, the field is optionally present, need R. Otherwise, the field is absent.</w:t>
            </w:r>
          </w:p>
        </w:tc>
      </w:tr>
      <w:tr w:rsidR="00645FD8" w:rsidRPr="00F537EB" w14:paraId="2E93E85D" w14:textId="77777777" w:rsidTr="00B00245">
        <w:trPr>
          <w:cantSplit/>
        </w:trPr>
        <w:tc>
          <w:tcPr>
            <w:tcW w:w="2864" w:type="dxa"/>
            <w:shd w:val="clear" w:color="auto" w:fill="auto"/>
          </w:tcPr>
          <w:p w14:paraId="2E93E85B" w14:textId="77777777" w:rsidR="00645FD8" w:rsidRPr="00F537EB" w:rsidRDefault="00645FD8" w:rsidP="00B00245">
            <w:pPr>
              <w:pStyle w:val="TAL"/>
              <w:rPr>
                <w:i/>
              </w:rPr>
            </w:pPr>
            <w:r w:rsidRPr="00F537EB">
              <w:rPr>
                <w:i/>
              </w:rPr>
              <w:t>Setup</w:t>
            </w:r>
          </w:p>
        </w:tc>
        <w:tc>
          <w:tcPr>
            <w:tcW w:w="11198" w:type="dxa"/>
            <w:shd w:val="clear" w:color="auto" w:fill="auto"/>
          </w:tcPr>
          <w:p w14:paraId="2E93E85C" w14:textId="77777777"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14:paraId="2E93E860" w14:textId="77777777" w:rsidTr="00B00245">
        <w:trPr>
          <w:cantSplit/>
        </w:trPr>
        <w:tc>
          <w:tcPr>
            <w:tcW w:w="2864" w:type="dxa"/>
            <w:shd w:val="clear" w:color="auto" w:fill="auto"/>
          </w:tcPr>
          <w:p w14:paraId="2E93E85E" w14:textId="77777777" w:rsidR="00645FD8" w:rsidRPr="00F537EB" w:rsidRDefault="00645FD8" w:rsidP="00B00245">
            <w:pPr>
              <w:pStyle w:val="TAL"/>
              <w:rPr>
                <w:i/>
              </w:rPr>
            </w:pPr>
            <w:proofErr w:type="spellStart"/>
            <w:r w:rsidRPr="00F537EB">
              <w:rPr>
                <w:i/>
              </w:rPr>
              <w:t>SplitBearer</w:t>
            </w:r>
            <w:proofErr w:type="spellEnd"/>
          </w:p>
        </w:tc>
        <w:tc>
          <w:tcPr>
            <w:tcW w:w="11198" w:type="dxa"/>
            <w:shd w:val="clear" w:color="auto" w:fill="auto"/>
          </w:tcPr>
          <w:p w14:paraId="2E93E85F" w14:textId="77777777"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14:paraId="2E93E863" w14:textId="77777777" w:rsidTr="00B00245">
        <w:trPr>
          <w:cantSplit/>
        </w:trPr>
        <w:tc>
          <w:tcPr>
            <w:tcW w:w="2864" w:type="dxa"/>
            <w:shd w:val="clear" w:color="auto" w:fill="auto"/>
          </w:tcPr>
          <w:p w14:paraId="2E93E861" w14:textId="77777777" w:rsidR="00645FD8" w:rsidRPr="00F537EB" w:rsidRDefault="00645FD8" w:rsidP="00B00245">
            <w:pPr>
              <w:pStyle w:val="TAL"/>
              <w:rPr>
                <w:i/>
              </w:rPr>
            </w:pPr>
            <w:bookmarkStart w:id="162" w:name="_Hlk39665999"/>
            <w:r w:rsidRPr="00F537EB">
              <w:rPr>
                <w:i/>
              </w:rPr>
              <w:t>SplitBearer2</w:t>
            </w:r>
          </w:p>
        </w:tc>
        <w:tc>
          <w:tcPr>
            <w:tcW w:w="11198" w:type="dxa"/>
            <w:shd w:val="clear" w:color="auto" w:fill="auto"/>
          </w:tcPr>
          <w:p w14:paraId="2E93E862" w14:textId="77777777" w:rsidR="00645FD8" w:rsidRPr="00F537EB" w:rsidRDefault="00645FD8" w:rsidP="00B00245">
            <w:pPr>
              <w:pStyle w:val="TAL"/>
              <w:rPr>
                <w:lang w:eastAsia="en-GB"/>
              </w:rPr>
            </w:pPr>
            <w:bookmarkStart w:id="163" w:name="_Hlk30403201"/>
            <w:r w:rsidRPr="00F537EB">
              <w:rPr>
                <w:lang w:eastAsia="en-GB"/>
              </w:rPr>
              <w:t xml:space="preserve">The field is mandatory present, in case of a split </w:t>
            </w:r>
            <w:del w:id="164" w:author="Ericsson" w:date="2020-05-06T13:06:00Z">
              <w:r w:rsidRPr="00F537EB" w:rsidDel="009561B3">
                <w:rPr>
                  <w:lang w:eastAsia="en-GB"/>
                </w:rPr>
                <w:delText xml:space="preserve">radio </w:delText>
              </w:r>
            </w:del>
            <w:r w:rsidRPr="00F537EB">
              <w:rPr>
                <w:lang w:eastAsia="en-GB"/>
              </w:rPr>
              <w:t>bearer. Otherwise the field is absent.</w:t>
            </w:r>
            <w:bookmarkEnd w:id="163"/>
          </w:p>
        </w:tc>
      </w:tr>
      <w:bookmarkEnd w:id="162"/>
      <w:tr w:rsidR="00645FD8" w:rsidRPr="00F537EB" w14:paraId="2E93E866" w14:textId="77777777" w:rsidTr="00B00245">
        <w:trPr>
          <w:cantSplit/>
          <w:trHeight w:val="188"/>
        </w:trPr>
        <w:tc>
          <w:tcPr>
            <w:tcW w:w="2864" w:type="dxa"/>
            <w:shd w:val="clear" w:color="auto" w:fill="auto"/>
          </w:tcPr>
          <w:p w14:paraId="2E93E864" w14:textId="77777777" w:rsidR="00645FD8" w:rsidRPr="00F537EB" w:rsidRDefault="00645FD8" w:rsidP="00B00245">
            <w:pPr>
              <w:pStyle w:val="TAL"/>
              <w:rPr>
                <w:i/>
              </w:rPr>
            </w:pPr>
            <w:r w:rsidRPr="00F537EB">
              <w:rPr>
                <w:i/>
              </w:rPr>
              <w:t>ConnectedTo5GC</w:t>
            </w:r>
          </w:p>
        </w:tc>
        <w:tc>
          <w:tcPr>
            <w:tcW w:w="11198" w:type="dxa"/>
            <w:shd w:val="clear" w:color="auto" w:fill="auto"/>
          </w:tcPr>
          <w:p w14:paraId="2E93E865" w14:textId="77777777"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14:paraId="2E93E869" w14:textId="77777777" w:rsidTr="00B00245">
        <w:trPr>
          <w:cantSplit/>
          <w:trHeight w:val="188"/>
        </w:trPr>
        <w:tc>
          <w:tcPr>
            <w:tcW w:w="2864" w:type="dxa"/>
            <w:shd w:val="clear" w:color="auto" w:fill="auto"/>
          </w:tcPr>
          <w:p w14:paraId="2E93E867" w14:textId="77777777" w:rsidR="00645FD8" w:rsidRPr="00F537EB" w:rsidRDefault="00645FD8" w:rsidP="00B00245">
            <w:pPr>
              <w:pStyle w:val="TAL"/>
              <w:rPr>
                <w:i/>
              </w:rPr>
            </w:pPr>
            <w:r w:rsidRPr="00F537EB">
              <w:rPr>
                <w:i/>
              </w:rPr>
              <w:t>ConnectedTo5GC1</w:t>
            </w:r>
          </w:p>
        </w:tc>
        <w:tc>
          <w:tcPr>
            <w:tcW w:w="11198" w:type="dxa"/>
            <w:shd w:val="clear" w:color="auto" w:fill="auto"/>
          </w:tcPr>
          <w:p w14:paraId="2E93E868" w14:textId="77777777"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14:paraId="2E93E86C" w14:textId="77777777" w:rsidTr="00B00245">
        <w:trPr>
          <w:cantSplit/>
          <w:trHeight w:val="188"/>
        </w:trPr>
        <w:tc>
          <w:tcPr>
            <w:tcW w:w="2864" w:type="dxa"/>
            <w:shd w:val="clear" w:color="auto" w:fill="auto"/>
          </w:tcPr>
          <w:p w14:paraId="2E93E86A" w14:textId="77777777" w:rsidR="00645FD8" w:rsidRPr="00F537EB" w:rsidRDefault="00645FD8" w:rsidP="00B00245">
            <w:pPr>
              <w:pStyle w:val="TAL"/>
              <w:rPr>
                <w:i/>
              </w:rPr>
            </w:pPr>
            <w:r w:rsidRPr="00F537EB">
              <w:rPr>
                <w:i/>
              </w:rPr>
              <w:t>Setup2</w:t>
            </w:r>
          </w:p>
        </w:tc>
        <w:tc>
          <w:tcPr>
            <w:tcW w:w="11198" w:type="dxa"/>
            <w:shd w:val="clear" w:color="auto" w:fill="auto"/>
          </w:tcPr>
          <w:p w14:paraId="2E93E86B" w14:textId="77777777"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14:paraId="2E93E86D" w14:textId="77777777" w:rsidR="00CD40E2" w:rsidRDefault="00CD40E2" w:rsidP="00CD40E2"/>
    <w:p w14:paraId="2E93E86E"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14:paraId="2E93E86F" w14:textId="77777777" w:rsidR="00CD40E2" w:rsidRDefault="00CD40E2" w:rsidP="00CD40E2">
      <w:pPr>
        <w:overflowPunct/>
        <w:autoSpaceDE/>
        <w:autoSpaceDN/>
        <w:adjustRightInd/>
        <w:spacing w:after="0"/>
        <w:textAlignment w:val="auto"/>
      </w:pPr>
      <w:r>
        <w:br w:type="page"/>
      </w:r>
    </w:p>
    <w:p w14:paraId="2E93E870" w14:textId="77777777" w:rsidR="00CD40E2" w:rsidRPr="00704F3A" w:rsidRDefault="00CD40E2" w:rsidP="00CD40E2">
      <w:pPr>
        <w:pStyle w:val="Heading1"/>
        <w:rPr>
          <w:lang w:val="en-US"/>
        </w:rPr>
      </w:pPr>
      <w:r>
        <w:rPr>
          <w:lang w:val="en-US"/>
        </w:rPr>
        <w:lastRenderedPageBreak/>
        <w:t>Annex D Text proposal for TS 36.331</w:t>
      </w:r>
    </w:p>
    <w:p w14:paraId="2E93E871" w14:textId="77777777"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14:paraId="2E93E872" w14:textId="77777777" w:rsidR="00CD40E2" w:rsidRDefault="00CD40E2" w:rsidP="00CD40E2"/>
    <w:p w14:paraId="2E93E873" w14:textId="77777777"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14:paraId="2E93E874" w14:textId="77777777" w:rsidR="00CD40E2" w:rsidRPr="00F537EB" w:rsidRDefault="00CD40E2" w:rsidP="00CD40E2"/>
    <w:p w14:paraId="2E93E875" w14:textId="77777777"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14:paraId="2E93E876" w14:textId="77777777"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14:paraId="2E93E877" w14:textId="77777777" w:rsidR="00CC5913" w:rsidRPr="000E4E7F" w:rsidRDefault="00CC5913" w:rsidP="00CC5913">
      <w:pPr>
        <w:pStyle w:val="TH"/>
      </w:pPr>
      <w:r w:rsidRPr="000E4E7F">
        <w:rPr>
          <w:bCs/>
          <w:i/>
          <w:iCs/>
        </w:rPr>
        <w:t>PDCP-Config</w:t>
      </w:r>
      <w:r w:rsidRPr="000E4E7F">
        <w:t xml:space="preserve"> information element</w:t>
      </w:r>
    </w:p>
    <w:p w14:paraId="2E93E878" w14:textId="77777777" w:rsidR="00CC5913" w:rsidRPr="000E4E7F" w:rsidRDefault="00CC5913" w:rsidP="00CC5913">
      <w:pPr>
        <w:pStyle w:val="PL"/>
        <w:shd w:val="clear" w:color="auto" w:fill="E6E6E6"/>
      </w:pPr>
      <w:r w:rsidRPr="000E4E7F">
        <w:t>-- ASN1START</w:t>
      </w:r>
    </w:p>
    <w:p w14:paraId="2E93E879" w14:textId="77777777" w:rsidR="00CC5913" w:rsidRPr="000E4E7F" w:rsidRDefault="00CC5913" w:rsidP="00CC5913">
      <w:pPr>
        <w:pStyle w:val="PL"/>
        <w:shd w:val="clear" w:color="auto" w:fill="E6E6E6"/>
      </w:pPr>
    </w:p>
    <w:p w14:paraId="2E93E87A" w14:textId="77777777"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14:paraId="2E93E87B" w14:textId="77777777"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14:paraId="2E93E87C" w14:textId="77777777"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14:paraId="2E93E87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14:paraId="2E93E87E"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14:paraId="2E93E87F" w14:textId="77777777"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14:paraId="2E93E880" w14:textId="77777777"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14:paraId="2E93E881"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14:paraId="2E93E882" w14:textId="77777777"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14:paraId="2E93E883" w14:textId="77777777"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14:paraId="2E93E884"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14:paraId="2E93E885" w14:textId="77777777"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14:paraId="2E93E886" w14:textId="77777777"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14:paraId="2E93E887" w14:textId="77777777"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14:paraId="2E93E888" w14:textId="77777777"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E93E889" w14:textId="77777777"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14:paraId="2E93E88A" w14:textId="77777777"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14:paraId="2E93E88B" w14:textId="77777777"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14:paraId="2E93E88C" w14:textId="77777777"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14:paraId="2E93E88D" w14:textId="77777777"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14:paraId="2E93E88E" w14:textId="77777777"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14:paraId="2E93E88F" w14:textId="77777777"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14:paraId="2E93E890" w14:textId="77777777"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14:paraId="2E93E891" w14:textId="77777777"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14:paraId="2E93E892" w14:textId="77777777"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14:paraId="2E93E893" w14:textId="77777777" w:rsidR="00CC5913" w:rsidRPr="000E4E7F" w:rsidRDefault="00CC5913" w:rsidP="00CC5913">
      <w:pPr>
        <w:pStyle w:val="PL"/>
        <w:shd w:val="clear" w:color="auto" w:fill="E6E6E6"/>
      </w:pPr>
      <w:r w:rsidRPr="000E4E7F">
        <w:tab/>
      </w:r>
      <w:r w:rsidRPr="000E4E7F">
        <w:tab/>
      </w:r>
      <w:r w:rsidRPr="000E4E7F">
        <w:tab/>
        <w:t>},</w:t>
      </w:r>
    </w:p>
    <w:p w14:paraId="2E93E894" w14:textId="77777777" w:rsidR="00CC5913" w:rsidRPr="000E4E7F" w:rsidRDefault="00CC5913" w:rsidP="00CC5913">
      <w:pPr>
        <w:pStyle w:val="PL"/>
        <w:shd w:val="clear" w:color="auto" w:fill="E6E6E6"/>
      </w:pPr>
      <w:r w:rsidRPr="000E4E7F">
        <w:tab/>
      </w:r>
      <w:r w:rsidRPr="000E4E7F">
        <w:tab/>
      </w:r>
      <w:r w:rsidRPr="000E4E7F">
        <w:tab/>
        <w:t>...</w:t>
      </w:r>
    </w:p>
    <w:p w14:paraId="2E93E895" w14:textId="77777777" w:rsidR="00CC5913" w:rsidRPr="000E4E7F" w:rsidRDefault="00CC5913" w:rsidP="00CC5913">
      <w:pPr>
        <w:pStyle w:val="PL"/>
        <w:shd w:val="clear" w:color="auto" w:fill="E6E6E6"/>
      </w:pPr>
      <w:r w:rsidRPr="000E4E7F">
        <w:tab/>
      </w:r>
      <w:r w:rsidRPr="000E4E7F">
        <w:tab/>
        <w:t>}</w:t>
      </w:r>
    </w:p>
    <w:p w14:paraId="2E93E896" w14:textId="77777777" w:rsidR="00CC5913" w:rsidRPr="000E4E7F" w:rsidRDefault="00CC5913" w:rsidP="00CC5913">
      <w:pPr>
        <w:pStyle w:val="PL"/>
        <w:shd w:val="clear" w:color="auto" w:fill="E6E6E6"/>
      </w:pPr>
      <w:r w:rsidRPr="000E4E7F">
        <w:tab/>
        <w:t>},</w:t>
      </w:r>
    </w:p>
    <w:p w14:paraId="2E93E897" w14:textId="77777777" w:rsidR="00CC5913" w:rsidRPr="000E4E7F" w:rsidRDefault="00CC5913" w:rsidP="00CC5913">
      <w:pPr>
        <w:pStyle w:val="PL"/>
        <w:shd w:val="clear" w:color="auto" w:fill="E6E6E6"/>
      </w:pPr>
      <w:r w:rsidRPr="000E4E7F">
        <w:tab/>
        <w:t>...,</w:t>
      </w:r>
    </w:p>
    <w:p w14:paraId="2E93E898" w14:textId="77777777"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14:paraId="2E93E899" w14:textId="77777777" w:rsidR="00CC5913" w:rsidRPr="000E4E7F" w:rsidRDefault="00CC5913" w:rsidP="00CC5913">
      <w:pPr>
        <w:pStyle w:val="PL"/>
        <w:shd w:val="clear" w:color="auto" w:fill="E6E6E6"/>
      </w:pPr>
      <w:r w:rsidRPr="000E4E7F">
        <w:tab/>
        <w:t>]],</w:t>
      </w:r>
    </w:p>
    <w:p w14:paraId="2E93E89A" w14:textId="77777777" w:rsidR="00CC5913" w:rsidRPr="000E4E7F" w:rsidRDefault="00CC5913" w:rsidP="00CC5913">
      <w:pPr>
        <w:pStyle w:val="PL"/>
        <w:shd w:val="clear" w:color="auto" w:fill="E6E6E6"/>
      </w:pPr>
      <w:r w:rsidRPr="000E4E7F">
        <w:lastRenderedPageBreak/>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14:paraId="2E93E89B" w14:textId="77777777" w:rsidR="00CC5913" w:rsidRPr="000E4E7F" w:rsidRDefault="00CC5913" w:rsidP="00CC5913">
      <w:pPr>
        <w:pStyle w:val="PL"/>
        <w:shd w:val="clear" w:color="auto" w:fill="E6E6E6"/>
      </w:pPr>
      <w:r w:rsidRPr="000E4E7F">
        <w:tab/>
        <w:t>]],</w:t>
      </w:r>
    </w:p>
    <w:p w14:paraId="2E93E89C" w14:textId="77777777"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14:paraId="2E93E89D" w14:textId="77777777"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14:paraId="2E93E89E"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14:paraId="2E93E89F"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14:paraId="2E93E8A0"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14:paraId="2E93E8A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14:paraId="2E93E8A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14:paraId="2E93E8A3" w14:textId="77777777" w:rsidR="00CC5913" w:rsidRPr="000E4E7F" w:rsidRDefault="00CC5913" w:rsidP="00CC5913">
      <w:pPr>
        <w:pStyle w:val="PL"/>
        <w:shd w:val="clear" w:color="auto" w:fill="E6E6E6"/>
      </w:pPr>
      <w:r w:rsidRPr="000E4E7F">
        <w:tab/>
        <w:t>]],</w:t>
      </w:r>
    </w:p>
    <w:p w14:paraId="2E93E8A4" w14:textId="77777777"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14:paraId="2E93E8A5"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6"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14:paraId="2E93E8A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14:paraId="2E93E8A8"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14:paraId="2E93E8A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2E93E8AA"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AB" w14:textId="77777777"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14:paraId="2E93E8AC" w14:textId="77777777"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14:paraId="2E93E8AD"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E"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E93E8AF" w14:textId="77777777"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14:paraId="2E93E8B0"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14:paraId="2E93E8B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4"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14:paraId="2E93E8B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6"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8"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14:paraId="2E93E8B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14:paraId="2E93E8BA"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14:paraId="2E93E8BB" w14:textId="77777777" w:rsidR="00CC5913" w:rsidRPr="000E4E7F" w:rsidRDefault="00CC5913" w:rsidP="00CC5913">
      <w:pPr>
        <w:pStyle w:val="PL"/>
        <w:shd w:val="clear" w:color="auto" w:fill="E6E6E6"/>
        <w:ind w:left="4608" w:hanging="4608"/>
      </w:pPr>
      <w:r w:rsidRPr="000E4E7F">
        <w:tab/>
      </w:r>
      <w:r w:rsidRPr="000E4E7F">
        <w:tab/>
      </w:r>
      <w:r w:rsidRPr="000E4E7F">
        <w:tab/>
        <w:t>}</w:t>
      </w:r>
    </w:p>
    <w:p w14:paraId="2E93E8BC" w14:textId="77777777"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BD" w14:textId="77777777" w:rsidR="00CC5913" w:rsidRPr="000E4E7F" w:rsidRDefault="00CC5913" w:rsidP="00CC5913">
      <w:pPr>
        <w:pStyle w:val="PL"/>
        <w:shd w:val="clear" w:color="auto" w:fill="E6E6E6"/>
      </w:pPr>
      <w:r w:rsidRPr="000E4E7F">
        <w:tab/>
        <w:t>]],</w:t>
      </w:r>
    </w:p>
    <w:p w14:paraId="2E93E8BE" w14:textId="77777777"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14:paraId="2E93E8B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C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C1"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14:paraId="2E93E8C2" w14:textId="77777777"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14:paraId="2E93E8C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14:paraId="2E93E8C4"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14:paraId="2E93E8C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14:paraId="2E93E8C6" w14:textId="77777777" w:rsidR="00CC5913" w:rsidRPr="000E4E7F" w:rsidRDefault="00CC5913" w:rsidP="00CC5913">
      <w:pPr>
        <w:pStyle w:val="PL"/>
        <w:shd w:val="clear" w:color="auto" w:fill="E6E6E6"/>
      </w:pPr>
      <w:r w:rsidRPr="000E4E7F">
        <w:tab/>
      </w:r>
      <w:r w:rsidRPr="000E4E7F">
        <w:tab/>
      </w:r>
      <w:r w:rsidRPr="000E4E7F">
        <w:tab/>
        <w:t>}</w:t>
      </w:r>
    </w:p>
    <w:p w14:paraId="2E93E8C7"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E93E8C8" w14:textId="77777777"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14:paraId="2E93E8C9" w14:textId="77777777"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14:paraId="2E93E8CA" w14:textId="77777777"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14:paraId="2E93E8CB" w14:textId="77777777"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14:paraId="2E93E8CC" w14:textId="77777777"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14:paraId="2E93E8C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14:paraId="2E93E8CE" w14:textId="77777777" w:rsidR="00CC5913" w:rsidRPr="000E4E7F" w:rsidRDefault="00CC5913" w:rsidP="00CC5913">
      <w:pPr>
        <w:pStyle w:val="PL"/>
        <w:shd w:val="clear" w:color="auto" w:fill="E6E6E6"/>
      </w:pPr>
      <w:r w:rsidRPr="000E4E7F">
        <w:tab/>
      </w:r>
      <w:r w:rsidRPr="000E4E7F">
        <w:tab/>
      </w:r>
      <w:r w:rsidRPr="000E4E7F">
        <w:tab/>
      </w:r>
      <w:r w:rsidRPr="000E4E7F">
        <w:tab/>
        <w:t>},</w:t>
      </w:r>
    </w:p>
    <w:p w14:paraId="2E93E8CF" w14:textId="77777777"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14:paraId="2E93E8D0" w14:textId="77777777" w:rsidR="00CC5913" w:rsidRPr="000E4E7F" w:rsidRDefault="00CC5913" w:rsidP="00CC5913">
      <w:pPr>
        <w:pStyle w:val="PL"/>
        <w:shd w:val="clear" w:color="auto" w:fill="E6E6E6"/>
      </w:pPr>
      <w:r w:rsidRPr="000E4E7F">
        <w:tab/>
      </w:r>
      <w:r w:rsidRPr="000E4E7F">
        <w:tab/>
      </w:r>
      <w:r w:rsidRPr="000E4E7F">
        <w:tab/>
        <w:t>}</w:t>
      </w:r>
    </w:p>
    <w:p w14:paraId="2E93E8D1"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E93E8D2" w14:textId="77777777" w:rsidR="00CC5913" w:rsidRPr="000E4E7F" w:rsidRDefault="00CC5913" w:rsidP="00CC5913">
      <w:pPr>
        <w:pStyle w:val="PL"/>
        <w:shd w:val="clear" w:color="auto" w:fill="E6E6E6"/>
        <w:rPr>
          <w:szCs w:val="16"/>
        </w:rPr>
      </w:pPr>
      <w:r w:rsidRPr="000E4E7F">
        <w:rPr>
          <w:szCs w:val="16"/>
        </w:rPr>
        <w:tab/>
        <w:t>]],</w:t>
      </w:r>
    </w:p>
    <w:p w14:paraId="2E93E8D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14:paraId="2E93E8D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14:paraId="2E93E8D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14:paraId="2E93E8D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7"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14:paraId="2E93E8D8" w14:textId="77777777"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14:paraId="2E93E8D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D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D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14:paraId="2E93E8DC"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D"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14:paraId="2E93E8DE" w14:textId="77777777" w:rsidR="00CC5913" w:rsidRPr="000E4E7F" w:rsidRDefault="00CC5913" w:rsidP="00CC5913">
      <w:pPr>
        <w:pStyle w:val="PL"/>
        <w:shd w:val="clear" w:color="auto" w:fill="E6E6E6"/>
        <w:rPr>
          <w:szCs w:val="16"/>
        </w:rPr>
      </w:pPr>
      <w:r w:rsidRPr="000E4E7F">
        <w:rPr>
          <w:szCs w:val="16"/>
        </w:rPr>
        <w:tab/>
        <w:t>]],</w:t>
      </w:r>
    </w:p>
    <w:p w14:paraId="2E93E8DF" w14:textId="77777777" w:rsidR="00CC5913" w:rsidRPr="000E4E7F" w:rsidRDefault="00CC5913" w:rsidP="00CC5913">
      <w:pPr>
        <w:pStyle w:val="PL"/>
        <w:shd w:val="clear" w:color="auto" w:fill="E6E6E6"/>
        <w:rPr>
          <w:rFonts w:eastAsia="DengXian"/>
          <w:szCs w:val="16"/>
          <w:lang w:eastAsia="zh-CN"/>
        </w:rPr>
      </w:pPr>
      <w:r w:rsidRPr="000E4E7F">
        <w:rPr>
          <w:szCs w:val="16"/>
        </w:rPr>
        <w:tab/>
        <w:t>[[</w:t>
      </w:r>
    </w:p>
    <w:p w14:paraId="2E93E8E0" w14:textId="77777777"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14:paraId="2E93E8E1" w14:textId="77777777"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14:paraId="2E93E8E2" w14:textId="77777777"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14:paraId="2E93E8E3"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14:paraId="2E93E8E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5" w:author="Ericsson" w:date="2020-04-29T10:45:00Z">
        <w:r>
          <w:rPr>
            <w:szCs w:val="16"/>
          </w:rPr>
          <w:t>CID-Length</w:t>
        </w:r>
      </w:ins>
      <w:del w:id="166"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7" w:author="Ericsson" w:date="2020-04-29T10:45:00Z">
        <w:r w:rsidRPr="000E4E7F" w:rsidDel="00224B18">
          <w:rPr>
            <w:szCs w:val="16"/>
          </w:rPr>
          <w:delText>byte1</w:delText>
        </w:r>
      </w:del>
      <w:ins w:id="168" w:author="Ericsson" w:date="2020-04-29T10:45:00Z">
        <w:r>
          <w:rPr>
            <w:szCs w:val="16"/>
          </w:rPr>
          <w:t>bits7</w:t>
        </w:r>
      </w:ins>
      <w:r w:rsidRPr="000E4E7F">
        <w:rPr>
          <w:szCs w:val="16"/>
        </w:rPr>
        <w:t xml:space="preserve">, </w:t>
      </w:r>
      <w:del w:id="169" w:author="Ericsson" w:date="2020-04-29T10:45:00Z">
        <w:r w:rsidRPr="000E4E7F" w:rsidDel="00224B18">
          <w:rPr>
            <w:szCs w:val="16"/>
          </w:rPr>
          <w:delText>byte2</w:delText>
        </w:r>
      </w:del>
      <w:ins w:id="170" w:author="Ericsson" w:date="2020-04-29T10:45:00Z">
        <w:r>
          <w:rPr>
            <w:szCs w:val="16"/>
          </w:rPr>
          <w:t>bits15</w:t>
        </w:r>
      </w:ins>
      <w:r w:rsidRPr="000E4E7F">
        <w:rPr>
          <w:szCs w:val="16"/>
        </w:rPr>
        <w:t>},</w:t>
      </w:r>
    </w:p>
    <w:p w14:paraId="2E93E8E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E7"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14:paraId="2E93E8E8"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71" w:author="Ericsson" w:date="2020-05-05T18:42:00Z">
        <w:r>
          <w:rPr>
            <w:szCs w:val="16"/>
          </w:rPr>
          <w:t>P</w:t>
        </w:r>
      </w:ins>
      <w:del w:id="172" w:author="Ericsson" w:date="2020-05-05T18:42:00Z">
        <w:r w:rsidRPr="000E4E7F" w:rsidDel="002C41DB">
          <w:rPr>
            <w:szCs w:val="16"/>
          </w:rPr>
          <w:delText>N</w:delText>
        </w:r>
      </w:del>
    </w:p>
    <w:p w14:paraId="2E93E8E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E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14:paraId="2E93E8EC" w14:textId="77777777" w:rsidR="00CC5913" w:rsidRDefault="00CC5913" w:rsidP="00CC5913">
      <w:pPr>
        <w:pStyle w:val="PL"/>
        <w:shd w:val="clear" w:color="auto" w:fill="E6E6E6"/>
        <w:rPr>
          <w:ins w:id="173"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4" w:author="Ericsson" w:date="2020-05-05T18:42:00Z">
        <w:r>
          <w:rPr>
            <w:szCs w:val="16"/>
          </w:rPr>
          <w:t>P</w:t>
        </w:r>
      </w:ins>
      <w:del w:id="175" w:author="Ericsson" w:date="2020-05-05T18:42:00Z">
        <w:r w:rsidRPr="000E4E7F" w:rsidDel="002C41DB">
          <w:rPr>
            <w:szCs w:val="16"/>
          </w:rPr>
          <w:delText>N</w:delText>
        </w:r>
      </w:del>
    </w:p>
    <w:p w14:paraId="2E93E8ED" w14:textId="77777777" w:rsidR="00CC5913" w:rsidRPr="000E4E7F" w:rsidRDefault="00CC5913" w:rsidP="00CC5913">
      <w:pPr>
        <w:pStyle w:val="PL"/>
        <w:shd w:val="clear" w:color="auto" w:fill="E6E6E6"/>
        <w:rPr>
          <w:szCs w:val="16"/>
        </w:rPr>
      </w:pPr>
      <w:ins w:id="176"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14:paraId="2E93E8EE"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F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F1"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2"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14:paraId="2E93E8F4" w14:textId="77777777" w:rsidR="00CC5913" w:rsidRPr="000E4E7F" w:rsidRDefault="00CC5913" w:rsidP="00CC5913">
      <w:pPr>
        <w:pStyle w:val="PL"/>
        <w:shd w:val="clear" w:color="auto" w:fill="E6E6E6"/>
        <w:rPr>
          <w:szCs w:val="16"/>
        </w:rPr>
      </w:pPr>
      <w:r w:rsidRPr="000E4E7F">
        <w:rPr>
          <w:szCs w:val="16"/>
        </w:rPr>
        <w:tab/>
        <w:t>]]</w:t>
      </w:r>
    </w:p>
    <w:p w14:paraId="2E93E8F5" w14:textId="77777777" w:rsidR="00CC5913" w:rsidRPr="000E4E7F" w:rsidRDefault="00CC5913" w:rsidP="00CC5913">
      <w:pPr>
        <w:pStyle w:val="PL"/>
        <w:shd w:val="clear" w:color="auto" w:fill="E6E6E6"/>
      </w:pPr>
      <w:r w:rsidRPr="000E4E7F">
        <w:t>}</w:t>
      </w:r>
    </w:p>
    <w:p w14:paraId="2E93E8F6" w14:textId="77777777" w:rsidR="00CC5913" w:rsidRPr="000E4E7F" w:rsidRDefault="00CC5913" w:rsidP="00CC5913">
      <w:pPr>
        <w:pStyle w:val="PL"/>
        <w:shd w:val="clear" w:color="auto" w:fill="E6E6E6"/>
      </w:pPr>
    </w:p>
    <w:p w14:paraId="2E93E8F7" w14:textId="77777777" w:rsidR="00CC5913" w:rsidRPr="000E4E7F" w:rsidRDefault="00CC5913" w:rsidP="00CC5913">
      <w:pPr>
        <w:pStyle w:val="PL"/>
        <w:shd w:val="clear" w:color="auto" w:fill="E6E6E6"/>
      </w:pPr>
      <w:r w:rsidRPr="000E4E7F">
        <w:t>-- ASN1STOP</w:t>
      </w:r>
    </w:p>
    <w:p w14:paraId="2E93E8F8"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14:paraId="2E93E8FA" w14:textId="77777777" w:rsidTr="00B00245">
        <w:trPr>
          <w:cantSplit/>
          <w:tblHeader/>
        </w:trPr>
        <w:tc>
          <w:tcPr>
            <w:tcW w:w="9639" w:type="dxa"/>
          </w:tcPr>
          <w:p w14:paraId="2E93E8F9" w14:textId="77777777"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14:paraId="2E93E8FD" w14:textId="77777777" w:rsidTr="00B00245">
        <w:trPr>
          <w:cantSplit/>
        </w:trPr>
        <w:tc>
          <w:tcPr>
            <w:tcW w:w="9639" w:type="dxa"/>
          </w:tcPr>
          <w:p w14:paraId="2E93E8FB" w14:textId="77777777" w:rsidR="00CC5913" w:rsidRPr="000E4E7F" w:rsidRDefault="00CC5913" w:rsidP="00B00245">
            <w:pPr>
              <w:pStyle w:val="TAL"/>
              <w:rPr>
                <w:b/>
                <w:bCs/>
                <w:i/>
                <w:noProof/>
                <w:lang w:eastAsia="en-GB"/>
              </w:rPr>
            </w:pPr>
            <w:r w:rsidRPr="000E4E7F">
              <w:rPr>
                <w:b/>
                <w:bCs/>
                <w:i/>
                <w:noProof/>
                <w:lang w:eastAsia="en-GB"/>
              </w:rPr>
              <w:t>bufferSize</w:t>
            </w:r>
          </w:p>
          <w:p w14:paraId="2E93E8FC" w14:textId="77777777"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14:paraId="2E93E900" w14:textId="77777777" w:rsidTr="00B00245">
        <w:trPr>
          <w:cantSplit/>
        </w:trPr>
        <w:tc>
          <w:tcPr>
            <w:tcW w:w="9639" w:type="dxa"/>
          </w:tcPr>
          <w:p w14:paraId="2E93E8FE" w14:textId="77777777" w:rsidR="00CC5913" w:rsidRPr="000E4E7F" w:rsidRDefault="00CC5913" w:rsidP="00B00245">
            <w:pPr>
              <w:pStyle w:val="TAL"/>
              <w:rPr>
                <w:b/>
                <w:bCs/>
                <w:i/>
                <w:noProof/>
                <w:lang w:eastAsia="zh-CN"/>
              </w:rPr>
            </w:pPr>
            <w:r w:rsidRPr="000E4E7F">
              <w:rPr>
                <w:b/>
                <w:bCs/>
                <w:i/>
                <w:noProof/>
                <w:lang w:eastAsia="zh-CN"/>
              </w:rPr>
              <w:t>dictionary</w:t>
            </w:r>
          </w:p>
          <w:p w14:paraId="2E93E8FF" w14:textId="77777777"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14:paraId="2E93E903" w14:textId="77777777" w:rsidTr="00B00245">
        <w:trPr>
          <w:cantSplit/>
        </w:trPr>
        <w:tc>
          <w:tcPr>
            <w:tcW w:w="9639" w:type="dxa"/>
          </w:tcPr>
          <w:p w14:paraId="2E93E901" w14:textId="77777777" w:rsidR="00CC5913" w:rsidRPr="000E4E7F" w:rsidRDefault="00CC5913" w:rsidP="00B00245">
            <w:pPr>
              <w:pStyle w:val="TAL"/>
              <w:rPr>
                <w:b/>
                <w:bCs/>
                <w:i/>
                <w:noProof/>
                <w:lang w:eastAsia="en-GB"/>
              </w:rPr>
            </w:pPr>
            <w:r w:rsidRPr="000E4E7F">
              <w:rPr>
                <w:b/>
                <w:bCs/>
                <w:i/>
                <w:noProof/>
                <w:lang w:eastAsia="en-GB"/>
              </w:rPr>
              <w:t>discardTimer</w:t>
            </w:r>
          </w:p>
          <w:p w14:paraId="2E93E902" w14:textId="77777777" w:rsidR="00CC5913" w:rsidRPr="000E4E7F" w:rsidRDefault="00CC5913" w:rsidP="00B00245">
            <w:pPr>
              <w:pStyle w:val="TAL"/>
              <w:rPr>
                <w:lang w:eastAsia="en-GB"/>
              </w:rPr>
            </w:pPr>
            <w:r w:rsidRPr="000E4E7F">
              <w:rPr>
                <w:lang w:eastAsia="en-GB"/>
              </w:rPr>
              <w:t xml:space="preserve">Indicates the discard timer value specified in TS 36.323 [8]. Value in milliseconds. Value ms50 means 50 </w:t>
            </w:r>
            <w:proofErr w:type="spellStart"/>
            <w:r w:rsidRPr="000E4E7F">
              <w:rPr>
                <w:lang w:eastAsia="en-GB"/>
              </w:rPr>
              <w:t>ms</w:t>
            </w:r>
            <w:proofErr w:type="spellEnd"/>
            <w:r w:rsidRPr="000E4E7F">
              <w:rPr>
                <w:lang w:eastAsia="en-GB"/>
              </w:rPr>
              <w:t xml:space="preserve">, ms100 means 100 </w:t>
            </w:r>
            <w:proofErr w:type="spellStart"/>
            <w:r w:rsidRPr="000E4E7F">
              <w:rPr>
                <w:lang w:eastAsia="en-GB"/>
              </w:rPr>
              <w:t>ms</w:t>
            </w:r>
            <w:proofErr w:type="spellEnd"/>
            <w:r w:rsidRPr="000E4E7F">
              <w:rPr>
                <w:lang w:eastAsia="en-GB"/>
              </w:rPr>
              <w:t xml:space="preserve"> and so on.</w:t>
            </w:r>
          </w:p>
        </w:tc>
      </w:tr>
      <w:tr w:rsidR="00CC5913" w:rsidRPr="000E4E7F" w14:paraId="2E93E906" w14:textId="77777777" w:rsidTr="00B00245">
        <w:trPr>
          <w:cantSplit/>
        </w:trPr>
        <w:tc>
          <w:tcPr>
            <w:tcW w:w="9639" w:type="dxa"/>
          </w:tcPr>
          <w:p w14:paraId="2E93E904" w14:textId="77777777" w:rsidR="00CC5913" w:rsidRPr="000E4E7F" w:rsidRDefault="00CC5913" w:rsidP="00B00245">
            <w:pPr>
              <w:pStyle w:val="TAL"/>
              <w:rPr>
                <w:b/>
                <w:i/>
                <w:lang w:eastAsia="en-GB"/>
              </w:rPr>
            </w:pP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 xml:space="preserve">-DL, </w:t>
            </w: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-UL</w:t>
            </w:r>
          </w:p>
          <w:p w14:paraId="2E93E905" w14:textId="77777777"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proofErr w:type="spellStart"/>
            <w:r w:rsidRPr="000E4E7F">
              <w:rPr>
                <w:rFonts w:cs="Arial"/>
                <w:i/>
              </w:rPr>
              <w:t>fullConfig</w:t>
            </w:r>
            <w:proofErr w:type="spellEnd"/>
            <w:r w:rsidRPr="000E4E7F">
              <w:rPr>
                <w:rFonts w:cs="Arial"/>
              </w:rPr>
              <w:t xml:space="preserve"> is not indicated.</w:t>
            </w:r>
          </w:p>
        </w:tc>
      </w:tr>
      <w:tr w:rsidR="00CC5913" w:rsidRPr="000E4E7F" w14:paraId="2E93E90B" w14:textId="77777777" w:rsidTr="00B00245">
        <w:trPr>
          <w:cantSplit/>
        </w:trPr>
        <w:tc>
          <w:tcPr>
            <w:tcW w:w="9639" w:type="dxa"/>
          </w:tcPr>
          <w:p w14:paraId="2E93E907" w14:textId="77777777" w:rsidR="00CC5913" w:rsidRPr="000E4E7F" w:rsidRDefault="00CC5913" w:rsidP="00B00245">
            <w:pPr>
              <w:pStyle w:val="TAL"/>
              <w:rPr>
                <w:b/>
                <w:i/>
                <w:lang w:eastAsia="en-GB"/>
              </w:rPr>
            </w:pPr>
            <w:proofErr w:type="spellStart"/>
            <w:r w:rsidRPr="000E4E7F">
              <w:rPr>
                <w:b/>
                <w:i/>
                <w:lang w:eastAsia="en-GB"/>
              </w:rPr>
              <w:t>ehc</w:t>
            </w:r>
            <w:proofErr w:type="spellEnd"/>
            <w:r w:rsidRPr="000E4E7F">
              <w:rPr>
                <w:b/>
                <w:i/>
                <w:lang w:eastAsia="en-GB"/>
              </w:rPr>
              <w:t>-</w:t>
            </w:r>
            <w:del w:id="177" w:author="Ericsson" w:date="2020-04-29T10:45:00Z">
              <w:r w:rsidRPr="000E4E7F" w:rsidDel="00224B18">
                <w:rPr>
                  <w:b/>
                  <w:i/>
                  <w:lang w:eastAsia="en-GB"/>
                </w:rPr>
                <w:delText>HeaderSize</w:delText>
              </w:r>
            </w:del>
            <w:ins w:id="178" w:author="Ericsson" w:date="2020-04-29T10:45:00Z">
              <w:r>
                <w:rPr>
                  <w:b/>
                  <w:i/>
                  <w:lang w:eastAsia="en-GB"/>
                </w:rPr>
                <w:t>CID-Length</w:t>
              </w:r>
            </w:ins>
          </w:p>
          <w:p w14:paraId="2E93E908" w14:textId="77777777" w:rsidR="00CC5913" w:rsidRPr="00B00245" w:rsidDel="00224B18" w:rsidRDefault="00CC5913" w:rsidP="00B00245">
            <w:pPr>
              <w:pStyle w:val="TAL"/>
              <w:rPr>
                <w:del w:id="179" w:author="Ericsson" w:date="2020-04-29T10:46:00Z"/>
                <w:bCs/>
                <w:iCs/>
                <w:lang w:val="en-US" w:eastAsia="en-GB"/>
              </w:rPr>
            </w:pPr>
            <w:r w:rsidRPr="000E4E7F">
              <w:rPr>
                <w:bCs/>
                <w:iCs/>
                <w:lang w:eastAsia="en-GB"/>
              </w:rPr>
              <w:t>Indicates the</w:t>
            </w:r>
            <w:ins w:id="180" w:author="Ericsson" w:date="2020-04-29T10:45:00Z">
              <w:r>
                <w:rPr>
                  <w:bCs/>
                  <w:iCs/>
                  <w:lang w:eastAsia="en-GB"/>
                </w:rPr>
                <w:t xml:space="preserve"> length</w:t>
              </w:r>
            </w:ins>
            <w:del w:id="181" w:author="Ericsson" w:date="2020-04-29T10:45:00Z">
              <w:r w:rsidRPr="000E4E7F" w:rsidDel="00224B18">
                <w:rPr>
                  <w:bCs/>
                  <w:iCs/>
                  <w:lang w:eastAsia="en-GB"/>
                </w:rPr>
                <w:delText xml:space="preserve"> size</w:delText>
              </w:r>
            </w:del>
            <w:r w:rsidRPr="000E4E7F">
              <w:rPr>
                <w:bCs/>
                <w:iCs/>
                <w:lang w:eastAsia="en-GB"/>
              </w:rPr>
              <w:t xml:space="preserve"> of the </w:t>
            </w:r>
            <w:ins w:id="182" w:author="Ericsson" w:date="2020-04-29T10:45:00Z">
              <w:r>
                <w:rPr>
                  <w:bCs/>
                  <w:iCs/>
                  <w:lang w:eastAsia="en-GB"/>
                </w:rPr>
                <w:t>CID fiel</w:t>
              </w:r>
            </w:ins>
            <w:ins w:id="183" w:author="Ericsson" w:date="2020-04-29T10:46:00Z">
              <w:r>
                <w:rPr>
                  <w:bCs/>
                  <w:iCs/>
                  <w:lang w:eastAsia="en-GB"/>
                </w:rPr>
                <w:t xml:space="preserve">d </w:t>
              </w:r>
            </w:ins>
            <w:del w:id="184" w:author="Ericsson" w:date="2020-04-29T10:46:00Z">
              <w:r w:rsidRPr="000E4E7F" w:rsidDel="00224B18">
                <w:rPr>
                  <w:bCs/>
                  <w:iCs/>
                  <w:lang w:eastAsia="en-GB"/>
                </w:rPr>
                <w:delText xml:space="preserve">header </w:delText>
              </w:r>
            </w:del>
            <w:r w:rsidRPr="000E4E7F">
              <w:rPr>
                <w:bCs/>
                <w:iCs/>
                <w:lang w:eastAsia="en-GB"/>
              </w:rPr>
              <w:t>for EHC packet.</w:t>
            </w:r>
            <w:ins w:id="185"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14:paraId="2E93E909" w14:textId="77777777" w:rsidR="00CC5913" w:rsidRPr="000E4E7F" w:rsidDel="00224B18" w:rsidRDefault="00CC5913" w:rsidP="00B00245">
            <w:pPr>
              <w:pStyle w:val="TAL"/>
              <w:rPr>
                <w:del w:id="186" w:author="Ericsson" w:date="2020-04-29T10:46:00Z"/>
                <w:bCs/>
                <w:iCs/>
                <w:lang w:eastAsia="en-GB"/>
              </w:rPr>
            </w:pPr>
          </w:p>
          <w:p w14:paraId="2E93E90A" w14:textId="77777777" w:rsidR="00CC5913" w:rsidRPr="000E4E7F" w:rsidRDefault="00CC5913" w:rsidP="00B00245">
            <w:pPr>
              <w:pStyle w:val="TAL"/>
              <w:rPr>
                <w:b/>
                <w:i/>
                <w:lang w:eastAsia="en-GB"/>
              </w:rPr>
            </w:pPr>
            <w:del w:id="187"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14:paraId="2E93E912" w14:textId="77777777" w:rsidTr="00B00245">
        <w:trPr>
          <w:cantSplit/>
        </w:trPr>
        <w:tc>
          <w:tcPr>
            <w:tcW w:w="9639" w:type="dxa"/>
          </w:tcPr>
          <w:p w14:paraId="2E93E90C" w14:textId="77777777" w:rsidR="00CC5913" w:rsidRPr="000E4E7F" w:rsidRDefault="00CC5913" w:rsidP="00B00245">
            <w:pPr>
              <w:pStyle w:val="TAL"/>
              <w:rPr>
                <w:rFonts w:eastAsia="DengXian"/>
                <w:b/>
                <w:i/>
                <w:lang w:eastAsia="zh-CN"/>
              </w:rPr>
            </w:pPr>
            <w:proofErr w:type="spellStart"/>
            <w:r w:rsidRPr="000E4E7F">
              <w:rPr>
                <w:b/>
                <w:i/>
                <w:lang w:eastAsia="en-GB"/>
              </w:rPr>
              <w:t>ethernetHeaderCompression</w:t>
            </w:r>
            <w:proofErr w:type="spellEnd"/>
          </w:p>
          <w:p w14:paraId="2E93E90D" w14:textId="77777777"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-Downlink </w:t>
            </w:r>
            <w:r w:rsidRPr="000E4E7F">
              <w:rPr>
                <w:bCs/>
                <w:iCs/>
                <w:lang w:eastAsia="en-GB"/>
              </w:rPr>
              <w:t xml:space="preserve">is configured, then Ethernet header compression is configured for downlink. Otherwise, it is not configured for downlink. </w:t>
            </w:r>
          </w:p>
          <w:p w14:paraId="2E93E90E" w14:textId="77777777"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-Uplink </w:t>
            </w:r>
            <w:r w:rsidRPr="000E4E7F">
              <w:rPr>
                <w:bCs/>
                <w:iCs/>
                <w:lang w:eastAsia="en-GB"/>
              </w:rPr>
              <w:t xml:space="preserve">is configured, then Ethernet header compression is configured for uplink. Otherwise, it is not </w:t>
            </w:r>
            <w:proofErr w:type="spellStart"/>
            <w:r w:rsidRPr="000E4E7F">
              <w:rPr>
                <w:bCs/>
                <w:iCs/>
                <w:lang w:eastAsia="en-GB"/>
              </w:rPr>
              <w:t>configued</w:t>
            </w:r>
            <w:proofErr w:type="spellEnd"/>
            <w:r w:rsidRPr="000E4E7F">
              <w:rPr>
                <w:bCs/>
                <w:iCs/>
                <w:lang w:eastAsia="en-GB"/>
              </w:rPr>
              <w:t xml:space="preserve"> for uplink.</w:t>
            </w:r>
          </w:p>
          <w:p w14:paraId="2E93E90F" w14:textId="77777777" w:rsidR="00CC5913" w:rsidRDefault="00CC5913" w:rsidP="00B00245">
            <w:pPr>
              <w:pStyle w:val="TAL"/>
              <w:rPr>
                <w:ins w:id="188" w:author="Ericsson" w:date="2020-04-29T10:46:00Z"/>
                <w:bCs/>
                <w:iCs/>
                <w:lang w:eastAsia="en-GB"/>
              </w:rPr>
            </w:pPr>
            <w:r w:rsidRPr="000E4E7F">
              <w:rPr>
                <w:bCs/>
                <w:iCs/>
                <w:lang w:eastAsia="en-GB"/>
              </w:rPr>
              <w:t xml:space="preserve">The fields in </w:t>
            </w:r>
            <w:proofErr w:type="spellStart"/>
            <w:r w:rsidRPr="000E4E7F">
              <w:rPr>
                <w:i/>
                <w:iCs/>
              </w:rPr>
              <w:t>ehc</w:t>
            </w:r>
            <w:proofErr w:type="spellEnd"/>
            <w:r w:rsidRPr="000E4E7F">
              <w:rPr>
                <w:i/>
                <w:iCs/>
              </w:rPr>
              <w:t xml:space="preserve">-Common </w:t>
            </w:r>
            <w:r w:rsidRPr="000E4E7F">
              <w:t xml:space="preserve">applies for both </w:t>
            </w:r>
            <w:proofErr w:type="spellStart"/>
            <w:r w:rsidRPr="000E4E7F">
              <w:t>donwlink</w:t>
            </w:r>
            <w:proofErr w:type="spellEnd"/>
            <w:r w:rsidRPr="000E4E7F">
              <w:t xml:space="preserve"> and uplink once configured. </w:t>
            </w:r>
            <w:r w:rsidRPr="000E4E7F">
              <w:rPr>
                <w:bCs/>
                <w:iCs/>
                <w:lang w:eastAsia="en-GB"/>
              </w:rPr>
              <w:t>Ethernet Header compression can only be configured for DRB.</w:t>
            </w:r>
          </w:p>
          <w:p w14:paraId="2E93E910" w14:textId="77777777" w:rsidR="00CC5913" w:rsidRDefault="00CC5913" w:rsidP="00B00245">
            <w:pPr>
              <w:pStyle w:val="TAL"/>
              <w:rPr>
                <w:ins w:id="189" w:author="Ericsson" w:date="2020-04-29T10:51:00Z"/>
                <w:rFonts w:cs="Arial"/>
                <w:szCs w:val="18"/>
                <w:lang w:eastAsia="zh-TW"/>
              </w:rPr>
            </w:pPr>
            <w:ins w:id="190"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14:paraId="2E93E911" w14:textId="77777777" w:rsidR="00CC5913" w:rsidRPr="00967902" w:rsidRDefault="00CC5913" w:rsidP="00B00245">
            <w:pPr>
              <w:pStyle w:val="TAL"/>
              <w:rPr>
                <w:rFonts w:cs="Arial"/>
                <w:b/>
                <w:i/>
                <w:lang w:eastAsia="en-GB"/>
              </w:rPr>
            </w:pPr>
            <w:ins w:id="191" w:author="Ericsson" w:date="2020-04-29T10:46:00Z">
              <w:r w:rsidRPr="00967902">
                <w:rPr>
                  <w:rFonts w:cs="Arial"/>
                  <w:szCs w:val="18"/>
                  <w:lang w:eastAsia="zh-CN"/>
                </w:rPr>
                <w:t xml:space="preserve">E-UTRAN </w:t>
              </w:r>
            </w:ins>
            <w:ins w:id="192" w:author="Ericsson" w:date="2020-04-29T10:51:00Z">
              <w:r>
                <w:rPr>
                  <w:rFonts w:cs="Arial"/>
                  <w:szCs w:val="18"/>
                  <w:lang w:eastAsia="zh-CN"/>
                </w:rPr>
                <w:t xml:space="preserve">does not </w:t>
              </w:r>
            </w:ins>
            <w:ins w:id="193" w:author="Ericsson" w:date="2020-04-29T10:46:00Z">
              <w:r w:rsidRPr="00967902">
                <w:rPr>
                  <w:rFonts w:cs="Arial"/>
                  <w:szCs w:val="18"/>
                  <w:lang w:eastAsia="zh-CN"/>
                </w:rPr>
                <w:t xml:space="preserve">configure this field </w:t>
              </w:r>
            </w:ins>
            <w:ins w:id="194" w:author="Ericsson" w:date="2020-04-29T10:53:00Z">
              <w:r>
                <w:rPr>
                  <w:rFonts w:cs="Arial"/>
                  <w:szCs w:val="18"/>
                  <w:lang w:eastAsia="zh-CN"/>
                </w:rPr>
                <w:t>if</w:t>
              </w:r>
            </w:ins>
            <w:ins w:id="195" w:author="Ericsson" w:date="2020-04-29T10:46:00Z">
              <w:r w:rsidRPr="00967902">
                <w:rPr>
                  <w:rFonts w:cs="Arial"/>
                  <w:i/>
                  <w:szCs w:val="18"/>
                  <w:lang w:eastAsia="zh-CN"/>
                </w:rPr>
                <w:t xml:space="preserve"> </w:t>
              </w:r>
              <w:proofErr w:type="spellStart"/>
              <w:r w:rsidRPr="00967902">
                <w:rPr>
                  <w:rFonts w:cs="Arial"/>
                  <w:i/>
                  <w:szCs w:val="18"/>
                  <w:lang w:eastAsia="zh-CN"/>
                </w:rPr>
                <w:t>uplinkDataCompression</w:t>
              </w:r>
              <w:proofErr w:type="spellEnd"/>
              <w:r w:rsidRPr="00967902">
                <w:rPr>
                  <w:rFonts w:cs="Arial"/>
                  <w:szCs w:val="18"/>
                  <w:lang w:eastAsia="zh-CN"/>
                </w:rPr>
                <w:t xml:space="preserve"> is configured.</w:t>
              </w:r>
            </w:ins>
          </w:p>
        </w:tc>
      </w:tr>
      <w:tr w:rsidR="00CC5913" w:rsidRPr="000E4E7F" w14:paraId="2E93E916" w14:textId="77777777" w:rsidTr="00B00245">
        <w:trPr>
          <w:cantSplit/>
        </w:trPr>
        <w:tc>
          <w:tcPr>
            <w:tcW w:w="9639" w:type="dxa"/>
          </w:tcPr>
          <w:p w14:paraId="2E93E913" w14:textId="77777777" w:rsidR="00CC5913" w:rsidRPr="000E4E7F" w:rsidRDefault="00CC5913" w:rsidP="00B00245">
            <w:pPr>
              <w:pStyle w:val="TAL"/>
              <w:rPr>
                <w:b/>
                <w:bCs/>
                <w:i/>
                <w:noProof/>
                <w:lang w:eastAsia="en-GB"/>
              </w:rPr>
            </w:pPr>
            <w:r w:rsidRPr="000E4E7F">
              <w:rPr>
                <w:b/>
                <w:bCs/>
                <w:i/>
                <w:noProof/>
                <w:lang w:eastAsia="en-GB"/>
              </w:rPr>
              <w:t>headerCompression</w:t>
            </w:r>
          </w:p>
          <w:p w14:paraId="2E93E914" w14:textId="77777777"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i/>
                <w:lang w:eastAsia="zh-CN"/>
              </w:rPr>
              <w:t>.</w:t>
            </w:r>
            <w:r w:rsidRPr="000E4E7F">
              <w:rPr>
                <w:lang w:eastAsia="zh-CN"/>
              </w:rPr>
              <w:t xml:space="preserve"> E-UTRAN only configures this field when neither </w:t>
            </w:r>
            <w:proofErr w:type="spellStart"/>
            <w:r w:rsidRPr="000E4E7F">
              <w:rPr>
                <w:i/>
              </w:rPr>
              <w:t>uplinkOnlyHeaderCompression</w:t>
            </w:r>
            <w:proofErr w:type="spellEnd"/>
            <w:r w:rsidRPr="000E4E7F">
              <w:rPr>
                <w:i/>
                <w:lang w:eastAsia="zh-CN"/>
              </w:rPr>
              <w:t xml:space="preserve"> </w:t>
            </w:r>
            <w:r w:rsidRPr="000E4E7F">
              <w:rPr>
                <w:lang w:eastAsia="zh-CN"/>
              </w:rPr>
              <w:t>nor</w:t>
            </w:r>
            <w:r w:rsidRPr="000E4E7F">
              <w:rPr>
                <w:rFonts w:cs="Arial"/>
                <w:i/>
                <w:lang w:eastAsia="zh-CN"/>
              </w:rPr>
              <w:t xml:space="preserve"> </w:t>
            </w:r>
            <w:proofErr w:type="spellStart"/>
            <w:r w:rsidRPr="000E4E7F">
              <w:rPr>
                <w:rFonts w:cs="Arial"/>
                <w:i/>
                <w:lang w:eastAsia="zh-CN"/>
              </w:rPr>
              <w:t>uplinkDataCompression</w:t>
            </w:r>
            <w:proofErr w:type="spellEnd"/>
            <w:r w:rsidRPr="000E4E7F">
              <w:rPr>
                <w:rFonts w:cs="Arial"/>
                <w:lang w:eastAsia="zh-CN"/>
              </w:rPr>
              <w:t xml:space="preserve"> is configured.</w:t>
            </w:r>
          </w:p>
          <w:p w14:paraId="2E93E915" w14:textId="77777777" w:rsidR="00CC5913" w:rsidRPr="000E4E7F" w:rsidRDefault="00CC5913" w:rsidP="00B00245">
            <w:pPr>
              <w:pStyle w:val="TAL"/>
              <w:rPr>
                <w:lang w:eastAsia="en-GB"/>
              </w:rPr>
            </w:pPr>
            <w:r w:rsidRPr="000E4E7F">
              <w:rPr>
                <w:lang w:eastAsia="zh-CN"/>
              </w:rPr>
              <w:t>If</w:t>
            </w:r>
            <w:r w:rsidRPr="000E4E7F">
              <w:rPr>
                <w:i/>
                <w:lang w:eastAsia="zh-CN"/>
              </w:rPr>
              <w:t xml:space="preserve"> </w:t>
            </w:r>
            <w:proofErr w:type="spellStart"/>
            <w:r w:rsidRPr="000E4E7F">
              <w:rPr>
                <w:i/>
                <w:lang w:eastAsia="zh-CN"/>
              </w:rPr>
              <w:t>headerCompression</w:t>
            </w:r>
            <w:proofErr w:type="spellEnd"/>
            <w:r w:rsidRPr="000E4E7F">
              <w:rPr>
                <w:i/>
                <w:lang w:eastAsia="zh-CN"/>
              </w:rPr>
              <w:t xml:space="preserve">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14:paraId="2E93E919" w14:textId="77777777" w:rsidTr="00B00245">
        <w:trPr>
          <w:cantSplit/>
        </w:trPr>
        <w:tc>
          <w:tcPr>
            <w:tcW w:w="9639" w:type="dxa"/>
          </w:tcPr>
          <w:p w14:paraId="2E93E917" w14:textId="77777777" w:rsidR="00CC5913" w:rsidRPr="000E4E7F" w:rsidRDefault="00CC5913" w:rsidP="00B00245">
            <w:pPr>
              <w:pStyle w:val="TAL"/>
              <w:rPr>
                <w:b/>
                <w:bCs/>
                <w:i/>
                <w:noProof/>
                <w:lang w:eastAsia="en-GB"/>
              </w:rPr>
            </w:pPr>
            <w:r w:rsidRPr="000E4E7F">
              <w:rPr>
                <w:b/>
                <w:bCs/>
                <w:i/>
                <w:noProof/>
                <w:lang w:eastAsia="en-GB"/>
              </w:rPr>
              <w:lastRenderedPageBreak/>
              <w:t>maxCID</w:t>
            </w:r>
          </w:p>
          <w:p w14:paraId="2E93E918" w14:textId="77777777"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CA7A71" w:rsidRPr="000E4E7F" w14:paraId="2E93E91D" w14:textId="77777777" w:rsidTr="00B00245">
        <w:trPr>
          <w:cantSplit/>
          <w:ins w:id="196" w:author="Zhang, Yujian" w:date="2020-06-04T23:25:00Z"/>
        </w:trPr>
        <w:tc>
          <w:tcPr>
            <w:tcW w:w="9639" w:type="dxa"/>
          </w:tcPr>
          <w:p w14:paraId="2E93E91A" w14:textId="77777777" w:rsidR="00CA7A71" w:rsidRPr="00207127" w:rsidRDefault="00CA7A71" w:rsidP="00CA7A71">
            <w:pPr>
              <w:pStyle w:val="TAL"/>
              <w:rPr>
                <w:ins w:id="197" w:author="Zhang, Yujian" w:date="2020-06-04T23:25:00Z"/>
                <w:b/>
                <w:bCs/>
                <w:i/>
                <w:lang w:val="en-US" w:eastAsia="en-GB"/>
              </w:rPr>
            </w:pPr>
            <w:proofErr w:type="spellStart"/>
            <w:ins w:id="198" w:author="Zhang, Yujian" w:date="2020-06-04T23:25:00Z">
              <w:r w:rsidRPr="00F537EB">
                <w:rPr>
                  <w:b/>
                  <w:bCs/>
                  <w:i/>
                  <w:lang w:eastAsia="en-GB"/>
                </w:rPr>
                <w:t>maxCID</w:t>
              </w:r>
              <w:proofErr w:type="spellEnd"/>
              <w:r>
                <w:rPr>
                  <w:b/>
                  <w:bCs/>
                  <w:i/>
                  <w:lang w:val="en-US" w:eastAsia="en-GB"/>
                </w:rPr>
                <w:t>-EHC</w:t>
              </w:r>
            </w:ins>
          </w:p>
          <w:p w14:paraId="2E93E91B" w14:textId="77777777" w:rsidR="00CA7A71" w:rsidRPr="00F537EB" w:rsidRDefault="00CA7A71" w:rsidP="00CA7A71">
            <w:pPr>
              <w:pStyle w:val="TAL"/>
              <w:rPr>
                <w:ins w:id="199" w:author="Zhang, Yujian" w:date="2020-06-04T23:25:00Z"/>
                <w:lang w:eastAsia="en-GB"/>
              </w:rPr>
            </w:pPr>
            <w:ins w:id="200"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14:paraId="2E93E91C" w14:textId="77777777" w:rsidR="00CA7A71" w:rsidRPr="000E4E7F" w:rsidRDefault="00CA7A71" w:rsidP="00CA7A71">
            <w:pPr>
              <w:pStyle w:val="TAL"/>
              <w:rPr>
                <w:ins w:id="201" w:author="Zhang, Yujian" w:date="2020-06-04T23:25:00Z"/>
                <w:b/>
                <w:bCs/>
                <w:i/>
                <w:noProof/>
                <w:lang w:eastAsia="en-GB"/>
              </w:rPr>
            </w:pPr>
            <w:ins w:id="202" w:author="Zhang, Yujian" w:date="2020-06-04T23:25:00Z">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ins>
          </w:p>
        </w:tc>
      </w:tr>
      <w:tr w:rsidR="00CC5913" w:rsidRPr="000E4E7F" w14:paraId="2E93E920" w14:textId="77777777" w:rsidTr="00B00245">
        <w:trPr>
          <w:cantSplit/>
        </w:trPr>
        <w:tc>
          <w:tcPr>
            <w:tcW w:w="9639" w:type="dxa"/>
          </w:tcPr>
          <w:p w14:paraId="2E93E91E" w14:textId="77777777" w:rsidR="00CC5913" w:rsidRPr="000E4E7F" w:rsidRDefault="00CC5913" w:rsidP="00B00245">
            <w:pPr>
              <w:pStyle w:val="TAL"/>
              <w:rPr>
                <w:b/>
                <w:bCs/>
                <w:i/>
                <w:noProof/>
                <w:lang w:eastAsia="en-GB"/>
              </w:rPr>
            </w:pPr>
            <w:r w:rsidRPr="000E4E7F">
              <w:rPr>
                <w:b/>
                <w:bCs/>
                <w:i/>
                <w:noProof/>
                <w:lang w:eastAsia="en-GB"/>
              </w:rPr>
              <w:t>pdcp-Duplication</w:t>
            </w:r>
          </w:p>
          <w:p w14:paraId="2E93E91F" w14:textId="77777777"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14:paraId="2E93E923" w14:textId="77777777" w:rsidTr="00B00245">
        <w:trPr>
          <w:cantSplit/>
        </w:trPr>
        <w:tc>
          <w:tcPr>
            <w:tcW w:w="9639" w:type="dxa"/>
          </w:tcPr>
          <w:p w14:paraId="2E93E921" w14:textId="77777777" w:rsidR="00CC5913" w:rsidRPr="000E4E7F" w:rsidRDefault="00CC5913" w:rsidP="00B00245">
            <w:pPr>
              <w:pStyle w:val="TAL"/>
              <w:rPr>
                <w:b/>
                <w:bCs/>
                <w:i/>
                <w:noProof/>
                <w:lang w:eastAsia="en-GB"/>
              </w:rPr>
            </w:pPr>
            <w:r w:rsidRPr="000E4E7F">
              <w:rPr>
                <w:b/>
                <w:bCs/>
                <w:i/>
                <w:noProof/>
                <w:lang w:eastAsia="en-GB"/>
              </w:rPr>
              <w:t>pdcp-SN-Size</w:t>
            </w:r>
          </w:p>
          <w:p w14:paraId="2E93E922" w14:textId="77777777"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14:paraId="2E93E926" w14:textId="77777777" w:rsidTr="00B00245">
        <w:trPr>
          <w:cantSplit/>
        </w:trPr>
        <w:tc>
          <w:tcPr>
            <w:tcW w:w="9639" w:type="dxa"/>
          </w:tcPr>
          <w:p w14:paraId="2E93E924" w14:textId="77777777" w:rsidR="00CC5913" w:rsidRPr="000E4E7F" w:rsidRDefault="00CC5913" w:rsidP="00B00245">
            <w:pPr>
              <w:pStyle w:val="TAL"/>
              <w:rPr>
                <w:b/>
                <w:bCs/>
                <w:i/>
                <w:noProof/>
                <w:lang w:eastAsia="en-GB"/>
              </w:rPr>
            </w:pPr>
            <w:r w:rsidRPr="000E4E7F">
              <w:rPr>
                <w:b/>
                <w:bCs/>
                <w:i/>
                <w:noProof/>
                <w:lang w:eastAsia="en-GB"/>
              </w:rPr>
              <w:t>profiles</w:t>
            </w:r>
          </w:p>
          <w:p w14:paraId="2E93E925" w14:textId="77777777"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14:paraId="2E93E929" w14:textId="77777777" w:rsidTr="00B00245">
        <w:trPr>
          <w:cantSplit/>
        </w:trPr>
        <w:tc>
          <w:tcPr>
            <w:tcW w:w="9639" w:type="dxa"/>
          </w:tcPr>
          <w:p w14:paraId="2E93E927" w14:textId="77777777" w:rsidR="00CC5913" w:rsidRPr="000E4E7F" w:rsidRDefault="00CC5913" w:rsidP="00B00245">
            <w:pPr>
              <w:pStyle w:val="TAL"/>
              <w:rPr>
                <w:b/>
                <w:i/>
                <w:lang w:eastAsia="en-GB"/>
              </w:rPr>
            </w:pPr>
            <w:proofErr w:type="spellStart"/>
            <w:r w:rsidRPr="000E4E7F">
              <w:rPr>
                <w:b/>
                <w:i/>
                <w:lang w:eastAsia="en-GB"/>
              </w:rPr>
              <w:t>statusFeedback</w:t>
            </w:r>
            <w:proofErr w:type="spellEnd"/>
          </w:p>
          <w:p w14:paraId="2E93E928" w14:textId="77777777"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14:paraId="2E93E92C" w14:textId="77777777" w:rsidTr="00B00245">
        <w:trPr>
          <w:cantSplit/>
        </w:trPr>
        <w:tc>
          <w:tcPr>
            <w:tcW w:w="9639" w:type="dxa"/>
          </w:tcPr>
          <w:p w14:paraId="2E93E92A" w14:textId="77777777" w:rsidR="00CC5913" w:rsidRPr="000E4E7F" w:rsidRDefault="00CC5913" w:rsidP="00B00245">
            <w:pPr>
              <w:pStyle w:val="TAL"/>
              <w:rPr>
                <w:b/>
                <w:i/>
                <w:lang w:eastAsia="en-GB"/>
              </w:rPr>
            </w:pPr>
            <w:proofErr w:type="spellStart"/>
            <w:r w:rsidRPr="000E4E7F">
              <w:rPr>
                <w:b/>
                <w:i/>
                <w:lang w:eastAsia="en-GB"/>
              </w:rPr>
              <w:t>statusPDU-TypeForPolling</w:t>
            </w:r>
            <w:proofErr w:type="spellEnd"/>
          </w:p>
          <w:p w14:paraId="2E93E92B" w14:textId="77777777"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14:paraId="2E93E92F" w14:textId="77777777" w:rsidTr="00B00245">
        <w:trPr>
          <w:cantSplit/>
        </w:trPr>
        <w:tc>
          <w:tcPr>
            <w:tcW w:w="9639" w:type="dxa"/>
          </w:tcPr>
          <w:p w14:paraId="2E93E92D" w14:textId="77777777" w:rsidR="00CC5913" w:rsidRPr="000E4E7F" w:rsidRDefault="00CC5913" w:rsidP="00B00245">
            <w:pPr>
              <w:pStyle w:val="TAL"/>
              <w:rPr>
                <w:b/>
                <w:i/>
                <w:lang w:eastAsia="en-GB"/>
              </w:rPr>
            </w:pPr>
            <w:r w:rsidRPr="000E4E7F">
              <w:rPr>
                <w:b/>
                <w:i/>
                <w:lang w:eastAsia="en-GB"/>
              </w:rPr>
              <w:t>statusPDU-Periodicity-Type1</w:t>
            </w:r>
          </w:p>
          <w:p w14:paraId="2E93E92E"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2" w14:textId="77777777" w:rsidTr="00B00245">
        <w:trPr>
          <w:cantSplit/>
        </w:trPr>
        <w:tc>
          <w:tcPr>
            <w:tcW w:w="9639" w:type="dxa"/>
          </w:tcPr>
          <w:p w14:paraId="2E93E930" w14:textId="77777777" w:rsidR="00CC5913" w:rsidRPr="000E4E7F" w:rsidRDefault="00CC5913" w:rsidP="00B00245">
            <w:pPr>
              <w:pStyle w:val="TAL"/>
              <w:rPr>
                <w:b/>
                <w:i/>
                <w:lang w:eastAsia="en-GB"/>
              </w:rPr>
            </w:pPr>
            <w:r w:rsidRPr="000E4E7F">
              <w:rPr>
                <w:b/>
                <w:i/>
                <w:lang w:eastAsia="en-GB"/>
              </w:rPr>
              <w:t>statusPDU-Periodicity-Type2</w:t>
            </w:r>
          </w:p>
          <w:p w14:paraId="2E93E931"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5" w14:textId="77777777" w:rsidTr="00B00245">
        <w:trPr>
          <w:cantSplit/>
        </w:trPr>
        <w:tc>
          <w:tcPr>
            <w:tcW w:w="9639" w:type="dxa"/>
          </w:tcPr>
          <w:p w14:paraId="2E93E933" w14:textId="77777777" w:rsidR="00CC5913" w:rsidRPr="000E4E7F" w:rsidRDefault="00CC5913" w:rsidP="00B00245">
            <w:pPr>
              <w:pStyle w:val="TAL"/>
              <w:rPr>
                <w:b/>
                <w:i/>
                <w:lang w:eastAsia="en-GB"/>
              </w:rPr>
            </w:pPr>
            <w:proofErr w:type="spellStart"/>
            <w:r w:rsidRPr="000E4E7F">
              <w:rPr>
                <w:b/>
                <w:i/>
                <w:lang w:eastAsia="en-GB"/>
              </w:rPr>
              <w:t>statusPDU</w:t>
            </w:r>
            <w:proofErr w:type="spellEnd"/>
            <w:r w:rsidRPr="000E4E7F">
              <w:rPr>
                <w:b/>
                <w:i/>
                <w:lang w:eastAsia="en-GB"/>
              </w:rPr>
              <w:t>-Periodicity-Offset</w:t>
            </w:r>
          </w:p>
          <w:p w14:paraId="2E93E934" w14:textId="77777777"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w:t>
            </w:r>
            <w:proofErr w:type="spellStart"/>
            <w:r w:rsidRPr="000E4E7F">
              <w:rPr>
                <w:bCs/>
                <w:iCs/>
                <w:lang w:eastAsia="en-GB"/>
              </w:rPr>
              <w:t>ms</w:t>
            </w:r>
            <w:proofErr w:type="spellEnd"/>
            <w:r w:rsidRPr="000E4E7F">
              <w:rPr>
                <w:bCs/>
                <w:iCs/>
                <w:lang w:eastAsia="en-GB"/>
              </w:rPr>
              <w:t xml:space="preserve">, ms2 means 2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8" w14:textId="77777777" w:rsidTr="00B00245">
        <w:trPr>
          <w:cantSplit/>
        </w:trPr>
        <w:tc>
          <w:tcPr>
            <w:tcW w:w="9639" w:type="dxa"/>
          </w:tcPr>
          <w:p w14:paraId="2E93E936" w14:textId="77777777" w:rsidR="00CC5913" w:rsidRPr="000E4E7F" w:rsidRDefault="00CC5913" w:rsidP="00B00245">
            <w:pPr>
              <w:pStyle w:val="TAL"/>
              <w:rPr>
                <w:b/>
                <w:bCs/>
                <w:i/>
                <w:iCs/>
                <w:lang w:eastAsia="en-GB"/>
              </w:rPr>
            </w:pPr>
            <w:r w:rsidRPr="000E4E7F">
              <w:rPr>
                <w:b/>
                <w:bCs/>
                <w:i/>
                <w:iCs/>
                <w:lang w:eastAsia="en-GB"/>
              </w:rPr>
              <w:t>t-Reordering</w:t>
            </w:r>
          </w:p>
          <w:p w14:paraId="2E93E937" w14:textId="77777777" w:rsidR="00CC5913" w:rsidRPr="000E4E7F" w:rsidRDefault="00CC5913" w:rsidP="00B00245">
            <w:pPr>
              <w:pStyle w:val="TAL"/>
              <w:rPr>
                <w:b/>
                <w:bCs/>
                <w:i/>
                <w:noProof/>
                <w:lang w:eastAsia="en-GB"/>
              </w:rPr>
            </w:pPr>
            <w:r w:rsidRPr="000E4E7F">
              <w:rPr>
                <w:bCs/>
                <w:iCs/>
                <w:lang w:eastAsia="en-GB"/>
              </w:rPr>
              <w:t xml:space="preserve">Indicates the value of the reordering timer, as specified in TS 36.323 [8]. Value in milliseconds. Value ms0 means 0 </w:t>
            </w:r>
            <w:proofErr w:type="spellStart"/>
            <w:r w:rsidRPr="000E4E7F">
              <w:rPr>
                <w:bCs/>
                <w:iCs/>
                <w:lang w:eastAsia="en-GB"/>
              </w:rPr>
              <w:t>ms</w:t>
            </w:r>
            <w:proofErr w:type="spellEnd"/>
            <w:r w:rsidRPr="000E4E7F">
              <w:t xml:space="preserve"> and behaviour as specified in 7.3.2 applies,</w:t>
            </w:r>
            <w:r w:rsidRPr="000E4E7F">
              <w:rPr>
                <w:bCs/>
                <w:iCs/>
                <w:lang w:eastAsia="en-GB"/>
              </w:rPr>
              <w:t xml:space="preserve"> ms20 means 20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B" w14:textId="77777777" w:rsidTr="00B00245">
        <w:trPr>
          <w:cantSplit/>
        </w:trPr>
        <w:tc>
          <w:tcPr>
            <w:tcW w:w="9639" w:type="dxa"/>
          </w:tcPr>
          <w:p w14:paraId="2E93E939" w14:textId="77777777" w:rsidR="00CC5913" w:rsidRPr="000E4E7F" w:rsidRDefault="00CC5913" w:rsidP="00B00245">
            <w:pPr>
              <w:pStyle w:val="TAL"/>
              <w:rPr>
                <w:b/>
                <w:bCs/>
                <w:i/>
                <w:iCs/>
                <w:lang w:eastAsia="en-GB"/>
              </w:rPr>
            </w:pPr>
            <w:proofErr w:type="spellStart"/>
            <w:r w:rsidRPr="000E4E7F">
              <w:rPr>
                <w:b/>
                <w:bCs/>
                <w:i/>
                <w:iCs/>
                <w:lang w:eastAsia="en-GB"/>
              </w:rPr>
              <w:lastRenderedPageBreak/>
              <w:t>rn-IntegrityProtection</w:t>
            </w:r>
            <w:proofErr w:type="spellEnd"/>
          </w:p>
          <w:p w14:paraId="2E93E93A" w14:textId="77777777"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14:paraId="2E93E93E" w14:textId="77777777" w:rsidTr="00B00245">
        <w:trPr>
          <w:cantSplit/>
        </w:trPr>
        <w:tc>
          <w:tcPr>
            <w:tcW w:w="9639" w:type="dxa"/>
          </w:tcPr>
          <w:p w14:paraId="2E93E93C" w14:textId="77777777" w:rsidR="00CC5913" w:rsidRPr="000E4E7F" w:rsidRDefault="00CC5913" w:rsidP="00B00245">
            <w:pPr>
              <w:pStyle w:val="TAL"/>
              <w:rPr>
                <w:b/>
                <w:bCs/>
                <w:i/>
                <w:noProof/>
                <w:lang w:eastAsia="en-GB"/>
              </w:rPr>
            </w:pPr>
            <w:r w:rsidRPr="000E4E7F">
              <w:rPr>
                <w:b/>
                <w:bCs/>
                <w:i/>
                <w:noProof/>
                <w:lang w:eastAsia="en-GB"/>
              </w:rPr>
              <w:t>statusReportRequired</w:t>
            </w:r>
          </w:p>
          <w:p w14:paraId="2E93E93D" w14:textId="77777777"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14:paraId="2E93E941" w14:textId="77777777" w:rsidTr="00B00245">
        <w:trPr>
          <w:cantSplit/>
        </w:trPr>
        <w:tc>
          <w:tcPr>
            <w:tcW w:w="9639" w:type="dxa"/>
          </w:tcPr>
          <w:p w14:paraId="2E93E93F" w14:textId="77777777" w:rsidR="00CC5913" w:rsidRPr="000E4E7F" w:rsidRDefault="00CC5913" w:rsidP="00B00245">
            <w:pPr>
              <w:pStyle w:val="TAL"/>
              <w:rPr>
                <w:b/>
                <w:bCs/>
                <w:i/>
                <w:iCs/>
                <w:lang w:eastAsia="en-GB"/>
              </w:rPr>
            </w:pPr>
            <w:r w:rsidRPr="000E4E7F">
              <w:rPr>
                <w:b/>
                <w:bCs/>
                <w:i/>
                <w:iCs/>
                <w:lang w:eastAsia="en-GB"/>
              </w:rPr>
              <w:t>ul-</w:t>
            </w:r>
            <w:proofErr w:type="spellStart"/>
            <w:r w:rsidRPr="000E4E7F">
              <w:rPr>
                <w:b/>
                <w:bCs/>
                <w:i/>
                <w:iCs/>
                <w:lang w:eastAsia="en-GB"/>
              </w:rPr>
              <w:t>DataSplitDRB</w:t>
            </w:r>
            <w:proofErr w:type="spellEnd"/>
            <w:r w:rsidRPr="000E4E7F">
              <w:rPr>
                <w:b/>
                <w:bCs/>
                <w:i/>
                <w:iCs/>
                <w:lang w:eastAsia="en-GB"/>
              </w:rPr>
              <w:t>-</w:t>
            </w:r>
            <w:proofErr w:type="spellStart"/>
            <w:r w:rsidRPr="000E4E7F">
              <w:rPr>
                <w:b/>
                <w:bCs/>
                <w:i/>
                <w:iCs/>
                <w:lang w:eastAsia="en-GB"/>
              </w:rPr>
              <w:t>ViaSCG</w:t>
            </w:r>
            <w:proofErr w:type="spellEnd"/>
          </w:p>
          <w:p w14:paraId="2E93E940" w14:textId="77777777"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14:paraId="2E93E944" w14:textId="77777777" w:rsidTr="00B00245">
        <w:trPr>
          <w:cantSplit/>
        </w:trPr>
        <w:tc>
          <w:tcPr>
            <w:tcW w:w="9639" w:type="dxa"/>
          </w:tcPr>
          <w:p w14:paraId="2E93E942" w14:textId="77777777"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w:t>
            </w:r>
            <w:proofErr w:type="spellStart"/>
            <w:r w:rsidRPr="000E4E7F">
              <w:rPr>
                <w:rFonts w:ascii="Arial" w:hAnsi="Arial"/>
                <w:b/>
                <w:bCs/>
                <w:i/>
                <w:iCs/>
                <w:sz w:val="18"/>
              </w:rPr>
              <w:t>DataSplitThreshold</w:t>
            </w:r>
            <w:proofErr w:type="spellEnd"/>
          </w:p>
          <w:p w14:paraId="2E93E943" w14:textId="77777777"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14:paraId="2E93E947"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5" w14:textId="77777777" w:rsidR="00CC5913" w:rsidRPr="000E4E7F" w:rsidRDefault="00CC5913" w:rsidP="00B00245">
            <w:pPr>
              <w:pStyle w:val="TAL"/>
              <w:rPr>
                <w:b/>
                <w:i/>
              </w:rPr>
            </w:pPr>
            <w:r w:rsidRPr="000E4E7F">
              <w:rPr>
                <w:b/>
                <w:i/>
              </w:rPr>
              <w:t>ul-LWA-DRB-</w:t>
            </w:r>
            <w:proofErr w:type="spellStart"/>
            <w:r w:rsidRPr="000E4E7F">
              <w:rPr>
                <w:b/>
                <w:i/>
              </w:rPr>
              <w:t>ViaWLAN</w:t>
            </w:r>
            <w:proofErr w:type="spellEnd"/>
          </w:p>
          <w:p w14:paraId="2E93E946" w14:textId="77777777"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14:paraId="2E93E94A"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8" w14:textId="77777777" w:rsidR="00CC5913" w:rsidRPr="000E4E7F" w:rsidRDefault="00CC5913" w:rsidP="00B00245">
            <w:pPr>
              <w:pStyle w:val="TAL"/>
              <w:rPr>
                <w:b/>
                <w:i/>
              </w:rPr>
            </w:pPr>
            <w:r w:rsidRPr="000E4E7F">
              <w:rPr>
                <w:b/>
                <w:i/>
              </w:rPr>
              <w:t>ul-LWA-</w:t>
            </w:r>
            <w:proofErr w:type="spellStart"/>
            <w:r w:rsidRPr="000E4E7F">
              <w:rPr>
                <w:b/>
                <w:i/>
              </w:rPr>
              <w:t>DataSplitThreshold</w:t>
            </w:r>
            <w:proofErr w:type="spellEnd"/>
          </w:p>
          <w:p w14:paraId="2E93E949" w14:textId="77777777"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14:paraId="2E93E94D"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B" w14:textId="77777777" w:rsidR="00CC5913" w:rsidRPr="000E4E7F" w:rsidRDefault="00CC5913" w:rsidP="00B00245">
            <w:pPr>
              <w:pStyle w:val="TAL"/>
              <w:rPr>
                <w:b/>
                <w:i/>
              </w:rPr>
            </w:pPr>
            <w:proofErr w:type="spellStart"/>
            <w:r w:rsidRPr="000E4E7F">
              <w:rPr>
                <w:b/>
                <w:i/>
                <w:lang w:eastAsia="zh-CN"/>
              </w:rPr>
              <w:t>uplinkData</w:t>
            </w:r>
            <w:r w:rsidRPr="000E4E7F">
              <w:rPr>
                <w:b/>
                <w:i/>
              </w:rPr>
              <w:t>Compression</w:t>
            </w:r>
            <w:proofErr w:type="spellEnd"/>
          </w:p>
          <w:p w14:paraId="2E93E94C" w14:textId="77777777"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3"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proofErr w:type="spellStart"/>
            <w:r w:rsidRPr="000E4E7F">
              <w:rPr>
                <w:i/>
              </w:rPr>
              <w:t>uplinkOnlyHeaderCompression</w:t>
            </w:r>
            <w:proofErr w:type="spellEnd"/>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proofErr w:type="spellStart"/>
            <w:r w:rsidRPr="000E4E7F">
              <w:rPr>
                <w:lang w:eastAsia="en-GB"/>
              </w:rPr>
              <w:t>DRBs</w:t>
            </w:r>
            <w:r w:rsidRPr="000E4E7F">
              <w:rPr>
                <w:i/>
                <w:lang w:eastAsia="zh-CN"/>
              </w:rPr>
              <w:t>.</w:t>
            </w:r>
            <w:r w:rsidRPr="000E4E7F">
              <w:rPr>
                <w:noProof/>
                <w:lang w:eastAsia="zh-CN"/>
              </w:rPr>
              <w:t>The</w:t>
            </w:r>
            <w:proofErr w:type="spellEnd"/>
            <w:r w:rsidRPr="000E4E7F">
              <w:rPr>
                <w:noProof/>
                <w:lang w:eastAsia="zh-CN"/>
              </w:rPr>
              <w:t xml:space="preserv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14:paraId="2E93E951"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E" w14:textId="77777777" w:rsidR="00CC5913" w:rsidRPr="000E4E7F" w:rsidRDefault="00CC5913" w:rsidP="00B00245">
            <w:pPr>
              <w:pStyle w:val="TAL"/>
              <w:rPr>
                <w:b/>
                <w:i/>
              </w:rPr>
            </w:pPr>
            <w:proofErr w:type="spellStart"/>
            <w:r w:rsidRPr="000E4E7F">
              <w:rPr>
                <w:b/>
                <w:i/>
              </w:rPr>
              <w:t>uplinkOnlyHeaderCompression</w:t>
            </w:r>
            <w:proofErr w:type="spellEnd"/>
          </w:p>
          <w:p w14:paraId="2E93E94F" w14:textId="77777777"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proofErr w:type="spellStart"/>
            <w:r w:rsidRPr="000E4E7F">
              <w:rPr>
                <w:rFonts w:cs="Arial"/>
                <w:i/>
                <w:lang w:eastAsia="en-GB"/>
              </w:rPr>
              <w:t>headerCompression</w:t>
            </w:r>
            <w:proofErr w:type="spellEnd"/>
            <w:r w:rsidRPr="000E4E7F">
              <w:rPr>
                <w:rFonts w:cs="Arial"/>
                <w:i/>
                <w:lang w:eastAsia="en-GB"/>
              </w:rPr>
              <w:t xml:space="preserve"> </w:t>
            </w:r>
            <w:r w:rsidRPr="000E4E7F">
              <w:rPr>
                <w:lang w:eastAsia="en-GB"/>
              </w:rPr>
              <w:t>is not configured.</w:t>
            </w:r>
          </w:p>
          <w:p w14:paraId="2E93E950" w14:textId="77777777"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lang w:eastAsia="en-GB"/>
              </w:rPr>
              <w:t>.</w:t>
            </w:r>
          </w:p>
        </w:tc>
      </w:tr>
    </w:tbl>
    <w:p w14:paraId="2E93E952"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14:paraId="2E93E955" w14:textId="77777777" w:rsidTr="00B00245">
        <w:trPr>
          <w:cantSplit/>
          <w:tblHeader/>
        </w:trPr>
        <w:tc>
          <w:tcPr>
            <w:tcW w:w="2268" w:type="dxa"/>
          </w:tcPr>
          <w:p w14:paraId="2E93E953" w14:textId="77777777" w:rsidR="00CC5913" w:rsidRPr="000E4E7F" w:rsidRDefault="00CC5913" w:rsidP="00B00245">
            <w:pPr>
              <w:pStyle w:val="TAH"/>
            </w:pPr>
            <w:r w:rsidRPr="000E4E7F">
              <w:lastRenderedPageBreak/>
              <w:t>Conditional presence</w:t>
            </w:r>
          </w:p>
        </w:tc>
        <w:tc>
          <w:tcPr>
            <w:tcW w:w="7371" w:type="dxa"/>
          </w:tcPr>
          <w:p w14:paraId="2E93E954" w14:textId="77777777" w:rsidR="00CC5913" w:rsidRPr="000E4E7F" w:rsidRDefault="00CC5913" w:rsidP="00B00245">
            <w:pPr>
              <w:pStyle w:val="TAH"/>
            </w:pPr>
            <w:r w:rsidRPr="000E4E7F">
              <w:t>Explanation</w:t>
            </w:r>
          </w:p>
        </w:tc>
      </w:tr>
      <w:tr w:rsidR="00CC5913" w:rsidRPr="000E4E7F" w14:paraId="2E93E958" w14:textId="77777777" w:rsidTr="00B00245">
        <w:trPr>
          <w:cantSplit/>
          <w:tblHeader/>
        </w:trPr>
        <w:tc>
          <w:tcPr>
            <w:tcW w:w="2268" w:type="dxa"/>
          </w:tcPr>
          <w:p w14:paraId="2E93E956" w14:textId="77777777" w:rsidR="00CC5913" w:rsidRPr="000E4E7F" w:rsidRDefault="00CC5913" w:rsidP="00B00245">
            <w:pPr>
              <w:pStyle w:val="TAL"/>
              <w:rPr>
                <w:b/>
                <w:i/>
                <w:iCs/>
              </w:rPr>
            </w:pPr>
            <w:r w:rsidRPr="000E4E7F">
              <w:rPr>
                <w:i/>
                <w:iCs/>
                <w:noProof/>
              </w:rPr>
              <w:t>DRB</w:t>
            </w:r>
          </w:p>
        </w:tc>
        <w:tc>
          <w:tcPr>
            <w:tcW w:w="7371" w:type="dxa"/>
          </w:tcPr>
          <w:p w14:paraId="2E93E957" w14:textId="77777777"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14:paraId="2E93E95B" w14:textId="77777777" w:rsidTr="00B00245">
        <w:trPr>
          <w:cantSplit/>
        </w:trPr>
        <w:tc>
          <w:tcPr>
            <w:tcW w:w="2268" w:type="dxa"/>
          </w:tcPr>
          <w:p w14:paraId="2E93E959" w14:textId="77777777" w:rsidR="00CC5913" w:rsidRPr="000E4E7F" w:rsidRDefault="00CC5913" w:rsidP="00B00245">
            <w:pPr>
              <w:pStyle w:val="TAL"/>
              <w:rPr>
                <w:i/>
                <w:iCs/>
                <w:noProof/>
              </w:rPr>
            </w:pPr>
            <w:r w:rsidRPr="000E4E7F">
              <w:rPr>
                <w:i/>
                <w:iCs/>
                <w:noProof/>
              </w:rPr>
              <w:t>Rlc-AM</w:t>
            </w:r>
          </w:p>
        </w:tc>
        <w:tc>
          <w:tcPr>
            <w:tcW w:w="7371" w:type="dxa"/>
          </w:tcPr>
          <w:p w14:paraId="2E93E95A" w14:textId="77777777"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14:paraId="2E93E95E" w14:textId="77777777" w:rsidTr="00B00245">
        <w:trPr>
          <w:cantSplit/>
        </w:trPr>
        <w:tc>
          <w:tcPr>
            <w:tcW w:w="2268" w:type="dxa"/>
          </w:tcPr>
          <w:p w14:paraId="2E93E95C" w14:textId="77777777" w:rsidR="00CC5913" w:rsidRPr="000E4E7F" w:rsidRDefault="00CC5913" w:rsidP="00B00245">
            <w:pPr>
              <w:pStyle w:val="TAL"/>
              <w:rPr>
                <w:i/>
                <w:iCs/>
                <w:noProof/>
              </w:rPr>
            </w:pPr>
            <w:r w:rsidRPr="000E4E7F">
              <w:rPr>
                <w:i/>
                <w:iCs/>
                <w:noProof/>
              </w:rPr>
              <w:t>Rlc-AM2</w:t>
            </w:r>
          </w:p>
        </w:tc>
        <w:tc>
          <w:tcPr>
            <w:tcW w:w="7371" w:type="dxa"/>
          </w:tcPr>
          <w:p w14:paraId="2E93E95D" w14:textId="77777777"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14:paraId="2E93E961" w14:textId="77777777" w:rsidTr="00B00245">
        <w:trPr>
          <w:cantSplit/>
        </w:trPr>
        <w:tc>
          <w:tcPr>
            <w:tcW w:w="2268" w:type="dxa"/>
          </w:tcPr>
          <w:p w14:paraId="2E93E95F" w14:textId="77777777" w:rsidR="00CC5913" w:rsidRPr="000E4E7F" w:rsidRDefault="00CC5913" w:rsidP="00B00245">
            <w:pPr>
              <w:pStyle w:val="TAL"/>
              <w:rPr>
                <w:i/>
                <w:iCs/>
                <w:noProof/>
              </w:rPr>
            </w:pPr>
            <w:r w:rsidRPr="000E4E7F">
              <w:rPr>
                <w:i/>
                <w:iCs/>
                <w:noProof/>
              </w:rPr>
              <w:t>Rlc-AM3</w:t>
            </w:r>
          </w:p>
        </w:tc>
        <w:tc>
          <w:tcPr>
            <w:tcW w:w="7371" w:type="dxa"/>
          </w:tcPr>
          <w:p w14:paraId="2E93E960" w14:textId="77777777"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14:paraId="2E93E964" w14:textId="77777777" w:rsidTr="00B00245">
        <w:trPr>
          <w:cantSplit/>
        </w:trPr>
        <w:tc>
          <w:tcPr>
            <w:tcW w:w="2268" w:type="dxa"/>
          </w:tcPr>
          <w:p w14:paraId="2E93E962" w14:textId="77777777"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14:paraId="2E93E963" w14:textId="77777777"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14:paraId="2E93E967" w14:textId="77777777" w:rsidTr="00B00245">
        <w:trPr>
          <w:cantSplit/>
        </w:trPr>
        <w:tc>
          <w:tcPr>
            <w:tcW w:w="2268" w:type="dxa"/>
          </w:tcPr>
          <w:p w14:paraId="2E93E965" w14:textId="77777777" w:rsidR="00CC5913" w:rsidRPr="000E4E7F" w:rsidRDefault="00CC5913" w:rsidP="00B00245">
            <w:pPr>
              <w:pStyle w:val="TAL"/>
              <w:rPr>
                <w:i/>
                <w:iCs/>
                <w:noProof/>
              </w:rPr>
            </w:pPr>
            <w:r w:rsidRPr="000E4E7F">
              <w:rPr>
                <w:i/>
                <w:iCs/>
                <w:noProof/>
              </w:rPr>
              <w:t>Rlc-UM</w:t>
            </w:r>
          </w:p>
        </w:tc>
        <w:tc>
          <w:tcPr>
            <w:tcW w:w="7371" w:type="dxa"/>
          </w:tcPr>
          <w:p w14:paraId="2E93E966" w14:textId="77777777"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14:paraId="2E93E96A" w14:textId="77777777" w:rsidTr="00B00245">
        <w:trPr>
          <w:cantSplit/>
        </w:trPr>
        <w:tc>
          <w:tcPr>
            <w:tcW w:w="2268" w:type="dxa"/>
          </w:tcPr>
          <w:p w14:paraId="2E93E968" w14:textId="77777777" w:rsidR="00CC5913" w:rsidRPr="000E4E7F" w:rsidRDefault="00CC5913" w:rsidP="00B00245">
            <w:pPr>
              <w:pStyle w:val="TAL"/>
              <w:rPr>
                <w:i/>
                <w:iCs/>
                <w:noProof/>
              </w:rPr>
            </w:pPr>
            <w:r w:rsidRPr="000E4E7F">
              <w:rPr>
                <w:i/>
                <w:iCs/>
                <w:noProof/>
              </w:rPr>
              <w:t>RN</w:t>
            </w:r>
          </w:p>
        </w:tc>
        <w:tc>
          <w:tcPr>
            <w:tcW w:w="7371" w:type="dxa"/>
          </w:tcPr>
          <w:p w14:paraId="2E93E969" w14:textId="77777777"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14:paraId="2E93E96D"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B" w14:textId="77777777"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2E93E96C" w14:textId="77777777"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14:paraId="2E93E970"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E" w14:textId="77777777"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E93E96F" w14:textId="77777777"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14:paraId="2E93E971" w14:textId="77777777" w:rsidR="00CD40E2" w:rsidRPr="000E4E7F" w:rsidRDefault="00CD40E2" w:rsidP="00CD40E2"/>
    <w:p w14:paraId="2E93E972"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61"/>
    <w:p w14:paraId="2E93E973" w14:textId="77777777" w:rsidR="00CD40E2" w:rsidRDefault="00CD40E2" w:rsidP="00CD40E2"/>
    <w:p w14:paraId="2E93E974" w14:textId="77777777"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4C77" w14:textId="77777777" w:rsidR="00DF4EF3" w:rsidRDefault="00DF4EF3">
      <w:r>
        <w:separator/>
      </w:r>
    </w:p>
  </w:endnote>
  <w:endnote w:type="continuationSeparator" w:id="0">
    <w:p w14:paraId="02731F77" w14:textId="77777777" w:rsidR="00DF4EF3" w:rsidRDefault="00DF4EF3">
      <w:r>
        <w:continuationSeparator/>
      </w:r>
    </w:p>
  </w:endnote>
  <w:endnote w:type="continuationNotice" w:id="1">
    <w:p w14:paraId="07FAD8D7" w14:textId="77777777" w:rsidR="00DF4EF3" w:rsidRDefault="00DF4E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MS Gothic"/>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E" w14:textId="77777777"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F" w14:textId="77777777"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582A">
      <w:rPr>
        <w:rFonts w:ascii="Arial" w:hAnsi="Arial" w:cs="Arial"/>
        <w:b/>
        <w:noProof/>
        <w:sz w:val="18"/>
        <w:szCs w:val="18"/>
      </w:rPr>
      <w:t>25</w:t>
    </w:r>
    <w:r>
      <w:rPr>
        <w:rFonts w:ascii="Arial" w:hAnsi="Arial" w:cs="Arial"/>
        <w:b/>
        <w:sz w:val="18"/>
        <w:szCs w:val="18"/>
      </w:rPr>
      <w:fldChar w:fldCharType="end"/>
    </w:r>
  </w:p>
  <w:p w14:paraId="2E93E980" w14:textId="77777777"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A250" w14:textId="77777777" w:rsidR="00DF4EF3" w:rsidRDefault="00DF4EF3">
      <w:r>
        <w:separator/>
      </w:r>
    </w:p>
  </w:footnote>
  <w:footnote w:type="continuationSeparator" w:id="0">
    <w:p w14:paraId="3C1E4B1B" w14:textId="77777777" w:rsidR="00DF4EF3" w:rsidRDefault="00DF4EF3">
      <w:r>
        <w:continuationSeparator/>
      </w:r>
    </w:p>
  </w:footnote>
  <w:footnote w:type="continuationNotice" w:id="1">
    <w:p w14:paraId="764F7E6B" w14:textId="77777777" w:rsidR="00DF4EF3" w:rsidRDefault="00DF4E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D" w14:textId="77777777"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D"/>
    <w:rsid w:val="000014C9"/>
    <w:rsid w:val="00003221"/>
    <w:rsid w:val="000131F4"/>
    <w:rsid w:val="000228BF"/>
    <w:rsid w:val="0002493B"/>
    <w:rsid w:val="0003353F"/>
    <w:rsid w:val="00033CB7"/>
    <w:rsid w:val="0003587B"/>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8582A"/>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1658"/>
    <w:rsid w:val="00215D30"/>
    <w:rsid w:val="00217516"/>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2C1E"/>
    <w:rsid w:val="002E4DF1"/>
    <w:rsid w:val="002F1E22"/>
    <w:rsid w:val="002F28D7"/>
    <w:rsid w:val="002F6252"/>
    <w:rsid w:val="00301085"/>
    <w:rsid w:val="00302F52"/>
    <w:rsid w:val="00305031"/>
    <w:rsid w:val="0032462D"/>
    <w:rsid w:val="00336145"/>
    <w:rsid w:val="003378E8"/>
    <w:rsid w:val="00342FC8"/>
    <w:rsid w:val="0034478F"/>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3F526D"/>
    <w:rsid w:val="00407756"/>
    <w:rsid w:val="00410610"/>
    <w:rsid w:val="00413472"/>
    <w:rsid w:val="004202AE"/>
    <w:rsid w:val="00422253"/>
    <w:rsid w:val="00422A36"/>
    <w:rsid w:val="0042688A"/>
    <w:rsid w:val="00435B5D"/>
    <w:rsid w:val="00442517"/>
    <w:rsid w:val="00443BE0"/>
    <w:rsid w:val="004440BA"/>
    <w:rsid w:val="004521B4"/>
    <w:rsid w:val="00452615"/>
    <w:rsid w:val="00452D1D"/>
    <w:rsid w:val="004530B5"/>
    <w:rsid w:val="004556B4"/>
    <w:rsid w:val="00456B8E"/>
    <w:rsid w:val="00473722"/>
    <w:rsid w:val="004804DC"/>
    <w:rsid w:val="00485379"/>
    <w:rsid w:val="00494F78"/>
    <w:rsid w:val="004A10F2"/>
    <w:rsid w:val="004A24A5"/>
    <w:rsid w:val="004A4EFE"/>
    <w:rsid w:val="004A5F33"/>
    <w:rsid w:val="004C0E2E"/>
    <w:rsid w:val="004C1DC3"/>
    <w:rsid w:val="004D146F"/>
    <w:rsid w:val="004D22FC"/>
    <w:rsid w:val="004D2AFB"/>
    <w:rsid w:val="004E0BAF"/>
    <w:rsid w:val="004E1A2E"/>
    <w:rsid w:val="004E21CD"/>
    <w:rsid w:val="004E49A4"/>
    <w:rsid w:val="004F2A41"/>
    <w:rsid w:val="004F5AA8"/>
    <w:rsid w:val="004F68B5"/>
    <w:rsid w:val="004F74BC"/>
    <w:rsid w:val="004F7C2B"/>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0809"/>
    <w:rsid w:val="00583D93"/>
    <w:rsid w:val="005856A8"/>
    <w:rsid w:val="005A1AA4"/>
    <w:rsid w:val="005A644D"/>
    <w:rsid w:val="005C6A1D"/>
    <w:rsid w:val="005C7957"/>
    <w:rsid w:val="005D46A8"/>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7F62B4"/>
    <w:rsid w:val="00810C45"/>
    <w:rsid w:val="00811BDA"/>
    <w:rsid w:val="00811E70"/>
    <w:rsid w:val="00814242"/>
    <w:rsid w:val="0081503A"/>
    <w:rsid w:val="008245F4"/>
    <w:rsid w:val="0083146B"/>
    <w:rsid w:val="00833FF7"/>
    <w:rsid w:val="008407C8"/>
    <w:rsid w:val="008430D7"/>
    <w:rsid w:val="00857479"/>
    <w:rsid w:val="0086509B"/>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52AA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308C"/>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64CA"/>
    <w:rsid w:val="00D578B9"/>
    <w:rsid w:val="00D654DC"/>
    <w:rsid w:val="00D810B8"/>
    <w:rsid w:val="00D82045"/>
    <w:rsid w:val="00D8348C"/>
    <w:rsid w:val="00D83BCC"/>
    <w:rsid w:val="00D87A7E"/>
    <w:rsid w:val="00D91C79"/>
    <w:rsid w:val="00D96EC6"/>
    <w:rsid w:val="00DA39DF"/>
    <w:rsid w:val="00DB1970"/>
    <w:rsid w:val="00DB39D9"/>
    <w:rsid w:val="00DC1311"/>
    <w:rsid w:val="00DC6D15"/>
    <w:rsid w:val="00DD2FD6"/>
    <w:rsid w:val="00DD46C4"/>
    <w:rsid w:val="00DE1113"/>
    <w:rsid w:val="00DE1866"/>
    <w:rsid w:val="00DF1466"/>
    <w:rsid w:val="00DF4EF3"/>
    <w:rsid w:val="00DF5D9B"/>
    <w:rsid w:val="00E05780"/>
    <w:rsid w:val="00E13289"/>
    <w:rsid w:val="00E146DD"/>
    <w:rsid w:val="00E15926"/>
    <w:rsid w:val="00E17053"/>
    <w:rsid w:val="00E170C6"/>
    <w:rsid w:val="00E17E4C"/>
    <w:rsid w:val="00E260E1"/>
    <w:rsid w:val="00E2742D"/>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3E40F"/>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94F10-8B0A-4149-B847-9511958C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32</Pages>
  <Words>12628</Words>
  <Characters>71980</Characters>
  <Application>Microsoft Office Word</Application>
  <DocSecurity>0</DocSecurity>
  <Lines>599</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Sharma, Vivek</cp:lastModifiedBy>
  <cp:revision>2</cp:revision>
  <cp:lastPrinted>2004-04-14T09:17:00Z</cp:lastPrinted>
  <dcterms:created xsi:type="dcterms:W3CDTF">2020-06-07T17:21:00Z</dcterms:created>
  <dcterms:modified xsi:type="dcterms:W3CDTF">2020-06-07T17:21:00Z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