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sidR="001A3EC2">
        <w:rPr>
          <w:rFonts w:ascii="Arial" w:hAnsi="Arial" w:cs="Arial"/>
          <w:b/>
          <w:bCs/>
          <w:sz w:val="24"/>
        </w:rPr>
        <w:t>058</w:t>
      </w:r>
      <w:r>
        <w:rPr>
          <w:rFonts w:ascii="Arial" w:hAnsi="Arial" w:cs="Arial"/>
          <w:b/>
          <w:bCs/>
          <w:sz w:val="24"/>
        </w:rPr>
        <w:t>][</w:t>
      </w:r>
      <w:proofErr w:type="gramEnd"/>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[AT110e][</w:t>
      </w:r>
      <w:proofErr w:type="gramStart"/>
      <w:r w:rsidR="001A3EC2">
        <w:rPr>
          <w:sz w:val="18"/>
          <w:szCs w:val="18"/>
        </w:rPr>
        <w:t>058</w:t>
      </w:r>
      <w:r>
        <w:rPr>
          <w:sz w:val="18"/>
          <w:szCs w:val="18"/>
        </w:rPr>
        <w:t>][</w:t>
      </w:r>
      <w:proofErr w:type="gramEnd"/>
      <w:r>
        <w:rPr>
          <w:sz w:val="18"/>
          <w:szCs w:val="18"/>
        </w:rPr>
        <w:t xml:space="preserve">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SimSun"/>
          <w:lang w:val="en-US" w:eastAsia="zh-CN"/>
        </w:rPr>
      </w:pPr>
      <w:r>
        <w:rPr>
          <w:rFonts w:eastAsia="SimSun" w:hint="eastAsia"/>
          <w:lang w:val="en-US" w:eastAsia="zh-CN"/>
        </w:rPr>
        <w:t xml:space="preserve"> </w:t>
      </w:r>
      <w:ins w:id="0" w:author="Zhang, Yujian" w:date="2020-06-05T16:26:00Z">
        <w:r w:rsidR="00FA2257">
          <w:rPr>
            <w:rFonts w:eastAsia="SimSun"/>
            <w:lang w:val="en-US" w:eastAsia="zh-CN"/>
          </w:rPr>
          <w:t xml:space="preserve">Phase 1 </w:t>
        </w:r>
      </w:ins>
      <w:r>
        <w:rPr>
          <w:rFonts w:eastAsia="SimSun" w:hint="eastAsia"/>
          <w:lang w:val="en-US" w:eastAsia="zh-CN"/>
        </w:rPr>
        <w:t>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gNB </w:t>
      </w:r>
      <w:proofErr w:type="gramStart"/>
      <w:r>
        <w:rPr>
          <w:rFonts w:ascii="Times New Roman" w:hAnsi="Times New Roman"/>
          <w:sz w:val="20"/>
          <w:szCs w:val="20"/>
        </w:rPr>
        <w:t>is able to</w:t>
      </w:r>
      <w:proofErr w:type="gramEnd"/>
      <w:r>
        <w:rPr>
          <w:rFonts w:ascii="Times New Roman" w:hAnsi="Times New Roman"/>
          <w:sz w:val="20"/>
          <w:szCs w:val="20"/>
        </w:rPr>
        <w:t xml:space="preserve">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w:t>
            </w:r>
            <w:r w:rsidR="00116873">
              <w:rPr>
                <w:iCs/>
                <w:lang w:val="en-US"/>
              </w:rPr>
              <w:t>duc</w:t>
            </w:r>
            <w:r>
              <w:rPr>
                <w:iCs/>
                <w:lang w:val="en-US"/>
              </w:rPr>
              <w:t>e maxCID.</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r>
              <w:rPr>
                <w:lang w:val="en-US" w:eastAsia="zh-CN"/>
              </w:rPr>
              <w:t xml:space="preserve">, and the capability parameter </w:t>
            </w:r>
            <w:r w:rsidRPr="00525773">
              <w:rPr>
                <w:i/>
              </w:rPr>
              <w:t>maxNumberROHC-ContextSession</w:t>
            </w:r>
            <w:r w:rsidRPr="00525773">
              <w:rPr>
                <w:i/>
                <w:lang w:val="en-US"/>
              </w:rPr>
              <w:t>s</w:t>
            </w:r>
            <w:r>
              <w:rPr>
                <w:lang w:val="en-US"/>
              </w:rPr>
              <w:t xml:space="preserve"> </w:t>
            </w:r>
            <w:r w:rsidR="00915E71">
              <w:rPr>
                <w:lang w:val="en-US"/>
              </w:rPr>
              <w:t>(across DRBs) is also for both UL and DL.</w:t>
            </w:r>
            <w:r w:rsidR="00525773">
              <w:rPr>
                <w:lang w:val="en-US"/>
              </w:rPr>
              <w:t xml:space="preserve"> So, in our understanding, both parameters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was no problem in handling this commonly for UL and DL in ROHC, we are not sure why it is needed for EHC.</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w:t>
            </w:r>
            <w:proofErr w:type="gramStart"/>
            <w:r>
              <w:rPr>
                <w:lang w:val="en-US" w:eastAsia="zh-CN"/>
              </w:rPr>
              <w:t>particular DRB</w:t>
            </w:r>
            <w:proofErr w:type="gramEnd"/>
            <w:r>
              <w:rPr>
                <w:lang w:val="en-US" w:eastAsia="zh-CN"/>
              </w:rPr>
              <w:t xml:space="preserv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3378E8">
            <w:pPr>
              <w:pStyle w:val="TAC"/>
              <w:jc w:val="left"/>
              <w:rPr>
                <w:lang w:val="en-US" w:eastAsia="zh-CN"/>
              </w:rPr>
            </w:pPr>
            <w:r>
              <w:rPr>
                <w:lang w:val="en-US" w:eastAsia="zh-CN"/>
              </w:rPr>
              <w:t xml:space="preserve">Setting the restriction on the maximum context in the uplink would help the gNB to establish the number of </w:t>
            </w:r>
            <w:proofErr w:type="gramStart"/>
            <w:r>
              <w:rPr>
                <w:lang w:val="en-US" w:eastAsia="zh-CN"/>
              </w:rPr>
              <w:t>context</w:t>
            </w:r>
            <w:proofErr w:type="gramEnd"/>
            <w:r>
              <w:rPr>
                <w:lang w:val="en-US" w:eastAsia="zh-CN"/>
              </w:rPr>
              <w:t xml:space="preserve">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rsidR="00A40EAD" w:rsidRDefault="00A40EAD">
      <w:pPr>
        <w:rPr>
          <w:lang w:eastAsia="zh-CN"/>
        </w:rPr>
      </w:pPr>
    </w:p>
    <w:p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r w:rsidRPr="00003221">
        <w:rPr>
          <w:i/>
          <w:iCs/>
          <w:lang w:eastAsia="zh-CN"/>
        </w:rPr>
        <w:t>maxCID-EHC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rsidR="00E77993" w:rsidRDefault="00E77993">
      <w:pPr>
        <w:rPr>
          <w:lang w:eastAsia="zh-CN"/>
        </w:rPr>
      </w:pPr>
    </w:p>
    <w:p w:rsidR="00A40EAD" w:rsidRDefault="00E61BDB">
      <w:pPr>
        <w:pStyle w:val="Heading2"/>
        <w:ind w:left="840"/>
      </w:pPr>
      <w:r>
        <w:t>CID length reconfiguration</w:t>
      </w:r>
    </w:p>
    <w:p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r>
        <w:rPr>
          <w:rFonts w:ascii="Times New Roman" w:eastAsia="NSimSun" w:hAnsi="Times New Roman"/>
          <w:i/>
          <w:iCs/>
          <w:sz w:val="20"/>
          <w:szCs w:val="20"/>
          <w:lang w:eastAsia="zh-CN"/>
        </w:rPr>
        <w:t>ehc-CID-Length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There is no change foreseen to TS 38.323 </w:t>
      </w:r>
      <w:r w:rsidR="004C0E2E">
        <w:rPr>
          <w:rFonts w:ascii="Times New Roman" w:eastAsia="NSimSun" w:hAnsi="Times New Roman"/>
          <w:sz w:val="20"/>
          <w:szCs w:val="20"/>
          <w:lang w:eastAsia="zh-CN"/>
        </w:rPr>
        <w:t xml:space="preserve">(except for potential changes from Question 4 and 5) </w:t>
      </w:r>
      <w:r>
        <w:rPr>
          <w:rFonts w:ascii="Times New Roman" w:eastAsia="NSimSun"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Agree with LG that CID length stays the same for the lifetime of a DRB</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rsidP="001F589F">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rsidR="00A40EAD" w:rsidRDefault="00A40EAD">
      <w:pPr>
        <w:rPr>
          <w:lang w:val="en-GB"/>
        </w:rPr>
      </w:pPr>
    </w:p>
    <w:p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r w:rsidR="00C17F7E" w:rsidRPr="00E15926">
        <w:rPr>
          <w:i/>
          <w:iCs/>
          <w:lang w:eastAsia="zh-CN"/>
        </w:rPr>
        <w:t>ehc-CID-Length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rsidR="001F589F" w:rsidRDefault="001F589F">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r>
              <w:rPr>
                <w:lang w:val="en-US" w:eastAsia="zh-CN"/>
              </w:rPr>
              <w:t xml:space="preserve">CID as an integer is </w:t>
            </w:r>
            <w:proofErr w:type="gramStart"/>
            <w:r>
              <w:rPr>
                <w:lang w:val="en-US" w:eastAsia="zh-CN"/>
              </w:rPr>
              <w:t>sufficient</w:t>
            </w:r>
            <w:proofErr w:type="gramEnd"/>
            <w:r>
              <w:rPr>
                <w:lang w:val="en-US" w:eastAsia="zh-CN"/>
              </w:rPr>
              <w:t>.</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40EAD" w:rsidRDefault="00A40EAD">
      <w:pPr>
        <w:rPr>
          <w:lang w:val="en-GB"/>
        </w:rPr>
      </w:pPr>
    </w:p>
    <w:p w:rsidR="00A40EAD" w:rsidRDefault="00E61BDB">
      <w:pPr>
        <w:pStyle w:val="Heading2"/>
        <w:ind w:left="840"/>
      </w:pPr>
      <w:r>
        <w:lastRenderedPageBreak/>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w:t>
            </w:r>
            <w:proofErr w:type="gramStart"/>
            <w:r>
              <w:t>CID, and</w:t>
            </w:r>
            <w:proofErr w:type="gramEnd"/>
            <w:r>
              <w:t xml:space="preserve">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40EAD" w:rsidRDefault="00A40EAD">
      <w:pPr>
        <w:ind w:firstLine="284"/>
        <w:rPr>
          <w:lang w:eastAsia="zh-CN"/>
        </w:rPr>
      </w:pPr>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en-US" w:eastAsia="ko-KR"/>
              </w:rPr>
            </w:pPr>
            <w:r>
              <w:rPr>
                <w:rFonts w:eastAsia="Malgun Gothic" w:hint="eastAsia"/>
                <w:lang w:val="en-US" w:eastAsia="ko-KR"/>
              </w:rPr>
              <w:t xml:space="preserve">The NOTE in option a is </w:t>
            </w:r>
            <w:proofErr w:type="gramStart"/>
            <w:r>
              <w:rPr>
                <w:rFonts w:eastAsia="Malgun Gothic" w:hint="eastAsia"/>
                <w:lang w:val="en-US" w:eastAsia="ko-KR"/>
              </w:rPr>
              <w:t>similar to</w:t>
            </w:r>
            <w:proofErr w:type="gramEnd"/>
            <w:r>
              <w:rPr>
                <w:rFonts w:eastAsia="Malgun Gothic" w:hint="eastAsia"/>
                <w:lang w:val="en-US" w:eastAsia="ko-KR"/>
              </w:rPr>
              <w:t xml:space="preserve"> what we have in ROHC.</w:t>
            </w:r>
            <w:r>
              <w:rPr>
                <w:rFonts w:eastAsia="Malgun Gothic"/>
                <w:lang w:val="en-US" w:eastAsia="ko-KR"/>
              </w:rPr>
              <w:t xml:space="preserve"> Even without the clarification in option a, it is obvious that the context is associated with the CID indicated in FH packet.</w:t>
            </w:r>
          </w:p>
          <w:p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en-US" w:eastAsia="zh-CN"/>
              </w:rPr>
              <w:t>We think the current text is clear enough</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It seems no issue even if we keep the spec as it is. If majority agree to clarify, we think option b is </w:t>
            </w:r>
            <w:proofErr w:type="gramStart"/>
            <w:r>
              <w:rPr>
                <w:lang w:val="en-US" w:eastAsia="zh-CN"/>
              </w:rPr>
              <w:t>sufficient</w:t>
            </w:r>
            <w:proofErr w:type="gramEnd"/>
            <w:r>
              <w:rPr>
                <w:lang w:val="en-US" w:eastAsia="zh-CN"/>
              </w:rPr>
              <w: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Pr>
                <w:lang w:val="en-US" w:eastAsia="zh-CN"/>
              </w:rPr>
              <w:t>Agree with Nokia</w:t>
            </w:r>
          </w:p>
        </w:tc>
      </w:tr>
    </w:tbl>
    <w:p w:rsidR="00B23558" w:rsidRDefault="00B23558" w:rsidP="00B23558">
      <w:pPr>
        <w:pStyle w:val="Heading2"/>
        <w:numPr>
          <w:ilvl w:val="0"/>
          <w:numId w:val="0"/>
        </w:numPr>
      </w:pPr>
    </w:p>
    <w:p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to capture the behaviour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rsidR="00B23558" w:rsidRPr="00B23558" w:rsidRDefault="00B23558" w:rsidP="00B23558">
      <w:pPr>
        <w:rPr>
          <w:lang w:val="en-GB"/>
        </w:rPr>
      </w:pPr>
    </w:p>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 xml:space="preserve">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w:t>
            </w:r>
            <w:proofErr w:type="gramStart"/>
            <w:r w:rsidRPr="004E1A2E">
              <w:rPr>
                <w:lang w:val="en-US" w:eastAsia="zh-CN"/>
              </w:rPr>
              <w:t>at the moment</w:t>
            </w:r>
            <w:proofErr w:type="gramEnd"/>
            <w:r w:rsidRPr="004E1A2E">
              <w:rPr>
                <w:lang w:val="en-US" w:eastAsia="zh-CN"/>
              </w:rPr>
              <w:t xml:space="preserve"> what EHC compressor/decompressor does with frames other than those indicated in the informative annex proposal, e.g. frames related to FRER protocol.</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en-US" w:eastAsia="zh-CN"/>
              </w:rPr>
              <w:t xml:space="preserve">We think the current specification is </w:t>
            </w:r>
            <w:proofErr w:type="gramStart"/>
            <w:r>
              <w:rPr>
                <w:lang w:val="en-US" w:eastAsia="zh-CN"/>
              </w:rPr>
              <w:t>sufficient</w:t>
            </w:r>
            <w:proofErr w:type="gramEnd"/>
            <w:r>
              <w:rPr>
                <w:lang w:val="en-US" w:eastAsia="zh-CN"/>
              </w:rPr>
              <w: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 xml:space="preserve">No strong view  </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 xml:space="preserve">Can we update the IIoT TR instead? The text proposal is </w:t>
            </w:r>
            <w:proofErr w:type="gramStart"/>
            <w:r>
              <w:rPr>
                <w:lang w:val="en-US" w:eastAsia="zh-CN"/>
              </w:rPr>
              <w:t>useful, but</w:t>
            </w:r>
            <w:proofErr w:type="gramEnd"/>
            <w:r>
              <w:rPr>
                <w:lang w:val="en-US" w:eastAsia="zh-CN"/>
              </w:rPr>
              <w:t xml:space="preserve">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w:t>
            </w:r>
            <w:proofErr w:type="gramStart"/>
            <w:r>
              <w:rPr>
                <w:lang w:val="en-US" w:eastAsia="zh-CN"/>
              </w:rPr>
              <w:t>sufficient</w:t>
            </w:r>
            <w:proofErr w:type="gramEnd"/>
            <w:r>
              <w:rPr>
                <w:lang w:val="en-US" w:eastAsia="zh-CN"/>
              </w:rPr>
              <w:t xml:space="preserve">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w:t>
            </w:r>
            <w:proofErr w:type="gramStart"/>
            <w:r w:rsidR="0081503A">
              <w:rPr>
                <w:lang w:val="en-US" w:eastAsia="zh-CN"/>
              </w:rPr>
              <w:t>sufficient</w:t>
            </w:r>
            <w:proofErr w:type="gramEnd"/>
            <w:r w:rsidR="0081503A">
              <w:rPr>
                <w:lang w:val="en-US" w:eastAsia="zh-CN"/>
              </w:rPr>
              <w:t xml:space="preserve">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rsidR="00A40EAD" w:rsidRDefault="00A40EAD">
      <w:pPr>
        <w:rPr>
          <w:lang w:eastAsia="zh-CN"/>
        </w:rPr>
      </w:pPr>
    </w:p>
    <w:p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rsidR="006E7C71" w:rsidRDefault="006E7C71">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 xml:space="preserve">d packet” includes various types of packets including IR packets (which is </w:t>
            </w:r>
            <w:proofErr w:type="gramStart"/>
            <w:r>
              <w:rPr>
                <w:rFonts w:eastAsia="Malgun Gothic"/>
                <w:lang w:val="en-US" w:eastAsia="ko-KR"/>
              </w:rPr>
              <w:t>similar to</w:t>
            </w:r>
            <w:proofErr w:type="gramEnd"/>
            <w:r>
              <w:rPr>
                <w:rFonts w:eastAsia="Malgun Gothic"/>
                <w:lang w:val="en-US" w:eastAsia="ko-KR"/>
              </w:rPr>
              <w:t xml:space="preserve"> FH packet in EHC). There is no confusion in “EHC compressed packet” to include FH packets.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lone protocol, so not everybody will be aware that it reuses some rules from RoHC.</w:t>
            </w:r>
            <w:r>
              <w:rPr>
                <w:lang w:val="en-US" w:eastAsia="zh-CN"/>
              </w:rPr>
              <w:t xml:space="preserve"> It is better to be clear than leave room for interpretations.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This indeed brings some clarification.</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Clarification needed.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 xml:space="preserve">We think it is good to clarify this </w:t>
            </w:r>
            <w:proofErr w:type="gramStart"/>
            <w:r>
              <w:rPr>
                <w:lang w:val="en-US" w:eastAsia="zh-CN"/>
              </w:rPr>
              <w:t>aspect</w:t>
            </w:r>
            <w:r w:rsidR="00104334">
              <w:rPr>
                <w:lang w:val="en-US" w:eastAsia="zh-CN"/>
              </w:rPr>
              <w:t>, and</w:t>
            </w:r>
            <w:proofErr w:type="gramEnd"/>
            <w:r w:rsidR="00104334">
              <w:rPr>
                <w:lang w:val="en-US" w:eastAsia="zh-CN"/>
              </w:rPr>
              <w:t xml:space="preserve">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proofErr w:type="gramStart"/>
            <w:r w:rsidR="00AE114B">
              <w:rPr>
                <w:rFonts w:hint="eastAsia"/>
                <w:lang w:val="en-US" w:eastAsia="zh-CN"/>
              </w:rPr>
              <w:t>Actually, there</w:t>
            </w:r>
            <w:proofErr w:type="gramEnd"/>
            <w:r w:rsidR="00AE114B">
              <w:rPr>
                <w:rFonts w:hint="eastAsia"/>
                <w:lang w:val="en-US" w:eastAsia="zh-CN"/>
              </w:rPr>
              <w:t xml:space="preserve"> is no concept of RoHC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40EAD" w:rsidRDefault="00A40EAD">
      <w:pPr>
        <w:rPr>
          <w:bCs/>
          <w:sz w:val="22"/>
          <w:szCs w:val="22"/>
          <w:lang w:eastAsia="zh-CN"/>
        </w:rPr>
      </w:pPr>
    </w:p>
    <w:p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Pr>
                <w:lang w:val="en-US" w:eastAsia="zh-CN"/>
              </w:rPr>
              <w:t>It should be clarified that by compression we mean “removal”.</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Or “compressed” can simply be replaced with “removed” or “stripped”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sidRPr="001D646A">
              <w:rPr>
                <w:lang w:eastAsia="zh-CN"/>
              </w:rPr>
              <w:t>Agree with the 2nd change in the TP of [3].</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bl>
    <w:p w:rsidR="00A40EAD" w:rsidRDefault="00A40EAD">
      <w:pPr>
        <w:rPr>
          <w:lang w:val="en-GB"/>
        </w:rPr>
      </w:pP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rsidR="005D7324" w:rsidRDefault="005D7324" w:rsidP="009A4FB0">
      <w:pPr>
        <w:ind w:left="284"/>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w:t>
            </w:r>
            <w:proofErr w:type="gramStart"/>
            <w:r>
              <w:rPr>
                <w:lang w:val="en-US" w:eastAsia="zh-CN"/>
              </w:rPr>
              <w:t>at the moment</w:t>
            </w:r>
            <w:proofErr w:type="gramEnd"/>
            <w:r>
              <w:rPr>
                <w:lang w:val="en-US" w:eastAsia="zh-CN"/>
              </w:rPr>
              <w:t xml:space="preserve"> that EHC is able to compress frames of types other than those covered by Figure A.1-1. It is also one of the issues we raise in </w:t>
            </w:r>
            <w:r>
              <w:rPr>
                <w:lang w:eastAsia="zh-CN"/>
              </w:rPr>
              <w:t>R2-2004679</w:t>
            </w:r>
            <w:r>
              <w:rPr>
                <w:lang w:val="en-US" w:eastAsia="zh-CN"/>
              </w:rPr>
              <w:t xml:space="preserve"> by Proposal 2: </w:t>
            </w:r>
          </w:p>
          <w:p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No strong view.</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40EAD" w:rsidRDefault="00E61BDB">
      <w:pPr>
        <w:rPr>
          <w:lang w:val="en-GB"/>
        </w:rPr>
      </w:pPr>
      <w:r>
        <w:rPr>
          <w:lang w:val="en-GB"/>
        </w:rPr>
        <w:t>.</w:t>
      </w: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rsidR="005D7324" w:rsidRDefault="005D7324">
      <w:pPr>
        <w:rPr>
          <w:lang w:eastAsia="ko-KR"/>
        </w:rPr>
      </w:pPr>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r>
              <w:rPr>
                <w:lang w:val="en-US" w:eastAsia="zh-CN"/>
              </w:rPr>
              <w:t>T</w:t>
            </w:r>
            <w:r w:rsidR="00651F82">
              <w:rPr>
                <w:lang w:val="en-US" w:eastAsia="zh-CN"/>
              </w:rPr>
              <w:t xml:space="preserve">he proposed behaviour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But anyways this is possible with CID overwriting. </w:t>
            </w:r>
            <w:proofErr w:type="gramStart"/>
            <w:r>
              <w:rPr>
                <w:lang w:val="en-US" w:eastAsia="zh-CN"/>
              </w:rPr>
              <w:t>So</w:t>
            </w:r>
            <w:proofErr w:type="gramEnd"/>
            <w:r>
              <w:rPr>
                <w:lang w:val="en-US" w:eastAsia="zh-CN"/>
              </w:rPr>
              <w:t xml:space="preserve"> we agree with the rapporteur. We see no issue in having compressor switching from CH to FH packets.</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further enhancement needed. </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 xml:space="preserve">the context desynchronization can </w:t>
            </w:r>
            <w:proofErr w:type="gramStart"/>
            <w:r>
              <w:rPr>
                <w:lang w:val="en-US" w:eastAsia="zh-CN"/>
              </w:rPr>
              <w:t>happen</w:t>
            </w:r>
            <w:proofErr w:type="gramEnd"/>
            <w:r>
              <w:rPr>
                <w:lang w:val="en-US" w:eastAsia="zh-CN"/>
              </w:rPr>
              <w:t xml:space="preserve"> and the protocol design should be robust enough to handle it</w:t>
            </w:r>
            <w:r w:rsidR="000A1DD8">
              <w:rPr>
                <w:lang w:val="en-US" w:eastAsia="zh-CN"/>
              </w:rPr>
              <w:t>.</w:t>
            </w:r>
          </w:p>
          <w:p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Default="00EB2C84" w:rsidP="00EB2C84">
            <w:pPr>
              <w:pStyle w:val="TAC"/>
              <w:jc w:val="left"/>
              <w:rPr>
                <w:rFonts w:eastAsia="PMingLiU"/>
                <w:lang w:val="en-US" w:eastAsia="zh-TW"/>
              </w:rPr>
            </w:pPr>
          </w:p>
        </w:tc>
      </w:tr>
    </w:tbl>
    <w:p w:rsidR="00A40EAD" w:rsidRDefault="00A40EAD">
      <w:pPr>
        <w:rPr>
          <w:lang w:eastAsia="zh-CN"/>
        </w:rPr>
      </w:pPr>
    </w:p>
    <w:p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rsidR="005D7324" w:rsidRDefault="005D7324">
      <w:pPr>
        <w:rPr>
          <w:lang w:eastAsia="zh-CN"/>
        </w:rPr>
      </w:pPr>
    </w:p>
    <w:p w:rsidR="00A40EAD" w:rsidRDefault="00FA2257">
      <w:pPr>
        <w:pStyle w:val="Heading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rsidR="00A40EAD" w:rsidRDefault="00615679">
      <w:pPr>
        <w:rPr>
          <w:bCs/>
          <w:lang w:eastAsia="ko-KR"/>
        </w:rPr>
      </w:pPr>
      <w:r>
        <w:rPr>
          <w:bCs/>
          <w:lang w:eastAsia="ko-KR"/>
        </w:rPr>
        <w:t>Based on companies’ views, following are proposed to be agreed by RAN2:</w:t>
      </w:r>
    </w:p>
    <w:p w:rsidR="001D0755" w:rsidRDefault="001D0755" w:rsidP="005D7324">
      <w:r>
        <w:lastRenderedPageBreak/>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r w:rsidR="004D2AFB">
        <w:rPr>
          <w:i/>
          <w:iCs/>
          <w:lang w:eastAsia="zh-CN"/>
        </w:rPr>
        <w:t>maxCID-EHC</w:t>
      </w:r>
      <w:r w:rsidR="004D2AFB">
        <w:rPr>
          <w:lang w:eastAsia="zh-CN"/>
        </w:rPr>
        <w:t xml:space="preserve"> is introduced in TS 38.331 to indicate the maximum number of EHC contexts the UE can establish in uplink for a DRB.</w:t>
      </w:r>
      <w:r>
        <w:fldChar w:fldCharType="end"/>
      </w:r>
    </w:p>
    <w:p w:rsidR="001D0755" w:rsidRDefault="001D0755" w:rsidP="005D7324">
      <w:r>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r w:rsidR="004D2AFB" w:rsidRPr="00E15926">
        <w:rPr>
          <w:i/>
          <w:iCs/>
          <w:lang w:eastAsia="zh-CN"/>
        </w:rPr>
        <w:t>ehc-CID-Length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to capture the behaviour of EHC decompressor about CID overwriting scenario</w:t>
      </w:r>
      <w:r w:rsidR="004D2AFB">
        <w:rPr>
          <w:lang w:eastAsia="zh-CN"/>
        </w:rPr>
        <w:t>, i.e. by changing “establish” to “establish or update”</w:t>
      </w:r>
      <w:r w:rsidR="004D2AFB" w:rsidRPr="00C40559">
        <w:rPr>
          <w:lang w:eastAsia="zh-CN"/>
        </w:rPr>
        <w:t>.</w:t>
      </w:r>
      <w:r>
        <w:fldChar w:fldCharType="end"/>
      </w:r>
    </w:p>
    <w:p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5 and 6 is in Annex A. TP to TS 36.323 implementing Proposal 5 is in Annex B. TP to TS 38.331 implementing Proposal 1 and 2 are in Annex C. TP to TS 36.331 implementing Proposal 1 and 2 are in Annex D.</w:t>
      </w:r>
    </w:p>
    <w:p w:rsidR="00885F96" w:rsidRDefault="00885F96" w:rsidP="00885F96">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747"/>
      </w:tblGrid>
      <w:tr w:rsidR="00885F96" w:rsidTr="003930BE">
        <w:trPr>
          <w:ins w:id="31" w:author="Zhang, Yujian" w:date="2020-06-05T19:51:00Z"/>
        </w:trPr>
        <w:tc>
          <w:tcPr>
            <w:tcW w:w="9747" w:type="dxa"/>
          </w:tcPr>
          <w:p w:rsidR="00885F96" w:rsidRDefault="00885F96" w:rsidP="003930BE">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885F96" w:rsidRDefault="00885F96" w:rsidP="003930BE">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885F96" w:rsidRDefault="00885F96" w:rsidP="003930BE">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885F96" w:rsidRDefault="00885F96" w:rsidP="003930BE">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885F96" w:rsidRDefault="00885F96" w:rsidP="00793C9A">
      <w:pPr>
        <w:jc w:val="both"/>
      </w:pPr>
    </w:p>
    <w:p w:rsidR="00215D30" w:rsidRDefault="00215D30" w:rsidP="00215D30">
      <w:pPr>
        <w:pStyle w:val="Heading1"/>
        <w:rPr>
          <w:rFonts w:eastAsia="SimSun"/>
          <w:lang w:val="en-US" w:eastAsia="zh-CN"/>
        </w:rPr>
      </w:pPr>
      <w:r>
        <w:rPr>
          <w:rFonts w:eastAsia="SimSun"/>
          <w:lang w:val="en-US" w:eastAsia="zh-CN"/>
        </w:rPr>
        <w:t xml:space="preserve">Phase 2 </w:t>
      </w:r>
      <w:r>
        <w:rPr>
          <w:rFonts w:eastAsia="SimSun" w:hint="eastAsia"/>
          <w:lang w:val="en-US" w:eastAsia="zh-CN"/>
        </w:rPr>
        <w:t>Discussion</w:t>
      </w:r>
    </w:p>
    <w:p w:rsidR="005A644D" w:rsidRDefault="005A644D" w:rsidP="005A644D">
      <w:pPr>
        <w:pStyle w:val="Heading2"/>
        <w:ind w:left="840"/>
      </w:pPr>
      <w:r>
        <w:t>Clarifications</w:t>
      </w:r>
    </w:p>
    <w:p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FA1D54" w:rsidRDefault="00FA1D54" w:rsidP="00AB0B33">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FA1D54" w:rsidRPr="00AD0282" w:rsidRDefault="00AD0282" w:rsidP="00AB0B33">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FA1D54" w:rsidRPr="007D11E8" w:rsidRDefault="007D11E8" w:rsidP="00AB0B33">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fi-FI" w:eastAsia="ko-KR"/>
              </w:rPr>
            </w:pPr>
          </w:p>
        </w:tc>
        <w:tc>
          <w:tcPr>
            <w:tcW w:w="1842" w:type="dxa"/>
            <w:tcBorders>
              <w:top w:val="single" w:sz="6" w:space="0" w:color="auto"/>
              <w:left w:val="single" w:sz="6" w:space="0" w:color="auto"/>
              <w:bottom w:val="single" w:sz="6" w:space="0" w:color="auto"/>
              <w:right w:val="single" w:sz="6" w:space="0" w:color="auto"/>
            </w:tcBorders>
          </w:tcPr>
          <w:p w:rsidR="00FA1D54" w:rsidRPr="00B23558" w:rsidRDefault="00FA1D54" w:rsidP="00AB0B33">
            <w:pPr>
              <w:pStyle w:val="TAC"/>
              <w:jc w:val="left"/>
              <w:rPr>
                <w:rFonts w:eastAsia="Malgun Gothic"/>
                <w:lang w:val="fi-FI"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en-US" w:eastAsia="ko-KR"/>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651F82"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535831" w:rsidRDefault="00FA1D54" w:rsidP="00AB0B33">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bl>
    <w:p w:rsidR="00BD70EF" w:rsidRDefault="00BD70EF" w:rsidP="00141280">
      <w:pPr>
        <w:jc w:val="both"/>
        <w:rPr>
          <w:lang w:eastAsia="zh-CN"/>
        </w:rPr>
      </w:pPr>
    </w:p>
    <w:p w:rsidR="0021128D" w:rsidRDefault="0021128D" w:rsidP="0021128D">
      <w:pPr>
        <w:pStyle w:val="Heading2"/>
        <w:ind w:left="840"/>
      </w:pPr>
      <w:r>
        <w:rPr>
          <w:i/>
          <w:iCs/>
        </w:rPr>
        <w:t>ma</w:t>
      </w:r>
      <w:r w:rsidR="00223D38">
        <w:rPr>
          <w:i/>
          <w:iCs/>
        </w:rPr>
        <w:t>x</w:t>
      </w:r>
      <w:r>
        <w:rPr>
          <w:i/>
          <w:iCs/>
        </w:rPr>
        <w:t>CID-EHC</w:t>
      </w:r>
      <w:r>
        <w:t xml:space="preserve"> value range and field description</w:t>
      </w:r>
    </w:p>
    <w:p w:rsidR="000A6F15" w:rsidRDefault="000A6F15" w:rsidP="000A6F15">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w:t>
      </w:r>
      <w:r w:rsidR="00CE2865">
        <w:rPr>
          <w:lang w:eastAsia="zh-CN"/>
        </w:rPr>
        <w:t xml:space="preserve"> Th</w:t>
      </w:r>
      <w:r w:rsidR="00F76E31">
        <w:rPr>
          <w:lang w:eastAsia="zh-CN"/>
        </w:rPr>
        <w:t>e value range</w:t>
      </w:r>
      <w:r w:rsidR="00CE2865">
        <w:rPr>
          <w:lang w:eastAsia="zh-CN"/>
        </w:rPr>
        <w:t xml:space="preserve"> is related to </w:t>
      </w:r>
      <w:r w:rsidR="002A4D0E" w:rsidRPr="000A6F15">
        <w:rPr>
          <w:lang w:eastAsia="zh-CN"/>
        </w:rPr>
        <w:t>Question 2 from email discussion [AT110e][</w:t>
      </w:r>
      <w:proofErr w:type="gramStart"/>
      <w:r w:rsidR="002A4D0E" w:rsidRPr="000A6F15">
        <w:rPr>
          <w:lang w:eastAsia="zh-CN"/>
        </w:rPr>
        <w:t>048][</w:t>
      </w:r>
      <w:proofErr w:type="gramEnd"/>
      <w:r w:rsidR="002A4D0E" w:rsidRPr="000A6F15">
        <w:rPr>
          <w:lang w:eastAsia="zh-CN"/>
        </w:rPr>
        <w:t>IIOT] UE capabilities</w:t>
      </w:r>
      <w:r w:rsidR="003F3530">
        <w:rPr>
          <w:lang w:eastAsia="zh-CN"/>
        </w:rPr>
        <w:t>. As in R2-2006048, most companies support</w:t>
      </w:r>
      <w:r w:rsidRPr="000A6F15">
        <w:rPr>
          <w:lang w:eastAsia="zh-CN"/>
        </w:rPr>
        <w:t xml:space="preserve"> Option 1</w:t>
      </w:r>
      <w:r w:rsidR="005F5C62">
        <w:rPr>
          <w:lang w:eastAsia="zh-CN"/>
        </w:rPr>
        <w:t xml:space="preserve"> </w:t>
      </w:r>
      <w:r w:rsidR="005F5C62" w:rsidRPr="005F5C62">
        <w:rPr>
          <w:lang w:eastAsia="zh-CN"/>
        </w:rPr>
        <w:t>{2, 4, 8, 16, 32, 64, 128, 256, 512, 1024, 2048, 4096, 8192, 16384, 32768, 65536}</w:t>
      </w:r>
      <w:r w:rsidR="005F5C62">
        <w:rPr>
          <w:lang w:eastAsia="zh-CN"/>
        </w:rPr>
        <w:t xml:space="preserve"> for </w:t>
      </w:r>
      <w:r w:rsidR="005F5C62" w:rsidRPr="005F5C62">
        <w:rPr>
          <w:i/>
          <w:iCs/>
          <w:lang w:eastAsia="zh-CN"/>
        </w:rPr>
        <w:t>maxNumberEHC-Contexts</w:t>
      </w:r>
      <w:r w:rsidR="005F5C62">
        <w:rPr>
          <w:lang w:eastAsia="zh-CN"/>
        </w:rPr>
        <w:t>.</w:t>
      </w:r>
      <w:r w:rsidR="00A23A27">
        <w:rPr>
          <w:lang w:eastAsia="zh-CN"/>
        </w:rPr>
        <w:t xml:space="preserve"> S</w:t>
      </w:r>
      <w:r w:rsidR="00A23A27" w:rsidRPr="000A6F15">
        <w:rPr>
          <w:lang w:eastAsia="zh-CN"/>
        </w:rPr>
        <w:t xml:space="preserve">ince </w:t>
      </w:r>
      <w:r w:rsidR="00D10364" w:rsidRPr="005F5C62">
        <w:rPr>
          <w:i/>
          <w:iCs/>
          <w:lang w:eastAsia="zh-CN"/>
        </w:rPr>
        <w:t>maxNumberEHC-Contexts</w:t>
      </w:r>
      <w:r w:rsidR="00A23A27" w:rsidRPr="000A6F15">
        <w:rPr>
          <w:lang w:eastAsia="zh-CN"/>
        </w:rPr>
        <w:t xml:space="preserve"> is joint capability for downlink and uplink, while the </w:t>
      </w:r>
      <w:r w:rsidR="00A23A27" w:rsidRPr="002C322E">
        <w:rPr>
          <w:i/>
          <w:iCs/>
          <w:lang w:eastAsia="zh-CN"/>
        </w:rPr>
        <w:t>maxCID-EHC</w:t>
      </w:r>
      <w:r w:rsidR="00A23A27" w:rsidRPr="000A6F15">
        <w:rPr>
          <w:lang w:eastAsia="zh-CN"/>
        </w:rPr>
        <w:t xml:space="preserve"> restriction is for uplink</w:t>
      </w:r>
      <w:r w:rsidR="002C322E">
        <w:rPr>
          <w:lang w:eastAsia="zh-CN"/>
        </w:rPr>
        <w:t xml:space="preserve">, it is proposed to divide the values of </w:t>
      </w:r>
      <w:r w:rsidR="002C322E" w:rsidRPr="005F5C62">
        <w:rPr>
          <w:i/>
          <w:iCs/>
          <w:lang w:eastAsia="zh-CN"/>
        </w:rPr>
        <w:t>maxNumberEHC-Contexts</w:t>
      </w:r>
      <w:r w:rsidR="002C322E" w:rsidRPr="000A6F15">
        <w:rPr>
          <w:lang w:eastAsia="zh-CN"/>
        </w:rPr>
        <w:t xml:space="preserve"> </w:t>
      </w:r>
      <w:r w:rsidR="002C322E">
        <w:rPr>
          <w:lang w:eastAsia="zh-CN"/>
        </w:rPr>
        <w:t xml:space="preserve">by 2 to derive the values for </w:t>
      </w:r>
      <w:r w:rsidR="002C322E" w:rsidRPr="002C322E">
        <w:rPr>
          <w:i/>
          <w:iCs/>
          <w:lang w:eastAsia="zh-CN"/>
        </w:rPr>
        <w:t>maxCID-EHC</w:t>
      </w:r>
      <w:r w:rsidR="00452615">
        <w:rPr>
          <w:lang w:eastAsia="zh-CN"/>
        </w:rPr>
        <w:t xml:space="preserve">, i.e. </w:t>
      </w:r>
      <w:r w:rsidR="00452615" w:rsidRPr="00934999">
        <w:rPr>
          <w:lang w:eastAsia="ko-KR"/>
        </w:rPr>
        <w:t>{</w:t>
      </w:r>
      <w:r w:rsidR="00452615">
        <w:rPr>
          <w:lang w:eastAsia="ko-KR"/>
        </w:rPr>
        <w:t xml:space="preserve">1, </w:t>
      </w:r>
      <w:r w:rsidR="00452615" w:rsidRPr="00934999">
        <w:rPr>
          <w:lang w:eastAsia="ko-KR"/>
        </w:rPr>
        <w:t>2, 4, 8, 16, 32, 64, 128, 256, 512, 1024, 2048, 4096, 8192, 16384, 32768}</w:t>
      </w:r>
      <w:r w:rsidR="009B1BCD">
        <w:rPr>
          <w:lang w:eastAsia="zh-CN"/>
        </w:rPr>
        <w:t xml:space="preserve">. </w:t>
      </w:r>
      <w:r w:rsidR="001616B1">
        <w:rPr>
          <w:lang w:eastAsia="zh-CN"/>
        </w:rPr>
        <w:t>For reference, Annex C and D contain</w:t>
      </w:r>
      <w:r w:rsidR="00232E5A">
        <w:rPr>
          <w:lang w:eastAsia="zh-CN"/>
        </w:rPr>
        <w:t xml:space="preserve"> draft</w:t>
      </w:r>
      <w:r w:rsidR="001616B1">
        <w:rPr>
          <w:lang w:eastAsia="zh-CN"/>
        </w:rPr>
        <w:t xml:space="preserve"> TP to introduce </w:t>
      </w:r>
      <w:r w:rsidR="001616B1">
        <w:rPr>
          <w:i/>
          <w:iCs/>
          <w:lang w:eastAsia="zh-CN"/>
        </w:rPr>
        <w:t>maxCID-EHC¸</w:t>
      </w:r>
      <w:r w:rsidR="002F28D7">
        <w:rPr>
          <w:i/>
          <w:iCs/>
          <w:lang w:eastAsia="zh-CN"/>
        </w:rPr>
        <w:t xml:space="preserve"> </w:t>
      </w:r>
      <w:r w:rsidR="001616B1">
        <w:rPr>
          <w:lang w:eastAsia="zh-CN"/>
        </w:rPr>
        <w:t>and the related field description is copied below</w:t>
      </w:r>
      <w:r w:rsidR="002F28D7">
        <w:rPr>
          <w:lang w:eastAsia="zh-CN"/>
        </w:rPr>
        <w:t>. The value range discussion is also related to the</w:t>
      </w:r>
      <w:r w:rsidR="002F28D7" w:rsidRPr="000A6F15">
        <w:rPr>
          <w:lang w:eastAsia="zh-CN"/>
        </w:rPr>
        <w:t xml:space="preserve"> field description of </w:t>
      </w:r>
      <w:r w:rsidR="002F28D7" w:rsidRPr="00ED1C47">
        <w:rPr>
          <w:i/>
          <w:iCs/>
          <w:lang w:eastAsia="zh-CN"/>
        </w:rPr>
        <w:t>maxCID-EHC</w:t>
      </w:r>
      <w:r w:rsidR="002F28D7" w:rsidRPr="000A6F15">
        <w:rPr>
          <w:lang w:eastAsia="zh-CN"/>
        </w:rPr>
        <w:t xml:space="preserve">, which </w:t>
      </w:r>
      <w:r w:rsidR="002F28D7">
        <w:rPr>
          <w:lang w:eastAsia="zh-CN"/>
        </w:rPr>
        <w:t>is</w:t>
      </w:r>
      <w:r w:rsidR="002F28D7" w:rsidRPr="000A6F15">
        <w:rPr>
          <w:lang w:eastAsia="zh-CN"/>
        </w:rPr>
        <w:t xml:space="preserve"> base on </w:t>
      </w:r>
      <w:r w:rsidR="002F28D7" w:rsidRPr="00EA6AF7">
        <w:rPr>
          <w:i/>
          <w:iCs/>
          <w:lang w:eastAsia="zh-CN"/>
        </w:rPr>
        <w:t>maxCID</w:t>
      </w:r>
      <w:r w:rsidR="002F28D7" w:rsidRPr="000A6F15">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616B1" w:rsidRPr="00F537EB" w:rsidTr="001616B1">
        <w:trPr>
          <w:cantSplit/>
          <w:trHeight w:val="52"/>
        </w:trPr>
        <w:tc>
          <w:tcPr>
            <w:tcW w:w="8930" w:type="dxa"/>
            <w:shd w:val="clear" w:color="auto" w:fill="auto"/>
          </w:tcPr>
          <w:p w:rsidR="001616B1" w:rsidRPr="00207127" w:rsidRDefault="001616B1" w:rsidP="003930BE">
            <w:pPr>
              <w:pStyle w:val="TAL"/>
              <w:rPr>
                <w:b/>
                <w:bCs/>
                <w:i/>
                <w:lang w:val="en-US" w:eastAsia="en-GB"/>
              </w:rPr>
            </w:pPr>
            <w:r w:rsidRPr="00F537EB">
              <w:rPr>
                <w:b/>
                <w:bCs/>
                <w:i/>
                <w:lang w:eastAsia="en-GB"/>
              </w:rPr>
              <w:t>maxCID</w:t>
            </w:r>
            <w:r>
              <w:rPr>
                <w:b/>
                <w:bCs/>
                <w:i/>
                <w:lang w:val="en-US" w:eastAsia="en-GB"/>
              </w:rPr>
              <w:t>-EHC</w:t>
            </w:r>
          </w:p>
          <w:p w:rsidR="001616B1" w:rsidRPr="00F537EB" w:rsidRDefault="001616B1" w:rsidP="003930BE">
            <w:pPr>
              <w:pStyle w:val="TAL"/>
              <w:rPr>
                <w:lang w:eastAsia="en-GB"/>
              </w:rPr>
            </w:pPr>
            <w:r w:rsidRPr="00F537EB">
              <w:rPr>
                <w:lang w:eastAsia="en-GB"/>
              </w:rPr>
              <w:t xml:space="preserve">Indicates the </w:t>
            </w:r>
            <w:r w:rsidRPr="00207127">
              <w:rPr>
                <w:lang w:eastAsia="en-GB"/>
              </w:rPr>
              <w:t>maximum number of EHC contexts the UE can establish in uplink for a DRB</w:t>
            </w:r>
            <w:r w:rsidRPr="00F537EB">
              <w:rPr>
                <w:lang w:eastAsia="en-GB"/>
              </w:rPr>
              <w:t>.</w:t>
            </w:r>
          </w:p>
          <w:p w:rsidR="001616B1" w:rsidRPr="00F537EB" w:rsidRDefault="001616B1" w:rsidP="003930BE">
            <w:pPr>
              <w:pStyle w:val="TAL"/>
              <w:rPr>
                <w:b/>
                <w:bCs/>
                <w:i/>
                <w:lang w:eastAsia="en-GB"/>
              </w:rPr>
            </w:pPr>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p>
        </w:tc>
      </w:tr>
    </w:tbl>
    <w:p w:rsidR="001616B1" w:rsidRPr="001616B1" w:rsidRDefault="001616B1" w:rsidP="000A6F15">
      <w:pPr>
        <w:jc w:val="both"/>
        <w:rPr>
          <w:lang w:eastAsia="zh-CN"/>
        </w:rPr>
      </w:pPr>
    </w:p>
    <w:p w:rsidR="00E47046" w:rsidRPr="00934999" w:rsidRDefault="00E47046" w:rsidP="00E4704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r w:rsidR="00934999">
        <w:rPr>
          <w:lang w:eastAsia="ko-KR"/>
        </w:rPr>
        <w:t xml:space="preserve">value range of </w:t>
      </w:r>
      <w:r w:rsidR="00934999" w:rsidRPr="00934999">
        <w:rPr>
          <w:lang w:eastAsia="ko-KR"/>
        </w:rPr>
        <w:t>{</w:t>
      </w:r>
      <w:r w:rsidR="00934999">
        <w:rPr>
          <w:lang w:eastAsia="ko-KR"/>
        </w:rPr>
        <w:t xml:space="preserve">1, </w:t>
      </w:r>
      <w:r w:rsidR="00934999" w:rsidRPr="00934999">
        <w:rPr>
          <w:lang w:eastAsia="ko-KR"/>
        </w:rPr>
        <w:t>2, 4, 8, 16, 32, 64, 128, 256, 512, 1024, 2048, 4096, 8192, 16384, 32768}</w:t>
      </w:r>
      <w:r w:rsidR="00934999">
        <w:rPr>
          <w:lang w:eastAsia="ko-KR"/>
        </w:rPr>
        <w:t xml:space="preserve"> is OK for </w:t>
      </w:r>
      <w:r w:rsidR="00934999">
        <w:rPr>
          <w:i/>
          <w:iCs/>
          <w:lang w:eastAsia="ko-KR"/>
        </w:rPr>
        <w:t>maxCID-</w:t>
      </w:r>
      <w:r w:rsidR="00934999" w:rsidRPr="00934999">
        <w:rPr>
          <w:lang w:eastAsia="ko-KR"/>
        </w:rPr>
        <w:t>EHC</w:t>
      </w:r>
      <w:r w:rsidR="00934999">
        <w:rPr>
          <w:lang w:eastAsia="ko-KR"/>
        </w:rPr>
        <w:t>.</w:t>
      </w:r>
      <w:r>
        <w:rPr>
          <w:lang w:eastAsia="ko-KR"/>
        </w:rPr>
        <w:t xml:space="preserve"> If not, please provide alternative proposal.</w:t>
      </w:r>
      <w:r w:rsidR="00934999">
        <w:rPr>
          <w:lang w:eastAsia="ko-KR"/>
        </w:rPr>
        <w:t xml:space="preserve"> In addition, comments to the field description of </w:t>
      </w:r>
      <w:r w:rsidR="00934999">
        <w:rPr>
          <w:i/>
          <w:iCs/>
          <w:lang w:eastAsia="ko-KR"/>
        </w:rPr>
        <w:t>maxCID-EHC</w:t>
      </w:r>
      <w:r w:rsidR="000A0B10">
        <w:rPr>
          <w:i/>
          <w:iCs/>
          <w:lang w:eastAsia="ko-KR"/>
        </w:rPr>
        <w:t xml:space="preserve"> </w:t>
      </w:r>
      <w:r w:rsidR="00F54EA6">
        <w:rPr>
          <w:lang w:eastAsia="ko-KR"/>
        </w:rPr>
        <w:t>above</w:t>
      </w:r>
      <w:r w:rsidR="00934999">
        <w:rPr>
          <w:lang w:eastAsia="ko-KR"/>
        </w:rPr>
        <w:t xml:space="preser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E47046" w:rsidRDefault="00E47046" w:rsidP="003930B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E47046" w:rsidRPr="004D2AFB" w:rsidRDefault="00E47046" w:rsidP="003930BE">
            <w:pPr>
              <w:pStyle w:val="TAC"/>
              <w:jc w:val="left"/>
              <w:rPr>
                <w:b/>
                <w:lang w:val="en-US" w:eastAsia="zh-CN"/>
              </w:rPr>
            </w:pPr>
            <w:r>
              <w:rPr>
                <w:b/>
                <w:lang w:val="en-US" w:eastAsia="zh-CN"/>
              </w:rPr>
              <w:t xml:space="preserve">Whether the </w:t>
            </w:r>
            <w:r w:rsidR="000B30FA">
              <w:rPr>
                <w:b/>
                <w:lang w:val="en-US" w:eastAsia="zh-CN"/>
              </w:rPr>
              <w:t xml:space="preserve">proposed value range for </w:t>
            </w:r>
            <w:r w:rsidR="000B30FA">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E47046" w:rsidRPr="00560BDB" w:rsidRDefault="00E47046" w:rsidP="003930BE">
            <w:pPr>
              <w:pStyle w:val="TAC"/>
              <w:jc w:val="left"/>
              <w:rPr>
                <w:b/>
                <w:lang w:val="en-US" w:eastAsia="zh-CN"/>
              </w:rPr>
            </w:pPr>
            <w:r>
              <w:rPr>
                <w:b/>
                <w:lang w:eastAsia="zh-CN"/>
              </w:rPr>
              <w:t>Comments</w:t>
            </w:r>
            <w:r>
              <w:rPr>
                <w:b/>
                <w:lang w:val="en-US" w:eastAsia="zh-CN"/>
              </w:rPr>
              <w:t xml:space="preserve"> (if answering “No”, please provide alternative </w:t>
            </w:r>
            <w:r w:rsidR="00560BDB">
              <w:rPr>
                <w:b/>
                <w:lang w:val="en-US" w:eastAsia="zh-CN"/>
              </w:rPr>
              <w:t>value range</w:t>
            </w:r>
            <w:r>
              <w:rPr>
                <w:b/>
                <w:lang w:val="en-US" w:eastAsia="zh-CN"/>
              </w:rPr>
              <w:t>)</w:t>
            </w:r>
            <w:r w:rsidR="00560BDB">
              <w:rPr>
                <w:b/>
                <w:lang w:val="en-US" w:eastAsia="zh-CN"/>
              </w:rPr>
              <w:t xml:space="preserve">. </w:t>
            </w:r>
            <w:r w:rsidR="00560BDB" w:rsidRPr="00560BDB">
              <w:rPr>
                <w:b/>
                <w:lang w:eastAsia="zh-CN"/>
              </w:rPr>
              <w:t xml:space="preserve">In addition, comments/suggestions to the field description of </w:t>
            </w:r>
            <w:r w:rsidR="00560BDB" w:rsidRPr="00560BDB">
              <w:rPr>
                <w:b/>
                <w:i/>
                <w:iCs/>
                <w:lang w:eastAsia="zh-CN"/>
              </w:rPr>
              <w:t>maxCID-EHC</w:t>
            </w:r>
            <w:r w:rsidR="00560BDB" w:rsidRPr="00560BDB">
              <w:rPr>
                <w:b/>
                <w:lang w:eastAsia="zh-CN"/>
              </w:rPr>
              <w:t xml:space="preserve"> can be also provided.</w:t>
            </w: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E47046"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B23558" w:rsidRDefault="00E47046" w:rsidP="003930BE">
            <w:pPr>
              <w:pStyle w:val="TAC"/>
              <w:jc w:val="left"/>
              <w:rPr>
                <w:rFonts w:eastAsia="Malgun Gothic"/>
                <w:lang w:val="en-US" w:eastAsia="ko-KR"/>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B23558" w:rsidRDefault="004F7C2B" w:rsidP="004F7C2B">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Pr="00B23558" w:rsidRDefault="004F7C2B" w:rsidP="004F7C2B">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3C2BE2" w:rsidRDefault="004F7C2B" w:rsidP="004F7C2B">
            <w:pPr>
              <w:pStyle w:val="TAC"/>
              <w:jc w:val="left"/>
              <w:rPr>
                <w:rFonts w:eastAsia="Malgun Gothic"/>
                <w:lang w:val="sv-SE" w:eastAsia="ko-KR"/>
              </w:rPr>
            </w:pPr>
            <w:r w:rsidRPr="00615B84">
              <w:rPr>
                <w:u w:val="single"/>
                <w:lang w:val="sv-SE"/>
              </w:rPr>
              <w:t xml:space="preserve">On the name: </w:t>
            </w:r>
            <w:r>
              <w:rPr>
                <w:lang w:val="sv-SE"/>
              </w:rPr>
              <w:t>The field name can be ”</w:t>
            </w:r>
            <w:r w:rsidRPr="00D2036D">
              <w:t>maxNumberEHC-Contex</w:t>
            </w:r>
            <w:r>
              <w:t>t</w:t>
            </w:r>
            <w:r w:rsidRPr="00D2036D">
              <w:t>sUL</w:t>
            </w:r>
            <w:r>
              <w:rPr>
                <w:lang w:val="sv-SE"/>
              </w:rPr>
              <w:t xml:space="preserve">”. There is </w:t>
            </w:r>
            <w:r w:rsidRPr="004B54FE">
              <w:rPr>
                <w:i/>
                <w:iCs/>
              </w:rPr>
              <w:t>ehc-CID-Length</w:t>
            </w:r>
            <w:r>
              <w:rPr>
                <w:lang w:val="sv-SE"/>
              </w:rPr>
              <w:t xml:space="preserve"> in EHC and </w:t>
            </w:r>
            <w:r w:rsidRPr="004B54FE">
              <w:rPr>
                <w:i/>
                <w:iCs/>
                <w:lang w:val="sv-SE"/>
              </w:rPr>
              <w:t>maxCID</w:t>
            </w:r>
            <w:r>
              <w:rPr>
                <w:lang w:val="sv-SE"/>
              </w:rPr>
              <w:t xml:space="preserve"> in ROHC. I prefer not resuing” CID” here. The name is a bit long, but should be okay as it is shorter than 25 characters </w:t>
            </w:r>
          </w:p>
          <w:p w:rsidR="004F7C2B" w:rsidRDefault="004F7C2B" w:rsidP="004F7C2B">
            <w:pPr>
              <w:pStyle w:val="TAC"/>
              <w:jc w:val="left"/>
              <w:rPr>
                <w:rFonts w:eastAsia="Malgun Gothic"/>
                <w:lang w:val="en-US" w:eastAsia="ko-KR"/>
              </w:rPr>
            </w:pPr>
          </w:p>
          <w:p w:rsidR="004F7C2B" w:rsidRDefault="004F7C2B" w:rsidP="004F7C2B">
            <w:pPr>
              <w:pStyle w:val="TAC"/>
              <w:jc w:val="left"/>
              <w:rPr>
                <w:rFonts w:eastAsia="Malgun Gothic"/>
                <w:lang w:val="en-US" w:eastAsia="ko-KR"/>
              </w:rPr>
            </w:pPr>
            <w:r w:rsidRPr="00615B84">
              <w:rPr>
                <w:rFonts w:eastAsia="Malgun Gothic"/>
                <w:u w:val="single"/>
                <w:lang w:val="en-US" w:eastAsia="ko-KR"/>
              </w:rPr>
              <w:t>On the value range</w:t>
            </w:r>
            <w:r>
              <w:rPr>
                <w:rFonts w:eastAsia="Malgun Gothic"/>
                <w:u w:val="single"/>
                <w:lang w:val="en-US" w:eastAsia="ko-KR"/>
              </w:rPr>
              <w:t>:</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4F7C2B" w:rsidRDefault="004F7C2B" w:rsidP="004F7C2B">
            <w:pPr>
              <w:pStyle w:val="TAC"/>
              <w:jc w:val="left"/>
            </w:pPr>
            <w:r>
              <w:rPr>
                <w:lang w:val="sv-SE"/>
              </w:rPr>
              <w:t xml:space="preserve">       </w:t>
            </w:r>
            <w:r w:rsidRPr="00D2036D">
              <w:t>maxNumberEHC-Contex</w:t>
            </w:r>
            <w:r>
              <w:t>t</w:t>
            </w:r>
            <w:r w:rsidRPr="00D2036D">
              <w:t>sUL</w:t>
            </w:r>
            <w:r w:rsidRPr="00D668BB">
              <w:t xml:space="preserve">      </w:t>
            </w:r>
            <w:r>
              <w:t>INTEGER (1..32767)</w:t>
            </w:r>
          </w:p>
          <w:p w:rsidR="004F7C2B" w:rsidRDefault="004F7C2B" w:rsidP="004F7C2B">
            <w:pPr>
              <w:pStyle w:val="TAC"/>
              <w:jc w:val="left"/>
            </w:pPr>
          </w:p>
          <w:p w:rsidR="004F7C2B" w:rsidRPr="00D20090" w:rsidRDefault="004F7C2B" w:rsidP="004F7C2B">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4F7C2B" w:rsidRDefault="004F7C2B" w:rsidP="004F7C2B">
            <w:pPr>
              <w:pStyle w:val="TAC"/>
              <w:jc w:val="left"/>
            </w:pPr>
          </w:p>
          <w:p w:rsidR="00DC6D15" w:rsidRDefault="004F7C2B" w:rsidP="004F7C2B">
            <w:pPr>
              <w:pStyle w:val="TAC"/>
              <w:jc w:val="left"/>
              <w:rPr>
                <w:lang w:val="sv-SE"/>
              </w:rPr>
            </w:pPr>
            <w:r w:rsidRPr="007E1B28">
              <w:rPr>
                <w:u w:val="single"/>
                <w:lang w:val="sv-SE"/>
              </w:rPr>
              <w:t>On the field description:</w:t>
            </w:r>
            <w:r>
              <w:rPr>
                <w:lang w:val="sv-SE"/>
              </w:rPr>
              <w:t xml:space="preserve"> It is not clear why there is ”half of” and it can be removed. </w:t>
            </w:r>
          </w:p>
          <w:p w:rsidR="00DC6D15" w:rsidRDefault="00DC6D15" w:rsidP="004F7C2B">
            <w:pPr>
              <w:pStyle w:val="TAC"/>
              <w:jc w:val="left"/>
              <w:rPr>
                <w:lang w:val="sv-SE"/>
              </w:rPr>
            </w:pPr>
          </w:p>
          <w:p w:rsidR="004F7C2B" w:rsidRDefault="004F7C2B" w:rsidP="004F7C2B">
            <w:pPr>
              <w:pStyle w:val="TAC"/>
              <w:jc w:val="left"/>
            </w:pPr>
            <w:bookmarkStart w:id="40" w:name="_GoBack"/>
            <w:bookmarkEnd w:id="40"/>
            <w:r w:rsidRPr="00F537EB">
              <w:rPr>
                <w:lang w:eastAsia="en-GB"/>
              </w:rPr>
              <w:t xml:space="preserve">The total </w:t>
            </w:r>
            <w:r>
              <w:rPr>
                <w:lang w:val="sv-SE" w:eastAsia="en-GB"/>
              </w:rPr>
              <w:t>number</w:t>
            </w:r>
            <w:r w:rsidRPr="00F537EB">
              <w:rPr>
                <w:lang w:eastAsia="en-GB"/>
              </w:rPr>
              <w:t xml:space="preserve"> of </w:t>
            </w:r>
            <w:r w:rsidRPr="00921601">
              <w:rPr>
                <w:i/>
                <w:iCs/>
                <w:lang w:val="en-US" w:eastAsia="en-GB"/>
              </w:rPr>
              <w:t>maxCID-EHC</w:t>
            </w:r>
            <w:r w:rsidRPr="00F537EB">
              <w:rPr>
                <w:lang w:eastAsia="en-GB"/>
              </w:rPr>
              <w:t xml:space="preserve"> across all </w:t>
            </w:r>
            <w:r>
              <w:rPr>
                <w:lang w:val="sv-SE" w:eastAsia="en-GB"/>
              </w:rPr>
              <w:t xml:space="preserve">bearers </w:t>
            </w:r>
            <w:r w:rsidRPr="00F537EB">
              <w:rPr>
                <w:lang w:eastAsia="en-GB"/>
              </w:rPr>
              <w:t>should be less than or equal to</w:t>
            </w:r>
            <w:r w:rsidRPr="00A8762E">
              <w:rPr>
                <w:dstrike/>
                <w:lang w:eastAsia="en-GB"/>
              </w:rPr>
              <w:t xml:space="preserve"> </w:t>
            </w:r>
            <w:r w:rsidRPr="00A8762E">
              <w:rPr>
                <w:dstrike/>
                <w:highlight w:val="yellow"/>
                <w:lang w:val="en-US" w:eastAsia="en-GB"/>
              </w:rPr>
              <w:t>half</w:t>
            </w:r>
            <w:r w:rsidRPr="00A8762E">
              <w:rPr>
                <w:dstrike/>
                <w:highlight w:val="yellow"/>
                <w:lang w:eastAsia="en-GB"/>
              </w:rPr>
              <w:t xml:space="preserve"> of</w:t>
            </w:r>
            <w:r w:rsidRPr="00A8762E">
              <w:rPr>
                <w:dstrike/>
                <w:lang w:eastAsia="en-GB"/>
              </w:rPr>
              <w:t xml:space="preserve">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p>
          <w:p w:rsidR="004F7C2B" w:rsidRPr="00B23558" w:rsidRDefault="004F7C2B" w:rsidP="004F7C2B">
            <w:pPr>
              <w:pStyle w:val="TAC"/>
              <w:jc w:val="left"/>
              <w:rPr>
                <w:rFonts w:eastAsia="Malgun Gothic"/>
                <w:lang w:val="en-US" w:eastAsia="ko-KR"/>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4F7C2B" w:rsidP="004F7C2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4F7C2B" w:rsidP="004F7C2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4F7C2B" w:rsidP="004F7C2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4F7C2B" w:rsidP="004F7C2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r>
    </w:tbl>
    <w:p w:rsidR="0021128D" w:rsidRDefault="0021128D" w:rsidP="00141280">
      <w:pPr>
        <w:jc w:val="both"/>
        <w:rPr>
          <w:lang w:eastAsia="zh-CN"/>
        </w:rPr>
      </w:pPr>
    </w:p>
    <w:p w:rsidR="0021128D" w:rsidRDefault="00407756" w:rsidP="0021128D">
      <w:pPr>
        <w:pStyle w:val="Heading2"/>
        <w:ind w:left="840"/>
      </w:pPr>
      <w:r w:rsidRPr="00407756">
        <w:lastRenderedPageBreak/>
        <w:t>Leave trigger in compressor for CID overwriting for implementation</w:t>
      </w:r>
    </w:p>
    <w:p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rsidR="006E1A5B" w:rsidRDefault="006E1A5B" w:rsidP="006E1A5B">
      <w:pPr>
        <w:pStyle w:val="NO"/>
        <w:rPr>
          <w:lang w:val="en-GB"/>
        </w:rPr>
      </w:pPr>
      <w:r>
        <w:rPr>
          <w:lang w:val="en-GB"/>
        </w:rPr>
        <w:t>NOTE:</w:t>
      </w:r>
      <w:r>
        <w:rPr>
          <w:lang w:val="en-GB"/>
        </w:rPr>
        <w:tab/>
      </w:r>
      <w:del w:id="41"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42" w:author="Zhang, Yujian" w:date="2020-06-05T22:37:00Z">
        <w:r w:rsidR="0083146B">
          <w:rPr>
            <w:lang w:val="en-GB"/>
          </w:rPr>
          <w:t>T</w:t>
        </w:r>
      </w:ins>
      <w:r>
        <w:rPr>
          <w:lang w:val="en-GB"/>
        </w:rPr>
        <w:t xml:space="preserve">he compressor </w:t>
      </w:r>
      <w:del w:id="43" w:author="Zhang, Yujian" w:date="2020-06-05T22:37:00Z">
        <w:r w:rsidDel="0083146B">
          <w:rPr>
            <w:lang w:val="en-GB"/>
          </w:rPr>
          <w:delText xml:space="preserve">should </w:delText>
        </w:r>
      </w:del>
      <w:ins w:id="44" w:author="Zhang, Yujian" w:date="2020-06-05T22:37:00Z">
        <w:r w:rsidR="0083146B">
          <w:rPr>
            <w:lang w:val="en-GB"/>
          </w:rPr>
          <w:t xml:space="preserve">may </w:t>
        </w:r>
      </w:ins>
      <w:r>
        <w:rPr>
          <w:lang w:val="en-GB"/>
        </w:rPr>
        <w:t xml:space="preserve">associate </w:t>
      </w:r>
      <w:del w:id="45" w:author="Zhang, Yujian" w:date="2020-06-05T22:38:00Z">
        <w:r w:rsidDel="0083146B">
          <w:rPr>
            <w:lang w:val="en-GB" w:eastAsia="ko-KR"/>
          </w:rPr>
          <w:delText xml:space="preserve">the </w:delText>
        </w:r>
      </w:del>
      <w:ins w:id="46"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47" w:author="Zhang, Yujian" w:date="2020-06-05T22:36:00Z">
        <w:r w:rsidR="008B1665">
          <w:rPr>
            <w:lang w:val="en-GB"/>
          </w:rPr>
          <w:t>.</w:t>
        </w:r>
      </w:ins>
      <w:r>
        <w:rPr>
          <w:lang w:val="en-GB"/>
        </w:rPr>
        <w:t xml:space="preserve"> </w:t>
      </w:r>
      <w:ins w:id="48"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context, the compressor may</w:t>
        </w:r>
      </w:ins>
      <w:del w:id="49"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0409E4">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4D2AFB" w:rsidRPr="004D2AFB" w:rsidRDefault="004D2AFB" w:rsidP="003930BE">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4D2AFB"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B23558" w:rsidRDefault="004D2AFB" w:rsidP="003930BE">
            <w:pPr>
              <w:pStyle w:val="TAC"/>
              <w:jc w:val="left"/>
              <w:rPr>
                <w:rFonts w:eastAsia="Malgun Gothic"/>
                <w:lang w:val="en-US" w:eastAsia="ko-KR"/>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bl>
    <w:p w:rsidR="004D2AFB" w:rsidRDefault="004D2AFB" w:rsidP="00141280">
      <w:pPr>
        <w:jc w:val="both"/>
        <w:rPr>
          <w:lang w:eastAsia="zh-CN"/>
        </w:rPr>
      </w:pPr>
    </w:p>
    <w:p w:rsidR="004D2AFB" w:rsidRDefault="004D2AFB" w:rsidP="00141280">
      <w:pPr>
        <w:jc w:val="both"/>
        <w:rPr>
          <w:lang w:eastAsia="zh-CN"/>
        </w:rPr>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50"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50"/>
      <w:r>
        <w:rPr>
          <w:lang w:eastAsia="zh-CN"/>
        </w:rPr>
        <w:t xml:space="preserve"> R2-2004678,</w:t>
      </w:r>
      <w:r>
        <w:rPr>
          <w:lang w:eastAsia="zh-CN"/>
        </w:rPr>
        <w:tab/>
        <w:t>Nokia, Nokia Shanghai Bell, “EHC remaining issues”</w:t>
      </w:r>
    </w:p>
    <w:p w:rsidR="00A40EAD" w:rsidRDefault="00E61BDB">
      <w:pPr>
        <w:rPr>
          <w:lang w:eastAsia="zh-CN"/>
        </w:rPr>
      </w:pPr>
      <w:bookmarkStart w:id="5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5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52"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52"/>
      <w:r>
        <w:rPr>
          <w:lang w:eastAsia="zh-CN"/>
        </w:rPr>
        <w:t xml:space="preserve"> R2-2004742, vivo, “Corrections on the EHC”</w:t>
      </w:r>
      <w:r>
        <w:rPr>
          <w:lang w:eastAsia="zh-CN"/>
        </w:rPr>
        <w:tab/>
      </w:r>
    </w:p>
    <w:p w:rsidR="00A40EAD" w:rsidRDefault="00E61BDB">
      <w:pPr>
        <w:rPr>
          <w:lang w:eastAsia="zh-CN"/>
        </w:rPr>
      </w:pPr>
      <w:bookmarkStart w:id="5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5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54"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5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55"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55"/>
      <w:r>
        <w:rPr>
          <w:lang w:eastAsia="zh-CN"/>
        </w:rPr>
        <w:t xml:space="preserve"> R2-2005154, Huawei, HiSilicon, “Remaining issues about EHC”</w:t>
      </w:r>
    </w:p>
    <w:p w:rsidR="00A40EAD" w:rsidRDefault="00E61BDB">
      <w:pPr>
        <w:rPr>
          <w:lang w:eastAsia="zh-CN"/>
        </w:rPr>
      </w:pPr>
      <w:bookmarkStart w:id="56"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56"/>
      <w:r>
        <w:rPr>
          <w:lang w:eastAsia="zh-CN"/>
        </w:rPr>
        <w:t xml:space="preserve"> R2-2005336, OPPO, “Open issues on EHC”</w:t>
      </w:r>
    </w:p>
    <w:p w:rsidR="00A40EAD" w:rsidRDefault="00E61BDB">
      <w:pPr>
        <w:rPr>
          <w:lang w:eastAsia="zh-CN"/>
        </w:rPr>
      </w:pPr>
      <w:bookmarkStart w:id="57"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57"/>
      <w:r>
        <w:rPr>
          <w:lang w:eastAsia="zh-CN"/>
        </w:rPr>
        <w:t xml:space="preserve"> R2-2004542, III, “Remaining Issues in Ethernet Header Compression”</w:t>
      </w:r>
    </w:p>
    <w:p w:rsidR="00A40EAD" w:rsidRDefault="00E61BDB">
      <w:pPr>
        <w:rPr>
          <w:lang w:eastAsia="zh-CN"/>
        </w:rPr>
      </w:pPr>
      <w:bookmarkStart w:id="58"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58"/>
      <w:r>
        <w:rPr>
          <w:lang w:eastAsia="zh-CN"/>
        </w:rPr>
        <w:t xml:space="preserve"> R2-2003834,</w:t>
      </w:r>
      <w:r>
        <w:rPr>
          <w:lang w:eastAsia="zh-CN"/>
        </w:rPr>
        <w:tab/>
        <w:t>Intel, “Report of email discussion [AT109bis-e][</w:t>
      </w:r>
      <w:proofErr w:type="gramStart"/>
      <w:r>
        <w:rPr>
          <w:lang w:eastAsia="zh-CN"/>
        </w:rPr>
        <w:t>030][</w:t>
      </w:r>
      <w:proofErr w:type="gramEnd"/>
      <w:r>
        <w:rPr>
          <w:lang w:eastAsia="zh-CN"/>
        </w:rPr>
        <w:t>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CD40E2" w:rsidRDefault="00E61BDB">
      <w:pPr>
        <w:rPr>
          <w:lang w:eastAsia="zh-CN"/>
        </w:rPr>
      </w:pPr>
      <w:r>
        <w:rPr>
          <w:lang w:eastAsia="zh-CN"/>
        </w:rPr>
        <w:tab/>
      </w:r>
    </w:p>
    <w:p w:rsidR="00CD40E2" w:rsidRDefault="00CD40E2">
      <w:pPr>
        <w:overflowPunct/>
        <w:autoSpaceDE/>
        <w:autoSpaceDN/>
        <w:adjustRightInd/>
        <w:spacing w:after="0"/>
        <w:textAlignment w:val="auto"/>
        <w:rPr>
          <w:lang w:eastAsia="zh-CN"/>
        </w:rPr>
      </w:pPr>
      <w:r>
        <w:rPr>
          <w:lang w:eastAsia="zh-CN"/>
        </w:rPr>
        <w:br w:type="page"/>
      </w:r>
    </w:p>
    <w:p w:rsidR="00CD40E2" w:rsidRPr="00704F3A" w:rsidRDefault="00CD40E2" w:rsidP="004556B4">
      <w:pPr>
        <w:pStyle w:val="Heading1"/>
        <w:numPr>
          <w:ilvl w:val="0"/>
          <w:numId w:val="0"/>
        </w:numPr>
        <w:pBdr>
          <w:top w:val="single" w:sz="12" w:space="0" w:color="auto"/>
        </w:pBdr>
        <w:ind w:left="420" w:hanging="420"/>
        <w:rPr>
          <w:lang w:val="en-US"/>
        </w:rPr>
      </w:pPr>
      <w:bookmarkStart w:id="59" w:name="_Hlk38621384"/>
      <w:r>
        <w:rPr>
          <w:lang w:val="en-US"/>
        </w:rPr>
        <w:lastRenderedPageBreak/>
        <w:t>Annex A Text proposal for TS 38.323</w:t>
      </w:r>
    </w:p>
    <w:p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rsidR="00CD40E2" w:rsidRDefault="00CD40E2" w:rsidP="00CD40E2"/>
    <w:p w:rsidR="00F77D76" w:rsidRPr="00270A5D" w:rsidRDefault="00F77D76" w:rsidP="00F77D76">
      <w:pPr>
        <w:pStyle w:val="Heading3"/>
        <w:numPr>
          <w:ilvl w:val="0"/>
          <w:numId w:val="0"/>
        </w:numPr>
      </w:pPr>
      <w:bookmarkStart w:id="60" w:name="_Toc37126979"/>
      <w:r w:rsidRPr="00270A5D">
        <w:t>5.12.4</w:t>
      </w:r>
      <w:r w:rsidRPr="00270A5D">
        <w:tab/>
        <w:t>Header compression using EHC</w:t>
      </w:r>
      <w:bookmarkEnd w:id="60"/>
    </w:p>
    <w:p w:rsidR="00F77D76" w:rsidRPr="00270A5D" w:rsidRDefault="00F77D76" w:rsidP="00F77D76">
      <w:r w:rsidRPr="00270A5D">
        <w:t>If EHC is configured, the EHC protocol generates two types of output packets:</w:t>
      </w:r>
    </w:p>
    <w:p w:rsidR="00F77D76" w:rsidRPr="00270A5D" w:rsidRDefault="00F77D76" w:rsidP="00F77D76">
      <w:pPr>
        <w:pStyle w:val="B1"/>
        <w:rPr>
          <w:lang w:val="en-GB"/>
        </w:rPr>
      </w:pPr>
      <w:r w:rsidRPr="00270A5D">
        <w:rPr>
          <w:lang w:val="en-GB"/>
        </w:rPr>
        <w:t>-</w:t>
      </w:r>
      <w:r w:rsidRPr="00270A5D">
        <w:rPr>
          <w:lang w:val="en-GB"/>
        </w:rPr>
        <w:tab/>
        <w:t xml:space="preserve">EHC </w:t>
      </w:r>
      <w:del w:id="61" w:author="Zhang, Yujian" w:date="2020-06-04T22:29:00Z">
        <w:r w:rsidRPr="00270A5D" w:rsidDel="00F77D76">
          <w:rPr>
            <w:lang w:val="en-GB"/>
          </w:rPr>
          <w:delText xml:space="preserve">compressed </w:delText>
        </w:r>
      </w:del>
      <w:r w:rsidRPr="00270A5D">
        <w:rPr>
          <w:lang w:val="en-GB"/>
        </w:rPr>
        <w:t>packets</w:t>
      </w:r>
      <w:ins w:id="62"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rsidR="00F77D76" w:rsidRPr="00270A5D" w:rsidRDefault="00F77D76" w:rsidP="00F77D76">
      <w:r w:rsidRPr="00270A5D">
        <w:t xml:space="preserve">An EHC </w:t>
      </w:r>
      <w:del w:id="63"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rsidR="00F77D76" w:rsidRDefault="00F77D76" w:rsidP="00F77D76">
      <w:pPr>
        <w:pStyle w:val="EditorsNote"/>
        <w:rPr>
          <w:rFonts w:eastAsiaTheme="minorEastAsia"/>
          <w:color w:val="auto"/>
          <w:lang w:eastAsia="ko-KR"/>
        </w:rPr>
      </w:pPr>
    </w:p>
    <w:p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rsidR="00CD40E2" w:rsidRPr="00270A5D" w:rsidRDefault="00CD40E2" w:rsidP="00CD40E2">
      <w:pPr>
        <w:pStyle w:val="EditorsNote"/>
        <w:rPr>
          <w:rFonts w:eastAsiaTheme="minorEastAsia"/>
          <w:color w:val="auto"/>
          <w:lang w:eastAsia="ko-KR"/>
        </w:rPr>
      </w:pPr>
    </w:p>
    <w:p w:rsidR="009C1899" w:rsidRPr="00270A5D" w:rsidRDefault="009C1899" w:rsidP="00FA622D">
      <w:pPr>
        <w:pStyle w:val="Heading2"/>
        <w:numPr>
          <w:ilvl w:val="0"/>
          <w:numId w:val="0"/>
        </w:numPr>
        <w:rPr>
          <w:rFonts w:eastAsiaTheme="minorEastAsia"/>
          <w:lang w:eastAsia="ko-KR"/>
        </w:rPr>
      </w:pPr>
      <w:bookmarkStart w:id="64"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64"/>
    </w:p>
    <w:p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65" w:author="Zhang, Yujian" w:date="2020-06-04T22:31:00Z">
        <w:r w:rsidRPr="00270A5D" w:rsidDel="00F77D76">
          <w:rPr>
            <w:rFonts w:eastAsiaTheme="minorEastAsia"/>
            <w:lang w:eastAsia="ko-KR"/>
          </w:rPr>
          <w:delText xml:space="preserve">compressed </w:delText>
        </w:r>
      </w:del>
      <w:ins w:id="66"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67" w:author="Zhang, Yujian" w:date="2020-06-04T22:31:00Z">
        <w:r w:rsidRPr="00270A5D" w:rsidDel="00F77D76">
          <w:delText xml:space="preserve">compressed </w:delText>
        </w:r>
      </w:del>
      <w:ins w:id="68" w:author="Zhang, Yujian" w:date="2020-06-04T22:31:00Z">
        <w:r w:rsidR="00F77D76">
          <w:t>removed</w:t>
        </w:r>
        <w:r w:rsidR="00F77D76" w:rsidRPr="00270A5D">
          <w:t xml:space="preserve"> </w:t>
        </w:r>
      </w:ins>
      <w:r w:rsidRPr="00270A5D">
        <w:t xml:space="preserve">by the EHC protocol. The padding (PAD) is not </w:t>
      </w:r>
      <w:del w:id="69" w:author="Zhang, Yujian" w:date="2020-06-04T22:31:00Z">
        <w:r w:rsidRPr="00270A5D" w:rsidDel="00F77D76">
          <w:delText xml:space="preserve">compressed </w:delText>
        </w:r>
      </w:del>
      <w:ins w:id="70" w:author="Zhang, Yujian" w:date="2020-06-04T22:31:00Z">
        <w:r w:rsidR="00F77D76">
          <w:t>removed</w:t>
        </w:r>
        <w:r w:rsidR="00F77D76" w:rsidRPr="00270A5D">
          <w:t xml:space="preserve"> </w:t>
        </w:r>
      </w:ins>
      <w:r w:rsidRPr="00270A5D">
        <w:t>by the EHC protocol.</w:t>
      </w:r>
    </w:p>
    <w:p w:rsidR="00B3008A" w:rsidRPr="00270A5D" w:rsidRDefault="00B3008A" w:rsidP="00B3008A">
      <w:pPr>
        <w:pStyle w:val="TH"/>
        <w:rPr>
          <w:lang w:val="en-GB"/>
        </w:rPr>
      </w:pPr>
      <w:r w:rsidRPr="00270A5D">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05pt;height:4in" o:ole="">
            <v:imagedata r:id="rId12" o:title=""/>
          </v:shape>
          <o:OLEObject Type="Embed" ProgID="Visio.Drawing.15" ShapeID="_x0000_i1025" DrawAspect="Content" ObjectID="_1652883125" r:id="rId13"/>
        </w:object>
      </w:r>
    </w:p>
    <w:p w:rsidR="00B3008A" w:rsidRPr="00270A5D" w:rsidRDefault="00B3008A" w:rsidP="00B3008A">
      <w:pPr>
        <w:pStyle w:val="TF"/>
      </w:pPr>
      <w:r w:rsidRPr="00270A5D">
        <w:t>Figure A.1-1: Ethernet packet format [15]</w:t>
      </w:r>
    </w:p>
    <w:p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B3008A" w:rsidRPr="00270A5D" w:rsidRDefault="00B3008A" w:rsidP="00B3008A">
      <w:r w:rsidRPr="00270A5D">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rsidR="00B3008A" w:rsidRPr="00270A5D" w:rsidRDefault="00B3008A" w:rsidP="00B3008A">
      <w:r w:rsidRPr="00270A5D">
        <w:t>When the EHC decompressor receives the CH packet, the EHC decompressor restores original header fields based on the stored EHC context identified by the associated CID.</w:t>
      </w:r>
    </w:p>
    <w:p w:rsidR="00B3008A" w:rsidRPr="00270A5D" w:rsidRDefault="00B3008A" w:rsidP="00B3008A">
      <w:pPr>
        <w:rPr>
          <w:szCs w:val="22"/>
        </w:rPr>
      </w:pPr>
      <w:r w:rsidRPr="00270A5D">
        <w:t>Figure A.1-2 represents a conceptual view of EHC operation.</w:t>
      </w:r>
    </w:p>
    <w:p w:rsidR="00B3008A" w:rsidRPr="00270A5D" w:rsidRDefault="00B3008A" w:rsidP="00B3008A">
      <w:pPr>
        <w:pStyle w:val="TH"/>
        <w:rPr>
          <w:szCs w:val="22"/>
          <w:lang w:val="en-GB"/>
        </w:rPr>
      </w:pPr>
      <w:r w:rsidRPr="00270A5D">
        <w:rPr>
          <w:lang w:val="en-GB"/>
        </w:rPr>
        <w:object w:dxaOrig="12396" w:dyaOrig="4932">
          <v:shape id="_x0000_i1026" type="#_x0000_t75" style="width:479.8pt;height:192.4pt" o:ole="">
            <v:imagedata r:id="rId14" o:title=""/>
          </v:shape>
          <o:OLEObject Type="Embed" ProgID="Visio.Drawing.15" ShapeID="_x0000_i1026" DrawAspect="Content" ObjectID="_1652883126" r:id="rId15"/>
        </w:object>
      </w:r>
    </w:p>
    <w:p w:rsidR="00B3008A" w:rsidRPr="00270A5D" w:rsidRDefault="00B3008A" w:rsidP="00B3008A">
      <w:pPr>
        <w:pStyle w:val="TF"/>
        <w:rPr>
          <w:b w:val="0"/>
        </w:rPr>
      </w:pPr>
      <w:r w:rsidRPr="00270A5D">
        <w:t>Figure A.1-2: EHC operation</w:t>
      </w:r>
    </w:p>
    <w:p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rsidR="00774BC7" w:rsidRDefault="00774BC7">
      <w:pPr>
        <w:overflowPunct/>
        <w:autoSpaceDE/>
        <w:autoSpaceDN/>
        <w:adjustRightInd/>
        <w:spacing w:after="0"/>
        <w:textAlignment w:val="auto"/>
      </w:pPr>
      <w:r>
        <w:br w:type="page"/>
      </w:r>
    </w:p>
    <w:p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rsidR="00774BC7" w:rsidRDefault="00774BC7" w:rsidP="00774BC7">
      <w:pPr>
        <w:rPr>
          <w:lang w:eastAsia="zh-CN"/>
        </w:rPr>
      </w:pPr>
    </w:p>
    <w:p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rsidR="00774BC7" w:rsidRDefault="00774BC7" w:rsidP="00774BC7"/>
    <w:p w:rsidR="003D70BC" w:rsidRPr="007E278A" w:rsidRDefault="003D70BC" w:rsidP="006538CD">
      <w:pPr>
        <w:pStyle w:val="Heading3"/>
        <w:numPr>
          <w:ilvl w:val="0"/>
          <w:numId w:val="0"/>
        </w:numPr>
      </w:pPr>
      <w:bookmarkStart w:id="71" w:name="_Toc37299482"/>
      <w:r w:rsidRPr="007E278A">
        <w:t>5.14.4</w:t>
      </w:r>
      <w:r w:rsidRPr="007E278A">
        <w:tab/>
        <w:t>Header compression using EHC</w:t>
      </w:r>
      <w:bookmarkEnd w:id="71"/>
    </w:p>
    <w:p w:rsidR="003D70BC" w:rsidRPr="007E278A" w:rsidRDefault="003D70BC" w:rsidP="003D70BC">
      <w:r w:rsidRPr="007E278A">
        <w:t>If EHC is configured, the EHC protocol generates two types of output packets:</w:t>
      </w:r>
    </w:p>
    <w:p w:rsidR="003D70BC" w:rsidRPr="007E278A" w:rsidRDefault="003D70BC" w:rsidP="003D70BC">
      <w:pPr>
        <w:pStyle w:val="B1"/>
        <w:rPr>
          <w:lang w:val="en-GB"/>
        </w:rPr>
      </w:pPr>
      <w:r w:rsidRPr="007E278A">
        <w:rPr>
          <w:lang w:val="en-GB"/>
        </w:rPr>
        <w:t>-</w:t>
      </w:r>
      <w:r w:rsidRPr="007E278A">
        <w:rPr>
          <w:lang w:val="en-GB"/>
        </w:rPr>
        <w:tab/>
        <w:t xml:space="preserve">EHC </w:t>
      </w:r>
      <w:del w:id="72" w:author="Zhang, Yujian" w:date="2020-06-04T22:35:00Z">
        <w:r w:rsidRPr="007E278A" w:rsidDel="003D70BC">
          <w:rPr>
            <w:lang w:val="en-GB"/>
          </w:rPr>
          <w:delText xml:space="preserve">compressed </w:delText>
        </w:r>
      </w:del>
      <w:r w:rsidRPr="007E278A">
        <w:rPr>
          <w:lang w:val="en-GB"/>
        </w:rPr>
        <w:t>packets</w:t>
      </w:r>
      <w:ins w:id="73"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rsidR="003D70BC" w:rsidRPr="007E278A" w:rsidRDefault="003D70BC" w:rsidP="003D70BC">
      <w:r w:rsidRPr="007E278A">
        <w:t xml:space="preserve">An EHC </w:t>
      </w:r>
      <w:del w:id="74"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rsidR="00774BC7" w:rsidRDefault="00774BC7" w:rsidP="00774BC7">
      <w:pPr>
        <w:pStyle w:val="EditorsNote"/>
        <w:rPr>
          <w:rFonts w:eastAsiaTheme="minorEastAsia"/>
          <w:color w:val="auto"/>
          <w:lang w:eastAsia="ko-KR"/>
        </w:rPr>
      </w:pPr>
    </w:p>
    <w:p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rsidR="00CD40E2" w:rsidRDefault="00CD40E2" w:rsidP="00CD40E2">
      <w:pPr>
        <w:overflowPunct/>
        <w:autoSpaceDE/>
        <w:autoSpaceDN/>
        <w:adjustRightInd/>
        <w:spacing w:after="0"/>
        <w:textAlignment w:val="auto"/>
      </w:pPr>
      <w:r>
        <w:br w:type="page"/>
      </w:r>
    </w:p>
    <w:p w:rsidR="00CD40E2" w:rsidRDefault="00CD40E2" w:rsidP="00CD40E2">
      <w:pPr>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p>
    <w:p w:rsidR="00CD40E2" w:rsidRPr="00704F3A" w:rsidRDefault="00CD40E2" w:rsidP="00CD40E2">
      <w:pPr>
        <w:pStyle w:val="Heading1"/>
        <w:rPr>
          <w:lang w:val="en-US"/>
        </w:rPr>
      </w:pPr>
      <w:r>
        <w:rPr>
          <w:lang w:val="en-US"/>
        </w:rPr>
        <w:lastRenderedPageBreak/>
        <w:t>Annex C Text proposal for TS 38.331</w:t>
      </w:r>
    </w:p>
    <w:p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rsidR="00CD40E2" w:rsidRDefault="00CD40E2" w:rsidP="00CD40E2">
      <w:pPr>
        <w:rPr>
          <w:lang w:eastAsia="zh-CN"/>
        </w:rPr>
      </w:pPr>
    </w:p>
    <w:p w:rsidR="00645FD8" w:rsidRPr="00F537EB" w:rsidRDefault="001C5CAA" w:rsidP="001C5CAA">
      <w:pPr>
        <w:pStyle w:val="Heading4"/>
        <w:numPr>
          <w:ilvl w:val="0"/>
          <w:numId w:val="0"/>
        </w:numPr>
        <w:ind w:left="1418" w:hanging="1418"/>
        <w:rPr>
          <w:rFonts w:eastAsia="SimSun"/>
        </w:rPr>
      </w:pPr>
      <w:bookmarkStart w:id="75" w:name="_Toc20426036"/>
      <w:bookmarkStart w:id="76" w:name="_Toc29321432"/>
      <w:bookmarkStart w:id="77" w:name="_Toc36757202"/>
      <w:bookmarkStart w:id="78" w:name="_Toc36836743"/>
      <w:bookmarkStart w:id="79" w:name="_Toc36843720"/>
      <w:bookmarkStart w:id="80" w:name="_Toc37068009"/>
      <w:r w:rsidRPr="00F537EB">
        <w:rPr>
          <w:rFonts w:eastAsia="SimSun"/>
        </w:rPr>
        <w:t>–</w:t>
      </w:r>
      <w:r w:rsidRPr="00F537EB">
        <w:rPr>
          <w:rFonts w:eastAsia="SimSun"/>
        </w:rPr>
        <w:tab/>
      </w:r>
      <w:r w:rsidRPr="00F537EB">
        <w:rPr>
          <w:rFonts w:eastAsia="SimSun"/>
          <w:i/>
        </w:rPr>
        <w:t>PDCP-Config</w:t>
      </w:r>
      <w:bookmarkEnd w:id="75"/>
      <w:bookmarkEnd w:id="76"/>
      <w:bookmarkEnd w:id="77"/>
      <w:bookmarkEnd w:id="78"/>
      <w:bookmarkEnd w:id="79"/>
      <w:bookmarkEnd w:id="80"/>
    </w:p>
    <w:p w:rsidR="00645FD8" w:rsidRPr="00F537EB" w:rsidRDefault="00645FD8" w:rsidP="00645FD8">
      <w:r w:rsidRPr="00F537EB">
        <w:t xml:space="preserve">The IE </w:t>
      </w:r>
      <w:r w:rsidRPr="00F537EB">
        <w:rPr>
          <w:i/>
        </w:rPr>
        <w:t>PDCP-Config</w:t>
      </w:r>
      <w:r w:rsidRPr="00F537EB">
        <w:t xml:space="preserve"> is used to set the configurable PDCP parameters for signalling and data radio bearers.</w:t>
      </w:r>
    </w:p>
    <w:p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bookmarkStart w:id="81" w:name="_Hlk514739587"/>
      <w:r w:rsidRPr="001C5CAA">
        <w:rPr>
          <w:rFonts w:eastAsia="Times New Roman"/>
          <w:lang w:val="en-GB" w:eastAsia="en-GB"/>
        </w:rPr>
        <w:t>PDCP-Config ::=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82" w:author="Ericsson" w:date="2020-05-06T15:25:00Z">
        <w:r w:rsidRPr="001C5CAA">
          <w:rPr>
            <w:rFonts w:eastAsia="Times New Roman"/>
            <w:lang w:val="en-GB" w:eastAsia="en-GB"/>
          </w:rPr>
          <w:t>2</w:t>
        </w:r>
      </w:ins>
      <w:del w:id="83" w:author="Ericsson" w:date="2020-05-06T15:25:00Z">
        <w:r w:rsidRPr="001C5CAA" w:rsidDel="00DE71A8">
          <w:rPr>
            <w:rFonts w:eastAsia="Times New Roman"/>
            <w:lang w:val="en-GB" w:eastAsia="en-GB"/>
          </w:rPr>
          <w:delText>-Only</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84" w:name="_Hlk39665098"/>
      <w:r w:rsidRPr="001C5CAA">
        <w:rPr>
          <w:rFonts w:eastAsia="Times New Roman"/>
          <w:lang w:val="en-GB" w:eastAsia="en-GB"/>
        </w:rPr>
        <w:t>moreThanTwoRLC</w:t>
      </w:r>
      <w:bookmarkEnd w:id="84"/>
      <w:r w:rsidRPr="001C5CAA">
        <w:rPr>
          <w:rFonts w:eastAsia="Times New Roman"/>
          <w:lang w:val="en-GB" w:eastAsia="en-GB"/>
        </w:rPr>
        <w:t>-r16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85" w:author="Ericsson" w:date="2020-05-06T13:05:00Z">
        <w:r w:rsidRPr="001C5CAA">
          <w:rPr>
            <w:rFonts w:eastAsia="Times New Roman"/>
            <w:lang w:val="en-GB" w:eastAsia="en-GB"/>
          </w:rPr>
          <w:t>S</w:t>
        </w:r>
      </w:ins>
      <w:del w:id="86" w:author="Ericsson" w:date="2020-05-06T13:05:00Z">
        <w:r w:rsidRPr="001C5CAA" w:rsidDel="003567D5">
          <w:rPr>
            <w:rFonts w:eastAsia="Times New Roman"/>
            <w:lang w:val="en-GB" w:eastAsia="en-GB"/>
          </w:rPr>
          <w:delText>M</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87" w:name="_Hlk39665140"/>
      <w:r w:rsidRPr="001C5CAA">
        <w:rPr>
          <w:rFonts w:eastAsia="Times New Roman"/>
          <w:lang w:val="en-GB" w:eastAsia="en-GB"/>
        </w:rPr>
        <w:t>MoreThanTwoRLC</w:t>
      </w:r>
      <w:bookmarkEnd w:id="87"/>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88" w:author="Ericsson" w:date="2020-04-29T10:32:00Z">
        <w:r w:rsidRPr="001C5CAA" w:rsidDel="006074EC">
          <w:rPr>
            <w:rFonts w:eastAsia="Times New Roman"/>
            <w:lang w:val="en-GB" w:eastAsia="en-GB"/>
          </w:rPr>
          <w:delText xml:space="preserve">HeaderSize          </w:delText>
        </w:r>
      </w:del>
      <w:ins w:id="89"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90" w:author="Ericsson" w:date="2020-04-29T10:32:00Z">
        <w:r w:rsidRPr="001C5CAA" w:rsidDel="006074EC">
          <w:rPr>
            <w:rFonts w:eastAsia="Times New Roman"/>
            <w:lang w:val="en-GB" w:eastAsia="en-GB"/>
          </w:rPr>
          <w:delText>byte1</w:delText>
        </w:r>
      </w:del>
      <w:ins w:id="91" w:author="Ericsson" w:date="2020-04-29T10:32:00Z">
        <w:r w:rsidRPr="001C5CAA">
          <w:rPr>
            <w:rFonts w:eastAsia="Times New Roman"/>
            <w:lang w:val="en-GB" w:eastAsia="en-GB"/>
          </w:rPr>
          <w:t>bits7</w:t>
        </w:r>
      </w:ins>
      <w:r w:rsidRPr="001C5CAA">
        <w:rPr>
          <w:rFonts w:eastAsia="Times New Roman"/>
          <w:lang w:val="en-GB" w:eastAsia="en-GB"/>
        </w:rPr>
        <w:t xml:space="preserve">, </w:t>
      </w:r>
      <w:ins w:id="92" w:author="Ericsson" w:date="2020-04-29T10:32:00Z">
        <w:r w:rsidRPr="001C5CAA">
          <w:rPr>
            <w:rFonts w:eastAsia="Times New Roman"/>
            <w:lang w:val="en-GB" w:eastAsia="en-GB"/>
          </w:rPr>
          <w:t>bits15</w:t>
        </w:r>
      </w:ins>
      <w:del w:id="93"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94" w:author="Ericsson" w:date="2020-05-05T17:47:00Z">
        <w:r w:rsidRPr="001C5CAA">
          <w:rPr>
            <w:rFonts w:eastAsia="Times New Roman"/>
            <w:lang w:val="en-GB" w:eastAsia="en-GB"/>
          </w:rPr>
          <w:t>M</w:t>
        </w:r>
      </w:ins>
      <w:del w:id="95"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rsidR="00645FD8" w:rsidRDefault="00645FD8" w:rsidP="001C5CAA">
      <w:pPr>
        <w:pStyle w:val="PL"/>
        <w:shd w:val="clear" w:color="auto" w:fill="E6E6E6"/>
        <w:rPr>
          <w:ins w:id="96"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rsidR="002028BC" w:rsidRPr="001C5CAA" w:rsidRDefault="00222930" w:rsidP="001C5CAA">
      <w:pPr>
        <w:pStyle w:val="PL"/>
        <w:shd w:val="clear" w:color="auto" w:fill="E6E6E6"/>
        <w:rPr>
          <w:rFonts w:eastAsia="Times New Roman"/>
          <w:lang w:val="en-GB" w:eastAsia="en-GB"/>
        </w:rPr>
      </w:pPr>
      <w:ins w:id="97" w:author="Zhang, Yujian" w:date="2020-06-04T23:16:00Z">
        <w:r w:rsidRPr="001C5CAA">
          <w:rPr>
            <w:rFonts w:eastAsia="Times New Roman"/>
            <w:lang w:val="en-GB" w:eastAsia="en-GB"/>
          </w:rPr>
          <w:t xml:space="preserve">                </w:t>
        </w:r>
      </w:ins>
      <w:ins w:id="98" w:author="Zhang, Yujian" w:date="2020-06-04T23:15:00Z">
        <w:r w:rsidR="002028BC">
          <w:rPr>
            <w:rFonts w:eastAsia="Times New Roman"/>
            <w:lang w:val="en-GB" w:eastAsia="en-GB"/>
          </w:rPr>
          <w:t>maxC</w:t>
        </w:r>
      </w:ins>
      <w:ins w:id="99"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100" w:author="Zhang, Yujian" w:date="2020-06-04T23:18:00Z">
        <w:r w:rsidR="00A03DFA" w:rsidRPr="001C5CAA">
          <w:rPr>
            <w:rFonts w:eastAsia="Times New Roman"/>
            <w:lang w:val="en-GB" w:eastAsia="en-GB"/>
          </w:rPr>
          <w:t xml:space="preserve">ENUMERATED { </w:t>
        </w:r>
      </w:ins>
      <w:ins w:id="101" w:author="Zhang, Yujian" w:date="2020-06-04T23:19:00Z">
        <w:r w:rsidR="00A03DFA">
          <w:rPr>
            <w:rFonts w:eastAsia="Times New Roman"/>
            <w:lang w:val="en-GB" w:eastAsia="en-GB"/>
          </w:rPr>
          <w:t>1, 2, 4, 8, 16, 32, 64, 128, 256, 512, 1024, 2048, 4096, 8192, 16384, 32768</w:t>
        </w:r>
      </w:ins>
      <w:ins w:id="102" w:author="Zhang, Yujian" w:date="2020-06-04T23:18:00Z">
        <w:r w:rsidR="00A03DFA" w:rsidRPr="001C5CAA">
          <w:rPr>
            <w:rFonts w:eastAsia="Times New Roman"/>
            <w:lang w:val="en-GB" w:eastAsia="en-GB"/>
          </w:rPr>
          <w:t xml:space="preserve"> }</w:t>
        </w:r>
      </w:ins>
      <w:ins w:id="103" w:author="Zhang, Yujian" w:date="2020-06-04T23:20:00Z">
        <w:r w:rsidR="00A03DFA">
          <w:rPr>
            <w:rFonts w:eastAsia="Times New Roman"/>
            <w:lang w:val="en-GB" w:eastAsia="en-GB"/>
          </w:rPr>
          <w:tab/>
        </w:r>
      </w:ins>
      <w:ins w:id="104" w:author="Zhang, Yujian" w:date="2020-06-04T23:16:00Z">
        <w:r w:rsidR="002028BC">
          <w:rPr>
            <w:rFonts w:eastAsia="Times New Roman"/>
            <w:lang w:val="en-GB" w:eastAsia="en-GB"/>
          </w:rPr>
          <w:t>OPTIONAL, -- Need N</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05" w:author="Ericsson" w:date="2020-05-05T17:47:00Z">
        <w:r w:rsidRPr="001C5CAA">
          <w:rPr>
            <w:rFonts w:eastAsia="Times New Roman"/>
            <w:lang w:val="en-GB" w:eastAsia="en-GB"/>
          </w:rPr>
          <w:t>M</w:t>
        </w:r>
      </w:ins>
      <w:del w:id="106"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107" w:author="Ericsson" w:date="2020-05-06T15:23:00Z">
        <w:r w:rsidRPr="001C5CAA">
          <w:rPr>
            <w:rFonts w:eastAsia="Times New Roman"/>
            <w:lang w:val="en-GB" w:eastAsia="en-GB"/>
          </w:rPr>
          <w:t>2</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rsidR="00645FD8" w:rsidRPr="001C5CAA" w:rsidRDefault="00645FD8" w:rsidP="001C5CAA">
      <w:pPr>
        <w:pStyle w:val="PL"/>
        <w:shd w:val="clear" w:color="auto" w:fill="E6E6E6"/>
        <w:rPr>
          <w:rFonts w:eastAsia="Times New Roman"/>
          <w:lang w:val="en-GB" w:eastAsia="en-GB"/>
        </w:rPr>
      </w:pPr>
    </w:p>
    <w:bookmarkEnd w:id="81"/>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rsidR="00645FD8" w:rsidRPr="00F537EB" w:rsidRDefault="00645FD8" w:rsidP="00645FD8"/>
    <w:p w:rsidR="00645FD8" w:rsidRPr="00F537EB" w:rsidRDefault="00645FD8" w:rsidP="00645FD8">
      <w:pPr>
        <w:pStyle w:val="EditorsNote"/>
        <w:rPr>
          <w:color w:val="auto"/>
        </w:rPr>
      </w:pPr>
      <w:r w:rsidRPr="00F537EB">
        <w:rPr>
          <w:color w:val="auto"/>
        </w:rPr>
        <w:t>Editor's note: FFS on moreThanonRLC in pdcp-Config.</w:t>
      </w:r>
    </w:p>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rsidTr="00B00245">
        <w:trPr>
          <w:cantSplit/>
          <w:tblHeader/>
        </w:trPr>
        <w:tc>
          <w:tcPr>
            <w:tcW w:w="14062" w:type="dxa"/>
            <w:shd w:val="clear" w:color="auto" w:fill="auto"/>
          </w:tcPr>
          <w:p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cipheringDisabled</w:t>
            </w:r>
          </w:p>
          <w:p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discardTimer</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ms10</w:t>
            </w:r>
            <w:r w:rsidRPr="00F537EB">
              <w:rPr>
                <w:lang w:eastAsia="en-GB"/>
              </w:rPr>
              <w:t xml:space="preserve"> corresponds to 10 ms, value </w:t>
            </w:r>
            <w:r w:rsidRPr="00F537EB">
              <w:rPr>
                <w:i/>
                <w:lang w:eastAsia="en-GB"/>
              </w:rPr>
              <w:t>ms20</w:t>
            </w:r>
            <w:r w:rsidRPr="00F537EB">
              <w:rPr>
                <w:lang w:eastAsia="en-GB"/>
              </w:rPr>
              <w:t xml:space="preserve"> corresponds to 20 ms and so on.</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iCs/>
                <w:lang w:eastAsia="x-none"/>
              </w:rPr>
            </w:pPr>
            <w:r w:rsidRPr="00F537EB">
              <w:rPr>
                <w:b/>
                <w:bCs/>
                <w:i/>
                <w:iCs/>
                <w:lang w:eastAsia="x-none"/>
              </w:rPr>
              <w:t>discardTimerExt</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bookmarkStart w:id="108" w:name="_Hlk34209802"/>
            <w:r w:rsidRPr="00F537EB">
              <w:rPr>
                <w:b/>
                <w:i/>
                <w:lang w:eastAsia="en-GB"/>
              </w:rPr>
              <w:t>drb-ContinueEHC-DL, drb-ContinueEHC-UL</w:t>
            </w:r>
          </w:p>
          <w:bookmarkEnd w:id="108"/>
          <w:p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drb-ContinueROHC</w:t>
            </w:r>
          </w:p>
          <w:p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duplicationState</w:t>
            </w:r>
          </w:p>
          <w:p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109" w:author="Ericsson" w:date="2020-05-05T16:56:00Z">
              <w:r>
                <w:rPr>
                  <w:lang w:eastAsia="en-GB"/>
                </w:rPr>
                <w:t>32</w:t>
              </w:r>
            </w:ins>
            <w:del w:id="110"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111" w:author="Ericsson" w:date="2020-05-05T17:00:00Z">
              <w:r>
                <w:rPr>
                  <w:lang w:eastAsia="en-GB"/>
                </w:rPr>
                <w:t>I</w:t>
              </w:r>
            </w:ins>
            <w:ins w:id="112" w:author="Ericsson" w:date="2020-04-29T09:49:00Z">
              <w:r>
                <w:rPr>
                  <w:lang w:eastAsia="en-GB"/>
                </w:rPr>
                <w:t>f the field is absent, the initial PDCP duplication states are deactivated for all associated RLC entities.</w:t>
              </w:r>
            </w:ins>
            <w:del w:id="113" w:author="Ericsson" w:date="2020-05-05T17:01:00Z">
              <w:r w:rsidRPr="00F537EB" w:rsidDel="00744239">
                <w:rPr>
                  <w:lang w:eastAsia="en-GB"/>
                </w:rPr>
                <w:delText>The initial PDCP duplication state of the associated RLC entity is always activated</w:delText>
              </w:r>
            </w:del>
            <w:del w:id="114" w:author="Ericsson" w:date="2020-04-29T09:52:00Z">
              <w:r w:rsidRPr="00F537EB" w:rsidDel="00B03FA9">
                <w:rPr>
                  <w:lang w:eastAsia="en-GB"/>
                </w:rPr>
                <w:delText xml:space="preserve"> </w:delText>
              </w:r>
              <w:r w:rsidRPr="00F537EB" w:rsidDel="00BF7B94">
                <w:rPr>
                  <w:lang w:eastAsia="en-GB"/>
                </w:rPr>
                <w:delText>for SRB</w:delText>
              </w:r>
            </w:del>
            <w:del w:id="115" w:author="Ericsson" w:date="2020-05-05T17:01:00Z">
              <w:r w:rsidRPr="00F537EB" w:rsidDel="00744239">
                <w:rPr>
                  <w:lang w:eastAsia="en-GB"/>
                </w:rPr>
                <w:delText>.</w:delText>
              </w:r>
            </w:del>
            <w:r w:rsidRPr="00F537EB">
              <w:rPr>
                <w:lang w:eastAsia="en-GB"/>
              </w:rPr>
              <w:t xml:space="preserve">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ehc-</w:t>
            </w:r>
            <w:ins w:id="116" w:author="Ericsson" w:date="2020-04-29T10:30:00Z">
              <w:r>
                <w:rPr>
                  <w:b/>
                  <w:i/>
                  <w:lang w:eastAsia="en-GB"/>
                </w:rPr>
                <w:t>CID-Length</w:t>
              </w:r>
            </w:ins>
            <w:del w:id="117" w:author="Ericsson" w:date="2020-04-29T10:30:00Z">
              <w:r w:rsidRPr="00F537EB" w:rsidDel="00B75CB3">
                <w:rPr>
                  <w:b/>
                  <w:i/>
                  <w:lang w:eastAsia="en-GB"/>
                </w:rPr>
                <w:delText>HeaderSize</w:delText>
              </w:r>
            </w:del>
          </w:p>
          <w:p w:rsidR="00645FD8" w:rsidRPr="004E49A4" w:rsidDel="00F841F7" w:rsidRDefault="00645FD8" w:rsidP="00B00245">
            <w:pPr>
              <w:pStyle w:val="TAL"/>
              <w:rPr>
                <w:del w:id="118" w:author="Ericsson" w:date="2020-04-29T10:30:00Z"/>
                <w:bCs/>
                <w:iCs/>
                <w:lang w:val="en-US" w:eastAsia="en-GB"/>
              </w:rPr>
            </w:pPr>
            <w:r w:rsidRPr="00F537EB">
              <w:rPr>
                <w:bCs/>
                <w:iCs/>
                <w:lang w:eastAsia="en-GB"/>
              </w:rPr>
              <w:t>Indicates the</w:t>
            </w:r>
            <w:ins w:id="119" w:author="Ericsson" w:date="2020-04-29T10:30:00Z">
              <w:r>
                <w:rPr>
                  <w:bCs/>
                  <w:iCs/>
                  <w:lang w:eastAsia="en-GB"/>
                </w:rPr>
                <w:t xml:space="preserve"> length</w:t>
              </w:r>
            </w:ins>
            <w:del w:id="120" w:author="Ericsson" w:date="2020-04-29T10:30:00Z">
              <w:r w:rsidRPr="00F537EB" w:rsidDel="00B75CB3">
                <w:rPr>
                  <w:bCs/>
                  <w:iCs/>
                  <w:lang w:eastAsia="en-GB"/>
                </w:rPr>
                <w:delText xml:space="preserve"> size</w:delText>
              </w:r>
            </w:del>
            <w:r w:rsidRPr="00F537EB">
              <w:rPr>
                <w:bCs/>
                <w:iCs/>
                <w:lang w:eastAsia="en-GB"/>
              </w:rPr>
              <w:t xml:space="preserve"> of the </w:t>
            </w:r>
            <w:ins w:id="121" w:author="Ericsson" w:date="2020-04-29T10:30:00Z">
              <w:r>
                <w:rPr>
                  <w:bCs/>
                  <w:iCs/>
                  <w:lang w:eastAsia="en-GB"/>
                </w:rPr>
                <w:t xml:space="preserve">CID field </w:t>
              </w:r>
            </w:ins>
            <w:del w:id="122"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123" w:author="Zhang, Yujian" w:date="2020-06-04T20:25:00Z">
              <w:r w:rsidRPr="00C17F7E">
                <w:rPr>
                  <w:lang w:eastAsia="zh-CN"/>
                </w:rPr>
                <w:t>The value for this field cannot be changed after the initial configuration</w:t>
              </w:r>
            </w:ins>
            <w:ins w:id="124" w:author="Zhang, Yujian" w:date="2020-06-04T23:25:00Z">
              <w:r w:rsidR="004E49A4">
                <w:rPr>
                  <w:lang w:val="en-US" w:eastAsia="zh-CN"/>
                </w:rPr>
                <w:t>.</w:t>
              </w:r>
            </w:ins>
          </w:p>
          <w:p w:rsidR="00645FD8" w:rsidRPr="00F537EB" w:rsidRDefault="00645FD8" w:rsidP="00B00245">
            <w:pPr>
              <w:pStyle w:val="TAL"/>
            </w:pPr>
            <w:bookmarkStart w:id="125" w:name="_Hlk34383583"/>
            <w:del w:id="126"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25"/>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DengXian"/>
                <w:b/>
                <w:i/>
                <w:lang w:eastAsia="zh-CN"/>
              </w:rPr>
            </w:pPr>
            <w:r w:rsidRPr="00F537EB">
              <w:rPr>
                <w:b/>
                <w:i/>
                <w:lang w:eastAsia="en-GB"/>
              </w:rPr>
              <w:t>ethernetHeaderCompression</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rsidR="00645FD8" w:rsidRDefault="00645FD8" w:rsidP="00B00245">
            <w:pPr>
              <w:pStyle w:val="TAL"/>
              <w:rPr>
                <w:ins w:id="127"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rsidR="00645FD8" w:rsidRPr="00F537EB" w:rsidRDefault="00645FD8" w:rsidP="00B00245">
            <w:pPr>
              <w:pStyle w:val="TAL"/>
              <w:rPr>
                <w:bCs/>
                <w:iCs/>
                <w:lang w:eastAsia="en-GB"/>
              </w:rPr>
            </w:pPr>
            <w:ins w:id="128"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headerCompression</w:t>
            </w:r>
          </w:p>
          <w:p w:rsidR="00645FD8" w:rsidRPr="00F537EB" w:rsidRDefault="00645FD8" w:rsidP="00B00245">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integrityProtection</w:t>
            </w:r>
          </w:p>
          <w:p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maxCID</w:t>
            </w:r>
          </w:p>
          <w:p w:rsidR="00645FD8" w:rsidRPr="00F537EB" w:rsidRDefault="00645FD8" w:rsidP="00B00245">
            <w:pPr>
              <w:pStyle w:val="TAL"/>
              <w:rPr>
                <w:lang w:eastAsia="en-GB"/>
              </w:rPr>
            </w:pPr>
            <w:r w:rsidRPr="00F537EB">
              <w:rPr>
                <w:lang w:eastAsia="en-GB"/>
              </w:rPr>
              <w:t>Indicates the value of the MAX_CID parameter as specified in TS 38.323 [5].</w:t>
            </w:r>
          </w:p>
          <w:p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207127" w:rsidRPr="00F537EB" w:rsidTr="00B00245">
        <w:trPr>
          <w:cantSplit/>
          <w:trHeight w:val="52"/>
        </w:trPr>
        <w:tc>
          <w:tcPr>
            <w:tcW w:w="14062" w:type="dxa"/>
            <w:shd w:val="clear" w:color="auto" w:fill="auto"/>
          </w:tcPr>
          <w:p w:rsidR="00207127" w:rsidRPr="00207127" w:rsidRDefault="00207127" w:rsidP="00207127">
            <w:pPr>
              <w:pStyle w:val="TAL"/>
              <w:rPr>
                <w:ins w:id="129" w:author="Zhang, Yujian" w:date="2020-06-04T23:09:00Z"/>
                <w:b/>
                <w:bCs/>
                <w:i/>
                <w:lang w:val="en-US" w:eastAsia="en-GB"/>
              </w:rPr>
            </w:pPr>
            <w:ins w:id="130" w:author="Zhang, Yujian" w:date="2020-06-04T23:09:00Z">
              <w:r w:rsidRPr="00F537EB">
                <w:rPr>
                  <w:b/>
                  <w:bCs/>
                  <w:i/>
                  <w:lang w:eastAsia="en-GB"/>
                </w:rPr>
                <w:lastRenderedPageBreak/>
                <w:t>maxCID</w:t>
              </w:r>
              <w:r>
                <w:rPr>
                  <w:b/>
                  <w:bCs/>
                  <w:i/>
                  <w:lang w:val="en-US" w:eastAsia="en-GB"/>
                </w:rPr>
                <w:t>-EHC</w:t>
              </w:r>
            </w:ins>
          </w:p>
          <w:p w:rsidR="00207127" w:rsidRPr="00F537EB" w:rsidRDefault="00207127" w:rsidP="00207127">
            <w:pPr>
              <w:pStyle w:val="TAL"/>
              <w:rPr>
                <w:ins w:id="131" w:author="Zhang, Yujian" w:date="2020-06-04T23:09:00Z"/>
                <w:lang w:eastAsia="en-GB"/>
              </w:rPr>
            </w:pPr>
            <w:ins w:id="132" w:author="Zhang, Yujian" w:date="2020-06-04T23:09:00Z">
              <w:r w:rsidRPr="00F537EB">
                <w:rPr>
                  <w:lang w:eastAsia="en-GB"/>
                </w:rPr>
                <w:t xml:space="preserve">Indicates the </w:t>
              </w:r>
            </w:ins>
            <w:ins w:id="133" w:author="Zhang, Yujian" w:date="2020-06-04T23:11:00Z">
              <w:r w:rsidRPr="00207127">
                <w:rPr>
                  <w:lang w:eastAsia="en-GB"/>
                </w:rPr>
                <w:t>maximum number of EHC contexts the UE can establish in uplink for a DRB</w:t>
              </w:r>
            </w:ins>
            <w:ins w:id="134" w:author="Zhang, Yujian" w:date="2020-06-04T23:09:00Z">
              <w:r w:rsidRPr="00F537EB">
                <w:rPr>
                  <w:lang w:eastAsia="en-GB"/>
                </w:rPr>
                <w:t>.</w:t>
              </w:r>
            </w:ins>
          </w:p>
          <w:p w:rsidR="00207127" w:rsidRPr="00F537EB" w:rsidRDefault="00207127" w:rsidP="00207127">
            <w:pPr>
              <w:pStyle w:val="TAL"/>
              <w:rPr>
                <w:b/>
                <w:bCs/>
                <w:i/>
                <w:lang w:eastAsia="en-GB"/>
              </w:rPr>
            </w:pPr>
            <w:ins w:id="135" w:author="Zhang, Yujian" w:date="2020-06-04T23:09:00Z">
              <w:r w:rsidRPr="00F537EB">
                <w:rPr>
                  <w:lang w:eastAsia="en-GB"/>
                </w:rPr>
                <w:t xml:space="preserve">The total value of </w:t>
              </w:r>
            </w:ins>
            <w:ins w:id="136" w:author="Zhang, Yujian" w:date="2020-06-04T23:12:00Z">
              <w:r w:rsidR="00AE2848" w:rsidRPr="00921601">
                <w:rPr>
                  <w:i/>
                  <w:iCs/>
                  <w:lang w:val="en-US" w:eastAsia="en-GB"/>
                </w:rPr>
                <w:t>maxCID-EHC</w:t>
              </w:r>
            </w:ins>
            <w:ins w:id="137" w:author="Zhang, Yujian" w:date="2020-06-04T23:09:00Z">
              <w:r w:rsidRPr="00F537EB">
                <w:rPr>
                  <w:lang w:eastAsia="en-GB"/>
                </w:rPr>
                <w:t xml:space="preserve"> across all bearers for the UE should be less than or equal to </w:t>
              </w:r>
            </w:ins>
            <w:ins w:id="138" w:author="Zhang, Yujian" w:date="2020-06-04T23:20:00Z">
              <w:r w:rsidR="009206D3">
                <w:rPr>
                  <w:lang w:val="en-US" w:eastAsia="en-GB"/>
                </w:rPr>
                <w:t>half</w:t>
              </w:r>
            </w:ins>
            <w:ins w:id="139" w:author="Zhang, Yujian" w:date="2020-06-04T23:09:00Z">
              <w:r w:rsidRPr="00F537EB">
                <w:rPr>
                  <w:lang w:eastAsia="en-GB"/>
                </w:rPr>
                <w:t xml:space="preserve"> of </w:t>
              </w:r>
              <w:r w:rsidRPr="00F537EB">
                <w:rPr>
                  <w:i/>
                  <w:lang w:eastAsia="en-GB"/>
                </w:rPr>
                <w:t>maxNumber</w:t>
              </w:r>
            </w:ins>
            <w:ins w:id="140" w:author="Zhang, Yujian" w:date="2020-06-04T23:20:00Z">
              <w:r w:rsidR="0003672F">
                <w:rPr>
                  <w:i/>
                  <w:lang w:val="en-US" w:eastAsia="en-GB"/>
                </w:rPr>
                <w:t>EHC</w:t>
              </w:r>
            </w:ins>
            <w:ins w:id="141" w:author="Zhang, Yujian" w:date="2020-06-04T23:09:00Z">
              <w:r w:rsidRPr="00F537EB">
                <w:rPr>
                  <w:i/>
                  <w:lang w:eastAsia="en-GB"/>
                </w:rPr>
                <w:t>-Contexts</w:t>
              </w:r>
              <w:r w:rsidRPr="00F537EB">
                <w:rPr>
                  <w:lang w:eastAsia="en-GB"/>
                </w:rPr>
                <w:t xml:space="preserve"> parameter as indicated by the UE.</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Cs/>
                <w:lang w:eastAsia="en-GB"/>
              </w:rPr>
            </w:pPr>
            <w:r w:rsidRPr="00F537EB">
              <w:rPr>
                <w:b/>
                <w:bCs/>
                <w:i/>
                <w:lang w:eastAsia="en-GB"/>
              </w:rPr>
              <w:t>moreThanOneRLC</w:t>
            </w:r>
          </w:p>
          <w:p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2" w:name="_Hlk39665917"/>
            <w:r w:rsidRPr="00F537EB">
              <w:rPr>
                <w:b/>
                <w:bCs/>
                <w:i/>
                <w:lang w:eastAsia="en-GB"/>
              </w:rPr>
              <w:t>moreThanTwoRLC</w:t>
            </w:r>
          </w:p>
          <w:bookmarkEnd w:id="142"/>
          <w:p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143"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144" w:author="Ericsson" w:date="2020-05-05T17:01:00Z">
              <w:r>
                <w:rPr>
                  <w:bCs/>
                  <w:lang w:eastAsia="en-GB"/>
                </w:rPr>
                <w:t xml:space="preserve"> </w:t>
              </w:r>
              <w:bookmarkStart w:id="145" w:name="_Hlk39665885"/>
              <w:r>
                <w:rPr>
                  <w:bCs/>
                  <w:lang w:eastAsia="en-GB"/>
                </w:rPr>
                <w:t xml:space="preserve">For SRBs, </w:t>
              </w:r>
            </w:ins>
            <w:ins w:id="146" w:author="Ericsson" w:date="2020-05-06T13:11:00Z">
              <w:r w:rsidRPr="00F537EB">
                <w:rPr>
                  <w:bCs/>
                  <w:lang w:eastAsia="en-GB"/>
                </w:rPr>
                <w:t xml:space="preserve">when more than two RLC entities are associated with the PDCP </w:t>
              </w:r>
              <w:r>
                <w:rPr>
                  <w:bCs/>
                  <w:lang w:eastAsia="en-GB"/>
                </w:rPr>
                <w:t xml:space="preserve">entity, </w:t>
              </w:r>
            </w:ins>
            <w:ins w:id="147" w:author="Ericsson" w:date="2020-05-05T17:01:00Z">
              <w:r>
                <w:rPr>
                  <w:lang w:eastAsia="en-GB"/>
                </w:rPr>
                <w:t>t</w:t>
              </w:r>
              <w:r w:rsidRPr="00F537EB">
                <w:rPr>
                  <w:lang w:eastAsia="en-GB"/>
                </w:rPr>
                <w:t>he initial PDCP duplication state of the associated RLC entity is always activated.</w:t>
              </w:r>
            </w:ins>
            <w:bookmarkEnd w:id="145"/>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outOfOrderDelivery</w:t>
            </w:r>
          </w:p>
          <w:p w:rsidR="00645FD8" w:rsidRPr="00F537EB" w:rsidRDefault="00645FD8" w:rsidP="00B00245">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8" w:name="_Hlk515270963"/>
            <w:r w:rsidRPr="00F537EB">
              <w:rPr>
                <w:b/>
                <w:bCs/>
                <w:i/>
                <w:lang w:eastAsia="en-GB"/>
              </w:rPr>
              <w:t>pdcp-</w:t>
            </w:r>
            <w:r w:rsidRPr="00F537EB">
              <w:rPr>
                <w:rFonts w:eastAsia="Yu Mincho"/>
                <w:b/>
                <w:bCs/>
                <w:i/>
              </w:rPr>
              <w:t>Duplication</w:t>
            </w:r>
          </w:p>
          <w:p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148"/>
            <w:r w:rsidRPr="00F537EB">
              <w:rPr>
                <w:rFonts w:eastAsia="Malgun Gothic"/>
                <w:lang w:eastAsia="ko-KR"/>
              </w:rPr>
              <w:t xml:space="preserve"> This field is absent, if the field </w:t>
            </w:r>
            <w:r w:rsidRPr="00F537EB">
              <w:rPr>
                <w:rFonts w:eastAsia="Malgun Gothic"/>
                <w:i/>
                <w:lang w:eastAsia="ko-KR"/>
              </w:rPr>
              <w:t xml:space="preserve">moreThanTwoRLC </w:t>
            </w:r>
            <w:r w:rsidRPr="00F537EB">
              <w:rPr>
                <w:rFonts w:eastAsia="Malgun Gothic"/>
                <w:lang w:eastAsia="ko-KR"/>
              </w:rPr>
              <w:t>is present.</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lang w:eastAsia="en-GB"/>
              </w:rPr>
            </w:pPr>
            <w:r w:rsidRPr="00F537EB">
              <w:rPr>
                <w:b/>
                <w:bCs/>
                <w:i/>
                <w:lang w:eastAsia="en-GB"/>
              </w:rPr>
              <w:t>pdcp-SN-SizeDL</w:t>
            </w:r>
          </w:p>
          <w:p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pdcp-SN-SizeUL</w:t>
            </w:r>
          </w:p>
          <w:p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primaryPath</w:t>
            </w:r>
          </w:p>
          <w:p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splitSecondaryPath</w:t>
            </w:r>
          </w:p>
          <w:p w:rsidR="00645FD8" w:rsidRPr="00F537EB" w:rsidDel="00921956" w:rsidRDefault="00645FD8" w:rsidP="00B00245">
            <w:pPr>
              <w:pStyle w:val="TAL"/>
              <w:rPr>
                <w:del w:id="149"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150" w:author="Ericsson" w:date="2020-04-29T09:58:00Z">
              <w:r w:rsidRPr="00F537EB" w:rsidDel="0055341F">
                <w:rPr>
                  <w:i/>
                  <w:iCs/>
                  <w:lang w:eastAsia="en-GB"/>
                </w:rPr>
                <w:delText xml:space="preserve"> </w:delText>
              </w:r>
            </w:del>
          </w:p>
          <w:p w:rsidR="00645FD8" w:rsidRPr="00F537EB" w:rsidRDefault="00645FD8" w:rsidP="00B00245">
            <w:pPr>
              <w:pStyle w:val="TAL"/>
              <w:rPr>
                <w:b/>
                <w:i/>
                <w:iCs/>
                <w:lang w:eastAsia="en-GB"/>
              </w:rPr>
            </w:pPr>
            <w:bookmarkStart w:id="151" w:name="_Hlk39046738"/>
            <w:del w:id="152"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151"/>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statusReportRequired</w:t>
            </w:r>
          </w:p>
          <w:p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t-Reordering</w:t>
            </w:r>
          </w:p>
          <w:p w:rsidR="00645FD8" w:rsidRPr="00F537EB" w:rsidRDefault="00645FD8" w:rsidP="00B00245">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 ms, value </w:t>
            </w:r>
            <w:r w:rsidRPr="00F537EB">
              <w:rPr>
                <w:bCs/>
                <w:i/>
                <w:lang w:eastAsia="en-GB"/>
              </w:rPr>
              <w:t>ms20</w:t>
            </w:r>
            <w:r w:rsidRPr="00F537EB">
              <w:rPr>
                <w:bCs/>
                <w:lang w:eastAsia="en-GB"/>
              </w:rPr>
              <w:t xml:space="preserve"> corresponds to 20 ms, value </w:t>
            </w:r>
            <w:r w:rsidRPr="00F537EB">
              <w:rPr>
                <w:bCs/>
                <w:i/>
                <w:lang w:eastAsia="en-GB"/>
              </w:rPr>
              <w:t>ms40</w:t>
            </w:r>
            <w:r w:rsidRPr="00F537EB">
              <w:rPr>
                <w:bCs/>
                <w:lang w:eastAsia="en-GB"/>
              </w:rPr>
              <w:t xml:space="preserve"> corresponds to 40 ms,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Malgun Gothic"/>
                <w:b/>
                <w:i/>
                <w:lang w:eastAsia="ko-KR"/>
              </w:rPr>
            </w:pPr>
            <w:r w:rsidRPr="00F537EB">
              <w:rPr>
                <w:rFonts w:eastAsia="Malgun Gothic"/>
                <w:b/>
                <w:i/>
                <w:lang w:eastAsia="ko-KR"/>
              </w:rPr>
              <w:t>ul-DataSplitThreshold</w:t>
            </w:r>
          </w:p>
          <w:p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rsidTr="00B00245">
        <w:trPr>
          <w:cantSplit/>
          <w:tblHeader/>
        </w:trPr>
        <w:tc>
          <w:tcPr>
            <w:tcW w:w="2864" w:type="dxa"/>
            <w:shd w:val="clear" w:color="auto" w:fill="auto"/>
          </w:tcPr>
          <w:p w:rsidR="00645FD8" w:rsidRPr="00F537EB" w:rsidRDefault="00645FD8" w:rsidP="00B00245">
            <w:pPr>
              <w:pStyle w:val="TAH"/>
            </w:pPr>
            <w:r w:rsidRPr="00F537EB">
              <w:lastRenderedPageBreak/>
              <w:t>Conditional presence</w:t>
            </w:r>
          </w:p>
        </w:tc>
        <w:tc>
          <w:tcPr>
            <w:tcW w:w="11198" w:type="dxa"/>
            <w:shd w:val="clear" w:color="auto" w:fill="auto"/>
          </w:tcPr>
          <w:p w:rsidR="00645FD8" w:rsidRPr="00F537EB" w:rsidRDefault="00645FD8" w:rsidP="00B00245">
            <w:pPr>
              <w:pStyle w:val="TAH"/>
            </w:pPr>
            <w:r w:rsidRPr="00F537EB">
              <w:t>Explanation</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rPr>
              <w:t>DRB</w:t>
            </w:r>
          </w:p>
        </w:tc>
        <w:tc>
          <w:tcPr>
            <w:tcW w:w="11198" w:type="dxa"/>
            <w:shd w:val="clear" w:color="auto" w:fill="auto"/>
          </w:tcPr>
          <w:p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lang w:eastAsia="zh-CN"/>
              </w:rPr>
              <w:t>DRB</w:t>
            </w:r>
            <w:ins w:id="153" w:author="Ericsson" w:date="2020-05-06T15:20:00Z">
              <w:r>
                <w:rPr>
                  <w:i/>
                  <w:lang w:eastAsia="zh-CN"/>
                </w:rPr>
                <w:t>2</w:t>
              </w:r>
            </w:ins>
            <w:del w:id="154" w:author="Ericsson" w:date="2020-05-06T15:20:00Z">
              <w:r w:rsidRPr="00F537EB" w:rsidDel="00FE2341">
                <w:rPr>
                  <w:i/>
                  <w:lang w:eastAsia="zh-CN"/>
                </w:rPr>
                <w:delText>-Only</w:delText>
              </w:r>
            </w:del>
          </w:p>
        </w:tc>
        <w:tc>
          <w:tcPr>
            <w:tcW w:w="11198" w:type="dxa"/>
            <w:shd w:val="clear" w:color="auto" w:fill="auto"/>
          </w:tcPr>
          <w:p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MoreThanOneRLC</w:t>
            </w:r>
          </w:p>
        </w:tc>
        <w:tc>
          <w:tcPr>
            <w:tcW w:w="11198" w:type="dxa"/>
            <w:shd w:val="clear" w:color="auto" w:fill="auto"/>
          </w:tcPr>
          <w:p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rsidR="00645FD8" w:rsidRPr="00F537EB" w:rsidRDefault="00645FD8" w:rsidP="00B00245">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MoreThanTwoRLC</w:t>
            </w:r>
          </w:p>
        </w:tc>
        <w:tc>
          <w:tcPr>
            <w:tcW w:w="11198" w:type="dxa"/>
            <w:shd w:val="clear" w:color="auto" w:fill="auto"/>
          </w:tcPr>
          <w:p w:rsidR="00645FD8" w:rsidRDefault="00645FD8" w:rsidP="00B00245">
            <w:pPr>
              <w:pStyle w:val="TAL"/>
              <w:rPr>
                <w:ins w:id="155" w:author="Ericsson" w:date="2020-05-06T13:39:00Z"/>
              </w:rPr>
            </w:pPr>
            <w:ins w:id="156" w:author="Ericsson" w:date="2020-05-06T13:25:00Z">
              <w:r>
                <w:t xml:space="preserve">For SRBs, this field is absent. </w:t>
              </w:r>
            </w:ins>
          </w:p>
          <w:p w:rsidR="00645FD8" w:rsidRPr="00F537EB" w:rsidDel="00102159" w:rsidRDefault="00645FD8" w:rsidP="00B00245">
            <w:pPr>
              <w:pStyle w:val="TAL"/>
              <w:rPr>
                <w:del w:id="157" w:author="Ericsson" w:date="2020-05-06T13:39:00Z"/>
              </w:rPr>
            </w:pPr>
            <w:ins w:id="158" w:author="Ericsson" w:date="2020-05-06T13:25:00Z">
              <w:r>
                <w:t>For DRBs, t</w:t>
              </w:r>
            </w:ins>
            <w:del w:id="159" w:author="Ericsson" w:date="2020-05-06T13:25:00Z">
              <w:r w:rsidRPr="00F537EB" w:rsidDel="004A5B83">
                <w:delText>T</w:delText>
              </w:r>
            </w:del>
            <w:r w:rsidRPr="00F537EB">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645FD8" w:rsidRPr="00F537EB" w:rsidRDefault="00645FD8" w:rsidP="00B00245">
            <w:pPr>
              <w:pStyle w:val="TAL"/>
            </w:pPr>
            <w:r w:rsidRPr="00F537EB">
              <w:t>Upon RRC reconfiguration when none of the RLC entities is re-established, this field is optionally present, Need M. Otherwise, the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Rlc-AM</w:t>
            </w:r>
          </w:p>
        </w:tc>
        <w:tc>
          <w:tcPr>
            <w:tcW w:w="11198" w:type="dxa"/>
            <w:shd w:val="clear" w:color="auto" w:fill="auto"/>
          </w:tcPr>
          <w:p w:rsidR="00645FD8" w:rsidRPr="00F537EB" w:rsidRDefault="00645FD8" w:rsidP="00B00245">
            <w:pPr>
              <w:pStyle w:val="TAL"/>
            </w:pPr>
            <w:r w:rsidRPr="00F537EB">
              <w:t>For RLC AM, the field is optionally present, need R. Otherwise, the field is absent.</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Setup</w:t>
            </w:r>
          </w:p>
        </w:tc>
        <w:tc>
          <w:tcPr>
            <w:tcW w:w="11198" w:type="dxa"/>
            <w:shd w:val="clear" w:color="auto" w:fill="auto"/>
          </w:tcPr>
          <w:p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SplitBearer</w:t>
            </w:r>
          </w:p>
        </w:tc>
        <w:tc>
          <w:tcPr>
            <w:tcW w:w="11198" w:type="dxa"/>
            <w:shd w:val="clear" w:color="auto" w:fill="auto"/>
          </w:tcPr>
          <w:p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rsidTr="00B00245">
        <w:trPr>
          <w:cantSplit/>
        </w:trPr>
        <w:tc>
          <w:tcPr>
            <w:tcW w:w="2864" w:type="dxa"/>
            <w:shd w:val="clear" w:color="auto" w:fill="auto"/>
          </w:tcPr>
          <w:p w:rsidR="00645FD8" w:rsidRPr="00F537EB" w:rsidRDefault="00645FD8" w:rsidP="00B00245">
            <w:pPr>
              <w:pStyle w:val="TAL"/>
              <w:rPr>
                <w:i/>
              </w:rPr>
            </w:pPr>
            <w:bookmarkStart w:id="160" w:name="_Hlk39665999"/>
            <w:r w:rsidRPr="00F537EB">
              <w:rPr>
                <w:i/>
              </w:rPr>
              <w:t>SplitBearer2</w:t>
            </w:r>
          </w:p>
        </w:tc>
        <w:tc>
          <w:tcPr>
            <w:tcW w:w="11198" w:type="dxa"/>
            <w:shd w:val="clear" w:color="auto" w:fill="auto"/>
          </w:tcPr>
          <w:p w:rsidR="00645FD8" w:rsidRPr="00F537EB" w:rsidRDefault="00645FD8" w:rsidP="00B00245">
            <w:pPr>
              <w:pStyle w:val="TAL"/>
              <w:rPr>
                <w:lang w:eastAsia="en-GB"/>
              </w:rPr>
            </w:pPr>
            <w:bookmarkStart w:id="161" w:name="_Hlk30403201"/>
            <w:r w:rsidRPr="00F537EB">
              <w:rPr>
                <w:lang w:eastAsia="en-GB"/>
              </w:rPr>
              <w:t xml:space="preserve">The field is mandatory present, in case of a split </w:t>
            </w:r>
            <w:del w:id="162" w:author="Ericsson" w:date="2020-05-06T13:06:00Z">
              <w:r w:rsidRPr="00F537EB" w:rsidDel="009561B3">
                <w:rPr>
                  <w:lang w:eastAsia="en-GB"/>
                </w:rPr>
                <w:delText xml:space="preserve">radio </w:delText>
              </w:r>
            </w:del>
            <w:r w:rsidRPr="00F537EB">
              <w:rPr>
                <w:lang w:eastAsia="en-GB"/>
              </w:rPr>
              <w:t>bearer. Otherwise the field is absent.</w:t>
            </w:r>
            <w:bookmarkEnd w:id="161"/>
          </w:p>
        </w:tc>
      </w:tr>
      <w:bookmarkEnd w:id="160"/>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ConnectedTo5GC1</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Setup2</w:t>
            </w:r>
          </w:p>
        </w:tc>
        <w:tc>
          <w:tcPr>
            <w:tcW w:w="11198" w:type="dxa"/>
            <w:shd w:val="clear" w:color="auto" w:fill="auto"/>
          </w:tcPr>
          <w:p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rsidR="00CD40E2" w:rsidRDefault="00CD40E2" w:rsidP="00CD40E2">
      <w:pPr>
        <w:overflowPunct/>
        <w:autoSpaceDE/>
        <w:autoSpaceDN/>
        <w:adjustRightInd/>
        <w:spacing w:after="0"/>
        <w:textAlignment w:val="auto"/>
      </w:pPr>
      <w:r>
        <w:br w:type="page"/>
      </w:r>
    </w:p>
    <w:p w:rsidR="00CD40E2" w:rsidRPr="00704F3A" w:rsidRDefault="00CD40E2" w:rsidP="00CD40E2">
      <w:pPr>
        <w:pStyle w:val="Heading1"/>
        <w:rPr>
          <w:lang w:val="en-US"/>
        </w:rPr>
      </w:pPr>
      <w:r>
        <w:rPr>
          <w:lang w:val="en-US"/>
        </w:rPr>
        <w:lastRenderedPageBreak/>
        <w:t>Annex D Text proposal for TS 36.331</w:t>
      </w:r>
    </w:p>
    <w:p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rsidR="00CD40E2" w:rsidRPr="00F537EB" w:rsidRDefault="00CD40E2" w:rsidP="00CD40E2"/>
    <w:p w:rsidR="00CC5913" w:rsidRPr="000E4E7F" w:rsidRDefault="00CC5913" w:rsidP="00CC5913">
      <w:pPr>
        <w:pStyle w:val="Heading4"/>
        <w:numPr>
          <w:ilvl w:val="0"/>
          <w:numId w:val="0"/>
        </w:numPr>
        <w:ind w:left="1418" w:hanging="1418"/>
      </w:pPr>
      <w:r w:rsidRPr="000E4E7F">
        <w:t>–</w:t>
      </w:r>
      <w:r w:rsidRPr="000E4E7F">
        <w:tab/>
      </w:r>
      <w:r w:rsidRPr="000E4E7F">
        <w:rPr>
          <w:i/>
        </w:rPr>
        <w:t>PDCP-Config</w:t>
      </w:r>
    </w:p>
    <w:p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rsidR="00CC5913" w:rsidRPr="000E4E7F" w:rsidRDefault="00CC5913" w:rsidP="00CC5913">
      <w:pPr>
        <w:pStyle w:val="TH"/>
      </w:pPr>
      <w:r w:rsidRPr="000E4E7F">
        <w:rPr>
          <w:bCs/>
          <w:i/>
          <w:iCs/>
        </w:rPr>
        <w:t>PDCP-Config</w:t>
      </w:r>
      <w:r w:rsidRPr="000E4E7F">
        <w:t xml:space="preserve"> information element</w:t>
      </w:r>
    </w:p>
    <w:p w:rsidR="00CC5913" w:rsidRPr="000E4E7F" w:rsidRDefault="00CC5913" w:rsidP="00CC5913">
      <w:pPr>
        <w:pStyle w:val="PL"/>
        <w:shd w:val="clear" w:color="auto" w:fill="E6E6E6"/>
      </w:pPr>
      <w:r w:rsidRPr="000E4E7F">
        <w:t>-- ASN1START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rsidR="00CC5913" w:rsidRPr="000E4E7F" w:rsidRDefault="00CC5913" w:rsidP="00CC5913">
      <w:pPr>
        <w:pStyle w:val="PL"/>
        <w:shd w:val="clear" w:color="auto" w:fill="E6E6E6"/>
      </w:pPr>
      <w:r w:rsidRPr="000E4E7F">
        <w:lastRenderedPageBreak/>
        <w:tab/>
        <w:t>]],</w:t>
      </w:r>
    </w:p>
    <w:p w:rsidR="00CC5913" w:rsidRPr="000E4E7F" w:rsidRDefault="00CC5913" w:rsidP="00CC5913">
      <w:pPr>
        <w:pStyle w:val="PL"/>
        <w:shd w:val="clear" w:color="auto" w:fill="E6E6E6"/>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rsidR="00CC5913" w:rsidRPr="000E4E7F" w:rsidRDefault="00CC5913" w:rsidP="00CC5913">
      <w:pPr>
        <w:pStyle w:val="PL"/>
        <w:shd w:val="clear" w:color="auto" w:fill="E6E6E6"/>
        <w:ind w:left="4608" w:hanging="4608"/>
      </w:pPr>
      <w:r w:rsidRPr="000E4E7F">
        <w:tab/>
      </w:r>
      <w:r w:rsidRPr="000E4E7F">
        <w:tab/>
      </w:r>
      <w:r w:rsidRPr="000E4E7F">
        <w:tab/>
        <w:t>}</w:t>
      </w:r>
    </w:p>
    <w:p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rFonts w:eastAsia="DengXian"/>
          <w:szCs w:val="16"/>
          <w:lang w:eastAsia="zh-CN"/>
        </w:rPr>
      </w:pPr>
      <w:r w:rsidRPr="000E4E7F">
        <w:rPr>
          <w:szCs w:val="16"/>
        </w:rPr>
        <w:tab/>
        <w:t>[[</w:t>
      </w:r>
    </w:p>
    <w:p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163" w:author="Ericsson" w:date="2020-04-29T10:45:00Z">
        <w:r>
          <w:rPr>
            <w:szCs w:val="16"/>
          </w:rPr>
          <w:t>CID-Length</w:t>
        </w:r>
      </w:ins>
      <w:del w:id="164"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165" w:author="Ericsson" w:date="2020-04-29T10:45:00Z">
        <w:r w:rsidRPr="000E4E7F" w:rsidDel="00224B18">
          <w:rPr>
            <w:szCs w:val="16"/>
          </w:rPr>
          <w:delText>byte1</w:delText>
        </w:r>
      </w:del>
      <w:ins w:id="166" w:author="Ericsson" w:date="2020-04-29T10:45:00Z">
        <w:r>
          <w:rPr>
            <w:szCs w:val="16"/>
          </w:rPr>
          <w:t>bits7</w:t>
        </w:r>
      </w:ins>
      <w:r w:rsidRPr="000E4E7F">
        <w:rPr>
          <w:szCs w:val="16"/>
        </w:rPr>
        <w:t xml:space="preserve">, </w:t>
      </w:r>
      <w:del w:id="167" w:author="Ericsson" w:date="2020-04-29T10:45:00Z">
        <w:r w:rsidRPr="000E4E7F" w:rsidDel="00224B18">
          <w:rPr>
            <w:szCs w:val="16"/>
          </w:rPr>
          <w:delText>byte2</w:delText>
        </w:r>
      </w:del>
      <w:ins w:id="168" w:author="Ericsson" w:date="2020-04-29T10:45:00Z">
        <w:r>
          <w:rPr>
            <w:szCs w:val="16"/>
          </w:rPr>
          <w:t>bits15</w:t>
        </w:r>
      </w:ins>
      <w:r w:rsidRPr="000E4E7F">
        <w:rPr>
          <w:szCs w:val="16"/>
        </w:rPr>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169" w:author="Ericsson" w:date="2020-05-05T18:42:00Z">
        <w:r>
          <w:rPr>
            <w:szCs w:val="16"/>
          </w:rPr>
          <w:t>P</w:t>
        </w:r>
      </w:ins>
      <w:del w:id="170"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rsidR="00CC5913" w:rsidRDefault="00CC5913" w:rsidP="00CC5913">
      <w:pPr>
        <w:pStyle w:val="PL"/>
        <w:shd w:val="clear" w:color="auto" w:fill="E6E6E6"/>
        <w:rPr>
          <w:ins w:id="171"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172" w:author="Ericsson" w:date="2020-05-05T18:42:00Z">
        <w:r>
          <w:rPr>
            <w:szCs w:val="16"/>
          </w:rPr>
          <w:t>P</w:t>
        </w:r>
      </w:ins>
      <w:del w:id="173"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ins w:id="17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pPr>
      <w:r w:rsidRPr="000E4E7F">
        <w: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 ASN1STOP</w:t>
      </w:r>
    </w:p>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rsidTr="00B00245">
        <w:trPr>
          <w:cantSplit/>
          <w:tblHeader/>
        </w:trPr>
        <w:tc>
          <w:tcPr>
            <w:tcW w:w="9639" w:type="dxa"/>
          </w:tcPr>
          <w:p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bufferSize</w:t>
            </w:r>
          </w:p>
          <w:p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rsidTr="00B00245">
        <w:trPr>
          <w:cantSplit/>
        </w:trPr>
        <w:tc>
          <w:tcPr>
            <w:tcW w:w="9639" w:type="dxa"/>
          </w:tcPr>
          <w:p w:rsidR="00CC5913" w:rsidRPr="000E4E7F" w:rsidRDefault="00CC5913" w:rsidP="00B00245">
            <w:pPr>
              <w:pStyle w:val="TAL"/>
              <w:rPr>
                <w:b/>
                <w:bCs/>
                <w:i/>
                <w:noProof/>
                <w:lang w:eastAsia="zh-CN"/>
              </w:rPr>
            </w:pPr>
            <w:r w:rsidRPr="000E4E7F">
              <w:rPr>
                <w:b/>
                <w:bCs/>
                <w:i/>
                <w:noProof/>
                <w:lang w:eastAsia="zh-CN"/>
              </w:rPr>
              <w:t>dictionary</w:t>
            </w:r>
          </w:p>
          <w:p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discardTimer</w:t>
            </w:r>
          </w:p>
          <w:p w:rsidR="00CC5913" w:rsidRPr="000E4E7F" w:rsidRDefault="00CC5913" w:rsidP="00B00245">
            <w:pPr>
              <w:pStyle w:val="TAL"/>
              <w:rPr>
                <w:lang w:eastAsia="en-GB"/>
              </w:rPr>
            </w:pPr>
            <w:r w:rsidRPr="000E4E7F">
              <w:rPr>
                <w:lang w:eastAsia="en-GB"/>
              </w:rPr>
              <w:t>Indicates the discard timer value specified in TS 36.323 [8]. Value in milliseconds. Value ms50 means 50 ms, ms100 means 100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drb-ContinueEHC-DL, drb-ContinueEHC-UL</w:t>
            </w:r>
          </w:p>
          <w:p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r w:rsidRPr="000E4E7F">
              <w:rPr>
                <w:rFonts w:cs="Arial"/>
                <w:i/>
              </w:rPr>
              <w:t>fullConfig</w:t>
            </w:r>
            <w:r w:rsidRPr="000E4E7F">
              <w:rPr>
                <w:rFonts w:cs="Arial"/>
              </w:rPr>
              <w:t xml:space="preserve"> is not indicated.</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ehc-</w:t>
            </w:r>
            <w:del w:id="175" w:author="Ericsson" w:date="2020-04-29T10:45:00Z">
              <w:r w:rsidRPr="000E4E7F" w:rsidDel="00224B18">
                <w:rPr>
                  <w:b/>
                  <w:i/>
                  <w:lang w:eastAsia="en-GB"/>
                </w:rPr>
                <w:delText>HeaderSize</w:delText>
              </w:r>
            </w:del>
            <w:ins w:id="176" w:author="Ericsson" w:date="2020-04-29T10:45:00Z">
              <w:r>
                <w:rPr>
                  <w:b/>
                  <w:i/>
                  <w:lang w:eastAsia="en-GB"/>
                </w:rPr>
                <w:t>CID-Length</w:t>
              </w:r>
            </w:ins>
          </w:p>
          <w:p w:rsidR="00CC5913" w:rsidRPr="00B00245" w:rsidDel="00224B18" w:rsidRDefault="00CC5913" w:rsidP="00B00245">
            <w:pPr>
              <w:pStyle w:val="TAL"/>
              <w:rPr>
                <w:del w:id="177" w:author="Ericsson" w:date="2020-04-29T10:46:00Z"/>
                <w:bCs/>
                <w:iCs/>
                <w:lang w:val="en-US" w:eastAsia="en-GB"/>
              </w:rPr>
            </w:pPr>
            <w:r w:rsidRPr="000E4E7F">
              <w:rPr>
                <w:bCs/>
                <w:iCs/>
                <w:lang w:eastAsia="en-GB"/>
              </w:rPr>
              <w:t>Indicates the</w:t>
            </w:r>
            <w:ins w:id="178" w:author="Ericsson" w:date="2020-04-29T10:45:00Z">
              <w:r>
                <w:rPr>
                  <w:bCs/>
                  <w:iCs/>
                  <w:lang w:eastAsia="en-GB"/>
                </w:rPr>
                <w:t xml:space="preserve"> length</w:t>
              </w:r>
            </w:ins>
            <w:del w:id="179" w:author="Ericsson" w:date="2020-04-29T10:45:00Z">
              <w:r w:rsidRPr="000E4E7F" w:rsidDel="00224B18">
                <w:rPr>
                  <w:bCs/>
                  <w:iCs/>
                  <w:lang w:eastAsia="en-GB"/>
                </w:rPr>
                <w:delText xml:space="preserve"> size</w:delText>
              </w:r>
            </w:del>
            <w:r w:rsidRPr="000E4E7F">
              <w:rPr>
                <w:bCs/>
                <w:iCs/>
                <w:lang w:eastAsia="en-GB"/>
              </w:rPr>
              <w:t xml:space="preserve"> of the </w:t>
            </w:r>
            <w:ins w:id="180" w:author="Ericsson" w:date="2020-04-29T10:45:00Z">
              <w:r>
                <w:rPr>
                  <w:bCs/>
                  <w:iCs/>
                  <w:lang w:eastAsia="en-GB"/>
                </w:rPr>
                <w:t>CID fiel</w:t>
              </w:r>
            </w:ins>
            <w:ins w:id="181" w:author="Ericsson" w:date="2020-04-29T10:46:00Z">
              <w:r>
                <w:rPr>
                  <w:bCs/>
                  <w:iCs/>
                  <w:lang w:eastAsia="en-GB"/>
                </w:rPr>
                <w:t xml:space="preserve">d </w:t>
              </w:r>
            </w:ins>
            <w:del w:id="182" w:author="Ericsson" w:date="2020-04-29T10:46:00Z">
              <w:r w:rsidRPr="000E4E7F" w:rsidDel="00224B18">
                <w:rPr>
                  <w:bCs/>
                  <w:iCs/>
                  <w:lang w:eastAsia="en-GB"/>
                </w:rPr>
                <w:delText xml:space="preserve">header </w:delText>
              </w:r>
            </w:del>
            <w:r w:rsidRPr="000E4E7F">
              <w:rPr>
                <w:bCs/>
                <w:iCs/>
                <w:lang w:eastAsia="en-GB"/>
              </w:rPr>
              <w:t>for EHC packet.</w:t>
            </w:r>
            <w:ins w:id="183"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rsidR="00CC5913" w:rsidRPr="000E4E7F" w:rsidDel="00224B18" w:rsidRDefault="00CC5913" w:rsidP="00B00245">
            <w:pPr>
              <w:pStyle w:val="TAL"/>
              <w:rPr>
                <w:del w:id="184" w:author="Ericsson" w:date="2020-04-29T10:46:00Z"/>
                <w:bCs/>
                <w:iCs/>
                <w:lang w:eastAsia="en-GB"/>
              </w:rPr>
            </w:pPr>
          </w:p>
          <w:p w:rsidR="00CC5913" w:rsidRPr="000E4E7F" w:rsidRDefault="00CC5913" w:rsidP="00B00245">
            <w:pPr>
              <w:pStyle w:val="TAL"/>
              <w:rPr>
                <w:b/>
                <w:i/>
                <w:lang w:eastAsia="en-GB"/>
              </w:rPr>
            </w:pPr>
            <w:del w:id="185"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rsidTr="00B00245">
        <w:trPr>
          <w:cantSplit/>
        </w:trPr>
        <w:tc>
          <w:tcPr>
            <w:tcW w:w="9639" w:type="dxa"/>
          </w:tcPr>
          <w:p w:rsidR="00CC5913" w:rsidRPr="000E4E7F" w:rsidRDefault="00CC5913" w:rsidP="00B00245">
            <w:pPr>
              <w:pStyle w:val="TAL"/>
              <w:rPr>
                <w:rFonts w:eastAsia="DengXian"/>
                <w:b/>
                <w:i/>
                <w:lang w:eastAsia="zh-CN"/>
              </w:rPr>
            </w:pPr>
            <w:r w:rsidRPr="000E4E7F">
              <w:rPr>
                <w:b/>
                <w:i/>
                <w:lang w:eastAsia="en-GB"/>
              </w:rPr>
              <w:t>ethernetHeaderCompression</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ehc-Downlink </w:t>
            </w:r>
            <w:r w:rsidRPr="000E4E7F">
              <w:rPr>
                <w:bCs/>
                <w:iCs/>
                <w:lang w:eastAsia="en-GB"/>
              </w:rPr>
              <w:t xml:space="preserve">is configured, then Ethernet header compression is configured for downlink. Otherwise, it is not configured for downlink. </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ehc-Uplink </w:t>
            </w:r>
            <w:r w:rsidRPr="000E4E7F">
              <w:rPr>
                <w:bCs/>
                <w:iCs/>
                <w:lang w:eastAsia="en-GB"/>
              </w:rPr>
              <w:t>is configured, then Ethernet header compression is configured for uplink. Otherwise, it is not configued for uplink.</w:t>
            </w:r>
          </w:p>
          <w:p w:rsidR="00CC5913" w:rsidRDefault="00CC5913" w:rsidP="00B00245">
            <w:pPr>
              <w:pStyle w:val="TAL"/>
              <w:rPr>
                <w:ins w:id="186" w:author="Ericsson" w:date="2020-04-29T10:46:00Z"/>
                <w:bCs/>
                <w:iCs/>
                <w:lang w:eastAsia="en-GB"/>
              </w:rPr>
            </w:pPr>
            <w:r w:rsidRPr="000E4E7F">
              <w:rPr>
                <w:bCs/>
                <w:iCs/>
                <w:lang w:eastAsia="en-GB"/>
              </w:rPr>
              <w:t xml:space="preserve">The fields in </w:t>
            </w:r>
            <w:r w:rsidRPr="000E4E7F">
              <w:rPr>
                <w:i/>
                <w:iCs/>
              </w:rPr>
              <w:t xml:space="preserve">ehc-Common </w:t>
            </w:r>
            <w:r w:rsidRPr="000E4E7F">
              <w:t xml:space="preserve">applies for both donwlink and uplink once configured. </w:t>
            </w:r>
            <w:r w:rsidRPr="000E4E7F">
              <w:rPr>
                <w:bCs/>
                <w:iCs/>
                <w:lang w:eastAsia="en-GB"/>
              </w:rPr>
              <w:t>Ethernet Header compression can only be configured for DRB.</w:t>
            </w:r>
          </w:p>
          <w:p w:rsidR="00CC5913" w:rsidRDefault="00CC5913" w:rsidP="00B00245">
            <w:pPr>
              <w:pStyle w:val="TAL"/>
              <w:rPr>
                <w:ins w:id="187" w:author="Ericsson" w:date="2020-04-29T10:51:00Z"/>
                <w:rFonts w:cs="Arial"/>
                <w:szCs w:val="18"/>
                <w:lang w:eastAsia="zh-TW"/>
              </w:rPr>
            </w:pPr>
            <w:ins w:id="188"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rsidR="00CC5913" w:rsidRPr="00967902" w:rsidRDefault="00CC5913" w:rsidP="00B00245">
            <w:pPr>
              <w:pStyle w:val="TAL"/>
              <w:rPr>
                <w:rFonts w:cs="Arial"/>
                <w:b/>
                <w:i/>
                <w:lang w:eastAsia="en-GB"/>
              </w:rPr>
            </w:pPr>
            <w:ins w:id="189" w:author="Ericsson" w:date="2020-04-29T10:46:00Z">
              <w:r w:rsidRPr="00967902">
                <w:rPr>
                  <w:rFonts w:cs="Arial"/>
                  <w:szCs w:val="18"/>
                  <w:lang w:eastAsia="zh-CN"/>
                </w:rPr>
                <w:t xml:space="preserve">E-UTRAN </w:t>
              </w:r>
            </w:ins>
            <w:ins w:id="190" w:author="Ericsson" w:date="2020-04-29T10:51:00Z">
              <w:r>
                <w:rPr>
                  <w:rFonts w:cs="Arial"/>
                  <w:szCs w:val="18"/>
                  <w:lang w:eastAsia="zh-CN"/>
                </w:rPr>
                <w:t xml:space="preserve">does not </w:t>
              </w:r>
            </w:ins>
            <w:ins w:id="191" w:author="Ericsson" w:date="2020-04-29T10:46:00Z">
              <w:r w:rsidRPr="00967902">
                <w:rPr>
                  <w:rFonts w:cs="Arial"/>
                  <w:szCs w:val="18"/>
                  <w:lang w:eastAsia="zh-CN"/>
                </w:rPr>
                <w:t xml:space="preserve">configure this field </w:t>
              </w:r>
            </w:ins>
            <w:ins w:id="192" w:author="Ericsson" w:date="2020-04-29T10:53:00Z">
              <w:r>
                <w:rPr>
                  <w:rFonts w:cs="Arial"/>
                  <w:szCs w:val="18"/>
                  <w:lang w:eastAsia="zh-CN"/>
                </w:rPr>
                <w:t>if</w:t>
              </w:r>
            </w:ins>
            <w:ins w:id="193" w:author="Ericsson" w:date="2020-04-29T10:46:00Z">
              <w:r w:rsidRPr="00967902">
                <w:rPr>
                  <w:rFonts w:cs="Arial"/>
                  <w:i/>
                  <w:szCs w:val="18"/>
                  <w:lang w:eastAsia="zh-CN"/>
                </w:rPr>
                <w:t xml:space="preserve"> uplinkDataCompression</w:t>
              </w:r>
              <w:r w:rsidRPr="00967902">
                <w:rPr>
                  <w:rFonts w:cs="Arial"/>
                  <w:szCs w:val="18"/>
                  <w:lang w:eastAsia="zh-CN"/>
                </w:rPr>
                <w:t xml:space="preserve"> is configured.</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headerCompression</w:t>
            </w:r>
          </w:p>
          <w:p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zh-CN"/>
              </w:rPr>
              <w:t xml:space="preserve"> E-UTRAN only configures this field when neither </w:t>
            </w:r>
            <w:r w:rsidRPr="000E4E7F">
              <w:rPr>
                <w:i/>
              </w:rPr>
              <w:t>uplinkOnlyHeaderCompression</w:t>
            </w:r>
            <w:r w:rsidRPr="000E4E7F">
              <w:rPr>
                <w:i/>
                <w:lang w:eastAsia="zh-CN"/>
              </w:rPr>
              <w:t xml:space="preserve"> </w:t>
            </w:r>
            <w:r w:rsidRPr="000E4E7F">
              <w:rPr>
                <w:lang w:eastAsia="zh-CN"/>
              </w:rPr>
              <w:t>nor</w:t>
            </w:r>
            <w:r w:rsidRPr="000E4E7F">
              <w:rPr>
                <w:rFonts w:cs="Arial"/>
                <w:i/>
                <w:lang w:eastAsia="zh-CN"/>
              </w:rPr>
              <w:t xml:space="preserve"> uplinkDataCompression</w:t>
            </w:r>
            <w:r w:rsidRPr="000E4E7F">
              <w:rPr>
                <w:rFonts w:cs="Arial"/>
                <w:lang w:eastAsia="zh-CN"/>
              </w:rPr>
              <w:t xml:space="preserve"> is configured.</w:t>
            </w:r>
          </w:p>
          <w:p w:rsidR="00CC5913" w:rsidRPr="000E4E7F" w:rsidRDefault="00CC5913" w:rsidP="00B00245">
            <w:pPr>
              <w:pStyle w:val="TAL"/>
              <w:rPr>
                <w:lang w:eastAsia="en-GB"/>
              </w:rPr>
            </w:pPr>
            <w:r w:rsidRPr="000E4E7F">
              <w:rPr>
                <w:lang w:eastAsia="zh-CN"/>
              </w:rPr>
              <w:t>If</w:t>
            </w:r>
            <w:r w:rsidRPr="000E4E7F">
              <w:rPr>
                <w:i/>
                <w:lang w:eastAsia="zh-CN"/>
              </w:rPr>
              <w:t xml:space="preserve"> headerCompression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maxCID</w:t>
            </w:r>
          </w:p>
          <w:p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A7A71" w:rsidRPr="000E4E7F" w:rsidTr="00B00245">
        <w:trPr>
          <w:cantSplit/>
          <w:ins w:id="194" w:author="Zhang, Yujian" w:date="2020-06-04T23:25:00Z"/>
        </w:trPr>
        <w:tc>
          <w:tcPr>
            <w:tcW w:w="9639" w:type="dxa"/>
          </w:tcPr>
          <w:p w:rsidR="00CA7A71" w:rsidRPr="00207127" w:rsidRDefault="00CA7A71" w:rsidP="00CA7A71">
            <w:pPr>
              <w:pStyle w:val="TAL"/>
              <w:rPr>
                <w:ins w:id="195" w:author="Zhang, Yujian" w:date="2020-06-04T23:25:00Z"/>
                <w:b/>
                <w:bCs/>
                <w:i/>
                <w:lang w:val="en-US" w:eastAsia="en-GB"/>
              </w:rPr>
            </w:pPr>
            <w:ins w:id="196" w:author="Zhang, Yujian" w:date="2020-06-04T23:25:00Z">
              <w:r w:rsidRPr="00F537EB">
                <w:rPr>
                  <w:b/>
                  <w:bCs/>
                  <w:i/>
                  <w:lang w:eastAsia="en-GB"/>
                </w:rPr>
                <w:lastRenderedPageBreak/>
                <w:t>maxCID</w:t>
              </w:r>
              <w:r>
                <w:rPr>
                  <w:b/>
                  <w:bCs/>
                  <w:i/>
                  <w:lang w:val="en-US" w:eastAsia="en-GB"/>
                </w:rPr>
                <w:t>-EHC</w:t>
              </w:r>
            </w:ins>
          </w:p>
          <w:p w:rsidR="00CA7A71" w:rsidRPr="00F537EB" w:rsidRDefault="00CA7A71" w:rsidP="00CA7A71">
            <w:pPr>
              <w:pStyle w:val="TAL"/>
              <w:rPr>
                <w:ins w:id="197" w:author="Zhang, Yujian" w:date="2020-06-04T23:25:00Z"/>
                <w:lang w:eastAsia="en-GB"/>
              </w:rPr>
            </w:pPr>
            <w:ins w:id="198"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rsidR="00CA7A71" w:rsidRPr="000E4E7F" w:rsidRDefault="00CA7A71" w:rsidP="00CA7A71">
            <w:pPr>
              <w:pStyle w:val="TAL"/>
              <w:rPr>
                <w:ins w:id="199" w:author="Zhang, Yujian" w:date="2020-06-04T23:25:00Z"/>
                <w:b/>
                <w:bCs/>
                <w:i/>
                <w:noProof/>
                <w:lang w:eastAsia="en-GB"/>
              </w:rPr>
            </w:pPr>
            <w:ins w:id="200" w:author="Zhang, Yujian" w:date="2020-06-04T23:25:00Z">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pdcp-Duplication</w:t>
            </w:r>
          </w:p>
          <w:p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pdcp-SN-Size</w:t>
            </w:r>
          </w:p>
          <w:p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profiles</w:t>
            </w:r>
          </w:p>
          <w:p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statusFeedback</w:t>
            </w:r>
          </w:p>
          <w:p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statusPDU-TypeForPolling</w:t>
            </w:r>
          </w:p>
          <w:p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statusPDU-Periodicity-Type1</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statusPDU-Periodicity-Type2</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statusPDU-Periodicity-Offset</w:t>
            </w:r>
          </w:p>
          <w:p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ms, ms2 means 2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t-Reordering</w:t>
            </w:r>
          </w:p>
          <w:p w:rsidR="00CC5913" w:rsidRPr="000E4E7F" w:rsidRDefault="00CC5913" w:rsidP="00B00245">
            <w:pPr>
              <w:pStyle w:val="TAL"/>
              <w:rPr>
                <w:b/>
                <w:bCs/>
                <w:i/>
                <w:noProof/>
                <w:lang w:eastAsia="en-GB"/>
              </w:rPr>
            </w:pPr>
            <w:r w:rsidRPr="000E4E7F">
              <w:rPr>
                <w:bCs/>
                <w:iCs/>
                <w:lang w:eastAsia="en-GB"/>
              </w:rPr>
              <w:t>Indicates the value of the reordering timer, as specified in TS 36.323 [8]. Value in milliseconds. Value ms0 means 0 ms</w:t>
            </w:r>
            <w:r w:rsidRPr="000E4E7F">
              <w:t xml:space="preserve"> and behaviour as specified in 7.3.2 applies,</w:t>
            </w:r>
            <w:r w:rsidRPr="000E4E7F">
              <w:rPr>
                <w:bCs/>
                <w:iCs/>
                <w:lang w:eastAsia="en-GB"/>
              </w:rPr>
              <w:t xml:space="preserve"> ms20 means 20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rn-IntegrityProtection</w:t>
            </w:r>
          </w:p>
          <w:p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lastRenderedPageBreak/>
              <w:t>statusReportRequired</w:t>
            </w:r>
          </w:p>
          <w:p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ul-DataSplitDRB-ViaSCG</w:t>
            </w:r>
          </w:p>
          <w:p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rsidTr="00B00245">
        <w:trPr>
          <w:cantSplit/>
        </w:trPr>
        <w:tc>
          <w:tcPr>
            <w:tcW w:w="9639" w:type="dxa"/>
          </w:tcPr>
          <w:p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ul-DataSplitThreshold</w:t>
            </w:r>
          </w:p>
          <w:p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ul-LWA-DRB-ViaWLAN</w:t>
            </w:r>
          </w:p>
          <w:p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ul-LWA-DataSplitThreshold</w:t>
            </w:r>
          </w:p>
          <w:p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lang w:eastAsia="zh-CN"/>
              </w:rPr>
              <w:t>uplinkData</w:t>
            </w:r>
            <w:r w:rsidRPr="000E4E7F">
              <w:rPr>
                <w:b/>
                <w:i/>
              </w:rPr>
              <w:t>Compression</w:t>
            </w:r>
          </w:p>
          <w:p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01"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r w:rsidRPr="000E4E7F">
              <w:rPr>
                <w:i/>
              </w:rPr>
              <w:t>uplinkOnlyHeaderCompression</w:t>
            </w:r>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r w:rsidRPr="000E4E7F">
              <w:rPr>
                <w:lang w:eastAsia="en-GB"/>
              </w:rPr>
              <w:t>DRBs</w:t>
            </w:r>
            <w:r w:rsidRPr="000E4E7F">
              <w:rPr>
                <w:i/>
                <w:lang w:eastAsia="zh-CN"/>
              </w:rPr>
              <w:t>.</w:t>
            </w:r>
            <w:r w:rsidRPr="000E4E7F">
              <w:rPr>
                <w:noProof/>
                <w:lang w:eastAsia="zh-CN"/>
              </w:rPr>
              <w:t xml:space="preserve">The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uplinkOnlyHeaderCompression</w:t>
            </w:r>
          </w:p>
          <w:p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r w:rsidRPr="000E4E7F">
              <w:rPr>
                <w:rFonts w:cs="Arial"/>
                <w:i/>
                <w:lang w:eastAsia="en-GB"/>
              </w:rPr>
              <w:t xml:space="preserve">headerCompression </w:t>
            </w:r>
            <w:r w:rsidRPr="000E4E7F">
              <w:rPr>
                <w:lang w:eastAsia="en-GB"/>
              </w:rPr>
              <w:t>is not configured.</w:t>
            </w:r>
          </w:p>
          <w:p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en-GB"/>
              </w:rPr>
              <w:t>.</w:t>
            </w:r>
          </w:p>
        </w:tc>
      </w:tr>
    </w:tbl>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rsidTr="00B00245">
        <w:trPr>
          <w:cantSplit/>
          <w:tblHeader/>
        </w:trPr>
        <w:tc>
          <w:tcPr>
            <w:tcW w:w="2268" w:type="dxa"/>
          </w:tcPr>
          <w:p w:rsidR="00CC5913" w:rsidRPr="000E4E7F" w:rsidRDefault="00CC5913" w:rsidP="00B00245">
            <w:pPr>
              <w:pStyle w:val="TAH"/>
            </w:pPr>
            <w:r w:rsidRPr="000E4E7F">
              <w:lastRenderedPageBreak/>
              <w:t>Conditional presence</w:t>
            </w:r>
          </w:p>
        </w:tc>
        <w:tc>
          <w:tcPr>
            <w:tcW w:w="7371" w:type="dxa"/>
          </w:tcPr>
          <w:p w:rsidR="00CC5913" w:rsidRPr="000E4E7F" w:rsidRDefault="00CC5913" w:rsidP="00B00245">
            <w:pPr>
              <w:pStyle w:val="TAH"/>
            </w:pPr>
            <w:r w:rsidRPr="000E4E7F">
              <w:t>Explanation</w:t>
            </w:r>
          </w:p>
        </w:tc>
      </w:tr>
      <w:tr w:rsidR="00CC5913" w:rsidRPr="000E4E7F" w:rsidTr="00B00245">
        <w:trPr>
          <w:cantSplit/>
          <w:tblHeader/>
        </w:trPr>
        <w:tc>
          <w:tcPr>
            <w:tcW w:w="2268" w:type="dxa"/>
          </w:tcPr>
          <w:p w:rsidR="00CC5913" w:rsidRPr="000E4E7F" w:rsidRDefault="00CC5913" w:rsidP="00B00245">
            <w:pPr>
              <w:pStyle w:val="TAL"/>
              <w:rPr>
                <w:b/>
                <w:i/>
                <w:iCs/>
              </w:rPr>
            </w:pPr>
            <w:r w:rsidRPr="000E4E7F">
              <w:rPr>
                <w:i/>
                <w:iCs/>
                <w:noProof/>
              </w:rPr>
              <w:t>DRB</w:t>
            </w:r>
          </w:p>
        </w:tc>
        <w:tc>
          <w:tcPr>
            <w:tcW w:w="7371" w:type="dxa"/>
          </w:tcPr>
          <w:p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p>
        </w:tc>
        <w:tc>
          <w:tcPr>
            <w:tcW w:w="7371" w:type="dxa"/>
          </w:tcPr>
          <w:p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Rlc-AM2</w:t>
            </w:r>
          </w:p>
        </w:tc>
        <w:tc>
          <w:tcPr>
            <w:tcW w:w="7371" w:type="dxa"/>
          </w:tcPr>
          <w:p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Rlc-AM3</w:t>
            </w:r>
          </w:p>
        </w:tc>
        <w:tc>
          <w:tcPr>
            <w:tcW w:w="7371" w:type="dxa"/>
          </w:tcPr>
          <w:p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Rlc-UM</w:t>
            </w:r>
          </w:p>
        </w:tc>
        <w:tc>
          <w:tcPr>
            <w:tcW w:w="7371" w:type="dxa"/>
          </w:tcPr>
          <w:p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RN</w:t>
            </w:r>
          </w:p>
        </w:tc>
        <w:tc>
          <w:tcPr>
            <w:tcW w:w="7371" w:type="dxa"/>
          </w:tcPr>
          <w:p w:rsidR="00CC5913" w:rsidRPr="000E4E7F" w:rsidRDefault="00CC5913" w:rsidP="00B00245">
            <w:pPr>
              <w:pStyle w:val="TAL"/>
            </w:pPr>
            <w:r w:rsidRPr="000E4E7F">
              <w:t xml:space="preserve">The field is optionally present when </w:t>
            </w:r>
            <w:r w:rsidRPr="000E4E7F">
              <w:rPr>
                <w:rFonts w:cs="Arial"/>
                <w:szCs w:val="18"/>
              </w:rPr>
              <w:t>signalled to the RN</w:t>
            </w:r>
            <w:r w:rsidRPr="000E4E7F">
              <w:t>, need OR. Otherwise the field is not present.</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CD40E2" w:rsidRPr="000E4E7F"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59"/>
    <w:p w:rsidR="00CD40E2" w:rsidRDefault="00CD40E2" w:rsidP="00CD40E2"/>
    <w:p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FC8" w:rsidRDefault="00342FC8">
      <w:r>
        <w:separator/>
      </w:r>
    </w:p>
  </w:endnote>
  <w:endnote w:type="continuationSeparator" w:id="0">
    <w:p w:rsidR="00342FC8" w:rsidRDefault="00342FC8">
      <w:r>
        <w:continuationSeparator/>
      </w:r>
    </w:p>
  </w:endnote>
  <w:endnote w:type="continuationNotice" w:id="1">
    <w:p w:rsidR="00342FC8" w:rsidRDefault="00342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SimSun">
    <w:altName w:val="新宋体"/>
    <w:panose1 w:val="02010609030101010101"/>
    <w:charset w:val="86"/>
    <w:family w:val="modern"/>
    <w:pitch w:val="fixed"/>
    <w:sig w:usb0="0000028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rsidR="00B00245" w:rsidRDefault="00B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FC8" w:rsidRDefault="00342FC8">
      <w:r>
        <w:separator/>
      </w:r>
    </w:p>
  </w:footnote>
  <w:footnote w:type="continuationSeparator" w:id="0">
    <w:p w:rsidR="00342FC8" w:rsidRDefault="00342FC8">
      <w:r>
        <w:continuationSeparator/>
      </w:r>
    </w:p>
  </w:footnote>
  <w:footnote w:type="continuationNotice" w:id="1">
    <w:p w:rsidR="00342FC8" w:rsidRDefault="00342F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AD"/>
    <w:rsid w:val="000014C9"/>
    <w:rsid w:val="00003221"/>
    <w:rsid w:val="000131F4"/>
    <w:rsid w:val="000228BF"/>
    <w:rsid w:val="0002493B"/>
    <w:rsid w:val="0003353F"/>
    <w:rsid w:val="00033CB7"/>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D2BC3"/>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3C3A"/>
    <w:rsid w:val="001F589F"/>
    <w:rsid w:val="00200DC5"/>
    <w:rsid w:val="002028BC"/>
    <w:rsid w:val="002032D7"/>
    <w:rsid w:val="00207127"/>
    <w:rsid w:val="0021128D"/>
    <w:rsid w:val="00215D30"/>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4DF1"/>
    <w:rsid w:val="002F1E22"/>
    <w:rsid w:val="002F28D7"/>
    <w:rsid w:val="002F6252"/>
    <w:rsid w:val="00301085"/>
    <w:rsid w:val="00302F52"/>
    <w:rsid w:val="00305031"/>
    <w:rsid w:val="0032462D"/>
    <w:rsid w:val="00336145"/>
    <w:rsid w:val="003378E8"/>
    <w:rsid w:val="00342FC8"/>
    <w:rsid w:val="0034617E"/>
    <w:rsid w:val="003468B6"/>
    <w:rsid w:val="0035238B"/>
    <w:rsid w:val="00363699"/>
    <w:rsid w:val="00377545"/>
    <w:rsid w:val="00386F57"/>
    <w:rsid w:val="00390071"/>
    <w:rsid w:val="00391B6F"/>
    <w:rsid w:val="00392413"/>
    <w:rsid w:val="00395538"/>
    <w:rsid w:val="003B7F55"/>
    <w:rsid w:val="003C64FC"/>
    <w:rsid w:val="003D08BE"/>
    <w:rsid w:val="003D59CB"/>
    <w:rsid w:val="003D70BC"/>
    <w:rsid w:val="003D70EA"/>
    <w:rsid w:val="003E601C"/>
    <w:rsid w:val="003F1CC8"/>
    <w:rsid w:val="003F1CD6"/>
    <w:rsid w:val="003F3530"/>
    <w:rsid w:val="00407756"/>
    <w:rsid w:val="00410610"/>
    <w:rsid w:val="00413472"/>
    <w:rsid w:val="004202AE"/>
    <w:rsid w:val="00422253"/>
    <w:rsid w:val="00422A36"/>
    <w:rsid w:val="0042688A"/>
    <w:rsid w:val="00435B5D"/>
    <w:rsid w:val="00442517"/>
    <w:rsid w:val="004440BA"/>
    <w:rsid w:val="004521B4"/>
    <w:rsid w:val="00452615"/>
    <w:rsid w:val="00452D1D"/>
    <w:rsid w:val="004530B5"/>
    <w:rsid w:val="004556B4"/>
    <w:rsid w:val="00456B8E"/>
    <w:rsid w:val="00473722"/>
    <w:rsid w:val="004804DC"/>
    <w:rsid w:val="00485379"/>
    <w:rsid w:val="00494F78"/>
    <w:rsid w:val="004A24A5"/>
    <w:rsid w:val="004A4EFE"/>
    <w:rsid w:val="004A5F33"/>
    <w:rsid w:val="004C0E2E"/>
    <w:rsid w:val="004C1DC3"/>
    <w:rsid w:val="004D146F"/>
    <w:rsid w:val="004D22FC"/>
    <w:rsid w:val="004D2AFB"/>
    <w:rsid w:val="004E0BAF"/>
    <w:rsid w:val="004E1A2E"/>
    <w:rsid w:val="004E21CD"/>
    <w:rsid w:val="004E49A4"/>
    <w:rsid w:val="004F5AA8"/>
    <w:rsid w:val="004F74BC"/>
    <w:rsid w:val="004F7C2B"/>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3D93"/>
    <w:rsid w:val="005856A8"/>
    <w:rsid w:val="005A1AA4"/>
    <w:rsid w:val="005A644D"/>
    <w:rsid w:val="005C6A1D"/>
    <w:rsid w:val="005C7957"/>
    <w:rsid w:val="005D7324"/>
    <w:rsid w:val="005E0F1D"/>
    <w:rsid w:val="005F29D9"/>
    <w:rsid w:val="005F513F"/>
    <w:rsid w:val="005F5C62"/>
    <w:rsid w:val="00605F50"/>
    <w:rsid w:val="00606A18"/>
    <w:rsid w:val="006123F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7267"/>
    <w:rsid w:val="007F1355"/>
    <w:rsid w:val="007F5F85"/>
    <w:rsid w:val="00810C45"/>
    <w:rsid w:val="00811BDA"/>
    <w:rsid w:val="00811E70"/>
    <w:rsid w:val="00814242"/>
    <w:rsid w:val="0081503A"/>
    <w:rsid w:val="008245F4"/>
    <w:rsid w:val="0083146B"/>
    <w:rsid w:val="008407C8"/>
    <w:rsid w:val="008430D7"/>
    <w:rsid w:val="00857479"/>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52AAC"/>
    <w:rsid w:val="00B805C7"/>
    <w:rsid w:val="00B8462C"/>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5913"/>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78B9"/>
    <w:rsid w:val="00D810B8"/>
    <w:rsid w:val="00D82045"/>
    <w:rsid w:val="00D8348C"/>
    <w:rsid w:val="00D83BCC"/>
    <w:rsid w:val="00D87A7E"/>
    <w:rsid w:val="00D91C79"/>
    <w:rsid w:val="00D96EC6"/>
    <w:rsid w:val="00DA39DF"/>
    <w:rsid w:val="00DB1970"/>
    <w:rsid w:val="00DB39D9"/>
    <w:rsid w:val="00DC1311"/>
    <w:rsid w:val="00DC6D15"/>
    <w:rsid w:val="00DD2FD6"/>
    <w:rsid w:val="00DD46C4"/>
    <w:rsid w:val="00DE1113"/>
    <w:rsid w:val="00DE1866"/>
    <w:rsid w:val="00DF1466"/>
    <w:rsid w:val="00DF5D9B"/>
    <w:rsid w:val="00E05780"/>
    <w:rsid w:val="00E13289"/>
    <w:rsid w:val="00E146DD"/>
    <w:rsid w:val="00E15926"/>
    <w:rsid w:val="00E17053"/>
    <w:rsid w:val="00E170C6"/>
    <w:rsid w:val="00E17E4C"/>
    <w:rsid w:val="00E260E1"/>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50087"/>
    <w:rsid w:val="00F51056"/>
    <w:rsid w:val="00F54EA6"/>
    <w:rsid w:val="00F76E31"/>
    <w:rsid w:val="00F77D76"/>
    <w:rsid w:val="00F8175D"/>
    <w:rsid w:val="00FA1C1C"/>
    <w:rsid w:val="00FA1D54"/>
    <w:rsid w:val="00FA2257"/>
    <w:rsid w:val="00FA622D"/>
    <w:rsid w:val="00FB4490"/>
    <w:rsid w:val="00FB613F"/>
    <w:rsid w:val="00FB6F98"/>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31A4C"/>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102F3E80-1559-47F0-8AAB-E9C270FA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344</TotalTime>
  <Pages>31</Pages>
  <Words>12331</Words>
  <Characters>70290</Characters>
  <Application>Microsoft Office Word</Application>
  <DocSecurity>0</DocSecurity>
  <Lines>585</Lines>
  <Paragraphs>164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Ericsson_RAN2#110e</cp:lastModifiedBy>
  <cp:revision>547</cp:revision>
  <cp:lastPrinted>2004-04-14T09:17:00Z</cp:lastPrinted>
  <dcterms:created xsi:type="dcterms:W3CDTF">2020-06-04T03:11:00Z</dcterms:created>
  <dcterms:modified xsi:type="dcterms:W3CDTF">2020-06-05T15:23:00Z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